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EDF" w:rsidRPr="00771EDF" w:rsidRDefault="00771EDF" w:rsidP="00771EDF">
      <w:pPr>
        <w:rPr>
          <w:rFonts w:asciiTheme="minorHAnsi" w:hAnsiTheme="minorHAnsi"/>
        </w:rPr>
      </w:pPr>
    </w:p>
    <w:p w:rsidR="007956BB" w:rsidRPr="00375D1A" w:rsidRDefault="007956BB" w:rsidP="007956BB">
      <w:pPr>
        <w:pStyle w:val="Nagwek2"/>
      </w:pPr>
    </w:p>
    <w:p w:rsidR="007956BB" w:rsidRPr="00375D1A" w:rsidRDefault="007956BB" w:rsidP="007956BB">
      <w:pPr>
        <w:ind w:firstLine="284"/>
        <w:rPr>
          <w:sz w:val="22"/>
          <w:szCs w:val="22"/>
        </w:rPr>
      </w:pPr>
    </w:p>
    <w:p w:rsidR="007956BB" w:rsidRPr="00375D1A" w:rsidRDefault="007956BB" w:rsidP="007956BB">
      <w:pPr>
        <w:ind w:firstLine="284"/>
        <w:rPr>
          <w:sz w:val="22"/>
          <w:szCs w:val="22"/>
        </w:rPr>
      </w:pPr>
    </w:p>
    <w:p w:rsidR="007956BB" w:rsidRPr="00375D1A" w:rsidRDefault="007956BB" w:rsidP="007956BB">
      <w:pPr>
        <w:pStyle w:val="Nagwek"/>
        <w:ind w:firstLine="284"/>
        <w:jc w:val="center"/>
        <w:rPr>
          <w:sz w:val="22"/>
          <w:szCs w:val="22"/>
        </w:rPr>
      </w:pPr>
    </w:p>
    <w:p w:rsidR="007956BB" w:rsidRPr="00375D1A" w:rsidRDefault="007956BB" w:rsidP="007956BB">
      <w:pPr>
        <w:pStyle w:val="Nagwek"/>
        <w:ind w:firstLine="284"/>
        <w:jc w:val="center"/>
        <w:rPr>
          <w:sz w:val="22"/>
          <w:szCs w:val="22"/>
        </w:rPr>
      </w:pPr>
    </w:p>
    <w:p w:rsidR="007956BB" w:rsidRPr="00375D1A" w:rsidRDefault="007956BB" w:rsidP="007956BB">
      <w:pPr>
        <w:pStyle w:val="Nagwek"/>
        <w:ind w:firstLine="284"/>
        <w:jc w:val="center"/>
        <w:rPr>
          <w:sz w:val="22"/>
          <w:szCs w:val="22"/>
        </w:rPr>
      </w:pPr>
    </w:p>
    <w:p w:rsidR="007956BB" w:rsidRPr="00375D1A" w:rsidRDefault="007956BB" w:rsidP="007956BB">
      <w:pPr>
        <w:ind w:firstLine="284"/>
        <w:jc w:val="center"/>
        <w:rPr>
          <w:sz w:val="22"/>
          <w:szCs w:val="22"/>
        </w:rPr>
      </w:pPr>
    </w:p>
    <w:p w:rsidR="007956BB" w:rsidRPr="00375D1A" w:rsidRDefault="007956BB" w:rsidP="007956BB">
      <w:pPr>
        <w:ind w:firstLine="284"/>
        <w:jc w:val="center"/>
        <w:rPr>
          <w:b/>
          <w:sz w:val="22"/>
          <w:szCs w:val="22"/>
        </w:rPr>
      </w:pPr>
      <w:r w:rsidRPr="00375D1A">
        <w:rPr>
          <w:b/>
          <w:sz w:val="22"/>
          <w:szCs w:val="22"/>
        </w:rPr>
        <w:t xml:space="preserve">    </w:t>
      </w:r>
    </w:p>
    <w:p w:rsidR="007956BB" w:rsidRPr="00A41F57" w:rsidRDefault="007956BB" w:rsidP="007956BB">
      <w:pPr>
        <w:ind w:firstLine="284"/>
        <w:jc w:val="center"/>
        <w:rPr>
          <w:b/>
          <w:sz w:val="28"/>
          <w:szCs w:val="28"/>
        </w:rPr>
      </w:pPr>
      <w:r w:rsidRPr="00A41F57">
        <w:rPr>
          <w:b/>
          <w:sz w:val="28"/>
          <w:szCs w:val="28"/>
        </w:rPr>
        <w:t xml:space="preserve">  SPECYFIKACJA ISTOTNYCH WARUNKÓW ZAMÓWIENIA</w:t>
      </w:r>
    </w:p>
    <w:p w:rsidR="007956BB" w:rsidRPr="00375D1A" w:rsidRDefault="007956BB" w:rsidP="007956BB">
      <w:pPr>
        <w:pStyle w:val="Tekstpodstawowy"/>
        <w:ind w:firstLine="284"/>
        <w:rPr>
          <w:sz w:val="22"/>
          <w:szCs w:val="22"/>
        </w:rPr>
      </w:pPr>
    </w:p>
    <w:p w:rsidR="007956BB" w:rsidRPr="00A41F57" w:rsidRDefault="007956BB" w:rsidP="007956BB">
      <w:pPr>
        <w:pStyle w:val="Tekstpodstawowy"/>
        <w:ind w:firstLine="284"/>
        <w:rPr>
          <w:b w:val="0"/>
          <w:sz w:val="28"/>
          <w:szCs w:val="28"/>
        </w:rPr>
      </w:pPr>
      <w:r w:rsidRPr="00A41F57">
        <w:rPr>
          <w:b w:val="0"/>
          <w:sz w:val="28"/>
          <w:szCs w:val="28"/>
        </w:rPr>
        <w:t xml:space="preserve">  dla zamówienia publicznego prowadzonego w trybie przetargu nieograniczonego o wartości poniżej </w:t>
      </w:r>
      <w:r>
        <w:rPr>
          <w:b w:val="0"/>
          <w:sz w:val="28"/>
          <w:szCs w:val="28"/>
        </w:rPr>
        <w:t>209</w:t>
      </w:r>
      <w:r w:rsidRPr="00A41F57">
        <w:rPr>
          <w:b w:val="0"/>
          <w:sz w:val="28"/>
          <w:szCs w:val="28"/>
        </w:rPr>
        <w:t>.000 euro pod nazwą:</w:t>
      </w:r>
    </w:p>
    <w:p w:rsidR="007956BB" w:rsidRPr="00375D1A" w:rsidRDefault="007956BB" w:rsidP="007956BB">
      <w:pPr>
        <w:pStyle w:val="Tekstpodstawowy"/>
        <w:ind w:firstLine="284"/>
        <w:rPr>
          <w:b w:val="0"/>
          <w:sz w:val="22"/>
          <w:szCs w:val="22"/>
        </w:rPr>
      </w:pPr>
      <w:r>
        <w:rPr>
          <w:b w:val="0"/>
          <w:noProof/>
          <w:sz w:val="22"/>
          <w:szCs w:val="22"/>
        </w:rPr>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73660</wp:posOffset>
                </wp:positionV>
                <wp:extent cx="6137910" cy="1336040"/>
                <wp:effectExtent l="7620" t="13335" r="7620" b="1270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36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0A3297" w:rsidRDefault="000A3297" w:rsidP="007956BB">
                            <w:pPr>
                              <w:jc w:val="center"/>
                              <w:rPr>
                                <w:ins w:id="0" w:author="Agnieszka Zięba" w:date="2013-03-27T10:51:00Z"/>
                              </w:rPr>
                            </w:pPr>
                          </w:p>
                          <w:p w:rsidR="000A3297" w:rsidRDefault="000A3297" w:rsidP="007956BB">
                            <w:pPr>
                              <w:jc w:val="center"/>
                              <w:rPr>
                                <w:ins w:id="1" w:author="Agnieszka Zięba" w:date="2013-03-27T10:51:00Z"/>
                              </w:rPr>
                            </w:pPr>
                          </w:p>
                          <w:p w:rsidR="000A3297" w:rsidRPr="009949F9" w:rsidRDefault="000A3297" w:rsidP="007956BB">
                            <w:pPr>
                              <w:jc w:val="center"/>
                              <w:rPr>
                                <w:ins w:id="2" w:author="Agnieszka Zięba" w:date="2013-03-27T10:51:00Z"/>
                                <w:sz w:val="24"/>
                                <w:szCs w:val="24"/>
                              </w:rPr>
                            </w:pPr>
                          </w:p>
                          <w:p w:rsidR="000A3297" w:rsidRPr="00C60EA8" w:rsidRDefault="000A3297" w:rsidP="007956BB">
                            <w:pPr>
                              <w:pStyle w:val="Nagwek3"/>
                              <w:rPr>
                                <w:rFonts w:eastAsia="Times New Roman,Bold"/>
                                <w:sz w:val="24"/>
                                <w:szCs w:val="24"/>
                                <w:lang w:val="pl-PL"/>
                              </w:rPr>
                            </w:pPr>
                            <w:r>
                              <w:rPr>
                                <w:rFonts w:ascii="Arial" w:hAnsi="Arial" w:cs="Arial"/>
                                <w:color w:val="000000"/>
                                <w:sz w:val="20"/>
                              </w:rPr>
                              <w:t>Dostawa sprzętu komputeroweg</w:t>
                            </w:r>
                            <w:r>
                              <w:rPr>
                                <w:rFonts w:ascii="Arial" w:hAnsi="Arial" w:cs="Arial"/>
                                <w:color w:val="000000"/>
                                <w:sz w:val="20"/>
                                <w:lang w:val="pl-PL"/>
                              </w:rPr>
                              <w:t>o</w:t>
                            </w:r>
                            <w:r>
                              <w:rPr>
                                <w:rFonts w:ascii="Arial" w:hAnsi="Arial" w:cs="Arial"/>
                                <w:color w:val="000000"/>
                                <w:sz w:val="20"/>
                              </w:rPr>
                              <w:t xml:space="preserve"> </w:t>
                            </w:r>
                            <w:r>
                              <w:rPr>
                                <w:rFonts w:ascii="Arial" w:hAnsi="Arial" w:cs="Arial"/>
                                <w:color w:val="000000"/>
                                <w:sz w:val="20"/>
                                <w:lang w:val="pl-PL"/>
                              </w:rPr>
                              <w:t xml:space="preserve">na potrzeby projektu </w:t>
                            </w:r>
                            <w:r w:rsidRPr="00A03003">
                              <w:rPr>
                                <w:i/>
                                <w:sz w:val="22"/>
                                <w:szCs w:val="22"/>
                                <w:lang w:val="en-US"/>
                              </w:rPr>
                              <w:t>Liquefied Natural Gas value chain for clean shipping, green ports and blue growth in the</w:t>
                            </w:r>
                            <w:r>
                              <w:rPr>
                                <w:i/>
                                <w:sz w:val="22"/>
                                <w:szCs w:val="22"/>
                                <w:lang w:val="en-US"/>
                              </w:rPr>
                              <w:t xml:space="preserve"> Baltic Sea Region (Go LNG) </w:t>
                            </w:r>
                            <w:proofErr w:type="spellStart"/>
                            <w:r>
                              <w:rPr>
                                <w:i/>
                                <w:sz w:val="22"/>
                                <w:szCs w:val="22"/>
                                <w:lang w:val="en-US"/>
                              </w:rPr>
                              <w:t>realizowanego</w:t>
                            </w:r>
                            <w:proofErr w:type="spellEnd"/>
                            <w:r>
                              <w:rPr>
                                <w:i/>
                                <w:sz w:val="22"/>
                                <w:szCs w:val="22"/>
                                <w:lang w:val="en-US"/>
                              </w:rPr>
                              <w:t xml:space="preserve"> </w:t>
                            </w:r>
                            <w:r>
                              <w:rPr>
                                <w:rFonts w:ascii="Arial" w:hAnsi="Arial" w:cs="Arial"/>
                                <w:color w:val="000000"/>
                                <w:sz w:val="20"/>
                                <w:lang w:val="pl-PL"/>
                              </w:rPr>
                              <w:t xml:space="preserve"> w</w:t>
                            </w:r>
                            <w:r>
                              <w:rPr>
                                <w:rFonts w:ascii="Arial" w:hAnsi="Arial" w:cs="Arial"/>
                                <w:color w:val="000000"/>
                                <w:sz w:val="20"/>
                              </w:rPr>
                              <w:t xml:space="preserve"> Akademii Morskiej w Szczecinie</w:t>
                            </w:r>
                            <w:r w:rsidR="00C60EA8">
                              <w:rPr>
                                <w:rFonts w:ascii="Arial" w:hAnsi="Arial" w:cs="Arial"/>
                                <w:color w:val="000000"/>
                                <w:sz w:val="20"/>
                                <w:lang w:val="pl-PL"/>
                              </w:rPr>
                              <w:t xml:space="preserve"> w ramach programu INTERREG</w:t>
                            </w:r>
                          </w:p>
                          <w:p w:rsidR="000A3297" w:rsidRPr="00311B39" w:rsidRDefault="000A3297" w:rsidP="007956BB">
                            <w:pPr>
                              <w:jc w:val="center"/>
                              <w:rPr>
                                <w:b/>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4.3pt;margin-top:5.8pt;width:483.3pt;height:10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" filled="f" fillcolor="silver">
                <v:textbox>
                  <w:txbxContent>
                    <w:p w:rsidR="000A3297" w:rsidRDefault="000A3297" w:rsidP="007956BB">
                      <w:pPr>
                        <w:jc w:val="center"/>
                        <w:rPr>
                          <w:ins w:id="3" w:author="Agnieszka Zięba" w:date="2013-03-27T10:51:00Z"/>
                        </w:rPr>
                      </w:pPr>
                    </w:p>
                    <w:p w:rsidR="000A3297" w:rsidRDefault="000A3297" w:rsidP="007956BB">
                      <w:pPr>
                        <w:jc w:val="center"/>
                        <w:rPr>
                          <w:ins w:id="4" w:author="Agnieszka Zięba" w:date="2013-03-27T10:51:00Z"/>
                        </w:rPr>
                      </w:pPr>
                    </w:p>
                    <w:p w:rsidR="000A3297" w:rsidRPr="009949F9" w:rsidRDefault="000A3297" w:rsidP="007956BB">
                      <w:pPr>
                        <w:jc w:val="center"/>
                        <w:rPr>
                          <w:ins w:id="5" w:author="Agnieszka Zięba" w:date="2013-03-27T10:51:00Z"/>
                          <w:sz w:val="24"/>
                          <w:szCs w:val="24"/>
                        </w:rPr>
                      </w:pPr>
                    </w:p>
                    <w:p w:rsidR="000A3297" w:rsidRPr="00C60EA8" w:rsidRDefault="000A3297" w:rsidP="007956BB">
                      <w:pPr>
                        <w:pStyle w:val="Nagwek3"/>
                        <w:rPr>
                          <w:rFonts w:eastAsia="Times New Roman,Bold"/>
                          <w:sz w:val="24"/>
                          <w:szCs w:val="24"/>
                          <w:lang w:val="pl-PL"/>
                        </w:rPr>
                      </w:pPr>
                      <w:r>
                        <w:rPr>
                          <w:rFonts w:ascii="Arial" w:hAnsi="Arial" w:cs="Arial"/>
                          <w:color w:val="000000"/>
                          <w:sz w:val="20"/>
                        </w:rPr>
                        <w:t>Dostawa sprzętu komputeroweg</w:t>
                      </w:r>
                      <w:r>
                        <w:rPr>
                          <w:rFonts w:ascii="Arial" w:hAnsi="Arial" w:cs="Arial"/>
                          <w:color w:val="000000"/>
                          <w:sz w:val="20"/>
                          <w:lang w:val="pl-PL"/>
                        </w:rPr>
                        <w:t>o</w:t>
                      </w:r>
                      <w:r>
                        <w:rPr>
                          <w:rFonts w:ascii="Arial" w:hAnsi="Arial" w:cs="Arial"/>
                          <w:color w:val="000000"/>
                          <w:sz w:val="20"/>
                        </w:rPr>
                        <w:t xml:space="preserve"> </w:t>
                      </w:r>
                      <w:r>
                        <w:rPr>
                          <w:rFonts w:ascii="Arial" w:hAnsi="Arial" w:cs="Arial"/>
                          <w:color w:val="000000"/>
                          <w:sz w:val="20"/>
                          <w:lang w:val="pl-PL"/>
                        </w:rPr>
                        <w:t xml:space="preserve">na potrzeby projektu </w:t>
                      </w:r>
                      <w:r w:rsidRPr="00A03003">
                        <w:rPr>
                          <w:i/>
                          <w:sz w:val="22"/>
                          <w:szCs w:val="22"/>
                          <w:lang w:val="en-US"/>
                        </w:rPr>
                        <w:t>Liquefied Natural Gas value chain for clean shipping, green ports and blue growth in the</w:t>
                      </w:r>
                      <w:r>
                        <w:rPr>
                          <w:i/>
                          <w:sz w:val="22"/>
                          <w:szCs w:val="22"/>
                          <w:lang w:val="en-US"/>
                        </w:rPr>
                        <w:t xml:space="preserve"> Baltic Sea Region (Go LNG) </w:t>
                      </w:r>
                      <w:proofErr w:type="spellStart"/>
                      <w:r>
                        <w:rPr>
                          <w:i/>
                          <w:sz w:val="22"/>
                          <w:szCs w:val="22"/>
                          <w:lang w:val="en-US"/>
                        </w:rPr>
                        <w:t>realizowanego</w:t>
                      </w:r>
                      <w:proofErr w:type="spellEnd"/>
                      <w:r>
                        <w:rPr>
                          <w:i/>
                          <w:sz w:val="22"/>
                          <w:szCs w:val="22"/>
                          <w:lang w:val="en-US"/>
                        </w:rPr>
                        <w:t xml:space="preserve"> </w:t>
                      </w:r>
                      <w:r>
                        <w:rPr>
                          <w:rFonts w:ascii="Arial" w:hAnsi="Arial" w:cs="Arial"/>
                          <w:color w:val="000000"/>
                          <w:sz w:val="20"/>
                          <w:lang w:val="pl-PL"/>
                        </w:rPr>
                        <w:t xml:space="preserve"> w</w:t>
                      </w:r>
                      <w:r>
                        <w:rPr>
                          <w:rFonts w:ascii="Arial" w:hAnsi="Arial" w:cs="Arial"/>
                          <w:color w:val="000000"/>
                          <w:sz w:val="20"/>
                        </w:rPr>
                        <w:t xml:space="preserve"> Akademii Morskiej w Szczecinie</w:t>
                      </w:r>
                      <w:r w:rsidR="00C60EA8">
                        <w:rPr>
                          <w:rFonts w:ascii="Arial" w:hAnsi="Arial" w:cs="Arial"/>
                          <w:color w:val="000000"/>
                          <w:sz w:val="20"/>
                          <w:lang w:val="pl-PL"/>
                        </w:rPr>
                        <w:t xml:space="preserve"> w ramach programu INTERREG</w:t>
                      </w:r>
                    </w:p>
                    <w:p w:rsidR="000A3297" w:rsidRPr="00311B39" w:rsidRDefault="000A3297" w:rsidP="007956BB">
                      <w:pPr>
                        <w:jc w:val="center"/>
                        <w:rPr>
                          <w:b/>
                          <w:color w:val="FF0000"/>
                          <w:sz w:val="28"/>
                          <w:szCs w:val="28"/>
                        </w:rPr>
                      </w:pPr>
                    </w:p>
                  </w:txbxContent>
                </v:textbox>
              </v:shape>
            </w:pict>
          </mc:Fallback>
        </mc:AlternateContent>
      </w:r>
    </w:p>
    <w:p w:rsidR="007956BB" w:rsidRPr="00375D1A" w:rsidRDefault="007956BB" w:rsidP="007956BB">
      <w:pPr>
        <w:pStyle w:val="Tekstpodstawowy"/>
        <w:ind w:firstLine="284"/>
        <w:rPr>
          <w:b w:val="0"/>
          <w:sz w:val="22"/>
          <w:szCs w:val="22"/>
        </w:rPr>
      </w:pPr>
    </w:p>
    <w:p w:rsidR="007956BB" w:rsidRPr="00375D1A" w:rsidRDefault="007956BB" w:rsidP="007956BB">
      <w:pPr>
        <w:ind w:firstLine="284"/>
        <w:jc w:val="both"/>
        <w:rPr>
          <w:sz w:val="22"/>
          <w:szCs w:val="22"/>
        </w:rPr>
      </w:pPr>
    </w:p>
    <w:p w:rsidR="007956BB" w:rsidRPr="00375D1A" w:rsidRDefault="007956BB" w:rsidP="007956BB">
      <w:pPr>
        <w:ind w:firstLine="284"/>
        <w:jc w:val="both"/>
        <w:rPr>
          <w:sz w:val="22"/>
          <w:szCs w:val="22"/>
        </w:rPr>
      </w:pPr>
    </w:p>
    <w:p w:rsidR="007956BB" w:rsidRPr="00375D1A" w:rsidRDefault="007956BB" w:rsidP="007956BB">
      <w:pPr>
        <w:ind w:firstLine="284"/>
        <w:jc w:val="both"/>
        <w:rPr>
          <w:sz w:val="22"/>
          <w:szCs w:val="22"/>
        </w:rPr>
      </w:pPr>
    </w:p>
    <w:p w:rsidR="007956BB" w:rsidRPr="00375D1A" w:rsidRDefault="007956BB" w:rsidP="007956BB">
      <w:pPr>
        <w:ind w:firstLine="284"/>
        <w:jc w:val="both"/>
        <w:rPr>
          <w:sz w:val="22"/>
          <w:szCs w:val="22"/>
        </w:rPr>
      </w:pPr>
    </w:p>
    <w:p w:rsidR="007956BB" w:rsidRPr="00375D1A" w:rsidRDefault="007956BB" w:rsidP="007956BB">
      <w:pPr>
        <w:ind w:firstLine="284"/>
        <w:jc w:val="both"/>
        <w:rPr>
          <w:sz w:val="22"/>
          <w:szCs w:val="22"/>
        </w:rPr>
      </w:pPr>
    </w:p>
    <w:p w:rsidR="007956BB" w:rsidRPr="00375D1A" w:rsidRDefault="007956BB" w:rsidP="007956BB">
      <w:pPr>
        <w:ind w:firstLine="284"/>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7956BB" w:rsidRPr="00375D1A" w:rsidTr="00150E2D">
        <w:trPr>
          <w:trHeight w:val="1867"/>
        </w:trPr>
        <w:tc>
          <w:tcPr>
            <w:tcW w:w="5051" w:type="dxa"/>
            <w:tcBorders>
              <w:bottom w:val="single" w:sz="4" w:space="0" w:color="auto"/>
            </w:tcBorders>
          </w:tcPr>
          <w:p w:rsidR="007956BB" w:rsidRPr="00375D1A" w:rsidRDefault="007956BB" w:rsidP="00150E2D">
            <w:pPr>
              <w:ind w:firstLine="284"/>
              <w:rPr>
                <w:sz w:val="22"/>
                <w:szCs w:val="22"/>
              </w:rPr>
            </w:pPr>
          </w:p>
          <w:p w:rsidR="007956BB" w:rsidRPr="00DB3EFB" w:rsidRDefault="007956BB" w:rsidP="00150E2D">
            <w:pPr>
              <w:ind w:firstLine="284"/>
              <w:jc w:val="center"/>
              <w:rPr>
                <w:sz w:val="22"/>
                <w:szCs w:val="22"/>
              </w:rPr>
            </w:pPr>
            <w:r w:rsidRPr="00DB3EFB">
              <w:rPr>
                <w:sz w:val="22"/>
                <w:szCs w:val="22"/>
              </w:rPr>
              <w:t>Symbol /Numer sprawy:</w:t>
            </w:r>
          </w:p>
          <w:p w:rsidR="007956BB" w:rsidRPr="00DB3EFB" w:rsidRDefault="007956BB" w:rsidP="00150E2D">
            <w:pPr>
              <w:ind w:firstLine="284"/>
              <w:jc w:val="center"/>
              <w:rPr>
                <w:sz w:val="22"/>
                <w:szCs w:val="22"/>
              </w:rPr>
            </w:pPr>
          </w:p>
          <w:p w:rsidR="007956BB" w:rsidRPr="00DB3EFB" w:rsidRDefault="007956BB" w:rsidP="00150E2D">
            <w:pPr>
              <w:pStyle w:val="Nagwek2"/>
              <w:ind w:firstLine="284"/>
              <w:rPr>
                <w:color w:val="auto"/>
                <w:sz w:val="22"/>
                <w:szCs w:val="22"/>
              </w:rPr>
            </w:pPr>
            <w:r>
              <w:rPr>
                <w:sz w:val="28"/>
                <w:szCs w:val="28"/>
                <w:lang w:val="en-US"/>
              </w:rPr>
              <w:t>AG-AS/61-1</w:t>
            </w:r>
            <w:r w:rsidRPr="005308F6">
              <w:rPr>
                <w:sz w:val="28"/>
                <w:szCs w:val="28"/>
                <w:lang w:val="en-US"/>
              </w:rPr>
              <w:t>/</w:t>
            </w:r>
            <w:r>
              <w:rPr>
                <w:sz w:val="28"/>
                <w:szCs w:val="28"/>
                <w:lang w:val="en-US"/>
              </w:rPr>
              <w:t>17</w:t>
            </w:r>
          </w:p>
        </w:tc>
        <w:tc>
          <w:tcPr>
            <w:tcW w:w="4617" w:type="dxa"/>
            <w:tcBorders>
              <w:bottom w:val="single" w:sz="4" w:space="0" w:color="auto"/>
            </w:tcBorders>
          </w:tcPr>
          <w:p w:rsidR="007956BB" w:rsidRPr="00DB3EFB" w:rsidRDefault="007956BB" w:rsidP="00150E2D">
            <w:pPr>
              <w:ind w:firstLine="284"/>
              <w:jc w:val="center"/>
              <w:rPr>
                <w:sz w:val="22"/>
                <w:szCs w:val="22"/>
              </w:rPr>
            </w:pPr>
          </w:p>
          <w:p w:rsidR="007956BB" w:rsidRPr="00375D1A" w:rsidRDefault="007956BB" w:rsidP="00150E2D">
            <w:pPr>
              <w:ind w:firstLine="284"/>
              <w:jc w:val="center"/>
              <w:rPr>
                <w:sz w:val="22"/>
                <w:szCs w:val="22"/>
              </w:rPr>
            </w:pPr>
            <w:r w:rsidRPr="00375D1A">
              <w:rPr>
                <w:sz w:val="22"/>
                <w:szCs w:val="22"/>
              </w:rPr>
              <w:t>Przygotowała</w:t>
            </w:r>
          </w:p>
          <w:p w:rsidR="007956BB" w:rsidRPr="00375D1A" w:rsidRDefault="007956BB" w:rsidP="00150E2D">
            <w:pPr>
              <w:ind w:firstLine="284"/>
              <w:jc w:val="center"/>
              <w:rPr>
                <w:sz w:val="22"/>
                <w:szCs w:val="22"/>
              </w:rPr>
            </w:pPr>
          </w:p>
          <w:p w:rsidR="007956BB" w:rsidRPr="00327239" w:rsidRDefault="007956BB" w:rsidP="00150E2D">
            <w:pPr>
              <w:ind w:firstLine="284"/>
              <w:jc w:val="center"/>
              <w:rPr>
                <w:sz w:val="22"/>
                <w:szCs w:val="22"/>
              </w:rPr>
            </w:pPr>
            <w:r w:rsidRPr="00375D1A">
              <w:rPr>
                <w:sz w:val="22"/>
                <w:szCs w:val="22"/>
              </w:rPr>
              <w:t xml:space="preserve">Komisja Przetargowa powołana zarządzeniem </w:t>
            </w:r>
            <w:r w:rsidRPr="005B5825">
              <w:rPr>
                <w:sz w:val="22"/>
                <w:szCs w:val="22"/>
              </w:rPr>
              <w:t>przetargowym</w:t>
            </w:r>
            <w:r>
              <w:rPr>
                <w:sz w:val="22"/>
                <w:szCs w:val="22"/>
              </w:rPr>
              <w:t xml:space="preserve"> </w:t>
            </w:r>
            <w:r w:rsidR="00960FA8">
              <w:rPr>
                <w:sz w:val="22"/>
                <w:szCs w:val="22"/>
              </w:rPr>
              <w:t>19</w:t>
            </w:r>
            <w:r>
              <w:rPr>
                <w:sz w:val="22"/>
                <w:szCs w:val="22"/>
              </w:rPr>
              <w:t>/2017</w:t>
            </w:r>
          </w:p>
          <w:p w:rsidR="007956BB" w:rsidRPr="00327239" w:rsidRDefault="007956BB" w:rsidP="00150E2D">
            <w:pPr>
              <w:ind w:firstLine="284"/>
              <w:jc w:val="center"/>
              <w:rPr>
                <w:sz w:val="22"/>
                <w:szCs w:val="22"/>
              </w:rPr>
            </w:pPr>
            <w:r w:rsidRPr="00327239">
              <w:rPr>
                <w:sz w:val="22"/>
                <w:szCs w:val="22"/>
              </w:rPr>
              <w:t>z dnia</w:t>
            </w:r>
            <w:r>
              <w:rPr>
                <w:sz w:val="22"/>
                <w:szCs w:val="22"/>
              </w:rPr>
              <w:t xml:space="preserve">  </w:t>
            </w:r>
            <w:r w:rsidR="00960FA8">
              <w:rPr>
                <w:sz w:val="22"/>
                <w:szCs w:val="22"/>
              </w:rPr>
              <w:t>14.03</w:t>
            </w:r>
            <w:r>
              <w:rPr>
                <w:sz w:val="22"/>
                <w:szCs w:val="22"/>
              </w:rPr>
              <w:t>.2017</w:t>
            </w:r>
            <w:r w:rsidRPr="00327239">
              <w:rPr>
                <w:sz w:val="22"/>
                <w:szCs w:val="22"/>
              </w:rPr>
              <w:t xml:space="preserve"> r.</w:t>
            </w:r>
          </w:p>
          <w:p w:rsidR="007956BB" w:rsidRPr="00375D1A" w:rsidRDefault="007956BB" w:rsidP="00150E2D">
            <w:pPr>
              <w:ind w:firstLine="284"/>
              <w:jc w:val="center"/>
              <w:rPr>
                <w:sz w:val="22"/>
                <w:szCs w:val="22"/>
              </w:rPr>
            </w:pPr>
          </w:p>
        </w:tc>
      </w:tr>
    </w:tbl>
    <w:p w:rsidR="007956BB" w:rsidRPr="00375D1A" w:rsidRDefault="007956BB" w:rsidP="007956BB">
      <w:pPr>
        <w:ind w:firstLine="284"/>
        <w:jc w:val="both"/>
        <w:rPr>
          <w:sz w:val="22"/>
          <w:szCs w:val="22"/>
        </w:rPr>
      </w:pPr>
    </w:p>
    <w:p w:rsidR="007956BB" w:rsidRPr="00375D1A" w:rsidRDefault="007956BB" w:rsidP="007956BB">
      <w:pPr>
        <w:ind w:firstLine="284"/>
        <w:jc w:val="center"/>
        <w:rPr>
          <w:sz w:val="22"/>
          <w:szCs w:val="22"/>
        </w:rPr>
      </w:pPr>
    </w:p>
    <w:p w:rsidR="007956BB" w:rsidRDefault="007956BB" w:rsidP="007956BB">
      <w:pPr>
        <w:ind w:firstLine="284"/>
        <w:jc w:val="both"/>
        <w:rPr>
          <w:sz w:val="22"/>
          <w:szCs w:val="22"/>
        </w:rPr>
      </w:pPr>
    </w:p>
    <w:p w:rsidR="007956BB" w:rsidRDefault="007956BB" w:rsidP="007956BB">
      <w:pPr>
        <w:ind w:firstLine="284"/>
        <w:jc w:val="both"/>
        <w:rPr>
          <w:sz w:val="22"/>
          <w:szCs w:val="22"/>
        </w:rPr>
      </w:pPr>
    </w:p>
    <w:p w:rsidR="007956BB" w:rsidRDefault="007956BB" w:rsidP="007956BB">
      <w:pPr>
        <w:ind w:firstLine="284"/>
        <w:jc w:val="both"/>
        <w:rPr>
          <w:sz w:val="22"/>
          <w:szCs w:val="22"/>
        </w:rPr>
      </w:pPr>
    </w:p>
    <w:p w:rsidR="007956BB" w:rsidRDefault="007956BB" w:rsidP="007956BB">
      <w:pPr>
        <w:ind w:firstLine="284"/>
        <w:jc w:val="both"/>
        <w:rPr>
          <w:color w:val="FF0000"/>
          <w:sz w:val="22"/>
          <w:szCs w:val="22"/>
        </w:rPr>
      </w:pPr>
    </w:p>
    <w:p w:rsidR="007956BB" w:rsidRDefault="007956BB" w:rsidP="007956BB">
      <w:pPr>
        <w:ind w:firstLine="284"/>
        <w:jc w:val="both"/>
        <w:rPr>
          <w:color w:val="FF0000"/>
          <w:sz w:val="22"/>
          <w:szCs w:val="22"/>
        </w:rPr>
      </w:pPr>
    </w:p>
    <w:p w:rsidR="007956BB" w:rsidRDefault="007956BB" w:rsidP="007956BB">
      <w:pPr>
        <w:ind w:firstLine="284"/>
        <w:jc w:val="both"/>
        <w:rPr>
          <w:sz w:val="22"/>
          <w:szCs w:val="22"/>
        </w:rPr>
      </w:pPr>
    </w:p>
    <w:p w:rsidR="007956BB" w:rsidRDefault="007956BB" w:rsidP="007956BB">
      <w:pPr>
        <w:ind w:firstLine="284"/>
        <w:jc w:val="both"/>
        <w:rPr>
          <w:sz w:val="22"/>
          <w:szCs w:val="22"/>
        </w:rPr>
      </w:pPr>
    </w:p>
    <w:p w:rsidR="007956BB" w:rsidRDefault="007956BB" w:rsidP="007956BB">
      <w:pPr>
        <w:ind w:firstLine="284"/>
        <w:jc w:val="both"/>
        <w:rPr>
          <w:sz w:val="22"/>
          <w:szCs w:val="22"/>
        </w:rPr>
      </w:pPr>
    </w:p>
    <w:p w:rsidR="007956BB" w:rsidRDefault="007956BB" w:rsidP="007956BB">
      <w:pPr>
        <w:ind w:firstLine="284"/>
        <w:jc w:val="both"/>
        <w:rPr>
          <w:sz w:val="22"/>
          <w:szCs w:val="22"/>
        </w:rPr>
      </w:pPr>
    </w:p>
    <w:p w:rsidR="007956BB" w:rsidRDefault="007956BB" w:rsidP="007956BB">
      <w:pPr>
        <w:ind w:firstLine="284"/>
        <w:jc w:val="both"/>
        <w:rPr>
          <w:sz w:val="22"/>
          <w:szCs w:val="22"/>
        </w:rPr>
      </w:pPr>
    </w:p>
    <w:p w:rsidR="007956BB" w:rsidRDefault="007956BB" w:rsidP="007956BB">
      <w:pPr>
        <w:ind w:firstLine="284"/>
        <w:jc w:val="both"/>
        <w:rPr>
          <w:sz w:val="22"/>
          <w:szCs w:val="22"/>
        </w:rPr>
      </w:pPr>
    </w:p>
    <w:p w:rsidR="007956BB" w:rsidRDefault="007956BB" w:rsidP="007956BB">
      <w:pPr>
        <w:ind w:firstLine="284"/>
        <w:jc w:val="both"/>
        <w:rPr>
          <w:sz w:val="22"/>
          <w:szCs w:val="22"/>
        </w:rPr>
      </w:pPr>
    </w:p>
    <w:p w:rsidR="007956BB" w:rsidRDefault="007956BB" w:rsidP="007956BB">
      <w:pPr>
        <w:ind w:firstLine="284"/>
        <w:jc w:val="both"/>
        <w:rPr>
          <w:sz w:val="22"/>
          <w:szCs w:val="22"/>
        </w:rPr>
      </w:pPr>
    </w:p>
    <w:p w:rsidR="007956BB" w:rsidRDefault="007956BB" w:rsidP="007956BB">
      <w:pPr>
        <w:ind w:firstLine="284"/>
        <w:jc w:val="both"/>
        <w:rPr>
          <w:sz w:val="22"/>
          <w:szCs w:val="22"/>
        </w:rPr>
      </w:pPr>
    </w:p>
    <w:p w:rsidR="007956BB" w:rsidRDefault="007956BB" w:rsidP="007956BB">
      <w:pPr>
        <w:ind w:firstLine="284"/>
        <w:jc w:val="both"/>
        <w:rPr>
          <w:sz w:val="22"/>
          <w:szCs w:val="22"/>
        </w:rPr>
      </w:pPr>
    </w:p>
    <w:p w:rsidR="007956BB" w:rsidRDefault="007956BB" w:rsidP="007956BB">
      <w:pPr>
        <w:ind w:firstLine="284"/>
        <w:jc w:val="both"/>
        <w:rPr>
          <w:sz w:val="22"/>
          <w:szCs w:val="22"/>
        </w:rPr>
      </w:pPr>
    </w:p>
    <w:p w:rsidR="007956BB" w:rsidRPr="00375D1A" w:rsidRDefault="007956BB" w:rsidP="007956BB">
      <w:pPr>
        <w:jc w:val="both"/>
        <w:rPr>
          <w:sz w:val="22"/>
          <w:szCs w:val="22"/>
        </w:rPr>
      </w:pPr>
    </w:p>
    <w:p w:rsidR="007956BB" w:rsidRPr="00375D1A" w:rsidRDefault="007956BB" w:rsidP="007956BB">
      <w:pPr>
        <w:ind w:firstLine="284"/>
        <w:jc w:val="both"/>
        <w:rPr>
          <w:sz w:val="22"/>
          <w:szCs w:val="22"/>
        </w:rPr>
      </w:pPr>
    </w:p>
    <w:p w:rsidR="007956BB" w:rsidRPr="00375D1A" w:rsidRDefault="007956BB" w:rsidP="007956BB">
      <w:pPr>
        <w:numPr>
          <w:ilvl w:val="0"/>
          <w:numId w:val="3"/>
        </w:numPr>
        <w:shd w:val="pct5" w:color="auto" w:fill="auto"/>
        <w:spacing w:after="120" w:line="276" w:lineRule="auto"/>
        <w:ind w:left="0" w:firstLine="284"/>
        <w:jc w:val="both"/>
        <w:rPr>
          <w:b/>
          <w:sz w:val="22"/>
          <w:szCs w:val="22"/>
        </w:rPr>
      </w:pPr>
      <w:r w:rsidRPr="00375D1A">
        <w:rPr>
          <w:b/>
          <w:sz w:val="22"/>
          <w:szCs w:val="22"/>
        </w:rPr>
        <w:lastRenderedPageBreak/>
        <w:t>Nazwa (firma) oraz adres Zamawiającego:</w:t>
      </w:r>
    </w:p>
    <w:p w:rsidR="007956BB" w:rsidRPr="00375D1A" w:rsidRDefault="007956BB" w:rsidP="007956BB">
      <w:pPr>
        <w:pStyle w:val="BodyText21"/>
        <w:numPr>
          <w:ilvl w:val="1"/>
          <w:numId w:val="3"/>
        </w:numPr>
        <w:shd w:val="pct5" w:color="auto" w:fill="auto"/>
        <w:tabs>
          <w:tab w:val="clear" w:pos="0"/>
        </w:tabs>
        <w:spacing w:after="120" w:line="276" w:lineRule="auto"/>
        <w:ind w:left="0" w:firstLine="284"/>
        <w:rPr>
          <w:b/>
          <w:sz w:val="22"/>
          <w:szCs w:val="22"/>
        </w:rPr>
      </w:pPr>
      <w:r w:rsidRPr="00375D1A">
        <w:rPr>
          <w:b/>
          <w:sz w:val="22"/>
          <w:szCs w:val="22"/>
        </w:rPr>
        <w:t>Akademia Morska w Szczecinie</w:t>
      </w:r>
    </w:p>
    <w:p w:rsidR="007956BB" w:rsidRPr="00375D1A" w:rsidRDefault="007956BB" w:rsidP="007956BB">
      <w:pPr>
        <w:pStyle w:val="BodyText21"/>
        <w:shd w:val="pct5" w:color="auto" w:fill="auto"/>
        <w:tabs>
          <w:tab w:val="clear" w:pos="0"/>
        </w:tabs>
        <w:ind w:firstLine="284"/>
        <w:rPr>
          <w:sz w:val="22"/>
          <w:szCs w:val="22"/>
        </w:rPr>
      </w:pPr>
      <w:r w:rsidRPr="00375D1A">
        <w:rPr>
          <w:sz w:val="22"/>
          <w:szCs w:val="22"/>
        </w:rPr>
        <w:t>ul. Wały Chrobrego 1-2</w:t>
      </w:r>
    </w:p>
    <w:p w:rsidR="007956BB" w:rsidRPr="00375D1A" w:rsidRDefault="007956BB" w:rsidP="007956BB">
      <w:pPr>
        <w:pStyle w:val="BodyText21"/>
        <w:shd w:val="pct5" w:color="auto" w:fill="auto"/>
        <w:tabs>
          <w:tab w:val="clear" w:pos="0"/>
        </w:tabs>
        <w:ind w:firstLine="284"/>
        <w:rPr>
          <w:sz w:val="22"/>
          <w:szCs w:val="22"/>
        </w:rPr>
      </w:pPr>
      <w:r w:rsidRPr="00375D1A">
        <w:rPr>
          <w:sz w:val="22"/>
          <w:szCs w:val="22"/>
        </w:rPr>
        <w:t>70-500 Szczecin</w:t>
      </w:r>
    </w:p>
    <w:p w:rsidR="007956BB" w:rsidRPr="00375D1A" w:rsidRDefault="007956BB" w:rsidP="007956BB">
      <w:pPr>
        <w:pStyle w:val="BodyText21"/>
        <w:shd w:val="pct5" w:color="auto" w:fill="auto"/>
        <w:tabs>
          <w:tab w:val="clear" w:pos="0"/>
        </w:tabs>
        <w:ind w:firstLine="284"/>
        <w:rPr>
          <w:sz w:val="22"/>
          <w:szCs w:val="22"/>
        </w:rPr>
      </w:pPr>
      <w:r w:rsidRPr="00375D1A">
        <w:rPr>
          <w:sz w:val="22"/>
          <w:szCs w:val="22"/>
        </w:rPr>
        <w:t>Tel. 91 48 09 400</w:t>
      </w:r>
    </w:p>
    <w:p w:rsidR="007956BB" w:rsidRPr="00375D1A" w:rsidRDefault="007956BB" w:rsidP="007956BB">
      <w:pPr>
        <w:pStyle w:val="BodyText21"/>
        <w:numPr>
          <w:ilvl w:val="1"/>
          <w:numId w:val="3"/>
        </w:numPr>
        <w:shd w:val="pct5" w:color="auto" w:fill="auto"/>
        <w:tabs>
          <w:tab w:val="clear" w:pos="0"/>
        </w:tabs>
        <w:ind w:left="0" w:firstLine="284"/>
        <w:rPr>
          <w:sz w:val="22"/>
          <w:szCs w:val="22"/>
        </w:rPr>
      </w:pPr>
      <w:r w:rsidRPr="00375D1A">
        <w:rPr>
          <w:sz w:val="22"/>
          <w:szCs w:val="22"/>
        </w:rPr>
        <w:t>Adres strony internetowej: www.am.szczecin.pl</w:t>
      </w:r>
    </w:p>
    <w:p w:rsidR="007956BB" w:rsidRPr="00375D1A" w:rsidRDefault="007956BB" w:rsidP="007956BB">
      <w:pPr>
        <w:pStyle w:val="BodyText21"/>
        <w:numPr>
          <w:ilvl w:val="1"/>
          <w:numId w:val="3"/>
        </w:numPr>
        <w:shd w:val="pct5" w:color="auto" w:fill="auto"/>
        <w:tabs>
          <w:tab w:val="clear" w:pos="0"/>
        </w:tabs>
        <w:ind w:left="0" w:firstLine="284"/>
        <w:rPr>
          <w:sz w:val="22"/>
          <w:szCs w:val="22"/>
        </w:rPr>
      </w:pPr>
      <w:r w:rsidRPr="00375D1A">
        <w:rPr>
          <w:sz w:val="22"/>
          <w:szCs w:val="22"/>
        </w:rPr>
        <w:t>Rodzaj zamawiającego: Uczelnia Publiczna.</w:t>
      </w:r>
    </w:p>
    <w:p w:rsidR="007956BB" w:rsidRPr="00375D1A" w:rsidRDefault="007956BB" w:rsidP="007956BB">
      <w:pPr>
        <w:pStyle w:val="BodyText21"/>
        <w:numPr>
          <w:ilvl w:val="1"/>
          <w:numId w:val="3"/>
        </w:numPr>
        <w:shd w:val="pct5" w:color="auto" w:fill="auto"/>
        <w:tabs>
          <w:tab w:val="clear" w:pos="0"/>
        </w:tabs>
        <w:ind w:left="0" w:firstLine="284"/>
        <w:rPr>
          <w:sz w:val="22"/>
          <w:szCs w:val="22"/>
        </w:rPr>
      </w:pPr>
      <w:r w:rsidRPr="00375D1A">
        <w:rPr>
          <w:sz w:val="22"/>
          <w:szCs w:val="22"/>
        </w:rPr>
        <w:t>Zamawiający nie dokonuje zakupu w imieniu innych instytucji zamawiających.</w:t>
      </w:r>
    </w:p>
    <w:p w:rsidR="007956BB" w:rsidRPr="00375D1A" w:rsidRDefault="007956BB" w:rsidP="007956BB">
      <w:pPr>
        <w:pStyle w:val="BodyText21"/>
        <w:shd w:val="pct5" w:color="auto" w:fill="auto"/>
        <w:tabs>
          <w:tab w:val="clear" w:pos="0"/>
        </w:tabs>
        <w:ind w:left="284"/>
        <w:rPr>
          <w:sz w:val="22"/>
          <w:szCs w:val="22"/>
        </w:rPr>
      </w:pPr>
    </w:p>
    <w:p w:rsidR="007956BB" w:rsidRPr="00375D1A" w:rsidRDefault="007956BB" w:rsidP="007956BB">
      <w:pPr>
        <w:numPr>
          <w:ilvl w:val="0"/>
          <w:numId w:val="3"/>
        </w:numPr>
        <w:shd w:val="pct5" w:color="auto" w:fill="auto"/>
        <w:spacing w:after="120" w:line="276" w:lineRule="auto"/>
        <w:ind w:left="0" w:firstLine="284"/>
        <w:jc w:val="both"/>
        <w:rPr>
          <w:b/>
          <w:sz w:val="22"/>
          <w:szCs w:val="22"/>
        </w:rPr>
      </w:pPr>
      <w:r w:rsidRPr="00375D1A">
        <w:rPr>
          <w:b/>
          <w:sz w:val="22"/>
          <w:szCs w:val="22"/>
        </w:rPr>
        <w:t>Tryb udzielenia zamówienia:</w:t>
      </w:r>
    </w:p>
    <w:p w:rsidR="007956BB" w:rsidRPr="00375D1A" w:rsidRDefault="007956BB" w:rsidP="007956BB">
      <w:pPr>
        <w:numPr>
          <w:ilvl w:val="1"/>
          <w:numId w:val="3"/>
        </w:numPr>
        <w:shd w:val="pct5" w:color="auto" w:fill="auto"/>
        <w:spacing w:after="120" w:line="276" w:lineRule="auto"/>
        <w:ind w:left="0" w:firstLine="284"/>
        <w:jc w:val="both"/>
        <w:rPr>
          <w:sz w:val="22"/>
          <w:szCs w:val="22"/>
        </w:rPr>
      </w:pPr>
      <w:r w:rsidRPr="00375D1A">
        <w:rPr>
          <w:sz w:val="22"/>
          <w:szCs w:val="22"/>
        </w:rPr>
        <w:t>Postępowanie o udzielenie zamówienia publicznego prowadzone jest w trybie przetargu nieograniczonego (art</w:t>
      </w:r>
      <w:r w:rsidRPr="00375D1A">
        <w:rPr>
          <w:i/>
          <w:sz w:val="22"/>
          <w:szCs w:val="22"/>
        </w:rPr>
        <w:t xml:space="preserve">. </w:t>
      </w:r>
      <w:r w:rsidRPr="00375D1A">
        <w:rPr>
          <w:sz w:val="22"/>
          <w:szCs w:val="22"/>
        </w:rPr>
        <w:t>39 i nast. ustawy z dnia 29 stycznia 2004 r. Prawo zamówień publicznych</w:t>
      </w:r>
      <w:r>
        <w:rPr>
          <w:sz w:val="22"/>
          <w:szCs w:val="22"/>
        </w:rPr>
        <w:t xml:space="preserve"> z późniejszymi zmianami</w:t>
      </w:r>
      <w:r w:rsidRPr="00375D1A">
        <w:rPr>
          <w:sz w:val="22"/>
          <w:szCs w:val="22"/>
        </w:rPr>
        <w:t>, zwanej dalej ustawą PZP</w:t>
      </w:r>
      <w:r>
        <w:rPr>
          <w:sz w:val="22"/>
          <w:szCs w:val="22"/>
        </w:rPr>
        <w:t>,</w:t>
      </w:r>
      <w:r w:rsidRPr="00375D1A">
        <w:rPr>
          <w:sz w:val="22"/>
          <w:szCs w:val="22"/>
        </w:rPr>
        <w:t xml:space="preserve"> </w:t>
      </w:r>
      <w:r w:rsidRPr="00375D1A">
        <w:rPr>
          <w:bCs/>
          <w:sz w:val="22"/>
          <w:szCs w:val="22"/>
        </w:rPr>
        <w:t>aktów wykonawczych do ustawy PZP oraz niniejszej Specyfikacji Istotnych Warunków Zamówienia.</w:t>
      </w:r>
    </w:p>
    <w:p w:rsidR="007956BB" w:rsidRPr="00375D1A" w:rsidRDefault="007956BB" w:rsidP="007956BB">
      <w:pPr>
        <w:numPr>
          <w:ilvl w:val="1"/>
          <w:numId w:val="3"/>
        </w:numPr>
        <w:shd w:val="pct5" w:color="auto" w:fill="auto"/>
        <w:spacing w:after="120" w:line="276" w:lineRule="auto"/>
        <w:ind w:left="0" w:firstLine="284"/>
        <w:jc w:val="both"/>
        <w:rPr>
          <w:sz w:val="22"/>
          <w:szCs w:val="22"/>
        </w:rPr>
      </w:pPr>
      <w:r w:rsidRPr="00375D1A">
        <w:rPr>
          <w:sz w:val="22"/>
          <w:szCs w:val="22"/>
        </w:rPr>
        <w:t>Niniejsza Specyfikacja Istotnych Warunków Zamówienia zwana jest w dalszej treści Specyfikacją Istotnych Warunków Zamówienia, SIWZ lub specyfikacją.</w:t>
      </w:r>
    </w:p>
    <w:p w:rsidR="007956BB" w:rsidRPr="00375D1A" w:rsidRDefault="007956BB" w:rsidP="007956BB">
      <w:pPr>
        <w:numPr>
          <w:ilvl w:val="1"/>
          <w:numId w:val="3"/>
        </w:numPr>
        <w:shd w:val="pct5" w:color="auto" w:fill="auto"/>
        <w:spacing w:after="120" w:line="276" w:lineRule="auto"/>
        <w:ind w:left="0" w:firstLine="284"/>
        <w:jc w:val="both"/>
        <w:rPr>
          <w:bCs/>
          <w:sz w:val="22"/>
          <w:szCs w:val="22"/>
        </w:rPr>
      </w:pPr>
      <w:r w:rsidRPr="00375D1A">
        <w:rPr>
          <w:sz w:val="22"/>
          <w:szCs w:val="22"/>
        </w:rPr>
        <w:t xml:space="preserve">W sprawach nieuregulowanych w niniejszej SIWZ stosuje się przepisy ustawy PZP oraz </w:t>
      </w:r>
      <w:r w:rsidRPr="00375D1A">
        <w:rPr>
          <w:bCs/>
          <w:sz w:val="22"/>
          <w:szCs w:val="22"/>
        </w:rPr>
        <w:t>aktów wykonawczych do ustawy PZP</w:t>
      </w:r>
    </w:p>
    <w:p w:rsidR="007956BB" w:rsidRPr="00375D1A" w:rsidRDefault="007956BB" w:rsidP="007956BB">
      <w:pPr>
        <w:numPr>
          <w:ilvl w:val="0"/>
          <w:numId w:val="3"/>
        </w:numPr>
        <w:spacing w:after="120" w:line="276" w:lineRule="auto"/>
        <w:ind w:left="0" w:firstLine="284"/>
        <w:jc w:val="both"/>
        <w:rPr>
          <w:b/>
          <w:sz w:val="22"/>
          <w:szCs w:val="22"/>
        </w:rPr>
      </w:pPr>
      <w:r w:rsidRPr="00375D1A">
        <w:rPr>
          <w:b/>
          <w:sz w:val="22"/>
          <w:szCs w:val="22"/>
        </w:rPr>
        <w:t>Opis przedmiotu zamówienia:</w:t>
      </w:r>
    </w:p>
    <w:p w:rsidR="007956BB" w:rsidRPr="00A37E43" w:rsidRDefault="007956BB" w:rsidP="007956BB">
      <w:pPr>
        <w:pStyle w:val="Nagwek1"/>
        <w:keepLines w:val="0"/>
        <w:numPr>
          <w:ilvl w:val="1"/>
          <w:numId w:val="3"/>
        </w:numPr>
        <w:spacing w:before="240" w:after="60"/>
        <w:jc w:val="both"/>
        <w:rPr>
          <w:b w:val="0"/>
          <w:color w:val="auto"/>
          <w:sz w:val="22"/>
          <w:szCs w:val="22"/>
        </w:rPr>
      </w:pPr>
      <w:r w:rsidRPr="00A37E43">
        <w:rPr>
          <w:b w:val="0"/>
          <w:color w:val="auto"/>
          <w:sz w:val="22"/>
          <w:szCs w:val="22"/>
        </w:rPr>
        <w:t xml:space="preserve">Przedmiotem zamówienia jest sprzedaż wraz z </w:t>
      </w:r>
      <w:r w:rsidRPr="00A37E43">
        <w:rPr>
          <w:rFonts w:eastAsia="Times New Roman,Bold"/>
          <w:b w:val="0"/>
          <w:color w:val="auto"/>
          <w:sz w:val="22"/>
          <w:szCs w:val="22"/>
        </w:rPr>
        <w:t xml:space="preserve">dostawą </w:t>
      </w:r>
      <w:r w:rsidRPr="00A37E43">
        <w:rPr>
          <w:b w:val="0"/>
          <w:color w:val="auto"/>
          <w:sz w:val="22"/>
          <w:szCs w:val="22"/>
        </w:rPr>
        <w:t>sprzętu komputerowego</w:t>
      </w:r>
      <w:r w:rsidRPr="00A37E43">
        <w:rPr>
          <w:rFonts w:ascii="Arial" w:hAnsi="Arial" w:cs="Arial"/>
          <w:b w:val="0"/>
          <w:color w:val="auto"/>
        </w:rPr>
        <w:t xml:space="preserve"> </w:t>
      </w:r>
      <w:r w:rsidRPr="00A37E43">
        <w:rPr>
          <w:rFonts w:ascii="Arial" w:hAnsi="Arial" w:cs="Arial"/>
          <w:b w:val="0"/>
          <w:color w:val="auto"/>
          <w:sz w:val="20"/>
        </w:rPr>
        <w:t>na potrzeby projektu</w:t>
      </w:r>
      <w:r w:rsidRPr="00A37E43">
        <w:rPr>
          <w:b w:val="0"/>
          <w:color w:val="auto"/>
          <w:sz w:val="22"/>
          <w:szCs w:val="22"/>
        </w:rPr>
        <w:t xml:space="preserve"> „</w:t>
      </w:r>
      <w:r w:rsidRPr="00A37E43">
        <w:rPr>
          <w:b w:val="0"/>
          <w:i/>
          <w:color w:val="auto"/>
          <w:sz w:val="22"/>
          <w:szCs w:val="22"/>
          <w:lang w:val="en-US"/>
        </w:rPr>
        <w:t xml:space="preserve">Liquefied Natural Gas value chain for clean shipping, green ports and blue growth in the Baltic Sea Region (Go LNG)” </w:t>
      </w:r>
      <w:proofErr w:type="spellStart"/>
      <w:r w:rsidRPr="00A37E43">
        <w:rPr>
          <w:b w:val="0"/>
          <w:i/>
          <w:color w:val="auto"/>
          <w:sz w:val="22"/>
          <w:szCs w:val="22"/>
          <w:lang w:val="en-US"/>
        </w:rPr>
        <w:t>realizowanego</w:t>
      </w:r>
      <w:proofErr w:type="spellEnd"/>
      <w:r w:rsidRPr="00A37E43">
        <w:rPr>
          <w:b w:val="0"/>
          <w:i/>
          <w:color w:val="auto"/>
          <w:sz w:val="22"/>
          <w:szCs w:val="22"/>
          <w:lang w:val="en-US"/>
        </w:rPr>
        <w:t xml:space="preserve"> </w:t>
      </w:r>
      <w:r w:rsidRPr="00A37E43">
        <w:rPr>
          <w:rFonts w:ascii="Arial" w:hAnsi="Arial" w:cs="Arial"/>
          <w:b w:val="0"/>
          <w:color w:val="auto"/>
          <w:sz w:val="20"/>
        </w:rPr>
        <w:t xml:space="preserve"> w</w:t>
      </w:r>
      <w:r w:rsidRPr="00A37E43">
        <w:rPr>
          <w:b w:val="0"/>
          <w:color w:val="auto"/>
          <w:sz w:val="22"/>
          <w:szCs w:val="22"/>
        </w:rPr>
        <w:t xml:space="preserve"> Akademii Morskiej w Szczecinie</w:t>
      </w:r>
      <w:r w:rsidR="00150E2D">
        <w:rPr>
          <w:b w:val="0"/>
          <w:color w:val="auto"/>
          <w:sz w:val="22"/>
          <w:szCs w:val="22"/>
        </w:rPr>
        <w:t xml:space="preserve"> w ramach programu INTERREG</w:t>
      </w:r>
      <w:r w:rsidRPr="00A37E43">
        <w:rPr>
          <w:b w:val="0"/>
          <w:color w:val="auto"/>
          <w:sz w:val="22"/>
          <w:szCs w:val="22"/>
        </w:rPr>
        <w:t xml:space="preserve">. </w:t>
      </w:r>
      <w:r w:rsidRPr="00A37E43">
        <w:rPr>
          <w:rFonts w:eastAsia="Times New Roman,Bold"/>
          <w:b w:val="0"/>
          <w:color w:val="auto"/>
          <w:sz w:val="22"/>
          <w:szCs w:val="22"/>
        </w:rPr>
        <w:t xml:space="preserve"> </w:t>
      </w:r>
    </w:p>
    <w:p w:rsidR="007956BB" w:rsidRPr="00A37E43" w:rsidRDefault="007956BB" w:rsidP="007956BB">
      <w:pPr>
        <w:pStyle w:val="Nagwek1"/>
        <w:keepLines w:val="0"/>
        <w:numPr>
          <w:ilvl w:val="1"/>
          <w:numId w:val="3"/>
        </w:numPr>
        <w:spacing w:before="240" w:after="60"/>
        <w:jc w:val="both"/>
        <w:rPr>
          <w:b w:val="0"/>
          <w:color w:val="auto"/>
          <w:sz w:val="22"/>
          <w:szCs w:val="22"/>
        </w:rPr>
      </w:pPr>
      <w:r w:rsidRPr="00A37E43">
        <w:rPr>
          <w:b w:val="0"/>
          <w:color w:val="auto"/>
          <w:sz w:val="22"/>
          <w:szCs w:val="22"/>
        </w:rPr>
        <w:t>Dokładny opis przedmiotu zamówienia określa załącznik</w:t>
      </w:r>
      <w:r w:rsidRPr="00A37E43">
        <w:rPr>
          <w:color w:val="auto"/>
          <w:sz w:val="22"/>
          <w:szCs w:val="22"/>
        </w:rPr>
        <w:t xml:space="preserve">  </w:t>
      </w:r>
      <w:r w:rsidRPr="00A37E43">
        <w:rPr>
          <w:b w:val="0"/>
          <w:color w:val="auto"/>
          <w:sz w:val="22"/>
          <w:szCs w:val="22"/>
        </w:rPr>
        <w:t>nr 1a do SIWZ</w:t>
      </w:r>
      <w:r w:rsidRPr="00A37E43">
        <w:rPr>
          <w:color w:val="auto"/>
          <w:sz w:val="22"/>
          <w:szCs w:val="22"/>
        </w:rPr>
        <w:t xml:space="preserve"> </w:t>
      </w:r>
      <w:r w:rsidRPr="00A37E43">
        <w:rPr>
          <w:b w:val="0"/>
          <w:color w:val="auto"/>
          <w:sz w:val="22"/>
          <w:szCs w:val="22"/>
        </w:rPr>
        <w:t>oraz załącznik A.</w:t>
      </w:r>
    </w:p>
    <w:p w:rsidR="007956BB" w:rsidRDefault="007956BB" w:rsidP="007956BB">
      <w:pPr>
        <w:pStyle w:val="Tekstpodstawowy"/>
        <w:rPr>
          <w:sz w:val="22"/>
          <w:szCs w:val="22"/>
        </w:rPr>
      </w:pPr>
    </w:p>
    <w:p w:rsidR="007956BB" w:rsidRDefault="007956BB" w:rsidP="007956BB">
      <w:pPr>
        <w:pStyle w:val="Akapitzlist"/>
        <w:numPr>
          <w:ilvl w:val="1"/>
          <w:numId w:val="3"/>
        </w:numPr>
        <w:autoSpaceDE w:val="0"/>
        <w:spacing w:after="120"/>
        <w:contextualSpacing w:val="0"/>
        <w:jc w:val="both"/>
      </w:pPr>
      <w:r w:rsidRPr="00CF444E">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rsidR="007956BB" w:rsidRPr="000512C4" w:rsidRDefault="007956BB" w:rsidP="007956BB">
      <w:pPr>
        <w:pStyle w:val="Tekstpodstawowy3"/>
        <w:numPr>
          <w:ilvl w:val="1"/>
          <w:numId w:val="3"/>
        </w:numPr>
        <w:spacing w:after="0" w:line="276" w:lineRule="auto"/>
        <w:jc w:val="both"/>
        <w:rPr>
          <w:b/>
          <w:sz w:val="22"/>
          <w:szCs w:val="22"/>
        </w:rPr>
      </w:pPr>
      <w:r w:rsidRPr="000512C4">
        <w:rPr>
          <w:b/>
          <w:sz w:val="22"/>
          <w:szCs w:val="22"/>
        </w:rPr>
        <w:t xml:space="preserve">Przedmiot zamówienia określono poprzez wskazanie obiektywnych cech technicznych </w:t>
      </w:r>
      <w:r>
        <w:rPr>
          <w:b/>
          <w:sz w:val="22"/>
          <w:szCs w:val="22"/>
        </w:rPr>
        <w:br/>
      </w:r>
      <w:r w:rsidRPr="000512C4">
        <w:rPr>
          <w:b/>
          <w:sz w:val="22"/>
          <w:szCs w:val="22"/>
        </w:rPr>
        <w:t xml:space="preserve">i jakościowych oraz standardów, dla których określenia dopuszcza się wskazanie przykładowych znaków towarowych. </w:t>
      </w:r>
    </w:p>
    <w:p w:rsidR="007956BB" w:rsidRPr="000512C4" w:rsidRDefault="007956BB" w:rsidP="007956BB">
      <w:pPr>
        <w:pStyle w:val="Tekstpodstawowy3"/>
        <w:spacing w:line="276" w:lineRule="auto"/>
        <w:ind w:left="360"/>
        <w:rPr>
          <w:b/>
          <w:sz w:val="22"/>
          <w:szCs w:val="22"/>
        </w:rPr>
      </w:pPr>
    </w:p>
    <w:p w:rsidR="007956BB" w:rsidRDefault="007956BB" w:rsidP="007956BB">
      <w:pPr>
        <w:pStyle w:val="Tekstpodstawowy3"/>
        <w:numPr>
          <w:ilvl w:val="1"/>
          <w:numId w:val="3"/>
        </w:numPr>
        <w:spacing w:after="0" w:line="276" w:lineRule="auto"/>
        <w:jc w:val="both"/>
        <w:rPr>
          <w:b/>
          <w:sz w:val="22"/>
          <w:szCs w:val="22"/>
        </w:rPr>
      </w:pPr>
      <w:r w:rsidRPr="000E1A7E">
        <w:rPr>
          <w:b/>
          <w:sz w:val="22"/>
          <w:szCs w:val="22"/>
        </w:rPr>
        <w:t xml:space="preserve">Zamawiający wymaga, aby przedmiot umowy był fabrycznie nowy, wolny od wad technicznych </w:t>
      </w:r>
      <w:r w:rsidRPr="000E1A7E">
        <w:rPr>
          <w:b/>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rsidR="007956BB" w:rsidRDefault="007956BB" w:rsidP="007956BB">
      <w:pPr>
        <w:pStyle w:val="Akapitzlist"/>
        <w:rPr>
          <w:b/>
        </w:rPr>
      </w:pPr>
    </w:p>
    <w:p w:rsidR="007956BB" w:rsidRPr="00CF444E" w:rsidRDefault="007956BB" w:rsidP="007956BB">
      <w:pPr>
        <w:pStyle w:val="Akapitzlist"/>
        <w:numPr>
          <w:ilvl w:val="1"/>
          <w:numId w:val="3"/>
        </w:numPr>
        <w:suppressAutoHyphens/>
        <w:autoSpaceDE w:val="0"/>
        <w:spacing w:after="120"/>
        <w:contextualSpacing w:val="0"/>
        <w:jc w:val="both"/>
        <w:rPr>
          <w:color w:val="FF0000"/>
        </w:rPr>
      </w:pPr>
      <w:r w:rsidRPr="00CF444E">
        <w:t>Nomenklatura wg CPV</w:t>
      </w:r>
    </w:p>
    <w:p w:rsidR="007956BB" w:rsidRPr="00BF08A5" w:rsidRDefault="007956BB" w:rsidP="00A37E43">
      <w:pPr>
        <w:pStyle w:val="Tekstpodstawowy"/>
        <w:ind w:left="426"/>
        <w:jc w:val="left"/>
        <w:rPr>
          <w:b w:val="0"/>
          <w:sz w:val="22"/>
          <w:szCs w:val="22"/>
        </w:rPr>
      </w:pPr>
      <w:r w:rsidRPr="00BF08A5">
        <w:rPr>
          <w:b w:val="0"/>
          <w:sz w:val="22"/>
          <w:szCs w:val="22"/>
        </w:rPr>
        <w:t>30213000-5</w:t>
      </w:r>
      <w:r w:rsidRPr="00BF08A5">
        <w:rPr>
          <w:b w:val="0"/>
          <w:sz w:val="22"/>
          <w:szCs w:val="22"/>
        </w:rPr>
        <w:tab/>
        <w:t xml:space="preserve">Komputery osobiste </w:t>
      </w:r>
    </w:p>
    <w:p w:rsidR="007956BB" w:rsidRPr="00BF08A5" w:rsidRDefault="007956BB" w:rsidP="007956BB">
      <w:pPr>
        <w:autoSpaceDE w:val="0"/>
        <w:autoSpaceDN w:val="0"/>
        <w:ind w:left="426"/>
        <w:rPr>
          <w:sz w:val="22"/>
          <w:szCs w:val="22"/>
        </w:rPr>
      </w:pPr>
      <w:r w:rsidRPr="00BF08A5">
        <w:rPr>
          <w:sz w:val="22"/>
          <w:szCs w:val="22"/>
        </w:rPr>
        <w:t xml:space="preserve">48620000-0 </w:t>
      </w:r>
      <w:r w:rsidRPr="00BF08A5">
        <w:rPr>
          <w:sz w:val="22"/>
          <w:szCs w:val="22"/>
        </w:rPr>
        <w:tab/>
        <w:t>Systemy operacyjne</w:t>
      </w:r>
    </w:p>
    <w:p w:rsidR="007956BB" w:rsidRDefault="007956BB" w:rsidP="007956BB">
      <w:pPr>
        <w:pStyle w:val="Tekstpodstawowy"/>
        <w:ind w:left="360"/>
        <w:rPr>
          <w:b w:val="0"/>
          <w:sz w:val="22"/>
          <w:szCs w:val="22"/>
        </w:rPr>
      </w:pPr>
    </w:p>
    <w:p w:rsidR="007956BB" w:rsidRPr="000E1A7E" w:rsidRDefault="007956BB" w:rsidP="007956BB">
      <w:pPr>
        <w:pStyle w:val="Tekstpodstawowy3"/>
        <w:spacing w:line="276" w:lineRule="auto"/>
        <w:rPr>
          <w:b/>
          <w:sz w:val="22"/>
          <w:szCs w:val="22"/>
        </w:rPr>
      </w:pPr>
    </w:p>
    <w:p w:rsidR="007956BB" w:rsidRPr="000E1A7E" w:rsidRDefault="007956BB" w:rsidP="007956BB">
      <w:pPr>
        <w:numPr>
          <w:ilvl w:val="0"/>
          <w:numId w:val="3"/>
        </w:numPr>
        <w:spacing w:after="120" w:line="276" w:lineRule="auto"/>
        <w:ind w:left="0" w:firstLine="284"/>
        <w:jc w:val="both"/>
        <w:rPr>
          <w:b/>
          <w:sz w:val="22"/>
          <w:szCs w:val="22"/>
        </w:rPr>
      </w:pPr>
      <w:r w:rsidRPr="000E1A7E">
        <w:rPr>
          <w:b/>
          <w:sz w:val="22"/>
          <w:szCs w:val="22"/>
        </w:rPr>
        <w:t>Termin wykonania zamówienia:</w:t>
      </w:r>
    </w:p>
    <w:p w:rsidR="007956BB" w:rsidRPr="00162943" w:rsidRDefault="007956BB" w:rsidP="007956BB">
      <w:pPr>
        <w:autoSpaceDE w:val="0"/>
        <w:autoSpaceDN w:val="0"/>
        <w:adjustRightInd w:val="0"/>
        <w:spacing w:after="120" w:line="276" w:lineRule="auto"/>
        <w:jc w:val="both"/>
        <w:rPr>
          <w:sz w:val="22"/>
          <w:szCs w:val="22"/>
        </w:rPr>
      </w:pPr>
      <w:r w:rsidRPr="000E1A7E">
        <w:rPr>
          <w:sz w:val="22"/>
          <w:szCs w:val="22"/>
        </w:rPr>
        <w:t>Zamówienie win</w:t>
      </w:r>
      <w:r>
        <w:rPr>
          <w:sz w:val="22"/>
          <w:szCs w:val="22"/>
        </w:rPr>
        <w:t xml:space="preserve">no być zrealizowane w terminie </w:t>
      </w:r>
      <w:r w:rsidRPr="000E1A7E">
        <w:rPr>
          <w:sz w:val="22"/>
          <w:szCs w:val="22"/>
        </w:rPr>
        <w:t>maksymalnie do 14 dni kalendarzowych</w:t>
      </w:r>
      <w:r>
        <w:rPr>
          <w:sz w:val="22"/>
          <w:szCs w:val="22"/>
        </w:rPr>
        <w:t xml:space="preserve"> od daty zawarcia umowy.</w:t>
      </w:r>
    </w:p>
    <w:p w:rsidR="007956BB" w:rsidRPr="00375D1A" w:rsidRDefault="007956BB" w:rsidP="007956BB">
      <w:pPr>
        <w:numPr>
          <w:ilvl w:val="0"/>
          <w:numId w:val="3"/>
        </w:numPr>
        <w:spacing w:after="120"/>
        <w:ind w:left="0" w:firstLine="284"/>
        <w:jc w:val="both"/>
        <w:rPr>
          <w:sz w:val="22"/>
          <w:szCs w:val="22"/>
        </w:rPr>
      </w:pPr>
      <w:r w:rsidRPr="00375D1A">
        <w:rPr>
          <w:b/>
          <w:sz w:val="22"/>
          <w:szCs w:val="22"/>
        </w:rPr>
        <w:t>Opis części zamówienia, jeżeli zamawiający dopuszcza składanie ofert częściowych:</w:t>
      </w:r>
    </w:p>
    <w:p w:rsidR="007956BB" w:rsidRPr="00CA5F5D" w:rsidRDefault="007956BB" w:rsidP="007956BB">
      <w:pPr>
        <w:spacing w:after="120"/>
        <w:jc w:val="both"/>
        <w:rPr>
          <w:color w:val="000000"/>
          <w:sz w:val="22"/>
          <w:szCs w:val="22"/>
        </w:rPr>
      </w:pPr>
      <w:r w:rsidRPr="00CA5F5D">
        <w:rPr>
          <w:color w:val="000000"/>
          <w:sz w:val="22"/>
          <w:szCs w:val="22"/>
        </w:rPr>
        <w:t xml:space="preserve">Zamawiający </w:t>
      </w:r>
      <w:r w:rsidR="00A37E43" w:rsidRPr="00A37E43">
        <w:rPr>
          <w:b/>
          <w:color w:val="000000"/>
          <w:sz w:val="22"/>
          <w:szCs w:val="22"/>
        </w:rPr>
        <w:t xml:space="preserve">nie </w:t>
      </w:r>
      <w:r w:rsidRPr="00CA5F5D">
        <w:rPr>
          <w:b/>
          <w:color w:val="000000"/>
          <w:sz w:val="22"/>
          <w:szCs w:val="22"/>
        </w:rPr>
        <w:t>dopuszcza</w:t>
      </w:r>
      <w:r>
        <w:rPr>
          <w:color w:val="000000"/>
          <w:sz w:val="22"/>
          <w:szCs w:val="22"/>
        </w:rPr>
        <w:t xml:space="preserve"> możliwości składania ofert </w:t>
      </w:r>
      <w:r w:rsidR="00A37E43">
        <w:rPr>
          <w:sz w:val="22"/>
          <w:szCs w:val="22"/>
        </w:rPr>
        <w:t>częściowych</w:t>
      </w:r>
      <w:r w:rsidRPr="002441AF">
        <w:rPr>
          <w:sz w:val="22"/>
          <w:szCs w:val="22"/>
        </w:rPr>
        <w:t>.</w:t>
      </w:r>
    </w:p>
    <w:p w:rsidR="007956BB" w:rsidRPr="00346B1F" w:rsidRDefault="007956BB" w:rsidP="007956BB">
      <w:pPr>
        <w:numPr>
          <w:ilvl w:val="0"/>
          <w:numId w:val="3"/>
        </w:numPr>
        <w:spacing w:after="120"/>
        <w:ind w:left="0" w:firstLine="284"/>
        <w:jc w:val="both"/>
        <w:rPr>
          <w:sz w:val="22"/>
          <w:szCs w:val="22"/>
        </w:rPr>
      </w:pPr>
      <w:r w:rsidRPr="008D3FF7">
        <w:rPr>
          <w:b/>
          <w:sz w:val="22"/>
          <w:szCs w:val="22"/>
        </w:rPr>
        <w:t xml:space="preserve"> Informacje o przewidywanych zamówieniach uzupełniających, o których mowa w art. 67 ust. 1 pkt 6</w:t>
      </w:r>
      <w:r>
        <w:rPr>
          <w:b/>
          <w:sz w:val="22"/>
          <w:szCs w:val="22"/>
        </w:rPr>
        <w:t xml:space="preserve">, </w:t>
      </w:r>
      <w:r w:rsidRPr="00346B1F">
        <w:rPr>
          <w:b/>
          <w:bCs/>
          <w:color w:val="FF0000"/>
        </w:rPr>
        <w:t xml:space="preserve"> </w:t>
      </w:r>
      <w:r w:rsidRPr="00346B1F">
        <w:rPr>
          <w:b/>
          <w:bCs/>
          <w:sz w:val="22"/>
          <w:szCs w:val="22"/>
        </w:rPr>
        <w:t>jeżeli zamawiający przewiduje udzielenie takich zamówień</w:t>
      </w:r>
      <w:r w:rsidRPr="00346B1F">
        <w:rPr>
          <w:b/>
          <w:sz w:val="22"/>
          <w:szCs w:val="22"/>
        </w:rPr>
        <w:t>.</w:t>
      </w:r>
    </w:p>
    <w:p w:rsidR="007956BB" w:rsidRPr="008D3FF7" w:rsidRDefault="007956BB" w:rsidP="007956BB">
      <w:pPr>
        <w:spacing w:after="120"/>
        <w:ind w:left="284"/>
        <w:jc w:val="both"/>
        <w:rPr>
          <w:sz w:val="22"/>
          <w:szCs w:val="22"/>
        </w:rPr>
      </w:pPr>
      <w:r w:rsidRPr="008D3FF7">
        <w:rPr>
          <w:sz w:val="22"/>
          <w:szCs w:val="22"/>
        </w:rPr>
        <w:t xml:space="preserve">Zamawiający </w:t>
      </w:r>
      <w:r w:rsidRPr="008D3FF7">
        <w:rPr>
          <w:b/>
          <w:sz w:val="22"/>
          <w:szCs w:val="22"/>
        </w:rPr>
        <w:t>nie przewiduje</w:t>
      </w:r>
      <w:r w:rsidRPr="008D3FF7">
        <w:rPr>
          <w:sz w:val="22"/>
          <w:szCs w:val="22"/>
        </w:rPr>
        <w:t xml:space="preserve"> możliwości udzielania zamówień uzupełniających.</w:t>
      </w:r>
    </w:p>
    <w:p w:rsidR="007956BB" w:rsidRPr="00375D1A" w:rsidRDefault="007956BB" w:rsidP="007956BB">
      <w:pPr>
        <w:numPr>
          <w:ilvl w:val="0"/>
          <w:numId w:val="3"/>
        </w:numPr>
        <w:shd w:val="clear" w:color="auto" w:fill="FFFFFF"/>
        <w:spacing w:after="120"/>
        <w:ind w:left="0" w:firstLine="284"/>
        <w:jc w:val="both"/>
        <w:rPr>
          <w:b/>
          <w:sz w:val="22"/>
          <w:szCs w:val="22"/>
        </w:rPr>
      </w:pPr>
      <w:r w:rsidRPr="00375D1A">
        <w:rPr>
          <w:b/>
          <w:sz w:val="22"/>
          <w:szCs w:val="22"/>
        </w:rPr>
        <w:t>Opis sposobu przedstawienia ofert wariantowych oraz minimalne warunki, jakim muszą odpowiadać oferty wariantowe, jeżeli Zamawiający dopuszcza ich składanie:</w:t>
      </w:r>
    </w:p>
    <w:p w:rsidR="007956BB" w:rsidRPr="00375D1A" w:rsidRDefault="007956BB" w:rsidP="007956BB">
      <w:pPr>
        <w:shd w:val="clear" w:color="auto" w:fill="FFFFFF"/>
        <w:spacing w:after="120"/>
        <w:ind w:firstLine="284"/>
        <w:jc w:val="both"/>
        <w:rPr>
          <w:sz w:val="22"/>
          <w:szCs w:val="22"/>
        </w:rPr>
      </w:pPr>
      <w:r w:rsidRPr="00375D1A">
        <w:rPr>
          <w:sz w:val="22"/>
          <w:szCs w:val="22"/>
        </w:rPr>
        <w:t xml:space="preserve">Zamawiający </w:t>
      </w:r>
      <w:r w:rsidRPr="00375D1A">
        <w:rPr>
          <w:b/>
          <w:sz w:val="22"/>
          <w:szCs w:val="22"/>
        </w:rPr>
        <w:t>nie dopuszcza</w:t>
      </w:r>
      <w:r w:rsidRPr="00375D1A">
        <w:rPr>
          <w:sz w:val="22"/>
          <w:szCs w:val="22"/>
        </w:rPr>
        <w:t xml:space="preserve"> składania ofert wariantowych.</w:t>
      </w:r>
    </w:p>
    <w:p w:rsidR="007956BB" w:rsidRPr="00375D1A" w:rsidRDefault="007956BB" w:rsidP="007956BB">
      <w:pPr>
        <w:numPr>
          <w:ilvl w:val="0"/>
          <w:numId w:val="3"/>
        </w:numPr>
        <w:spacing w:after="120"/>
        <w:ind w:left="0" w:firstLine="284"/>
        <w:jc w:val="both"/>
        <w:rPr>
          <w:b/>
          <w:sz w:val="22"/>
          <w:szCs w:val="22"/>
        </w:rPr>
      </w:pPr>
      <w:r w:rsidRPr="00375D1A">
        <w:rPr>
          <w:b/>
          <w:sz w:val="22"/>
          <w:szCs w:val="22"/>
        </w:rPr>
        <w:t xml:space="preserve">Warunki udziału w postępowaniu oraz opis sposobu dokonywania oceny spełniania tych warunków: </w:t>
      </w:r>
    </w:p>
    <w:p w:rsidR="007956BB" w:rsidRPr="002441AF" w:rsidRDefault="007956BB" w:rsidP="007956BB">
      <w:pPr>
        <w:pStyle w:val="Default"/>
        <w:numPr>
          <w:ilvl w:val="1"/>
          <w:numId w:val="4"/>
        </w:numPr>
        <w:spacing w:after="120" w:line="276" w:lineRule="auto"/>
        <w:ind w:left="0" w:firstLine="284"/>
        <w:jc w:val="both"/>
        <w:rPr>
          <w:color w:val="auto"/>
          <w:sz w:val="22"/>
          <w:szCs w:val="22"/>
        </w:rPr>
      </w:pPr>
      <w:r w:rsidRPr="002441AF">
        <w:rPr>
          <w:iCs/>
          <w:color w:val="auto"/>
          <w:sz w:val="22"/>
          <w:szCs w:val="22"/>
        </w:rPr>
        <w:t xml:space="preserve">O udzielenie zamówienia mogą ubiegać się wykonawcy, którzy spełniają warunki, dotyczące: </w:t>
      </w:r>
    </w:p>
    <w:p w:rsidR="007956BB" w:rsidRPr="002441AF" w:rsidRDefault="007956BB" w:rsidP="007956BB">
      <w:pPr>
        <w:pStyle w:val="Default"/>
        <w:spacing w:after="120" w:line="276" w:lineRule="auto"/>
        <w:ind w:left="360"/>
        <w:jc w:val="both"/>
        <w:rPr>
          <w:iCs/>
          <w:color w:val="auto"/>
          <w:sz w:val="22"/>
          <w:szCs w:val="22"/>
        </w:rPr>
      </w:pPr>
      <w:r w:rsidRPr="002441AF">
        <w:rPr>
          <w:iCs/>
          <w:color w:val="auto"/>
          <w:sz w:val="22"/>
          <w:szCs w:val="22"/>
        </w:rPr>
        <w:t xml:space="preserve">1)  kompetencji lub uprawnień do prowadzenia określonej działalności zawodowej, o ile wynika to z odrębnych przepisów; </w:t>
      </w:r>
    </w:p>
    <w:p w:rsidR="007956BB" w:rsidRPr="002441AF" w:rsidRDefault="007956BB" w:rsidP="007956BB">
      <w:pPr>
        <w:pStyle w:val="Default"/>
        <w:spacing w:after="120" w:line="276" w:lineRule="auto"/>
        <w:ind w:left="360"/>
        <w:jc w:val="both"/>
        <w:rPr>
          <w:iCs/>
          <w:color w:val="auto"/>
          <w:sz w:val="22"/>
          <w:szCs w:val="22"/>
        </w:rPr>
      </w:pPr>
      <w:r w:rsidRPr="002441AF">
        <w:rPr>
          <w:iCs/>
          <w:color w:val="auto"/>
          <w:sz w:val="22"/>
          <w:szCs w:val="22"/>
        </w:rPr>
        <w:t xml:space="preserve">2)  sytuacji ekonomicznej lub finansowej; </w:t>
      </w:r>
    </w:p>
    <w:p w:rsidR="007956BB" w:rsidRPr="002441AF" w:rsidRDefault="007956BB" w:rsidP="007956BB">
      <w:pPr>
        <w:pStyle w:val="Default"/>
        <w:spacing w:after="120" w:line="276" w:lineRule="auto"/>
        <w:ind w:left="360"/>
        <w:jc w:val="both"/>
        <w:rPr>
          <w:iCs/>
          <w:color w:val="auto"/>
          <w:sz w:val="22"/>
          <w:szCs w:val="22"/>
        </w:rPr>
      </w:pPr>
      <w:r w:rsidRPr="002441AF">
        <w:rPr>
          <w:iCs/>
          <w:color w:val="auto"/>
          <w:sz w:val="22"/>
          <w:szCs w:val="22"/>
        </w:rPr>
        <w:t xml:space="preserve">3)  zdolności technicznej lub zawodowej. </w:t>
      </w:r>
    </w:p>
    <w:p w:rsidR="007956BB" w:rsidRPr="002441AF" w:rsidRDefault="007956BB" w:rsidP="007956BB">
      <w:pPr>
        <w:pStyle w:val="Default"/>
        <w:spacing w:after="120" w:line="276" w:lineRule="auto"/>
        <w:jc w:val="both"/>
        <w:rPr>
          <w:b/>
          <w:iCs/>
          <w:color w:val="auto"/>
          <w:sz w:val="22"/>
          <w:szCs w:val="22"/>
          <w:u w:val="single"/>
        </w:rPr>
      </w:pPr>
      <w:r w:rsidRPr="002441AF">
        <w:rPr>
          <w:b/>
          <w:iCs/>
          <w:color w:val="auto"/>
          <w:sz w:val="22"/>
          <w:szCs w:val="22"/>
          <w:u w:val="single"/>
        </w:rPr>
        <w:t>Zamawiający nie stawia warunków udziału w postępowaniu;</w:t>
      </w:r>
    </w:p>
    <w:p w:rsidR="007956BB" w:rsidRPr="002441AF" w:rsidRDefault="007956BB" w:rsidP="007956BB">
      <w:pPr>
        <w:pStyle w:val="Default"/>
        <w:numPr>
          <w:ilvl w:val="1"/>
          <w:numId w:val="4"/>
        </w:numPr>
        <w:spacing w:after="120" w:line="276" w:lineRule="auto"/>
        <w:ind w:left="709" w:hanging="425"/>
        <w:jc w:val="both"/>
        <w:rPr>
          <w:color w:val="auto"/>
          <w:sz w:val="22"/>
          <w:szCs w:val="22"/>
        </w:rPr>
      </w:pPr>
      <w:r w:rsidRPr="002441AF">
        <w:rPr>
          <w:iCs/>
          <w:color w:val="auto"/>
          <w:sz w:val="22"/>
          <w:szCs w:val="22"/>
        </w:rPr>
        <w:t>O udzielenie zamówienia mogą ubiegać się Wykonawcy, którzy nie podlegają wykluczeniu z postępowania w okolicznościach określonych w art. 24 ust. 1 oraz art. 24 ust. 5 pkt 1-8</w:t>
      </w:r>
    </w:p>
    <w:p w:rsidR="007956BB" w:rsidRPr="002441AF" w:rsidRDefault="007956BB" w:rsidP="007956BB">
      <w:pPr>
        <w:pStyle w:val="Default"/>
        <w:numPr>
          <w:ilvl w:val="1"/>
          <w:numId w:val="4"/>
        </w:numPr>
        <w:shd w:val="clear" w:color="auto" w:fill="FFFFFF"/>
        <w:spacing w:after="120" w:line="276" w:lineRule="auto"/>
        <w:ind w:left="0" w:firstLine="284"/>
        <w:jc w:val="both"/>
        <w:rPr>
          <w:iCs/>
          <w:color w:val="auto"/>
          <w:sz w:val="22"/>
          <w:szCs w:val="22"/>
        </w:rPr>
      </w:pPr>
      <w:r w:rsidRPr="002441AF">
        <w:rPr>
          <w:iCs/>
          <w:color w:val="auto"/>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 / nie spełnia.</w:t>
      </w:r>
    </w:p>
    <w:p w:rsidR="007956BB" w:rsidRPr="002441AF" w:rsidRDefault="007956BB" w:rsidP="007956BB">
      <w:pPr>
        <w:pStyle w:val="Default"/>
        <w:numPr>
          <w:ilvl w:val="1"/>
          <w:numId w:val="4"/>
        </w:numPr>
        <w:shd w:val="clear" w:color="auto" w:fill="FFFFFF"/>
        <w:spacing w:after="120" w:line="276" w:lineRule="auto"/>
        <w:ind w:left="0" w:firstLine="284"/>
        <w:jc w:val="both"/>
        <w:rPr>
          <w:iCs/>
          <w:color w:val="auto"/>
          <w:sz w:val="22"/>
          <w:szCs w:val="22"/>
        </w:rPr>
      </w:pPr>
      <w:r w:rsidRPr="002441AF">
        <w:rPr>
          <w:iCs/>
          <w:color w:val="auto"/>
          <w:sz w:val="22"/>
          <w:szCs w:val="22"/>
        </w:rPr>
        <w:t>W rozdziale IX SIWZ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rsidR="007956BB" w:rsidRPr="002441AF" w:rsidRDefault="007956BB" w:rsidP="007956BB">
      <w:pPr>
        <w:numPr>
          <w:ilvl w:val="1"/>
          <w:numId w:val="4"/>
        </w:numPr>
        <w:autoSpaceDE w:val="0"/>
        <w:autoSpaceDN w:val="0"/>
        <w:adjustRightInd w:val="0"/>
        <w:ind w:left="426"/>
        <w:jc w:val="both"/>
        <w:rPr>
          <w:rFonts w:eastAsia="TimesNewRoman"/>
          <w:b/>
          <w:sz w:val="22"/>
          <w:szCs w:val="22"/>
        </w:rPr>
      </w:pPr>
      <w:r w:rsidRPr="002441AF">
        <w:rPr>
          <w:rFonts w:eastAsia="TimesNewRoman"/>
          <w:sz w:val="22"/>
          <w:szCs w:val="22"/>
        </w:rPr>
        <w:lastRenderedPageBreak/>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7956BB" w:rsidRPr="002441AF" w:rsidRDefault="007956BB" w:rsidP="007956BB">
      <w:pPr>
        <w:numPr>
          <w:ilvl w:val="1"/>
          <w:numId w:val="4"/>
        </w:numPr>
        <w:autoSpaceDE w:val="0"/>
        <w:autoSpaceDN w:val="0"/>
        <w:adjustRightInd w:val="0"/>
        <w:ind w:left="426"/>
        <w:jc w:val="both"/>
        <w:rPr>
          <w:rFonts w:eastAsia="TimesNewRoman"/>
          <w:b/>
          <w:sz w:val="22"/>
          <w:szCs w:val="22"/>
        </w:rPr>
      </w:pPr>
      <w:r w:rsidRPr="002441AF">
        <w:rPr>
          <w:rFonts w:eastAsia="TimesNewRoman"/>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7956BB" w:rsidRPr="002441AF" w:rsidRDefault="007956BB" w:rsidP="007956BB">
      <w:pPr>
        <w:numPr>
          <w:ilvl w:val="1"/>
          <w:numId w:val="4"/>
        </w:numPr>
        <w:autoSpaceDE w:val="0"/>
        <w:autoSpaceDN w:val="0"/>
        <w:adjustRightInd w:val="0"/>
        <w:ind w:left="426"/>
        <w:jc w:val="both"/>
        <w:rPr>
          <w:rFonts w:eastAsia="TimesNewRoman"/>
          <w:b/>
          <w:sz w:val="22"/>
          <w:szCs w:val="22"/>
        </w:rPr>
      </w:pPr>
      <w:r w:rsidRPr="002441AF">
        <w:rPr>
          <w:rFonts w:eastAsia="TimesNewRoman"/>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oraz  ust. 5 </w:t>
      </w:r>
      <w:proofErr w:type="spellStart"/>
      <w:r w:rsidRPr="002441AF">
        <w:rPr>
          <w:rFonts w:eastAsia="TimesNewRoman"/>
          <w:sz w:val="22"/>
          <w:szCs w:val="22"/>
        </w:rPr>
        <w:t>Pzp</w:t>
      </w:r>
      <w:proofErr w:type="spellEnd"/>
      <w:r w:rsidRPr="002441AF">
        <w:rPr>
          <w:rFonts w:eastAsia="TimesNewRoman"/>
          <w:sz w:val="22"/>
          <w:szCs w:val="22"/>
        </w:rPr>
        <w:t xml:space="preserve">. </w:t>
      </w:r>
    </w:p>
    <w:p w:rsidR="007956BB" w:rsidRPr="002441AF" w:rsidRDefault="007956BB" w:rsidP="007956BB">
      <w:pPr>
        <w:numPr>
          <w:ilvl w:val="1"/>
          <w:numId w:val="4"/>
        </w:numPr>
        <w:autoSpaceDE w:val="0"/>
        <w:autoSpaceDN w:val="0"/>
        <w:adjustRightInd w:val="0"/>
        <w:ind w:left="426"/>
        <w:jc w:val="both"/>
        <w:rPr>
          <w:rFonts w:eastAsia="TimesNewRoman"/>
          <w:b/>
          <w:sz w:val="22"/>
          <w:szCs w:val="22"/>
        </w:rPr>
      </w:pPr>
      <w:r w:rsidRPr="002441AF">
        <w:rPr>
          <w:rFonts w:eastAsia="TimesNewRoman"/>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2441AF">
        <w:t xml:space="preserve"> </w:t>
      </w:r>
    </w:p>
    <w:p w:rsidR="007956BB" w:rsidRPr="002441AF" w:rsidRDefault="007956BB" w:rsidP="007956BB">
      <w:pPr>
        <w:numPr>
          <w:ilvl w:val="1"/>
          <w:numId w:val="4"/>
        </w:numPr>
        <w:autoSpaceDE w:val="0"/>
        <w:autoSpaceDN w:val="0"/>
        <w:adjustRightInd w:val="0"/>
        <w:ind w:left="426"/>
        <w:jc w:val="both"/>
        <w:rPr>
          <w:rFonts w:eastAsia="TimesNewRoman"/>
          <w:b/>
          <w:sz w:val="22"/>
          <w:szCs w:val="22"/>
        </w:rPr>
      </w:pPr>
      <w:r w:rsidRPr="002441AF">
        <w:rPr>
          <w:rFonts w:eastAsia="TimesNewRoman"/>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7956BB" w:rsidRPr="002441AF" w:rsidRDefault="007956BB" w:rsidP="007956BB">
      <w:pPr>
        <w:numPr>
          <w:ilvl w:val="1"/>
          <w:numId w:val="4"/>
        </w:numPr>
        <w:autoSpaceDE w:val="0"/>
        <w:autoSpaceDN w:val="0"/>
        <w:adjustRightInd w:val="0"/>
        <w:ind w:left="426"/>
        <w:jc w:val="both"/>
        <w:rPr>
          <w:rFonts w:eastAsia="TimesNewRoman"/>
          <w:b/>
          <w:sz w:val="22"/>
          <w:szCs w:val="22"/>
        </w:rPr>
      </w:pPr>
      <w:r w:rsidRPr="002441AF">
        <w:rPr>
          <w:rFonts w:eastAsia="TimesNewRoman"/>
          <w:sz w:val="22"/>
          <w:szCs w:val="22"/>
        </w:rPr>
        <w:t>Jeżeli zdolności techniczne lub zawodowe lub sytuacja ekonomiczna lub finansowa, podmiotu, o którym mowa w ust. 5 niniejszego rozdziału,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ust. 5 niniejszego rozdziału.</w:t>
      </w:r>
    </w:p>
    <w:p w:rsidR="007956BB" w:rsidRPr="002441AF" w:rsidRDefault="007956BB" w:rsidP="007956BB">
      <w:pPr>
        <w:numPr>
          <w:ilvl w:val="1"/>
          <w:numId w:val="4"/>
        </w:numPr>
        <w:autoSpaceDE w:val="0"/>
        <w:autoSpaceDN w:val="0"/>
        <w:adjustRightInd w:val="0"/>
        <w:ind w:left="426"/>
        <w:jc w:val="both"/>
        <w:rPr>
          <w:rFonts w:eastAsia="TimesNewRoman"/>
          <w:b/>
          <w:sz w:val="22"/>
          <w:szCs w:val="22"/>
        </w:rPr>
      </w:pPr>
      <w:r w:rsidRPr="002441AF">
        <w:rPr>
          <w:b/>
          <w:iCs/>
          <w:sz w:val="22"/>
          <w:szCs w:val="22"/>
        </w:rPr>
        <w:t>Pisemne zobowiązanie, o którym mow</w:t>
      </w:r>
      <w:r>
        <w:rPr>
          <w:b/>
          <w:iCs/>
          <w:sz w:val="22"/>
          <w:szCs w:val="22"/>
        </w:rPr>
        <w:t>a w ust. 6</w:t>
      </w:r>
      <w:r w:rsidRPr="002441AF">
        <w:rPr>
          <w:b/>
          <w:iCs/>
          <w:sz w:val="22"/>
          <w:szCs w:val="22"/>
        </w:rPr>
        <w:t xml:space="preserve"> musi zostać złożone w oryginale podpisanym przez podmiot trzeci.</w:t>
      </w:r>
    </w:p>
    <w:p w:rsidR="007956BB" w:rsidRPr="003C3E78" w:rsidRDefault="007956BB" w:rsidP="007956BB">
      <w:pPr>
        <w:autoSpaceDE w:val="0"/>
        <w:autoSpaceDN w:val="0"/>
        <w:adjustRightInd w:val="0"/>
        <w:jc w:val="both"/>
        <w:rPr>
          <w:rFonts w:eastAsia="TimesNewRoman"/>
          <w:b/>
          <w:color w:val="FF0000"/>
          <w:sz w:val="22"/>
          <w:szCs w:val="22"/>
        </w:rPr>
      </w:pPr>
    </w:p>
    <w:p w:rsidR="007956BB" w:rsidRPr="00953F56" w:rsidRDefault="007956BB" w:rsidP="007956BB">
      <w:pPr>
        <w:numPr>
          <w:ilvl w:val="0"/>
          <w:numId w:val="3"/>
        </w:numPr>
        <w:shd w:val="clear" w:color="auto" w:fill="FFFFFF"/>
        <w:spacing w:after="120" w:line="276" w:lineRule="auto"/>
        <w:ind w:left="0" w:firstLine="284"/>
        <w:jc w:val="both"/>
        <w:rPr>
          <w:b/>
          <w:sz w:val="22"/>
          <w:szCs w:val="22"/>
        </w:rPr>
      </w:pPr>
      <w:r w:rsidRPr="00953F56">
        <w:rPr>
          <w:b/>
          <w:sz w:val="22"/>
          <w:szCs w:val="22"/>
        </w:rPr>
        <w:t>Wykaz oświadczeń lub dokumentów, jakie mają dostarczyć Wykonawcy w celu potwierdzenia spełnienia warunków udziału w postępowaniu oraz niepodlegania wykluczeniu:</w:t>
      </w:r>
    </w:p>
    <w:p w:rsidR="007956BB" w:rsidRPr="00953F56" w:rsidRDefault="007956BB" w:rsidP="007956BB">
      <w:pPr>
        <w:numPr>
          <w:ilvl w:val="2"/>
          <w:numId w:val="4"/>
        </w:numPr>
        <w:shd w:val="clear" w:color="auto" w:fill="FFFFFF"/>
        <w:spacing w:after="120" w:line="276" w:lineRule="auto"/>
        <w:ind w:left="0" w:firstLine="284"/>
        <w:jc w:val="both"/>
        <w:rPr>
          <w:bCs/>
          <w:i/>
          <w:sz w:val="22"/>
          <w:szCs w:val="22"/>
          <w:u w:val="single"/>
        </w:rPr>
      </w:pPr>
      <w:r w:rsidRPr="00953F56">
        <w:rPr>
          <w:bCs/>
          <w:sz w:val="22"/>
          <w:szCs w:val="22"/>
        </w:rPr>
        <w:t xml:space="preserve">W zakresie wykazania spełniania przez wykonawcę warunków, o których mowa w art. 22 ust. 1 ustawy, należy przedłożyć: </w:t>
      </w:r>
    </w:p>
    <w:p w:rsidR="007956BB" w:rsidRPr="002441AF" w:rsidRDefault="007956BB" w:rsidP="007956BB">
      <w:pPr>
        <w:numPr>
          <w:ilvl w:val="0"/>
          <w:numId w:val="11"/>
        </w:numPr>
        <w:shd w:val="clear" w:color="auto" w:fill="FFFFFF"/>
        <w:spacing w:after="120" w:line="276" w:lineRule="auto"/>
        <w:ind w:left="0" w:firstLine="284"/>
        <w:jc w:val="both"/>
        <w:rPr>
          <w:iCs/>
          <w:sz w:val="22"/>
          <w:szCs w:val="22"/>
        </w:rPr>
      </w:pPr>
      <w:r w:rsidRPr="002441AF">
        <w:rPr>
          <w:bCs/>
          <w:sz w:val="22"/>
          <w:szCs w:val="22"/>
        </w:rPr>
        <w:t>Zamawiający nie wymaga żadnego dokumentu</w:t>
      </w:r>
    </w:p>
    <w:p w:rsidR="007956BB" w:rsidRPr="002441AF" w:rsidRDefault="007956BB" w:rsidP="007956BB">
      <w:pPr>
        <w:numPr>
          <w:ilvl w:val="2"/>
          <w:numId w:val="4"/>
        </w:numPr>
        <w:shd w:val="clear" w:color="auto" w:fill="FFFFFF"/>
        <w:spacing w:after="120" w:line="276" w:lineRule="auto"/>
        <w:ind w:left="0" w:firstLine="284"/>
        <w:jc w:val="both"/>
        <w:rPr>
          <w:sz w:val="22"/>
          <w:szCs w:val="22"/>
        </w:rPr>
      </w:pPr>
      <w:r w:rsidRPr="002441AF">
        <w:rPr>
          <w:sz w:val="22"/>
          <w:szCs w:val="22"/>
        </w:rPr>
        <w:t xml:space="preserve">W celu </w:t>
      </w:r>
      <w:r w:rsidRPr="002441AF">
        <w:rPr>
          <w:b/>
          <w:sz w:val="22"/>
          <w:szCs w:val="22"/>
        </w:rPr>
        <w:t>wykazania braku podstaw do wykluczenia z postępowania</w:t>
      </w:r>
      <w:r w:rsidRPr="002441AF">
        <w:rPr>
          <w:sz w:val="22"/>
          <w:szCs w:val="22"/>
        </w:rPr>
        <w:t xml:space="preserve"> o udzielenie zamówienia wykonawcy Zamawiający żąda:</w:t>
      </w:r>
    </w:p>
    <w:p w:rsidR="007956BB" w:rsidRPr="002441AF" w:rsidRDefault="007956BB" w:rsidP="007956BB">
      <w:pPr>
        <w:numPr>
          <w:ilvl w:val="5"/>
          <w:numId w:val="4"/>
        </w:numPr>
        <w:shd w:val="clear" w:color="auto" w:fill="FFFFFF"/>
        <w:spacing w:after="120" w:line="276" w:lineRule="auto"/>
        <w:jc w:val="both"/>
        <w:rPr>
          <w:iCs/>
          <w:sz w:val="22"/>
          <w:szCs w:val="22"/>
        </w:rPr>
      </w:pPr>
      <w:r w:rsidRPr="002441AF">
        <w:rPr>
          <w:bCs/>
          <w:sz w:val="22"/>
          <w:szCs w:val="22"/>
        </w:rPr>
        <w:t>Oświadczenie o braku podstaw do wykluczenia według załącznika 2 do SIWZ.</w:t>
      </w:r>
    </w:p>
    <w:p w:rsidR="007956BB" w:rsidRPr="002441AF" w:rsidRDefault="007956BB" w:rsidP="007956BB">
      <w:pPr>
        <w:numPr>
          <w:ilvl w:val="0"/>
          <w:numId w:val="16"/>
        </w:numPr>
        <w:shd w:val="clear" w:color="auto" w:fill="FFFFFF"/>
        <w:spacing w:line="276" w:lineRule="auto"/>
        <w:ind w:left="426" w:hanging="284"/>
        <w:jc w:val="both"/>
        <w:rPr>
          <w:sz w:val="22"/>
          <w:szCs w:val="22"/>
        </w:rPr>
      </w:pPr>
      <w:r w:rsidRPr="002441AF">
        <w:rPr>
          <w:sz w:val="22"/>
          <w:szCs w:val="22"/>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t>
      </w:r>
      <w:r w:rsidRPr="002441AF">
        <w:rPr>
          <w:bCs/>
          <w:i/>
          <w:sz w:val="22"/>
          <w:szCs w:val="22"/>
          <w:u w:val="single"/>
        </w:rPr>
        <w:t xml:space="preserve">W przypadku składania oferty wspólnej ww. dokument </w:t>
      </w:r>
      <w:r w:rsidRPr="002441AF">
        <w:rPr>
          <w:bCs/>
          <w:i/>
          <w:sz w:val="22"/>
          <w:szCs w:val="22"/>
          <w:u w:val="single"/>
        </w:rPr>
        <w:lastRenderedPageBreak/>
        <w:t>składa każdy z Wykonawców składających ofertę wspólną lub upoważniony przez mocodawcę pełnomocnik;</w:t>
      </w:r>
    </w:p>
    <w:p w:rsidR="007956BB" w:rsidRPr="002441AF" w:rsidRDefault="007956BB" w:rsidP="007956BB">
      <w:pPr>
        <w:numPr>
          <w:ilvl w:val="0"/>
          <w:numId w:val="16"/>
        </w:numPr>
        <w:shd w:val="clear" w:color="auto" w:fill="FFFFFF"/>
        <w:spacing w:line="276" w:lineRule="auto"/>
        <w:ind w:left="426" w:hanging="284"/>
        <w:jc w:val="both"/>
        <w:rPr>
          <w:sz w:val="22"/>
          <w:szCs w:val="22"/>
        </w:rPr>
      </w:pPr>
      <w:r w:rsidRPr="002441AF">
        <w:rPr>
          <w:sz w:val="22"/>
          <w:szCs w:val="22"/>
        </w:rPr>
        <w:t>Wykonawca, który powołuje się na zasoby innych podmiotów, w celu wykazania braku istnienia wobec nich podstaw wykluczenia oraz spełnienia - w zakresie, w jakim powołuje się na ich zasoby - warunków udziału w postępowaniu składa także oświadczenie o którym mowa w rozdz. IX ust. 2 pkt 1 niniejszej SIWZ dotyczące tych podmiotów / zamieszcza informacje o tych podmiotach w oświadczeniu, o którym mowa w rozdz. rozdz. IX ust. 2 pkt 1 niniejszej SIWZ.</w:t>
      </w:r>
    </w:p>
    <w:p w:rsidR="007956BB" w:rsidRPr="002441AF" w:rsidRDefault="007956BB" w:rsidP="007956BB">
      <w:pPr>
        <w:numPr>
          <w:ilvl w:val="0"/>
          <w:numId w:val="16"/>
        </w:numPr>
        <w:shd w:val="clear" w:color="auto" w:fill="FFFFFF"/>
        <w:spacing w:line="276" w:lineRule="auto"/>
        <w:ind w:left="426" w:hanging="284"/>
        <w:jc w:val="both"/>
        <w:rPr>
          <w:sz w:val="22"/>
          <w:szCs w:val="22"/>
        </w:rPr>
      </w:pPr>
      <w:r w:rsidRPr="002441AF">
        <w:rPr>
          <w:sz w:val="22"/>
          <w:szCs w:val="22"/>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7956BB" w:rsidRPr="002441AF" w:rsidRDefault="007956BB" w:rsidP="007956BB">
      <w:pPr>
        <w:numPr>
          <w:ilvl w:val="0"/>
          <w:numId w:val="38"/>
        </w:numPr>
        <w:shd w:val="clear" w:color="auto" w:fill="FFFFFF"/>
        <w:spacing w:after="120" w:line="276" w:lineRule="auto"/>
        <w:ind w:left="709" w:hanging="283"/>
        <w:jc w:val="both"/>
        <w:rPr>
          <w:sz w:val="22"/>
          <w:szCs w:val="22"/>
        </w:rPr>
      </w:pPr>
      <w:r w:rsidRPr="002441AF">
        <w:rPr>
          <w:sz w:val="22"/>
          <w:szCs w:val="22"/>
        </w:rPr>
        <w:t>aktualnego odpisu z właściwego rejestru lub z centralnej ewidencji i informacji o działalności gospodarczej, jeżeli odrębne przepisy wymagają wpisu do rejestru lub ewidencji, w celu wykazania braku podstaw do wykluczenia w oparci</w:t>
      </w:r>
      <w:r>
        <w:rPr>
          <w:sz w:val="22"/>
          <w:szCs w:val="22"/>
        </w:rPr>
        <w:t>u o art. 24 ust. 5 pkt 1 ustawy.</w:t>
      </w:r>
      <w:r w:rsidRPr="002441AF">
        <w:rPr>
          <w:sz w:val="22"/>
          <w:szCs w:val="22"/>
        </w:rPr>
        <w:t xml:space="preserve"> </w:t>
      </w:r>
      <w:r>
        <w:rPr>
          <w:sz w:val="22"/>
          <w:szCs w:val="22"/>
        </w:rPr>
        <w:br/>
      </w:r>
      <w:r w:rsidRPr="002441AF">
        <w:rPr>
          <w:i/>
          <w:sz w:val="22"/>
          <w:szCs w:val="22"/>
          <w:u w:val="single"/>
        </w:rPr>
        <w:t xml:space="preserve">W przypadku składania oferty </w:t>
      </w:r>
      <w:r w:rsidRPr="002441AF">
        <w:rPr>
          <w:bCs/>
          <w:i/>
          <w:sz w:val="22"/>
          <w:szCs w:val="22"/>
          <w:u w:val="single"/>
        </w:rPr>
        <w:t>wspólnej ww. dokument składa każdy z Wykonawców składających ofertę wspólną.</w:t>
      </w:r>
    </w:p>
    <w:p w:rsidR="007956BB" w:rsidRPr="00F639C8" w:rsidRDefault="007956BB" w:rsidP="007956BB">
      <w:pPr>
        <w:numPr>
          <w:ilvl w:val="0"/>
          <w:numId w:val="38"/>
        </w:numPr>
        <w:tabs>
          <w:tab w:val="num" w:pos="709"/>
        </w:tabs>
        <w:spacing w:after="120" w:line="276" w:lineRule="auto"/>
        <w:ind w:left="709" w:hanging="283"/>
        <w:jc w:val="both"/>
        <w:rPr>
          <w:sz w:val="22"/>
          <w:szCs w:val="22"/>
        </w:rPr>
      </w:pPr>
      <w:r w:rsidRPr="00F639C8">
        <w:rPr>
          <w:sz w:val="22"/>
          <w:szCs w:val="22"/>
        </w:rPr>
        <w:t>W celu potwierdzenia, że oferowany sprzęt odpowiada wymaganiom SIWZ:</w:t>
      </w:r>
    </w:p>
    <w:p w:rsidR="007956BB" w:rsidRPr="00F639C8" w:rsidRDefault="007956BB" w:rsidP="007956BB">
      <w:pPr>
        <w:numPr>
          <w:ilvl w:val="3"/>
          <w:numId w:val="3"/>
        </w:numPr>
        <w:rPr>
          <w:sz w:val="22"/>
          <w:szCs w:val="22"/>
        </w:rPr>
      </w:pPr>
      <w:r w:rsidRPr="00F639C8">
        <w:rPr>
          <w:sz w:val="22"/>
          <w:szCs w:val="22"/>
        </w:rPr>
        <w:t>materiałów informacyjnych dotyczących przedmiotu zamówienia zgodnych z opisem przedmiotu zamówienia, z których ma wynikać potwierdzenie wszystkich parametrów technicznych wyspecyfikowanych przez Zamawiającego  Uwaga! Jako materiał informacyjny nie może zostać złożony opis przedmiotu zamówienia Zamawiającego podpisany przez wykonawcę, dokument złożony na potwierdzenie parametrów ma za zadanie potwierdzać wszelkie właściwości określone w opisie.</w:t>
      </w:r>
    </w:p>
    <w:p w:rsidR="007956BB" w:rsidRPr="00F639C8" w:rsidRDefault="007956BB" w:rsidP="007956BB">
      <w:pPr>
        <w:numPr>
          <w:ilvl w:val="3"/>
          <w:numId w:val="3"/>
        </w:numPr>
        <w:spacing w:after="120" w:line="276" w:lineRule="auto"/>
        <w:jc w:val="both"/>
        <w:rPr>
          <w:sz w:val="22"/>
          <w:szCs w:val="22"/>
        </w:rPr>
      </w:pPr>
      <w:r w:rsidRPr="00F639C8">
        <w:rPr>
          <w:sz w:val="22"/>
          <w:szCs w:val="22"/>
        </w:rPr>
        <w:t>dokumentów potwierdzających zgodność sprzętu okr</w:t>
      </w:r>
      <w:r w:rsidR="00F504B2">
        <w:rPr>
          <w:sz w:val="22"/>
          <w:szCs w:val="22"/>
        </w:rPr>
        <w:t>eślonego w załączniku A</w:t>
      </w:r>
      <w:r w:rsidRPr="00F639C8">
        <w:rPr>
          <w:sz w:val="22"/>
          <w:szCs w:val="22"/>
        </w:rPr>
        <w:t xml:space="preserve">   do SIWZ z certyfikatem ISO 9001 lub równoważnym dla producenta sprzętu, </w:t>
      </w:r>
    </w:p>
    <w:p w:rsidR="007956BB" w:rsidRPr="00F639C8" w:rsidRDefault="007956BB" w:rsidP="007956BB">
      <w:pPr>
        <w:numPr>
          <w:ilvl w:val="3"/>
          <w:numId w:val="3"/>
        </w:numPr>
        <w:spacing w:after="120" w:line="276" w:lineRule="auto"/>
        <w:jc w:val="both"/>
        <w:rPr>
          <w:sz w:val="22"/>
          <w:szCs w:val="22"/>
        </w:rPr>
      </w:pPr>
      <w:r w:rsidRPr="00F639C8">
        <w:rPr>
          <w:sz w:val="22"/>
          <w:szCs w:val="22"/>
        </w:rPr>
        <w:t>dokumentów potwierdzających zgodność sprzętu okr</w:t>
      </w:r>
      <w:r w:rsidR="00F504B2">
        <w:rPr>
          <w:sz w:val="22"/>
          <w:szCs w:val="22"/>
        </w:rPr>
        <w:t>eślonego w załączniku A</w:t>
      </w:r>
      <w:r w:rsidRPr="00F639C8">
        <w:rPr>
          <w:sz w:val="22"/>
          <w:szCs w:val="22"/>
        </w:rPr>
        <w:t xml:space="preserve">    do SIWZ </w:t>
      </w:r>
      <w:r w:rsidRPr="00F639C8">
        <w:rPr>
          <w:bCs/>
          <w:sz w:val="22"/>
          <w:szCs w:val="22"/>
        </w:rPr>
        <w:t>certyfikatem CE lub równoważnym dla producenta sprzętu,</w:t>
      </w:r>
      <w:r w:rsidRPr="00F639C8">
        <w:rPr>
          <w:sz w:val="22"/>
          <w:szCs w:val="22"/>
        </w:rPr>
        <w:t xml:space="preserve"> </w:t>
      </w:r>
    </w:p>
    <w:p w:rsidR="007956BB" w:rsidRPr="002441AF" w:rsidRDefault="007956BB" w:rsidP="007956BB">
      <w:pPr>
        <w:spacing w:after="120" w:line="276" w:lineRule="auto"/>
        <w:ind w:left="644"/>
        <w:jc w:val="both"/>
        <w:rPr>
          <w:sz w:val="22"/>
          <w:szCs w:val="22"/>
        </w:rPr>
      </w:pPr>
      <w:r w:rsidRPr="00F639C8">
        <w:rPr>
          <w:sz w:val="22"/>
          <w:szCs w:val="22"/>
        </w:rPr>
        <w:t>Dokumenty, o których wyżej mowa składać można w języku polskim i/lub angielskim.</w:t>
      </w:r>
    </w:p>
    <w:p w:rsidR="007956BB" w:rsidRPr="002441AF" w:rsidRDefault="007956BB" w:rsidP="007956BB">
      <w:pPr>
        <w:numPr>
          <w:ilvl w:val="0"/>
          <w:numId w:val="16"/>
        </w:numPr>
        <w:ind w:left="426" w:hanging="284"/>
        <w:jc w:val="both"/>
        <w:rPr>
          <w:sz w:val="22"/>
          <w:szCs w:val="22"/>
        </w:rPr>
      </w:pPr>
      <w:r w:rsidRPr="002441AF">
        <w:rPr>
          <w:sz w:val="22"/>
          <w:szCs w:val="22"/>
        </w:rPr>
        <w:t>Jeżeli Wykonawca ma siedzibę lub miejsce zamieszkania poza terytorium Rzeczypospolitej Polskiej, zamiast dokumentów, o których mowa w rozdziale IX ust. 5 pkt 1 składa dokument lub dokumenty, wystawione w kraju, w którym ma siedzibę lub miejsce zamieszkania, potwierdzające odpowiednio, że nie otwarto jego likwidacji ani nie ogłoszono upadłości.</w:t>
      </w:r>
    </w:p>
    <w:p w:rsidR="007956BB" w:rsidRDefault="007956BB" w:rsidP="007956BB">
      <w:pPr>
        <w:numPr>
          <w:ilvl w:val="0"/>
          <w:numId w:val="16"/>
        </w:numPr>
        <w:ind w:left="426" w:hanging="284"/>
        <w:jc w:val="both"/>
        <w:rPr>
          <w:sz w:val="22"/>
          <w:szCs w:val="22"/>
        </w:rPr>
      </w:pPr>
      <w:r w:rsidRPr="002441AF">
        <w:rPr>
          <w:sz w:val="22"/>
          <w:szCs w:val="22"/>
        </w:rPr>
        <w:t>Jeżeli w miejscu zamieszkania osoby lub w kraju, w którym wykonawca ma siedzibę lub miejsce zamieszkania, nie wydaje się dokumentów, o których mowa powyżej, zastępuje się je dokumentem zawierającym oświadczenie złożone przed notariuszem, organem sądowym,</w:t>
      </w:r>
      <w:r w:rsidRPr="00DD3B53">
        <w:rPr>
          <w:sz w:val="22"/>
          <w:szCs w:val="22"/>
        </w:rPr>
        <w:t xml:space="preserve"> administracyjnym albo organem samorządu zawodowego lub gospodarczego odpowiednio miejsca zamieszkania osoby lub kraju, w którym wykonawca ma s</w:t>
      </w:r>
      <w:r>
        <w:rPr>
          <w:sz w:val="22"/>
          <w:szCs w:val="22"/>
        </w:rPr>
        <w:t>iedzib lub miejsce zamieszkania</w:t>
      </w:r>
      <w:r w:rsidRPr="00DD3B53">
        <w:rPr>
          <w:sz w:val="22"/>
          <w:szCs w:val="22"/>
        </w:rPr>
        <w:t xml:space="preserve">. </w:t>
      </w:r>
    </w:p>
    <w:p w:rsidR="007956BB" w:rsidRPr="00DD3B53" w:rsidRDefault="007956BB" w:rsidP="007956BB">
      <w:pPr>
        <w:ind w:left="426" w:hanging="284"/>
        <w:jc w:val="both"/>
        <w:rPr>
          <w:sz w:val="22"/>
          <w:szCs w:val="22"/>
        </w:rPr>
      </w:pPr>
    </w:p>
    <w:p w:rsidR="007956BB" w:rsidRDefault="007956BB" w:rsidP="007956BB">
      <w:pPr>
        <w:numPr>
          <w:ilvl w:val="0"/>
          <w:numId w:val="16"/>
        </w:numPr>
        <w:ind w:left="426" w:hanging="284"/>
        <w:jc w:val="both"/>
        <w:rPr>
          <w:sz w:val="22"/>
          <w:szCs w:val="22"/>
        </w:rPr>
      </w:pPr>
      <w:r w:rsidRPr="00DD3B53">
        <w:rPr>
          <w:sz w:val="22"/>
          <w:szCs w:val="22"/>
        </w:rPr>
        <w:t xml:space="preserve">Ponadto Wykonawcy obowiązani są dołączyć do oferty dokument pełnomocnictwa (zgodnie </w:t>
      </w:r>
      <w:r w:rsidRPr="00DD3B53">
        <w:rPr>
          <w:sz w:val="22"/>
          <w:szCs w:val="22"/>
        </w:rPr>
        <w:br/>
        <w:t>z art. 23 ust. 2 ustawy Prawo zamówień publicznych) w przypadku, gdy o udzielenie zamówienia ubiega się wspólnie kilku wykonawców</w:t>
      </w:r>
      <w:r>
        <w:rPr>
          <w:sz w:val="22"/>
          <w:szCs w:val="22"/>
        </w:rPr>
        <w:t>,</w:t>
      </w:r>
      <w:r w:rsidRPr="00DD3B53">
        <w:rPr>
          <w:sz w:val="22"/>
          <w:szCs w:val="22"/>
        </w:rPr>
        <w:t xml:space="preserve"> o zakresie, co najmniej: do reprezentowania w postępowaniu o udzielenie zamówienia Wykonawców wspólnie ubiegających się o udzielenie zamówienia albo reprezentowania w postępowaniu i zawarcia umowy w sprawie zamówienia publicznego.</w:t>
      </w:r>
      <w:r>
        <w:rPr>
          <w:sz w:val="22"/>
          <w:szCs w:val="22"/>
        </w:rPr>
        <w:t xml:space="preserve"> </w:t>
      </w:r>
    </w:p>
    <w:p w:rsidR="007956BB" w:rsidRDefault="007956BB" w:rsidP="007956BB">
      <w:pPr>
        <w:pStyle w:val="Akapitzlist"/>
      </w:pPr>
    </w:p>
    <w:p w:rsidR="007956BB" w:rsidRPr="002441AF" w:rsidRDefault="007956BB" w:rsidP="00F504B2">
      <w:pPr>
        <w:pStyle w:val="Akapitzlist"/>
        <w:numPr>
          <w:ilvl w:val="0"/>
          <w:numId w:val="16"/>
        </w:numPr>
        <w:spacing w:after="0" w:line="240" w:lineRule="auto"/>
        <w:ind w:left="426" w:hanging="284"/>
        <w:contextualSpacing w:val="0"/>
        <w:jc w:val="both"/>
      </w:pPr>
      <w:r w:rsidRPr="00E83709">
        <w:t xml:space="preserve">Wykonawca może dołączyć do oferty, umowę regulującą współpracę podmiotów występujących wspólnie (minimalna treść umowy wskazana jest w rozdziale </w:t>
      </w:r>
      <w:r w:rsidRPr="00E93446">
        <w:t xml:space="preserve">XIII pkt. </w:t>
      </w:r>
      <w:r>
        <w:t>13</w:t>
      </w:r>
      <w:r w:rsidRPr="00E93446">
        <w:t xml:space="preserve"> lit c</w:t>
      </w:r>
      <w:r w:rsidRPr="00E83709">
        <w:t xml:space="preserve"> niniejszej SIWZ) lub </w:t>
      </w:r>
      <w:r w:rsidRPr="002441AF">
        <w:t>przed zawarciem umowy, jeśli złożona oferta zostanie uznana za najkorzystniejszą przez Zamawiającego.</w:t>
      </w:r>
    </w:p>
    <w:p w:rsidR="007956BB" w:rsidRPr="00F504B2" w:rsidRDefault="007956BB" w:rsidP="00F504B2">
      <w:pPr>
        <w:numPr>
          <w:ilvl w:val="0"/>
          <w:numId w:val="16"/>
        </w:numPr>
        <w:ind w:left="426" w:hanging="284"/>
        <w:jc w:val="both"/>
        <w:rPr>
          <w:sz w:val="22"/>
          <w:szCs w:val="22"/>
        </w:rPr>
      </w:pPr>
      <w:r w:rsidRPr="002441AF">
        <w:rPr>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w:t>
      </w:r>
      <w:proofErr w:type="spellStart"/>
      <w:r w:rsidRPr="002441AF">
        <w:rPr>
          <w:sz w:val="22"/>
          <w:szCs w:val="22"/>
        </w:rPr>
        <w:t>Pzp</w:t>
      </w:r>
      <w:proofErr w:type="spellEnd"/>
      <w:r w:rsidRPr="002441AF">
        <w:rPr>
          <w:sz w:val="22"/>
          <w:szCs w:val="22"/>
        </w:rPr>
        <w:t>. W przypadku złożenia kopii pełnomocnictwa musi być ono potwierdzone za zgodność  z oryginałem przez osoby udzielające pełnomocnictwa lub notariusza.</w:t>
      </w:r>
    </w:p>
    <w:p w:rsidR="007956BB" w:rsidRPr="002441AF" w:rsidRDefault="007956BB" w:rsidP="007956BB">
      <w:pPr>
        <w:ind w:left="426"/>
        <w:jc w:val="both"/>
        <w:rPr>
          <w:sz w:val="22"/>
          <w:szCs w:val="22"/>
        </w:rPr>
      </w:pPr>
    </w:p>
    <w:p w:rsidR="007956BB" w:rsidRPr="00DD3B53" w:rsidRDefault="007956BB" w:rsidP="007956BB">
      <w:pPr>
        <w:numPr>
          <w:ilvl w:val="0"/>
          <w:numId w:val="16"/>
        </w:numPr>
        <w:ind w:left="426" w:hanging="284"/>
        <w:jc w:val="both"/>
        <w:rPr>
          <w:sz w:val="22"/>
          <w:szCs w:val="22"/>
        </w:rPr>
      </w:pPr>
      <w:r w:rsidRPr="002441AF">
        <w:rPr>
          <w:sz w:val="22"/>
          <w:szCs w:val="22"/>
        </w:rPr>
        <w:t>W przypadku wykonawców wspólnie ubiegających się o udzielenie zamówienia i podmiotów, o których mowa w rozdziale VIII ust. 5 SIWZ kopie dokumentów dotyczących odpowiednio wykonawcy lub</w:t>
      </w:r>
      <w:r w:rsidRPr="00E80772">
        <w:rPr>
          <w:sz w:val="22"/>
          <w:szCs w:val="22"/>
        </w:rPr>
        <w:t xml:space="preserve"> tych podmiotów są poświadczane za zgodność z oryginałem </w:t>
      </w:r>
      <w:r>
        <w:rPr>
          <w:sz w:val="22"/>
          <w:szCs w:val="22"/>
        </w:rPr>
        <w:t xml:space="preserve">odpowiednio </w:t>
      </w:r>
      <w:r w:rsidRPr="00E80772">
        <w:rPr>
          <w:sz w:val="22"/>
          <w:szCs w:val="22"/>
        </w:rPr>
        <w:t>przez wykonawcę lub te podmioty</w:t>
      </w:r>
      <w:r>
        <w:rPr>
          <w:sz w:val="22"/>
          <w:szCs w:val="22"/>
        </w:rPr>
        <w:t>.</w:t>
      </w:r>
    </w:p>
    <w:p w:rsidR="007956BB" w:rsidRPr="00DD3B53" w:rsidRDefault="007956BB" w:rsidP="007956BB">
      <w:pPr>
        <w:numPr>
          <w:ilvl w:val="0"/>
          <w:numId w:val="16"/>
        </w:numPr>
        <w:ind w:left="426" w:hanging="284"/>
        <w:jc w:val="both"/>
        <w:rPr>
          <w:sz w:val="22"/>
          <w:szCs w:val="22"/>
        </w:rPr>
      </w:pPr>
      <w:r w:rsidRPr="00DD3B53">
        <w:rPr>
          <w:sz w:val="22"/>
          <w:szCs w:val="22"/>
        </w:rPr>
        <w:t xml:space="preserve">Dokumenty (z zastrzeżeniem dokumentu pełnomocnictwa), o których mowa w SIWZ Wykonawcy mogą składać w formie oryginału lub kopii poświadczonej za zgodność </w:t>
      </w:r>
      <w:r w:rsidRPr="00DD3B53">
        <w:rPr>
          <w:sz w:val="22"/>
          <w:szCs w:val="22"/>
        </w:rPr>
        <w:br/>
        <w:t xml:space="preserve">z oryginałem przez Wykonawcę, tj. przez osobę uprawnioną do reprezentacji Wykonawcy </w:t>
      </w:r>
      <w:r w:rsidRPr="00DD3B53">
        <w:rPr>
          <w:sz w:val="22"/>
          <w:szCs w:val="22"/>
        </w:rPr>
        <w:br/>
        <w:t>w obrocie gospodarczym.</w:t>
      </w:r>
    </w:p>
    <w:p w:rsidR="007956BB" w:rsidRPr="002441AF" w:rsidRDefault="007956BB" w:rsidP="007956BB">
      <w:pPr>
        <w:numPr>
          <w:ilvl w:val="0"/>
          <w:numId w:val="16"/>
        </w:numPr>
        <w:ind w:left="426" w:hanging="284"/>
        <w:jc w:val="both"/>
        <w:rPr>
          <w:sz w:val="22"/>
          <w:szCs w:val="22"/>
        </w:rPr>
      </w:pPr>
      <w:r w:rsidRPr="00DD3B53">
        <w:rPr>
          <w:sz w:val="22"/>
          <w:szCs w:val="22"/>
        </w:rPr>
        <w:t xml:space="preserve">Zamawiający zastrzega sobie prawo żądania przedstawienia oryginału lub notarialnie </w:t>
      </w:r>
      <w:r w:rsidRPr="002441AF">
        <w:rPr>
          <w:sz w:val="22"/>
          <w:szCs w:val="22"/>
        </w:rPr>
        <w:t>poświadczonej kopii dokumentu, gdy złożona przez Wykonawcę kopia dokumentu będzie nieczytelna lub będzie budzić wątpliwości, co do jej prawdziwości.</w:t>
      </w:r>
    </w:p>
    <w:p w:rsidR="007956BB" w:rsidRDefault="007956BB" w:rsidP="007956BB">
      <w:pPr>
        <w:numPr>
          <w:ilvl w:val="0"/>
          <w:numId w:val="16"/>
        </w:numPr>
        <w:ind w:left="426" w:hanging="284"/>
        <w:jc w:val="both"/>
        <w:rPr>
          <w:sz w:val="22"/>
          <w:szCs w:val="22"/>
        </w:rPr>
      </w:pPr>
      <w:r w:rsidRPr="002441AF">
        <w:rPr>
          <w:sz w:val="22"/>
          <w:szCs w:val="22"/>
        </w:rPr>
        <w:t xml:space="preserve">Postępowanie o udzielenie zamówienia prowadzi się w języku polskim z uwzględnieniem zapisu zawartego w  ust. 5 pkt 2 niniejszego rozdziału. Dokumenty  lub oświadczenia sporządzone w języku obcym są składane wraz z tłumaczeniem na język polski. Zasada ta rozciąga się także na składane w toku postępowania wyjaśnienia, oświadczenia, wnioski, zawiadomienia oraz informacje itp.  </w:t>
      </w:r>
    </w:p>
    <w:p w:rsidR="007956BB" w:rsidRPr="002441AF" w:rsidRDefault="007956BB" w:rsidP="007956BB">
      <w:pPr>
        <w:numPr>
          <w:ilvl w:val="0"/>
          <w:numId w:val="16"/>
        </w:numPr>
        <w:ind w:left="426" w:hanging="284"/>
        <w:jc w:val="both"/>
        <w:rPr>
          <w:sz w:val="22"/>
          <w:szCs w:val="22"/>
        </w:rPr>
      </w:pPr>
      <w:r w:rsidRPr="002441AF">
        <w:rPr>
          <w:sz w:val="22"/>
          <w:szCs w:val="22"/>
        </w:rPr>
        <w:t xml:space="preserve">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7956BB" w:rsidRPr="002441AF" w:rsidRDefault="007956BB" w:rsidP="007956BB">
      <w:pPr>
        <w:numPr>
          <w:ilvl w:val="0"/>
          <w:numId w:val="16"/>
        </w:numPr>
        <w:spacing w:after="120" w:line="276" w:lineRule="auto"/>
        <w:ind w:left="426" w:hanging="284"/>
        <w:jc w:val="both"/>
        <w:rPr>
          <w:b/>
          <w:sz w:val="22"/>
          <w:szCs w:val="22"/>
        </w:rPr>
      </w:pPr>
      <w:r w:rsidRPr="002441AF">
        <w:rPr>
          <w:b/>
          <w:sz w:val="22"/>
          <w:szCs w:val="22"/>
        </w:rPr>
        <w:t>Wykonawca nie jest obowiązany do złożenia oświadczeń lub dokumentów potwierdzających okoliczności, o których mowa w rozdziale IX ust. 5</w:t>
      </w:r>
      <w:r>
        <w:rPr>
          <w:b/>
          <w:sz w:val="22"/>
          <w:szCs w:val="22"/>
        </w:rPr>
        <w:t xml:space="preserve"> </w:t>
      </w:r>
      <w:r w:rsidRPr="008D3FF7">
        <w:rPr>
          <w:b/>
          <w:sz w:val="22"/>
          <w:szCs w:val="22"/>
        </w:rPr>
        <w:t>pkt 1</w:t>
      </w:r>
      <w:r w:rsidRPr="002441AF">
        <w:rPr>
          <w:b/>
          <w:sz w:val="22"/>
          <w:szCs w:val="22"/>
        </w:rPr>
        <w:t xml:space="preserve"> SIWZ,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7956BB" w:rsidRPr="002441AF" w:rsidRDefault="007956BB" w:rsidP="007956BB">
      <w:pPr>
        <w:numPr>
          <w:ilvl w:val="0"/>
          <w:numId w:val="16"/>
        </w:numPr>
        <w:spacing w:after="120" w:line="276" w:lineRule="auto"/>
        <w:ind w:left="426" w:hanging="284"/>
        <w:jc w:val="both"/>
        <w:rPr>
          <w:b/>
          <w:sz w:val="22"/>
          <w:szCs w:val="22"/>
        </w:rPr>
      </w:pPr>
      <w:r w:rsidRPr="002441AF">
        <w:rPr>
          <w:b/>
          <w:sz w:val="22"/>
          <w:szCs w:val="22"/>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ze dany dokument nie jest dostępny bezpłatnie w rejestrze publicznym i wykonawca będzie zobowiązany do jego przedłożenia.</w:t>
      </w:r>
    </w:p>
    <w:p w:rsidR="007956BB" w:rsidRPr="002441AF" w:rsidRDefault="007956BB" w:rsidP="007956BB">
      <w:pPr>
        <w:numPr>
          <w:ilvl w:val="0"/>
          <w:numId w:val="16"/>
        </w:numPr>
        <w:spacing w:after="120" w:line="276" w:lineRule="auto"/>
        <w:ind w:left="426"/>
        <w:jc w:val="both"/>
        <w:rPr>
          <w:b/>
          <w:sz w:val="22"/>
          <w:szCs w:val="22"/>
        </w:rPr>
      </w:pPr>
      <w:r w:rsidRPr="002441AF">
        <w:rPr>
          <w:sz w:val="22"/>
          <w:szCs w:val="22"/>
        </w:rPr>
        <w:lastRenderedPageBreak/>
        <w:t>W przypadku, o którym mowa w ust. 17, zamawiający żąda od wykonawcy przedstawienia tłumaczenia na język polski wskazanych przez wykonawcę i pobranych samodzielnie przez zamawiającego dokumentów.</w:t>
      </w:r>
    </w:p>
    <w:p w:rsidR="007956BB" w:rsidRPr="002441AF" w:rsidRDefault="007956BB" w:rsidP="007956BB">
      <w:pPr>
        <w:spacing w:after="120" w:line="276" w:lineRule="auto"/>
        <w:ind w:left="426"/>
        <w:jc w:val="both"/>
        <w:rPr>
          <w:b/>
          <w:sz w:val="22"/>
          <w:szCs w:val="22"/>
        </w:rPr>
      </w:pPr>
    </w:p>
    <w:p w:rsidR="007956BB" w:rsidRPr="00375D1A" w:rsidRDefault="007956BB" w:rsidP="007956BB">
      <w:pPr>
        <w:numPr>
          <w:ilvl w:val="0"/>
          <w:numId w:val="3"/>
        </w:numPr>
        <w:shd w:val="clear" w:color="auto" w:fill="FFFFFF"/>
        <w:spacing w:after="120" w:line="276" w:lineRule="auto"/>
        <w:ind w:left="0" w:firstLine="284"/>
        <w:jc w:val="both"/>
        <w:rPr>
          <w:b/>
          <w:bCs/>
          <w:sz w:val="22"/>
          <w:szCs w:val="22"/>
        </w:rPr>
      </w:pPr>
      <w:r w:rsidRPr="00375D1A">
        <w:rPr>
          <w:b/>
          <w:bCs/>
          <w:sz w:val="22"/>
          <w:szCs w:val="22"/>
        </w:rPr>
        <w:t xml:space="preserve">Informacja o sposobie porozumiewania się Zamawiającego z Wykonawcami oraz przekazywania oświadczeń lub dokumentów, a także wskazanie osób uprawnionych do porozumiewania się z Wykonawcami: </w:t>
      </w:r>
    </w:p>
    <w:p w:rsidR="007956BB" w:rsidRPr="00375D1A" w:rsidRDefault="007956BB" w:rsidP="007956BB">
      <w:pPr>
        <w:pStyle w:val="Tekstpodstawowy2"/>
        <w:numPr>
          <w:ilvl w:val="1"/>
          <w:numId w:val="5"/>
        </w:numPr>
        <w:shd w:val="clear" w:color="auto" w:fill="FFFFFF"/>
        <w:tabs>
          <w:tab w:val="num" w:pos="360"/>
        </w:tabs>
        <w:spacing w:line="276" w:lineRule="auto"/>
        <w:ind w:left="0" w:firstLine="284"/>
        <w:jc w:val="both"/>
        <w:rPr>
          <w:sz w:val="22"/>
          <w:szCs w:val="22"/>
        </w:rPr>
      </w:pPr>
      <w:r w:rsidRPr="00375D1A">
        <w:rPr>
          <w:sz w:val="22"/>
          <w:szCs w:val="22"/>
        </w:rPr>
        <w:t xml:space="preserve">Zamawiający i Wykonawcy w zakresie składania oświadczeń, wniosków, zawiadomień oraz informacji porozumiewać się będą za pomocą faksu, nr: (91) 48-09-575, </w:t>
      </w:r>
      <w:r>
        <w:rPr>
          <w:sz w:val="22"/>
          <w:szCs w:val="22"/>
        </w:rPr>
        <w:t xml:space="preserve">a każda ze stron </w:t>
      </w:r>
      <w:r w:rsidRPr="00375D1A">
        <w:rPr>
          <w:sz w:val="22"/>
          <w:szCs w:val="22"/>
        </w:rPr>
        <w:t xml:space="preserve">na żądanie </w:t>
      </w:r>
      <w:r>
        <w:rPr>
          <w:sz w:val="22"/>
          <w:szCs w:val="22"/>
        </w:rPr>
        <w:t xml:space="preserve">drugiej </w:t>
      </w:r>
      <w:r w:rsidRPr="00375D1A">
        <w:rPr>
          <w:sz w:val="22"/>
          <w:szCs w:val="22"/>
        </w:rPr>
        <w:t xml:space="preserve">niezwłocznie </w:t>
      </w:r>
      <w:r>
        <w:rPr>
          <w:sz w:val="22"/>
          <w:szCs w:val="22"/>
        </w:rPr>
        <w:t xml:space="preserve">potwierdza faksem fakt ich otrzymania </w:t>
      </w:r>
      <w:r w:rsidRPr="00375D1A">
        <w:rPr>
          <w:sz w:val="22"/>
          <w:szCs w:val="22"/>
        </w:rPr>
        <w:t>z zastrzeżeniem, że dla złożenia oferty, wymagana jest forma pisemna. Zaleca się również przesłanie treści faksu drogą elektroniczną.</w:t>
      </w:r>
    </w:p>
    <w:p w:rsidR="007956BB" w:rsidRPr="00375D1A" w:rsidRDefault="007956BB" w:rsidP="007956BB">
      <w:pPr>
        <w:pStyle w:val="Tekstpodstawowy2"/>
        <w:numPr>
          <w:ilvl w:val="1"/>
          <w:numId w:val="5"/>
        </w:numPr>
        <w:shd w:val="clear" w:color="auto" w:fill="FFFFFF"/>
        <w:tabs>
          <w:tab w:val="num" w:pos="360"/>
        </w:tabs>
        <w:spacing w:line="276" w:lineRule="auto"/>
        <w:ind w:left="0" w:firstLine="284"/>
        <w:jc w:val="both"/>
        <w:rPr>
          <w:sz w:val="22"/>
          <w:szCs w:val="22"/>
        </w:rPr>
      </w:pPr>
      <w:r w:rsidRPr="00375D1A">
        <w:rPr>
          <w:sz w:val="22"/>
          <w:szCs w:val="22"/>
        </w:rPr>
        <w:t xml:space="preserve">Zawsze dopuszczalna jest forma pisemna. Pismo złożyć można osobiście </w:t>
      </w:r>
      <w:r w:rsidRPr="00375D1A">
        <w:rPr>
          <w:sz w:val="22"/>
          <w:szCs w:val="22"/>
        </w:rPr>
        <w:br/>
        <w:t xml:space="preserve">w Kancelarii pok. 73a w godzinach </w:t>
      </w:r>
      <w:r>
        <w:rPr>
          <w:sz w:val="22"/>
          <w:szCs w:val="22"/>
        </w:rPr>
        <w:t>7</w:t>
      </w:r>
      <w:r>
        <w:rPr>
          <w:sz w:val="22"/>
          <w:szCs w:val="22"/>
          <w:u w:val="single"/>
          <w:vertAlign w:val="superscript"/>
        </w:rPr>
        <w:t>30</w:t>
      </w:r>
      <w:r w:rsidRPr="00375D1A">
        <w:rPr>
          <w:sz w:val="22"/>
          <w:szCs w:val="22"/>
        </w:rPr>
        <w:t xml:space="preserve"> – 15</w:t>
      </w:r>
      <w:r>
        <w:rPr>
          <w:sz w:val="22"/>
          <w:szCs w:val="22"/>
          <w:u w:val="single"/>
          <w:vertAlign w:val="superscript"/>
        </w:rPr>
        <w:t>30</w:t>
      </w:r>
      <w:r w:rsidRPr="00375D1A">
        <w:rPr>
          <w:sz w:val="22"/>
          <w:szCs w:val="22"/>
        </w:rPr>
        <w:t xml:space="preserve">, ul. Wały Chrobrego 1-2, 70-500 Szczecin albo przesłać listownie. W tym przypadku datą złożenia oświadczenia woli jest data wpływu pisma na wskazany wyżej adres.  </w:t>
      </w:r>
    </w:p>
    <w:p w:rsidR="007956BB" w:rsidRPr="00375D1A" w:rsidRDefault="007956BB" w:rsidP="007956BB">
      <w:pPr>
        <w:numPr>
          <w:ilvl w:val="1"/>
          <w:numId w:val="5"/>
        </w:numPr>
        <w:spacing w:after="120" w:line="276" w:lineRule="auto"/>
        <w:ind w:left="0" w:firstLine="284"/>
        <w:jc w:val="both"/>
        <w:rPr>
          <w:sz w:val="22"/>
          <w:szCs w:val="22"/>
        </w:rPr>
      </w:pPr>
      <w:r w:rsidRPr="00375D1A">
        <w:rPr>
          <w:sz w:val="22"/>
          <w:szCs w:val="22"/>
        </w:rPr>
        <w:t>Zamawiający dopuszcza formę elektroniczną w zakresie:</w:t>
      </w:r>
    </w:p>
    <w:p w:rsidR="007956BB" w:rsidRPr="007B2708" w:rsidRDefault="007956BB" w:rsidP="007956BB">
      <w:pPr>
        <w:pStyle w:val="Tekstpodstawowy2"/>
        <w:numPr>
          <w:ilvl w:val="0"/>
          <w:numId w:val="13"/>
        </w:numPr>
        <w:spacing w:line="276" w:lineRule="auto"/>
        <w:ind w:left="0" w:firstLine="284"/>
        <w:jc w:val="both"/>
        <w:rPr>
          <w:sz w:val="22"/>
          <w:szCs w:val="22"/>
        </w:rPr>
      </w:pPr>
      <w:r w:rsidRPr="007B2708">
        <w:rPr>
          <w:sz w:val="22"/>
          <w:szCs w:val="22"/>
        </w:rPr>
        <w:t>przekazywania protokołu z otwarcia ofert wraz z informacją na temat kwoty przeznaczonej na sfinansowanie zamówienia;</w:t>
      </w:r>
    </w:p>
    <w:p w:rsidR="007956BB" w:rsidRPr="007B2708" w:rsidRDefault="007956BB" w:rsidP="007956BB">
      <w:pPr>
        <w:pStyle w:val="Tekstpodstawowy2"/>
        <w:numPr>
          <w:ilvl w:val="0"/>
          <w:numId w:val="13"/>
        </w:numPr>
        <w:spacing w:line="240" w:lineRule="auto"/>
        <w:ind w:left="0" w:firstLine="284"/>
        <w:jc w:val="both"/>
        <w:rPr>
          <w:sz w:val="22"/>
          <w:szCs w:val="22"/>
        </w:rPr>
      </w:pPr>
      <w:r w:rsidRPr="007B2708">
        <w:rPr>
          <w:sz w:val="22"/>
          <w:szCs w:val="22"/>
        </w:rPr>
        <w:t xml:space="preserve">przesyłania przez Wykonawców </w:t>
      </w:r>
      <w:r w:rsidRPr="007B2708">
        <w:rPr>
          <w:b/>
          <w:sz w:val="22"/>
          <w:szCs w:val="22"/>
        </w:rPr>
        <w:t>zapytań</w:t>
      </w:r>
      <w:r w:rsidRPr="007B2708">
        <w:rPr>
          <w:sz w:val="22"/>
          <w:szCs w:val="22"/>
        </w:rPr>
        <w:t xml:space="preserve"> </w:t>
      </w:r>
      <w:r w:rsidRPr="007B2708">
        <w:rPr>
          <w:b/>
          <w:sz w:val="22"/>
          <w:szCs w:val="22"/>
        </w:rPr>
        <w:t>dotyczących treści SIWZ oraz odpowiedzi na te pytania przez Zamawiającego</w:t>
      </w:r>
      <w:r w:rsidRPr="007B2708">
        <w:rPr>
          <w:sz w:val="22"/>
          <w:szCs w:val="22"/>
        </w:rPr>
        <w:t>;</w:t>
      </w:r>
    </w:p>
    <w:p w:rsidR="007956BB" w:rsidRPr="007B2708" w:rsidRDefault="007956BB" w:rsidP="007956BB">
      <w:pPr>
        <w:pStyle w:val="Tekstpodstawowy2"/>
        <w:numPr>
          <w:ilvl w:val="0"/>
          <w:numId w:val="13"/>
        </w:numPr>
        <w:spacing w:line="276" w:lineRule="auto"/>
        <w:ind w:left="0" w:firstLine="284"/>
        <w:jc w:val="both"/>
        <w:rPr>
          <w:sz w:val="22"/>
          <w:szCs w:val="22"/>
        </w:rPr>
      </w:pPr>
      <w:r w:rsidRPr="007B2708">
        <w:rPr>
          <w:sz w:val="22"/>
          <w:szCs w:val="22"/>
        </w:rPr>
        <w:t xml:space="preserve">przesyłania przez Zamawiającego wezwań do uzupełnień i wyjaśnień oraz informacji o wynikach postępowania w sytuacji braku dostępności drogi faksowej, z zastrzeżeniem że e-mail potwierdzony zostanie niezwłocznie w formie pisemnej; </w:t>
      </w:r>
    </w:p>
    <w:p w:rsidR="007956BB" w:rsidRPr="007B2708" w:rsidRDefault="007956BB" w:rsidP="007956BB">
      <w:pPr>
        <w:pStyle w:val="Tekstpodstawowy2"/>
        <w:numPr>
          <w:ilvl w:val="0"/>
          <w:numId w:val="13"/>
        </w:numPr>
        <w:spacing w:line="276" w:lineRule="auto"/>
        <w:ind w:left="0" w:firstLine="284"/>
        <w:jc w:val="both"/>
        <w:rPr>
          <w:sz w:val="22"/>
          <w:szCs w:val="22"/>
        </w:rPr>
      </w:pPr>
      <w:r w:rsidRPr="007B2708">
        <w:rPr>
          <w:sz w:val="22"/>
          <w:szCs w:val="22"/>
        </w:rPr>
        <w:t>przesyłania przez Wykonawców na żądanie Zamawiającego wyjaśnień w sytuacji braku dostępności drogi faksowej;</w:t>
      </w:r>
    </w:p>
    <w:p w:rsidR="007956BB" w:rsidRPr="00375D1A" w:rsidRDefault="007956BB" w:rsidP="007956BB">
      <w:pPr>
        <w:pStyle w:val="Tekstpodstawowy2"/>
        <w:spacing w:line="276" w:lineRule="auto"/>
        <w:ind w:firstLine="284"/>
        <w:jc w:val="both"/>
        <w:rPr>
          <w:sz w:val="22"/>
          <w:szCs w:val="22"/>
          <w:lang w:val="en-US"/>
        </w:rPr>
      </w:pPr>
      <w:r w:rsidRPr="00375D1A">
        <w:rPr>
          <w:sz w:val="22"/>
          <w:szCs w:val="22"/>
          <w:lang w:val="en-US"/>
        </w:rPr>
        <w:t xml:space="preserve">– </w:t>
      </w:r>
      <w:proofErr w:type="spellStart"/>
      <w:r w:rsidRPr="00375D1A">
        <w:rPr>
          <w:sz w:val="22"/>
          <w:szCs w:val="22"/>
          <w:lang w:val="en-US"/>
        </w:rPr>
        <w:t>adres</w:t>
      </w:r>
      <w:proofErr w:type="spellEnd"/>
      <w:r w:rsidRPr="00375D1A">
        <w:rPr>
          <w:sz w:val="22"/>
          <w:szCs w:val="22"/>
          <w:lang w:val="en-US"/>
        </w:rPr>
        <w:t xml:space="preserve"> email: </w:t>
      </w:r>
      <w:hyperlink r:id="rId9" w:history="1">
        <w:r w:rsidRPr="00DE4109">
          <w:rPr>
            <w:rStyle w:val="Hipercze"/>
            <w:sz w:val="22"/>
            <w:szCs w:val="22"/>
            <w:lang w:val="en-US"/>
          </w:rPr>
          <w:t>ag@am.szczecin.pl</w:t>
        </w:r>
      </w:hyperlink>
    </w:p>
    <w:p w:rsidR="007956BB" w:rsidRPr="00375D1A" w:rsidRDefault="007956BB" w:rsidP="007956BB">
      <w:pPr>
        <w:pStyle w:val="Tekstpodstawowy2"/>
        <w:numPr>
          <w:ilvl w:val="1"/>
          <w:numId w:val="5"/>
        </w:numPr>
        <w:shd w:val="clear" w:color="auto" w:fill="FFFFFF"/>
        <w:tabs>
          <w:tab w:val="num" w:pos="360"/>
        </w:tabs>
        <w:spacing w:line="276" w:lineRule="auto"/>
        <w:ind w:left="0" w:firstLine="284"/>
        <w:jc w:val="both"/>
        <w:rPr>
          <w:strike/>
          <w:sz w:val="22"/>
          <w:szCs w:val="22"/>
        </w:rPr>
      </w:pPr>
      <w:r w:rsidRPr="00375D1A">
        <w:rPr>
          <w:sz w:val="22"/>
          <w:szCs w:val="22"/>
        </w:rPr>
        <w:t>Zamawiający nie będzie udzielał ustnych i telefonicznych informacji, wyjaśnień czy odpowiedzi na kierowane do Zamawiającego zapytania, w sprawach wymagających zachowania formy pisemnej.</w:t>
      </w:r>
    </w:p>
    <w:p w:rsidR="007956BB" w:rsidRPr="00375D1A" w:rsidRDefault="007956BB" w:rsidP="007956BB">
      <w:pPr>
        <w:pStyle w:val="Tekstpodstawowy2"/>
        <w:numPr>
          <w:ilvl w:val="1"/>
          <w:numId w:val="5"/>
        </w:numPr>
        <w:shd w:val="clear" w:color="auto" w:fill="FFFFFF"/>
        <w:tabs>
          <w:tab w:val="num" w:pos="360"/>
        </w:tabs>
        <w:spacing w:line="276" w:lineRule="auto"/>
        <w:ind w:left="0" w:firstLine="284"/>
        <w:jc w:val="both"/>
        <w:rPr>
          <w:sz w:val="22"/>
          <w:szCs w:val="22"/>
        </w:rPr>
      </w:pPr>
      <w:r w:rsidRPr="00375D1A">
        <w:rPr>
          <w:sz w:val="22"/>
          <w:szCs w:val="22"/>
        </w:rPr>
        <w:t xml:space="preserve">Osobą upoważnioną do porozumiewania się z Wykonawcami </w:t>
      </w:r>
      <w:r>
        <w:rPr>
          <w:sz w:val="22"/>
          <w:szCs w:val="22"/>
        </w:rPr>
        <w:t>jest Aneta Sobkowiak w godzinach pracy Zamawiającego tj. 7:30 – 15:30. Korespondencja, która wpłynie do Zamawiającego po godzinach jego urzędowania zostanie potraktowana tak jakby przyszła w dniu następnym.</w:t>
      </w:r>
    </w:p>
    <w:p w:rsidR="007956BB" w:rsidRPr="00375D1A" w:rsidRDefault="007956BB" w:rsidP="007956BB">
      <w:pPr>
        <w:numPr>
          <w:ilvl w:val="0"/>
          <w:numId w:val="3"/>
        </w:numPr>
        <w:shd w:val="clear" w:color="auto" w:fill="FFFFFF"/>
        <w:spacing w:after="120" w:line="276" w:lineRule="auto"/>
        <w:ind w:left="0" w:firstLine="284"/>
        <w:jc w:val="both"/>
        <w:rPr>
          <w:b/>
          <w:sz w:val="22"/>
          <w:szCs w:val="22"/>
        </w:rPr>
      </w:pPr>
      <w:r w:rsidRPr="00375D1A">
        <w:rPr>
          <w:b/>
          <w:sz w:val="22"/>
          <w:szCs w:val="22"/>
        </w:rPr>
        <w:t>Termin związania ofertą</w:t>
      </w:r>
      <w:r w:rsidRPr="00375D1A">
        <w:rPr>
          <w:sz w:val="22"/>
          <w:szCs w:val="22"/>
        </w:rPr>
        <w:t xml:space="preserve"> </w:t>
      </w:r>
    </w:p>
    <w:p w:rsidR="007956BB" w:rsidRPr="00375D1A" w:rsidRDefault="007956BB" w:rsidP="007956BB">
      <w:pPr>
        <w:shd w:val="clear" w:color="auto" w:fill="FFFFFF"/>
        <w:tabs>
          <w:tab w:val="num" w:pos="709"/>
        </w:tabs>
        <w:spacing w:after="120" w:line="276" w:lineRule="auto"/>
        <w:ind w:firstLine="284"/>
        <w:jc w:val="both"/>
        <w:rPr>
          <w:sz w:val="22"/>
          <w:szCs w:val="22"/>
        </w:rPr>
      </w:pPr>
      <w:r w:rsidRPr="00375D1A">
        <w:rPr>
          <w:sz w:val="22"/>
          <w:szCs w:val="22"/>
        </w:rPr>
        <w:tab/>
      </w:r>
      <w:r>
        <w:rPr>
          <w:sz w:val="22"/>
          <w:szCs w:val="22"/>
        </w:rPr>
        <w:t>Termin związania ofertą wynosi 3</w:t>
      </w:r>
      <w:r w:rsidRPr="00375D1A">
        <w:rPr>
          <w:sz w:val="22"/>
          <w:szCs w:val="22"/>
        </w:rPr>
        <w:t>0 dni od ostatecznego terminu składania ofert.</w:t>
      </w:r>
    </w:p>
    <w:p w:rsidR="007956BB" w:rsidRPr="00375D1A" w:rsidRDefault="007956BB" w:rsidP="007956BB">
      <w:pPr>
        <w:numPr>
          <w:ilvl w:val="0"/>
          <w:numId w:val="3"/>
        </w:numPr>
        <w:shd w:val="clear" w:color="auto" w:fill="FFFFFF"/>
        <w:spacing w:after="120" w:line="276" w:lineRule="auto"/>
        <w:ind w:left="0" w:firstLine="284"/>
        <w:jc w:val="both"/>
        <w:rPr>
          <w:sz w:val="22"/>
          <w:szCs w:val="22"/>
        </w:rPr>
      </w:pPr>
      <w:r w:rsidRPr="00375D1A">
        <w:rPr>
          <w:b/>
          <w:sz w:val="22"/>
          <w:szCs w:val="22"/>
        </w:rPr>
        <w:t>Wymagania dotyczące wadium:</w:t>
      </w:r>
      <w:r w:rsidRPr="00375D1A">
        <w:rPr>
          <w:sz w:val="22"/>
          <w:szCs w:val="22"/>
        </w:rPr>
        <w:t xml:space="preserve"> </w:t>
      </w:r>
    </w:p>
    <w:p w:rsidR="007956BB" w:rsidRPr="00CD43AB" w:rsidRDefault="007956BB" w:rsidP="007956BB">
      <w:pPr>
        <w:shd w:val="clear" w:color="auto" w:fill="FFFFFF"/>
        <w:suppressAutoHyphens/>
        <w:spacing w:line="276" w:lineRule="auto"/>
        <w:ind w:left="284"/>
        <w:jc w:val="both"/>
        <w:textAlignment w:val="top"/>
        <w:rPr>
          <w:sz w:val="22"/>
          <w:szCs w:val="22"/>
        </w:rPr>
      </w:pPr>
      <w:r>
        <w:rPr>
          <w:sz w:val="22"/>
          <w:szCs w:val="22"/>
        </w:rPr>
        <w:t>Zamawiający nie przewiduje wadium</w:t>
      </w:r>
      <w:r w:rsidR="004830BF">
        <w:rPr>
          <w:sz w:val="22"/>
          <w:szCs w:val="22"/>
        </w:rPr>
        <w:t>.</w:t>
      </w:r>
    </w:p>
    <w:p w:rsidR="007956BB" w:rsidRDefault="007956BB" w:rsidP="007956BB">
      <w:pPr>
        <w:shd w:val="clear" w:color="auto" w:fill="FFFFFF"/>
        <w:suppressAutoHyphens/>
        <w:spacing w:after="120" w:line="276" w:lineRule="auto"/>
        <w:ind w:left="284"/>
        <w:jc w:val="both"/>
        <w:rPr>
          <w:b/>
          <w:sz w:val="22"/>
          <w:szCs w:val="22"/>
        </w:rPr>
      </w:pPr>
    </w:p>
    <w:p w:rsidR="007956BB" w:rsidRPr="00375D1A" w:rsidRDefault="007956BB" w:rsidP="007956BB">
      <w:pPr>
        <w:suppressAutoHyphens/>
        <w:spacing w:after="120" w:line="276" w:lineRule="auto"/>
        <w:ind w:left="284"/>
        <w:jc w:val="both"/>
        <w:rPr>
          <w:b/>
          <w:sz w:val="22"/>
          <w:szCs w:val="22"/>
        </w:rPr>
      </w:pPr>
      <w:r w:rsidRPr="005C46B7">
        <w:rPr>
          <w:b/>
          <w:sz w:val="22"/>
          <w:szCs w:val="22"/>
        </w:rPr>
        <w:lastRenderedPageBreak/>
        <w:t>XIII</w:t>
      </w:r>
      <w:r>
        <w:rPr>
          <w:sz w:val="22"/>
          <w:szCs w:val="22"/>
        </w:rPr>
        <w:t xml:space="preserve">. </w:t>
      </w:r>
      <w:r w:rsidRPr="00375D1A">
        <w:rPr>
          <w:b/>
          <w:sz w:val="22"/>
          <w:szCs w:val="22"/>
        </w:rPr>
        <w:t xml:space="preserve">Opis sposobu przygotowania ofert: </w:t>
      </w:r>
    </w:p>
    <w:p w:rsidR="007956BB" w:rsidRPr="002441AF" w:rsidRDefault="007956BB" w:rsidP="007956BB">
      <w:pPr>
        <w:pStyle w:val="Tekstpodstawowy2"/>
        <w:numPr>
          <w:ilvl w:val="2"/>
          <w:numId w:val="2"/>
        </w:numPr>
        <w:spacing w:line="276" w:lineRule="auto"/>
        <w:ind w:left="0" w:firstLine="284"/>
        <w:jc w:val="both"/>
        <w:rPr>
          <w:sz w:val="22"/>
          <w:szCs w:val="22"/>
        </w:rPr>
      </w:pPr>
      <w:r w:rsidRPr="002441AF">
        <w:rPr>
          <w:sz w:val="22"/>
          <w:szCs w:val="22"/>
        </w:rPr>
        <w:t xml:space="preserve">Ofertę sporządza się w </w:t>
      </w:r>
      <w:r w:rsidRPr="002441AF">
        <w:rPr>
          <w:b/>
          <w:bCs/>
          <w:sz w:val="22"/>
          <w:szCs w:val="22"/>
        </w:rPr>
        <w:t>języku polskim</w:t>
      </w:r>
      <w:r w:rsidRPr="002441AF">
        <w:rPr>
          <w:bCs/>
          <w:sz w:val="22"/>
          <w:szCs w:val="22"/>
        </w:rPr>
        <w:t xml:space="preserve"> z zastrzeżeniem rozdziału IX ust. 5 pkt 2) SIWZ</w:t>
      </w:r>
      <w:r w:rsidRPr="002441AF">
        <w:rPr>
          <w:sz w:val="22"/>
          <w:szCs w:val="22"/>
        </w:rPr>
        <w:t xml:space="preserve"> przy użyciu formularza stanowiącego załącznik </w:t>
      </w:r>
      <w:r w:rsidRPr="002441AF">
        <w:rPr>
          <w:i/>
          <w:sz w:val="22"/>
          <w:szCs w:val="22"/>
        </w:rPr>
        <w:t xml:space="preserve">nr 1 do niniejszej SIWZ. </w:t>
      </w:r>
    </w:p>
    <w:p w:rsidR="007956BB" w:rsidRPr="00180B5B" w:rsidRDefault="007956BB" w:rsidP="007956BB">
      <w:pPr>
        <w:pStyle w:val="Tekstpodstawowy2"/>
        <w:numPr>
          <w:ilvl w:val="2"/>
          <w:numId w:val="2"/>
        </w:numPr>
        <w:spacing w:line="276" w:lineRule="auto"/>
        <w:ind w:left="0" w:firstLine="284"/>
        <w:jc w:val="both"/>
        <w:rPr>
          <w:sz w:val="22"/>
          <w:szCs w:val="22"/>
        </w:rPr>
      </w:pPr>
      <w:r w:rsidRPr="00180B5B">
        <w:rPr>
          <w:sz w:val="22"/>
          <w:szCs w:val="22"/>
        </w:rPr>
        <w:t xml:space="preserve">Wykonawca ma prawo złożyć tylko jedną ofertę. Na ofertę składają się wszystkie dokumenty i załączniki wymagane zapisami niniejszej SIWZ. </w:t>
      </w:r>
    </w:p>
    <w:p w:rsidR="007956BB" w:rsidRPr="00375D1A" w:rsidRDefault="007956BB" w:rsidP="007956BB">
      <w:pPr>
        <w:pStyle w:val="Tekstpodstawowy2"/>
        <w:numPr>
          <w:ilvl w:val="2"/>
          <w:numId w:val="2"/>
        </w:numPr>
        <w:shd w:val="clear" w:color="auto" w:fill="FFFFFF"/>
        <w:spacing w:line="276" w:lineRule="auto"/>
        <w:ind w:left="0" w:firstLine="284"/>
        <w:jc w:val="both"/>
        <w:rPr>
          <w:sz w:val="22"/>
          <w:szCs w:val="22"/>
        </w:rPr>
      </w:pPr>
      <w:r w:rsidRPr="00375D1A">
        <w:rPr>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rsidR="007956BB" w:rsidRPr="00375D1A" w:rsidRDefault="007956BB" w:rsidP="007956BB">
      <w:pPr>
        <w:pStyle w:val="Tekstpodstawowy2"/>
        <w:numPr>
          <w:ilvl w:val="2"/>
          <w:numId w:val="2"/>
        </w:numPr>
        <w:shd w:val="clear" w:color="auto" w:fill="FFFFFF"/>
        <w:spacing w:line="276" w:lineRule="auto"/>
        <w:ind w:left="0" w:firstLine="284"/>
        <w:jc w:val="both"/>
        <w:rPr>
          <w:sz w:val="22"/>
          <w:szCs w:val="22"/>
        </w:rPr>
      </w:pPr>
      <w:r w:rsidRPr="00375D1A">
        <w:rPr>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7956BB" w:rsidRPr="00375D1A" w:rsidRDefault="007956BB" w:rsidP="007956BB">
      <w:pPr>
        <w:pStyle w:val="Tekstpodstawowy2"/>
        <w:numPr>
          <w:ilvl w:val="2"/>
          <w:numId w:val="2"/>
        </w:numPr>
        <w:shd w:val="clear" w:color="auto" w:fill="FFFFFF"/>
        <w:spacing w:line="276" w:lineRule="auto"/>
        <w:ind w:left="0" w:firstLine="284"/>
        <w:jc w:val="both"/>
        <w:rPr>
          <w:sz w:val="22"/>
          <w:szCs w:val="22"/>
        </w:rPr>
      </w:pPr>
      <w:r w:rsidRPr="00375D1A">
        <w:rPr>
          <w:sz w:val="22"/>
          <w:szCs w:val="22"/>
        </w:rPr>
        <w:t xml:space="preserve">Oferty winny być podpisane w wyznaczonych miejscach przez osoby upoważnione </w:t>
      </w:r>
      <w:r w:rsidRPr="00375D1A">
        <w:rPr>
          <w:sz w:val="22"/>
          <w:szCs w:val="22"/>
        </w:rPr>
        <w:br/>
        <w:t>do reprezentowania Wykonawcy w obrocie gospodarczym.</w:t>
      </w:r>
    </w:p>
    <w:p w:rsidR="007956BB" w:rsidRPr="00375D1A" w:rsidRDefault="007956BB" w:rsidP="007956BB">
      <w:pPr>
        <w:pStyle w:val="Tekstpodstawowy2"/>
        <w:numPr>
          <w:ilvl w:val="2"/>
          <w:numId w:val="2"/>
        </w:numPr>
        <w:shd w:val="clear" w:color="auto" w:fill="FFFFFF"/>
        <w:spacing w:line="276" w:lineRule="auto"/>
        <w:ind w:left="0" w:firstLine="284"/>
        <w:jc w:val="both"/>
        <w:rPr>
          <w:sz w:val="22"/>
          <w:szCs w:val="22"/>
        </w:rPr>
      </w:pPr>
      <w:r w:rsidRPr="00375D1A">
        <w:rPr>
          <w:sz w:val="22"/>
          <w:szCs w:val="22"/>
        </w:rPr>
        <w:t xml:space="preserve">Ofertę wypełnić należy w sposób czytelny, na maszynie do pisania lub komputerze lub czytelnym pismem odręcznym. Nieczytelne oferty mogą zostać odrzucone. </w:t>
      </w:r>
    </w:p>
    <w:p w:rsidR="007956BB" w:rsidRPr="002441AF" w:rsidRDefault="007956BB" w:rsidP="007956BB">
      <w:pPr>
        <w:pStyle w:val="Tekstpodstawowy2"/>
        <w:numPr>
          <w:ilvl w:val="2"/>
          <w:numId w:val="2"/>
        </w:numPr>
        <w:shd w:val="clear" w:color="auto" w:fill="FFFFFF"/>
        <w:spacing w:line="276" w:lineRule="auto"/>
        <w:ind w:left="0" w:firstLine="284"/>
        <w:jc w:val="both"/>
        <w:rPr>
          <w:sz w:val="22"/>
          <w:szCs w:val="22"/>
        </w:rPr>
      </w:pPr>
      <w:r w:rsidRPr="002441AF">
        <w:rPr>
          <w:sz w:val="22"/>
          <w:szCs w:val="22"/>
        </w:rPr>
        <w:t xml:space="preserve">Do formularza dołączyć należy prawidłowo wypełnione wszystkie dokumenty, załączniki </w:t>
      </w:r>
      <w:r w:rsidRPr="002441AF">
        <w:rPr>
          <w:sz w:val="22"/>
          <w:szCs w:val="22"/>
        </w:rPr>
        <w:br/>
        <w:t xml:space="preserve">i oświadczenia wymienione w rozdziale IX ust. 1 i 2 niniejszej SIWZ. </w:t>
      </w:r>
    </w:p>
    <w:p w:rsidR="007956BB" w:rsidRPr="00375D1A" w:rsidRDefault="007956BB" w:rsidP="007956BB">
      <w:pPr>
        <w:pStyle w:val="Tekstpodstawowy2"/>
        <w:numPr>
          <w:ilvl w:val="2"/>
          <w:numId w:val="2"/>
        </w:numPr>
        <w:shd w:val="clear" w:color="auto" w:fill="FFFFFF"/>
        <w:spacing w:line="276" w:lineRule="auto"/>
        <w:ind w:left="0" w:firstLine="284"/>
        <w:jc w:val="both"/>
        <w:rPr>
          <w:sz w:val="22"/>
          <w:szCs w:val="22"/>
        </w:rPr>
      </w:pPr>
      <w:r w:rsidRPr="00375D1A">
        <w:rPr>
          <w:sz w:val="22"/>
          <w:szCs w:val="22"/>
        </w:rPr>
        <w:t>Oferta winna być złożona przed upływem terminu składania ofert.</w:t>
      </w:r>
    </w:p>
    <w:p w:rsidR="007956BB" w:rsidRPr="00283464" w:rsidRDefault="007956BB" w:rsidP="007956BB">
      <w:pPr>
        <w:numPr>
          <w:ilvl w:val="2"/>
          <w:numId w:val="2"/>
        </w:numPr>
        <w:jc w:val="both"/>
        <w:rPr>
          <w:color w:val="000000"/>
          <w:sz w:val="22"/>
          <w:szCs w:val="22"/>
        </w:rPr>
      </w:pPr>
      <w:r w:rsidRPr="00F034BC">
        <w:rPr>
          <w:color w:val="000000"/>
          <w:sz w:val="22"/>
          <w:szCs w:val="22"/>
        </w:rPr>
        <w:t xml:space="preserve">Ofertę wraz z wymaganymi załącznikami i dokumentami zamieścić należy w kopercie zaadresowanej na Zamawiającego i podpisanej w następujący sposób: </w:t>
      </w:r>
      <w:r w:rsidRPr="00860978">
        <w:rPr>
          <w:b/>
          <w:sz w:val="22"/>
          <w:szCs w:val="22"/>
        </w:rPr>
        <w:t>„</w:t>
      </w:r>
      <w:r w:rsidRPr="00C40A18">
        <w:rPr>
          <w:b/>
          <w:sz w:val="22"/>
          <w:szCs w:val="22"/>
        </w:rPr>
        <w:t xml:space="preserve">Oferta </w:t>
      </w:r>
      <w:r w:rsidRPr="00C40A18">
        <w:rPr>
          <w:rStyle w:val="dane"/>
          <w:b/>
          <w:sz w:val="22"/>
          <w:szCs w:val="22"/>
        </w:rPr>
        <w:t>na</w:t>
      </w:r>
      <w:r w:rsidRPr="00C40A18">
        <w:rPr>
          <w:b/>
          <w:sz w:val="22"/>
          <w:szCs w:val="22"/>
        </w:rPr>
        <w:t xml:space="preserve"> dostawę </w:t>
      </w:r>
      <w:r w:rsidRPr="00ED71AF">
        <w:rPr>
          <w:rFonts w:eastAsia="Times New Roman,Bold"/>
          <w:b/>
          <w:sz w:val="22"/>
          <w:szCs w:val="22"/>
        </w:rPr>
        <w:t>sprzętu komputerowego</w:t>
      </w:r>
      <w:r>
        <w:rPr>
          <w:rFonts w:eastAsia="Times New Roman,Bold"/>
          <w:b/>
          <w:sz w:val="22"/>
          <w:szCs w:val="22"/>
        </w:rPr>
        <w:t xml:space="preserve"> </w:t>
      </w:r>
      <w:r w:rsidRPr="0051421C">
        <w:rPr>
          <w:rFonts w:ascii="Arial" w:hAnsi="Arial" w:cs="Arial"/>
          <w:b/>
          <w:color w:val="000000"/>
        </w:rPr>
        <w:t>na potrzeby projektu</w:t>
      </w:r>
      <w:r w:rsidRPr="0051421C">
        <w:rPr>
          <w:b/>
          <w:sz w:val="22"/>
          <w:szCs w:val="22"/>
        </w:rPr>
        <w:t xml:space="preserve"> „</w:t>
      </w:r>
      <w:r w:rsidRPr="0051421C">
        <w:rPr>
          <w:b/>
          <w:i/>
          <w:sz w:val="22"/>
          <w:szCs w:val="22"/>
          <w:lang w:val="en-US"/>
        </w:rPr>
        <w:t xml:space="preserve">Liquefied Natural Gas value chain for clean shipping, green ports and blue growth in the Baltic Sea Region (Go LNG)” </w:t>
      </w:r>
      <w:proofErr w:type="spellStart"/>
      <w:r w:rsidRPr="0051421C">
        <w:rPr>
          <w:b/>
          <w:i/>
          <w:sz w:val="22"/>
          <w:szCs w:val="22"/>
          <w:lang w:val="en-US"/>
        </w:rPr>
        <w:t>realizowanego</w:t>
      </w:r>
      <w:proofErr w:type="spellEnd"/>
      <w:r w:rsidRPr="0051421C">
        <w:rPr>
          <w:b/>
          <w:i/>
          <w:sz w:val="22"/>
          <w:szCs w:val="22"/>
          <w:lang w:val="en-US"/>
        </w:rPr>
        <w:t xml:space="preserve"> </w:t>
      </w:r>
      <w:r w:rsidRPr="0051421C">
        <w:rPr>
          <w:rFonts w:ascii="Arial" w:hAnsi="Arial" w:cs="Arial"/>
          <w:b/>
          <w:color w:val="000000"/>
        </w:rPr>
        <w:t xml:space="preserve"> w</w:t>
      </w:r>
      <w:r w:rsidRPr="0051421C">
        <w:rPr>
          <w:b/>
          <w:sz w:val="22"/>
          <w:szCs w:val="22"/>
        </w:rPr>
        <w:t xml:space="preserve"> </w:t>
      </w:r>
      <w:r w:rsidRPr="00ED71AF">
        <w:rPr>
          <w:b/>
          <w:sz w:val="22"/>
          <w:szCs w:val="22"/>
        </w:rPr>
        <w:t>Akademii Morskiej w Szczecinie</w:t>
      </w:r>
      <w:r w:rsidRPr="009034E6">
        <w:rPr>
          <w:b/>
          <w:sz w:val="22"/>
          <w:szCs w:val="22"/>
        </w:rPr>
        <w:t xml:space="preserve">”, </w:t>
      </w:r>
      <w:r w:rsidRPr="009034E6">
        <w:rPr>
          <w:rStyle w:val="dane"/>
          <w:b/>
          <w:sz w:val="22"/>
          <w:szCs w:val="22"/>
        </w:rPr>
        <w:t>n</w:t>
      </w:r>
      <w:r w:rsidRPr="009034E6">
        <w:rPr>
          <w:b/>
          <w:sz w:val="22"/>
          <w:szCs w:val="22"/>
        </w:rPr>
        <w:t xml:space="preserve">r sprawy </w:t>
      </w:r>
      <w:r>
        <w:rPr>
          <w:b/>
          <w:sz w:val="22"/>
          <w:szCs w:val="22"/>
        </w:rPr>
        <w:t>AG-AS/61-1</w:t>
      </w:r>
      <w:r w:rsidRPr="009034E6">
        <w:rPr>
          <w:b/>
          <w:sz w:val="22"/>
          <w:szCs w:val="22"/>
        </w:rPr>
        <w:t>/</w:t>
      </w:r>
      <w:r>
        <w:rPr>
          <w:b/>
          <w:sz w:val="22"/>
          <w:szCs w:val="22"/>
        </w:rPr>
        <w:t>17</w:t>
      </w:r>
      <w:r w:rsidRPr="009034E6">
        <w:rPr>
          <w:rStyle w:val="dane"/>
          <w:b/>
          <w:sz w:val="22"/>
          <w:szCs w:val="22"/>
        </w:rPr>
        <w:t xml:space="preserve">” </w:t>
      </w:r>
      <w:r w:rsidRPr="009034E6">
        <w:rPr>
          <w:b/>
          <w:sz w:val="22"/>
          <w:szCs w:val="22"/>
        </w:rPr>
        <w:t xml:space="preserve">oraz: „Nie otwierać przed dniem </w:t>
      </w:r>
      <w:r w:rsidR="000A0BB5">
        <w:rPr>
          <w:b/>
          <w:sz w:val="22"/>
          <w:szCs w:val="22"/>
        </w:rPr>
        <w:t>24.03</w:t>
      </w:r>
      <w:r>
        <w:rPr>
          <w:b/>
          <w:sz w:val="22"/>
          <w:szCs w:val="22"/>
        </w:rPr>
        <w:t>.</w:t>
      </w:r>
      <w:r w:rsidRPr="009034E6">
        <w:rPr>
          <w:b/>
          <w:sz w:val="22"/>
          <w:szCs w:val="22"/>
        </w:rPr>
        <w:t>201</w:t>
      </w:r>
      <w:r>
        <w:rPr>
          <w:b/>
          <w:sz w:val="22"/>
          <w:szCs w:val="22"/>
        </w:rPr>
        <w:t>7</w:t>
      </w:r>
      <w:r w:rsidRPr="009034E6">
        <w:rPr>
          <w:b/>
          <w:sz w:val="22"/>
          <w:szCs w:val="22"/>
        </w:rPr>
        <w:t xml:space="preserve"> r., godz. 10:00”</w:t>
      </w:r>
    </w:p>
    <w:p w:rsidR="007956BB" w:rsidRPr="009034E6" w:rsidRDefault="007956BB" w:rsidP="007956BB">
      <w:pPr>
        <w:ind w:left="360"/>
        <w:jc w:val="both"/>
        <w:rPr>
          <w:color w:val="000000"/>
          <w:sz w:val="22"/>
          <w:szCs w:val="22"/>
        </w:rPr>
      </w:pPr>
    </w:p>
    <w:p w:rsidR="007956BB" w:rsidRPr="00424A9C" w:rsidRDefault="007956BB" w:rsidP="007956BB">
      <w:pPr>
        <w:numPr>
          <w:ilvl w:val="2"/>
          <w:numId w:val="2"/>
        </w:numPr>
        <w:jc w:val="both"/>
        <w:rPr>
          <w:color w:val="000000"/>
          <w:sz w:val="22"/>
          <w:szCs w:val="22"/>
        </w:rPr>
      </w:pPr>
      <w:r w:rsidRPr="00424A9C">
        <w:rPr>
          <w:sz w:val="22"/>
          <w:szCs w:val="22"/>
        </w:rPr>
        <w:t>Wykonawca złoży ofertę zgodnie z wymaganiami SIWZ.</w:t>
      </w:r>
    </w:p>
    <w:p w:rsidR="007956BB" w:rsidRPr="000A599B" w:rsidRDefault="007956BB" w:rsidP="007956BB">
      <w:pPr>
        <w:ind w:left="360"/>
        <w:rPr>
          <w:sz w:val="22"/>
          <w:szCs w:val="22"/>
        </w:rPr>
      </w:pPr>
    </w:p>
    <w:p w:rsidR="007956BB" w:rsidRPr="00375D1A" w:rsidRDefault="007956BB" w:rsidP="007956BB">
      <w:pPr>
        <w:pStyle w:val="Tekstpodstawowy2"/>
        <w:numPr>
          <w:ilvl w:val="2"/>
          <w:numId w:val="2"/>
        </w:numPr>
        <w:shd w:val="clear" w:color="auto" w:fill="FFFFFF"/>
        <w:tabs>
          <w:tab w:val="clear" w:pos="360"/>
          <w:tab w:val="num" w:pos="-2127"/>
        </w:tabs>
        <w:spacing w:after="0" w:line="240" w:lineRule="auto"/>
        <w:ind w:left="0" w:firstLine="0"/>
        <w:jc w:val="both"/>
        <w:rPr>
          <w:sz w:val="22"/>
          <w:szCs w:val="22"/>
        </w:rPr>
      </w:pPr>
      <w:r w:rsidRPr="00375D1A">
        <w:rPr>
          <w:sz w:val="22"/>
          <w:szCs w:val="22"/>
        </w:rPr>
        <w:t xml:space="preserve">Zaleca się, aby wszystkie strony oferty i załączników były ponumerowane i parafowane </w:t>
      </w:r>
      <w:r w:rsidRPr="00375D1A">
        <w:rPr>
          <w:sz w:val="22"/>
          <w:szCs w:val="22"/>
        </w:rPr>
        <w:br/>
        <w:t xml:space="preserve">w prawym górnym rogu. </w:t>
      </w:r>
    </w:p>
    <w:p w:rsidR="007956BB" w:rsidRPr="00375D1A" w:rsidRDefault="007956BB" w:rsidP="007956BB">
      <w:pPr>
        <w:pStyle w:val="Tekstpodstawowy2"/>
        <w:numPr>
          <w:ilvl w:val="2"/>
          <w:numId w:val="2"/>
        </w:numPr>
        <w:shd w:val="clear" w:color="auto" w:fill="FFFFFF"/>
        <w:spacing w:after="0" w:line="240" w:lineRule="auto"/>
        <w:ind w:left="0" w:firstLine="284"/>
        <w:jc w:val="both"/>
        <w:rPr>
          <w:sz w:val="22"/>
          <w:szCs w:val="22"/>
        </w:rPr>
      </w:pPr>
      <w:r w:rsidRPr="00375D1A">
        <w:rPr>
          <w:sz w:val="22"/>
          <w:szCs w:val="22"/>
        </w:rPr>
        <w:t xml:space="preserve">Wszystkie miejsca, w których naniesiono zmiany winny być parafowane przez osobę upoważnioną do reprezentowania firmy w obrocie gospodarczym. </w:t>
      </w:r>
    </w:p>
    <w:p w:rsidR="007956BB" w:rsidRPr="00375D1A" w:rsidRDefault="007956BB" w:rsidP="007956BB">
      <w:pPr>
        <w:pStyle w:val="Tekstpodstawowy2"/>
        <w:numPr>
          <w:ilvl w:val="2"/>
          <w:numId w:val="2"/>
        </w:numPr>
        <w:shd w:val="clear" w:color="auto" w:fill="FFFFFF"/>
        <w:tabs>
          <w:tab w:val="clear" w:pos="360"/>
          <w:tab w:val="num" w:pos="0"/>
        </w:tabs>
        <w:spacing w:after="0" w:line="240" w:lineRule="auto"/>
        <w:ind w:left="0" w:firstLine="284"/>
        <w:jc w:val="both"/>
        <w:rPr>
          <w:sz w:val="22"/>
          <w:szCs w:val="22"/>
        </w:rPr>
      </w:pPr>
      <w:r w:rsidRPr="00375D1A">
        <w:rPr>
          <w:sz w:val="22"/>
          <w:szCs w:val="22"/>
        </w:rPr>
        <w:t>Oferty wspólne, sporządzone przez dwa lub więcej podmiotów, zwanych w dalszej treści Wykonawcą wspólnym powinny spełniać następujące wymagania:</w:t>
      </w:r>
    </w:p>
    <w:p w:rsidR="007956BB" w:rsidRPr="00375D1A" w:rsidRDefault="007956BB" w:rsidP="007956BB">
      <w:pPr>
        <w:numPr>
          <w:ilvl w:val="0"/>
          <w:numId w:val="6"/>
        </w:numPr>
        <w:shd w:val="clear" w:color="auto" w:fill="FFFFFF"/>
        <w:tabs>
          <w:tab w:val="clear" w:pos="1065"/>
          <w:tab w:val="num" w:pos="0"/>
          <w:tab w:val="num" w:pos="720"/>
        </w:tabs>
        <w:ind w:left="0" w:firstLine="284"/>
        <w:jc w:val="both"/>
        <w:rPr>
          <w:sz w:val="22"/>
          <w:szCs w:val="22"/>
        </w:rPr>
      </w:pPr>
      <w:r w:rsidRPr="00375D1A">
        <w:rPr>
          <w:sz w:val="22"/>
          <w:szCs w:val="22"/>
        </w:rPr>
        <w:t xml:space="preserve">oferta, wraz z załącznikami, winna być podpisana przez pełnomocnika. </w:t>
      </w:r>
    </w:p>
    <w:p w:rsidR="007956BB" w:rsidRPr="00375D1A" w:rsidRDefault="007956BB" w:rsidP="007956BB">
      <w:pPr>
        <w:numPr>
          <w:ilvl w:val="1"/>
          <w:numId w:val="6"/>
        </w:numPr>
        <w:shd w:val="clear" w:color="auto" w:fill="FFFFFF"/>
        <w:tabs>
          <w:tab w:val="clear" w:pos="1785"/>
          <w:tab w:val="num" w:pos="0"/>
          <w:tab w:val="num" w:pos="1080"/>
        </w:tabs>
        <w:ind w:left="0" w:firstLine="284"/>
        <w:jc w:val="both"/>
        <w:rPr>
          <w:sz w:val="22"/>
          <w:szCs w:val="22"/>
        </w:rPr>
      </w:pPr>
      <w:r w:rsidRPr="00375D1A">
        <w:rPr>
          <w:sz w:val="22"/>
          <w:szCs w:val="22"/>
        </w:rPr>
        <w:t>do oferty należy załączyć dokument pełnomocnictwa,</w:t>
      </w:r>
    </w:p>
    <w:p w:rsidR="007956BB" w:rsidRPr="00375D1A" w:rsidRDefault="007956BB" w:rsidP="007956BB">
      <w:pPr>
        <w:numPr>
          <w:ilvl w:val="0"/>
          <w:numId w:val="6"/>
        </w:numPr>
        <w:shd w:val="clear" w:color="auto" w:fill="FFFFFF"/>
        <w:tabs>
          <w:tab w:val="clear" w:pos="1065"/>
          <w:tab w:val="num" w:pos="0"/>
          <w:tab w:val="num" w:pos="720"/>
        </w:tabs>
        <w:ind w:left="0" w:firstLine="284"/>
        <w:jc w:val="both"/>
        <w:rPr>
          <w:sz w:val="22"/>
          <w:szCs w:val="22"/>
        </w:rPr>
      </w:pPr>
      <w:r w:rsidRPr="00375D1A">
        <w:rPr>
          <w:sz w:val="22"/>
          <w:szCs w:val="22"/>
        </w:rPr>
        <w:t xml:space="preserve">sposób składania oświadczeń i dokumentów w ofercie wspólnej szczegółowo opisano </w:t>
      </w:r>
      <w:r w:rsidRPr="00375D1A">
        <w:rPr>
          <w:sz w:val="22"/>
          <w:szCs w:val="22"/>
        </w:rPr>
        <w:br/>
        <w:t>w rozdziale IX SIWZ,</w:t>
      </w:r>
    </w:p>
    <w:p w:rsidR="007956BB" w:rsidRPr="00375D1A" w:rsidRDefault="007956BB" w:rsidP="007956BB">
      <w:pPr>
        <w:numPr>
          <w:ilvl w:val="0"/>
          <w:numId w:val="6"/>
        </w:numPr>
        <w:shd w:val="clear" w:color="auto" w:fill="FFFFFF"/>
        <w:tabs>
          <w:tab w:val="clear" w:pos="1065"/>
          <w:tab w:val="num" w:pos="0"/>
          <w:tab w:val="num" w:pos="720"/>
        </w:tabs>
        <w:ind w:left="0" w:firstLine="284"/>
        <w:jc w:val="both"/>
        <w:rPr>
          <w:sz w:val="22"/>
          <w:szCs w:val="22"/>
        </w:rPr>
      </w:pPr>
      <w:r w:rsidRPr="00375D1A">
        <w:rPr>
          <w:sz w:val="22"/>
          <w:szCs w:val="22"/>
        </w:rPr>
        <w:t>przed zawarciem umowy w sprawie zamówienia publicznego zamawiający może wymagać dołączenia umowy regulującej współpracę tych wykonawców, zawierającą, co najmniej</w:t>
      </w:r>
    </w:p>
    <w:p w:rsidR="007956BB" w:rsidRPr="00375D1A" w:rsidRDefault="007956BB" w:rsidP="007956BB">
      <w:pPr>
        <w:shd w:val="clear" w:color="auto" w:fill="FFFFFF"/>
        <w:tabs>
          <w:tab w:val="num" w:pos="0"/>
        </w:tabs>
        <w:ind w:firstLine="284"/>
        <w:jc w:val="both"/>
        <w:rPr>
          <w:sz w:val="22"/>
          <w:szCs w:val="22"/>
        </w:rPr>
      </w:pPr>
      <w:r w:rsidRPr="00375D1A">
        <w:rPr>
          <w:sz w:val="22"/>
          <w:szCs w:val="22"/>
        </w:rPr>
        <w:t>-</w:t>
      </w:r>
      <w:r w:rsidRPr="00375D1A">
        <w:rPr>
          <w:sz w:val="22"/>
          <w:szCs w:val="22"/>
        </w:rPr>
        <w:tab/>
        <w:t>zobowiązanie do realizacji wspólnego przedsięwzięcia gospodarczego obejmującego swoim zakresem przedmiot zamówienia,</w:t>
      </w:r>
    </w:p>
    <w:p w:rsidR="007956BB" w:rsidRPr="00375D1A" w:rsidRDefault="007956BB" w:rsidP="007956BB">
      <w:pPr>
        <w:shd w:val="clear" w:color="auto" w:fill="FFFFFF"/>
        <w:tabs>
          <w:tab w:val="num" w:pos="0"/>
        </w:tabs>
        <w:ind w:firstLine="284"/>
        <w:jc w:val="both"/>
        <w:rPr>
          <w:sz w:val="22"/>
          <w:szCs w:val="22"/>
        </w:rPr>
      </w:pPr>
      <w:r w:rsidRPr="00375D1A">
        <w:rPr>
          <w:sz w:val="22"/>
          <w:szCs w:val="22"/>
        </w:rPr>
        <w:lastRenderedPageBreak/>
        <w:t>-</w:t>
      </w:r>
      <w:r w:rsidRPr="00375D1A">
        <w:rPr>
          <w:sz w:val="22"/>
          <w:szCs w:val="22"/>
        </w:rPr>
        <w:tab/>
        <w:t>czas obowiązywania umowy, który nie może być krótszy niż termin udzielonej rękojmi lub gwarancji,</w:t>
      </w:r>
    </w:p>
    <w:p w:rsidR="007956BB" w:rsidRPr="00375D1A" w:rsidRDefault="007956BB" w:rsidP="007956BB">
      <w:pPr>
        <w:numPr>
          <w:ilvl w:val="0"/>
          <w:numId w:val="6"/>
        </w:numPr>
        <w:shd w:val="clear" w:color="auto" w:fill="FFFFFF"/>
        <w:tabs>
          <w:tab w:val="clear" w:pos="1065"/>
          <w:tab w:val="num" w:pos="0"/>
          <w:tab w:val="num" w:pos="720"/>
        </w:tabs>
        <w:spacing w:after="120" w:line="276" w:lineRule="auto"/>
        <w:ind w:left="0" w:firstLine="284"/>
        <w:jc w:val="both"/>
        <w:rPr>
          <w:sz w:val="22"/>
          <w:szCs w:val="22"/>
        </w:rPr>
      </w:pPr>
      <w:r w:rsidRPr="00375D1A">
        <w:rPr>
          <w:sz w:val="22"/>
          <w:szCs w:val="22"/>
        </w:rPr>
        <w:t xml:space="preserve">warunki określone przez Zamawiającego w SIWZ winny być spełnione przez Wykonawców wspólnych łącznie. Należy zaznaczyć jednocześnie w ofercie, który z Wykonawców odpowiada za spełnienie, jakich warunków SIWZ, </w:t>
      </w:r>
    </w:p>
    <w:p w:rsidR="007956BB" w:rsidRPr="00375D1A" w:rsidRDefault="007956BB" w:rsidP="007956BB">
      <w:pPr>
        <w:numPr>
          <w:ilvl w:val="0"/>
          <w:numId w:val="6"/>
        </w:numPr>
        <w:shd w:val="clear" w:color="auto" w:fill="FFFFFF"/>
        <w:tabs>
          <w:tab w:val="clear" w:pos="1065"/>
          <w:tab w:val="num" w:pos="0"/>
          <w:tab w:val="num" w:pos="720"/>
        </w:tabs>
        <w:spacing w:after="120" w:line="276" w:lineRule="auto"/>
        <w:ind w:left="0" w:firstLine="284"/>
        <w:jc w:val="both"/>
        <w:rPr>
          <w:sz w:val="22"/>
          <w:szCs w:val="22"/>
        </w:rPr>
      </w:pPr>
      <w:r w:rsidRPr="00375D1A">
        <w:rPr>
          <w:sz w:val="22"/>
          <w:szCs w:val="22"/>
        </w:rPr>
        <w:t>wszelka wymiana pism, korespondencji w imieniu Wykonawców wspólnych dokonywana jest przez pełnomocnika. Zamawiający kieruje wszelką informację i korespondencję do pełnomocnika.</w:t>
      </w:r>
    </w:p>
    <w:p w:rsidR="007956BB" w:rsidRPr="00375D1A" w:rsidRDefault="007956BB" w:rsidP="007956BB">
      <w:pPr>
        <w:numPr>
          <w:ilvl w:val="0"/>
          <w:numId w:val="6"/>
        </w:numPr>
        <w:shd w:val="clear" w:color="auto" w:fill="FFFFFF"/>
        <w:tabs>
          <w:tab w:val="clear" w:pos="1065"/>
          <w:tab w:val="num" w:pos="0"/>
          <w:tab w:val="num" w:pos="720"/>
        </w:tabs>
        <w:spacing w:after="120" w:line="276" w:lineRule="auto"/>
        <w:ind w:left="0" w:firstLine="284"/>
        <w:jc w:val="both"/>
        <w:rPr>
          <w:sz w:val="22"/>
          <w:szCs w:val="22"/>
        </w:rPr>
      </w:pPr>
      <w:r w:rsidRPr="00375D1A">
        <w:rPr>
          <w:sz w:val="22"/>
          <w:szCs w:val="22"/>
        </w:rPr>
        <w:t>Wykonawcy występujący wspólnie ponoszą</w:t>
      </w:r>
      <w:r w:rsidRPr="00375D1A">
        <w:rPr>
          <w:b/>
          <w:sz w:val="22"/>
          <w:szCs w:val="22"/>
        </w:rPr>
        <w:t xml:space="preserve"> solidarną odpowiedzialność za niewykonanie lub nienależyte wykonanie zobowiązania</w:t>
      </w:r>
      <w:r w:rsidRPr="00375D1A">
        <w:rPr>
          <w:sz w:val="22"/>
          <w:szCs w:val="22"/>
        </w:rPr>
        <w:t>.</w:t>
      </w:r>
    </w:p>
    <w:p w:rsidR="007956BB" w:rsidRPr="00375D1A" w:rsidRDefault="007956BB" w:rsidP="007956BB">
      <w:pPr>
        <w:pStyle w:val="Tekstpodstawowy2"/>
        <w:numPr>
          <w:ilvl w:val="2"/>
          <w:numId w:val="2"/>
        </w:numPr>
        <w:shd w:val="clear" w:color="auto" w:fill="FFFFFF"/>
        <w:tabs>
          <w:tab w:val="clear" w:pos="360"/>
          <w:tab w:val="num" w:pos="0"/>
        </w:tabs>
        <w:spacing w:line="276" w:lineRule="auto"/>
        <w:ind w:left="0" w:firstLine="284"/>
        <w:jc w:val="both"/>
        <w:rPr>
          <w:b/>
          <w:sz w:val="22"/>
          <w:szCs w:val="22"/>
        </w:rPr>
      </w:pPr>
      <w:r w:rsidRPr="00375D1A">
        <w:rPr>
          <w:sz w:val="22"/>
          <w:szCs w:val="22"/>
        </w:rPr>
        <w:t xml:space="preserve">Oferta wraz z wszelkimi oświadczeniami i pozostałymi dokumentami jest jawna, z wyjątkiem informacji stanowiących tajemnicę przedsiębiorstwa w rozumieniu przepisów ustawy z dnia </w:t>
      </w:r>
      <w:r w:rsidRPr="00375D1A">
        <w:rPr>
          <w:sz w:val="22"/>
          <w:szCs w:val="22"/>
        </w:rPr>
        <w:br/>
        <w:t xml:space="preserve">16 kwietnia 1993r. o zwalczaniu nieuczciwej konkurencji (Dz. U. Nr 47, poz. 211), </w:t>
      </w:r>
      <w:r w:rsidRPr="00375D1A">
        <w:rPr>
          <w:sz w:val="22"/>
          <w:szCs w:val="22"/>
        </w:rPr>
        <w:br/>
        <w:t>a Wykonawca składając ofertę zastrzegł w odniesieniu do ty</w:t>
      </w:r>
      <w:bookmarkStart w:id="3" w:name="_GoBack"/>
      <w:bookmarkEnd w:id="3"/>
      <w:r w:rsidRPr="00375D1A">
        <w:rPr>
          <w:sz w:val="22"/>
          <w:szCs w:val="22"/>
        </w:rPr>
        <w:t xml:space="preserve">ch informacji, że nie mogą być one udostępnione. </w:t>
      </w:r>
    </w:p>
    <w:p w:rsidR="007956BB" w:rsidRPr="00375D1A" w:rsidRDefault="007956BB" w:rsidP="007956BB">
      <w:pPr>
        <w:pStyle w:val="Tekstpodstawowy2"/>
        <w:numPr>
          <w:ilvl w:val="0"/>
          <w:numId w:val="21"/>
        </w:numPr>
        <w:shd w:val="clear" w:color="auto" w:fill="FFFFFF"/>
        <w:spacing w:line="276" w:lineRule="auto"/>
        <w:ind w:left="0" w:firstLine="284"/>
        <w:jc w:val="both"/>
        <w:rPr>
          <w:b/>
          <w:sz w:val="22"/>
          <w:szCs w:val="22"/>
        </w:rPr>
      </w:pPr>
      <w:r w:rsidRPr="00375D1A">
        <w:rPr>
          <w:b/>
          <w:sz w:val="22"/>
          <w:szCs w:val="22"/>
        </w:rPr>
        <w:t>Miejsce oraz termin składania i otwarcia ofert:</w:t>
      </w:r>
    </w:p>
    <w:p w:rsidR="007956BB" w:rsidRPr="00F034BC" w:rsidRDefault="007956BB" w:rsidP="007956BB">
      <w:pPr>
        <w:spacing w:after="120" w:line="276" w:lineRule="auto"/>
        <w:ind w:firstLine="284"/>
        <w:jc w:val="both"/>
        <w:rPr>
          <w:b/>
          <w:color w:val="000000"/>
          <w:sz w:val="22"/>
          <w:szCs w:val="22"/>
        </w:rPr>
      </w:pPr>
      <w:r w:rsidRPr="00F034BC">
        <w:rPr>
          <w:color w:val="000000"/>
          <w:sz w:val="22"/>
          <w:szCs w:val="22"/>
        </w:rPr>
        <w:t xml:space="preserve">Prawidłowo zamkniętą i opisaną kopertę zawierającą ofertę (formularz wraz z dokumentami, załącznikami i oświadczeniami wskazanymi w niniejszej SIWZ) składać należy w Akademii Morskiej w Szczecinie, Kancelaria pok. 73a., ul. Wały Chrobrego 1-2, 70-500 Szczecin, </w:t>
      </w:r>
      <w:r w:rsidRPr="00F034BC">
        <w:rPr>
          <w:color w:val="000000"/>
          <w:sz w:val="22"/>
          <w:szCs w:val="22"/>
        </w:rPr>
        <w:br/>
        <w:t xml:space="preserve">w terminie </w:t>
      </w:r>
      <w:r w:rsidRPr="009034E6">
        <w:rPr>
          <w:color w:val="000000"/>
          <w:sz w:val="22"/>
          <w:szCs w:val="22"/>
        </w:rPr>
        <w:t xml:space="preserve">do </w:t>
      </w:r>
      <w:r>
        <w:rPr>
          <w:b/>
          <w:sz w:val="22"/>
          <w:szCs w:val="22"/>
        </w:rPr>
        <w:t xml:space="preserve">   </w:t>
      </w:r>
      <w:r w:rsidR="000A0BB5">
        <w:rPr>
          <w:b/>
          <w:sz w:val="22"/>
          <w:szCs w:val="22"/>
        </w:rPr>
        <w:t>24.03.</w:t>
      </w:r>
      <w:r>
        <w:rPr>
          <w:b/>
          <w:sz w:val="22"/>
          <w:szCs w:val="22"/>
        </w:rPr>
        <w:t>2017</w:t>
      </w:r>
      <w:r w:rsidRPr="009034E6">
        <w:rPr>
          <w:b/>
          <w:sz w:val="22"/>
          <w:szCs w:val="22"/>
        </w:rPr>
        <w:t xml:space="preserve"> r.</w:t>
      </w:r>
      <w:r w:rsidRPr="00F034BC">
        <w:rPr>
          <w:color w:val="000000"/>
          <w:sz w:val="22"/>
          <w:szCs w:val="22"/>
        </w:rPr>
        <w:t xml:space="preserve"> do godziny </w:t>
      </w:r>
      <w:r>
        <w:rPr>
          <w:b/>
          <w:color w:val="000000"/>
          <w:sz w:val="22"/>
          <w:szCs w:val="22"/>
        </w:rPr>
        <w:t>09:45</w:t>
      </w:r>
    </w:p>
    <w:p w:rsidR="007956BB" w:rsidRDefault="007956BB" w:rsidP="007956BB">
      <w:pPr>
        <w:spacing w:after="120" w:line="276" w:lineRule="auto"/>
        <w:ind w:firstLine="284"/>
        <w:jc w:val="both"/>
        <w:rPr>
          <w:color w:val="000000"/>
          <w:sz w:val="22"/>
          <w:szCs w:val="22"/>
        </w:rPr>
      </w:pPr>
      <w:r w:rsidRPr="00F034BC">
        <w:rPr>
          <w:color w:val="000000"/>
          <w:sz w:val="22"/>
          <w:szCs w:val="22"/>
        </w:rPr>
        <w:t>Otwarcie ofert nastąpi</w:t>
      </w:r>
      <w:r w:rsidRPr="009034E6">
        <w:rPr>
          <w:sz w:val="22"/>
          <w:szCs w:val="22"/>
        </w:rPr>
        <w:t>:</w:t>
      </w:r>
      <w:r>
        <w:rPr>
          <w:sz w:val="22"/>
          <w:szCs w:val="22"/>
        </w:rPr>
        <w:t xml:space="preserve"> </w:t>
      </w:r>
      <w:r>
        <w:rPr>
          <w:b/>
          <w:sz w:val="22"/>
          <w:szCs w:val="22"/>
        </w:rPr>
        <w:t xml:space="preserve">  </w:t>
      </w:r>
      <w:r w:rsidR="000A0BB5">
        <w:rPr>
          <w:b/>
          <w:sz w:val="22"/>
          <w:szCs w:val="22"/>
        </w:rPr>
        <w:t>24.03.</w:t>
      </w:r>
      <w:r>
        <w:rPr>
          <w:b/>
          <w:sz w:val="22"/>
          <w:szCs w:val="22"/>
        </w:rPr>
        <w:t>2017</w:t>
      </w:r>
      <w:r w:rsidRPr="009034E6">
        <w:rPr>
          <w:b/>
          <w:sz w:val="22"/>
          <w:szCs w:val="22"/>
        </w:rPr>
        <w:t xml:space="preserve"> r.</w:t>
      </w:r>
      <w:r w:rsidRPr="00F034BC">
        <w:rPr>
          <w:color w:val="000000"/>
          <w:sz w:val="22"/>
          <w:szCs w:val="22"/>
        </w:rPr>
        <w:t xml:space="preserve"> w Akademii Morskiej, ul. Wały Chrobrego 1-2, </w:t>
      </w:r>
      <w:r w:rsidRPr="00F034BC">
        <w:rPr>
          <w:color w:val="000000"/>
          <w:sz w:val="22"/>
          <w:szCs w:val="22"/>
        </w:rPr>
        <w:br/>
        <w:t>70-500 Szczecin, w Dzia</w:t>
      </w:r>
      <w:r>
        <w:rPr>
          <w:color w:val="000000"/>
          <w:sz w:val="22"/>
          <w:szCs w:val="22"/>
        </w:rPr>
        <w:t xml:space="preserve">le </w:t>
      </w:r>
      <w:proofErr w:type="spellStart"/>
      <w:r>
        <w:rPr>
          <w:color w:val="000000"/>
          <w:sz w:val="22"/>
          <w:szCs w:val="22"/>
        </w:rPr>
        <w:t>Administracyjno</w:t>
      </w:r>
      <w:proofErr w:type="spellEnd"/>
      <w:r>
        <w:rPr>
          <w:color w:val="000000"/>
          <w:sz w:val="22"/>
          <w:szCs w:val="22"/>
        </w:rPr>
        <w:t xml:space="preserve"> - Gospodarczym, pok. 70</w:t>
      </w:r>
      <w:r w:rsidRPr="00F034BC">
        <w:rPr>
          <w:color w:val="000000"/>
          <w:sz w:val="22"/>
          <w:szCs w:val="22"/>
        </w:rPr>
        <w:t xml:space="preserve"> </w:t>
      </w:r>
      <w:r w:rsidRPr="00F034BC">
        <w:rPr>
          <w:b/>
          <w:color w:val="000000"/>
          <w:sz w:val="22"/>
          <w:szCs w:val="22"/>
        </w:rPr>
        <w:t xml:space="preserve">o godzinie </w:t>
      </w:r>
      <w:r>
        <w:rPr>
          <w:b/>
          <w:color w:val="000000"/>
          <w:sz w:val="22"/>
          <w:szCs w:val="22"/>
        </w:rPr>
        <w:t>10:00</w:t>
      </w:r>
      <w:r w:rsidRPr="00F034BC">
        <w:rPr>
          <w:b/>
          <w:color w:val="000000"/>
          <w:sz w:val="22"/>
          <w:szCs w:val="22"/>
        </w:rPr>
        <w:t xml:space="preserve"> </w:t>
      </w:r>
      <w:r w:rsidRPr="00F034BC">
        <w:rPr>
          <w:color w:val="000000"/>
          <w:sz w:val="22"/>
          <w:szCs w:val="22"/>
        </w:rPr>
        <w:t>Wszelkie zmiany terminów dokonane przez Zamawiającego do czasu składania ofert wymagają od Wykonawcy aktualizacji zapisów niniejszego rozdziału.</w:t>
      </w:r>
    </w:p>
    <w:p w:rsidR="007956BB" w:rsidRPr="00F034BC" w:rsidRDefault="007956BB" w:rsidP="007956BB">
      <w:pPr>
        <w:spacing w:after="120" w:line="276" w:lineRule="auto"/>
        <w:jc w:val="both"/>
        <w:rPr>
          <w:color w:val="000000"/>
          <w:sz w:val="22"/>
          <w:szCs w:val="22"/>
        </w:rPr>
      </w:pPr>
    </w:p>
    <w:p w:rsidR="007956BB" w:rsidRPr="00375D1A" w:rsidRDefault="007956BB" w:rsidP="007956BB">
      <w:pPr>
        <w:numPr>
          <w:ilvl w:val="0"/>
          <w:numId w:val="21"/>
        </w:numPr>
        <w:spacing w:after="120" w:line="276" w:lineRule="auto"/>
        <w:ind w:left="0" w:firstLine="284"/>
        <w:jc w:val="both"/>
        <w:rPr>
          <w:b/>
          <w:sz w:val="22"/>
          <w:szCs w:val="22"/>
        </w:rPr>
      </w:pPr>
      <w:r w:rsidRPr="00375D1A">
        <w:rPr>
          <w:b/>
          <w:sz w:val="22"/>
          <w:szCs w:val="22"/>
        </w:rPr>
        <w:t xml:space="preserve">Opis sposobu obliczenia ceny: </w:t>
      </w:r>
    </w:p>
    <w:p w:rsidR="007956BB" w:rsidRPr="004830BF" w:rsidRDefault="007956BB" w:rsidP="004830BF">
      <w:pPr>
        <w:numPr>
          <w:ilvl w:val="0"/>
          <w:numId w:val="14"/>
        </w:numPr>
        <w:tabs>
          <w:tab w:val="clear" w:pos="720"/>
        </w:tabs>
        <w:spacing w:after="120" w:line="276" w:lineRule="auto"/>
        <w:ind w:left="0" w:firstLine="284"/>
        <w:jc w:val="both"/>
        <w:rPr>
          <w:sz w:val="22"/>
          <w:szCs w:val="22"/>
        </w:rPr>
      </w:pPr>
      <w:r w:rsidRPr="00375D1A">
        <w:rPr>
          <w:sz w:val="22"/>
          <w:szCs w:val="22"/>
        </w:rPr>
        <w:t xml:space="preserve">Łączna cena oferty musi </w:t>
      </w:r>
      <w:r w:rsidRPr="002441AF">
        <w:rPr>
          <w:sz w:val="22"/>
          <w:szCs w:val="22"/>
        </w:rPr>
        <w:t>być podana</w:t>
      </w:r>
      <w:r w:rsidR="006943D1">
        <w:rPr>
          <w:sz w:val="22"/>
          <w:szCs w:val="22"/>
        </w:rPr>
        <w:t xml:space="preserve"> </w:t>
      </w:r>
      <w:r w:rsidRPr="002441AF">
        <w:rPr>
          <w:sz w:val="22"/>
          <w:szCs w:val="22"/>
        </w:rPr>
        <w:t xml:space="preserve">liczbowo i słownie </w:t>
      </w:r>
      <w:r w:rsidRPr="002441AF">
        <w:rPr>
          <w:sz w:val="22"/>
          <w:szCs w:val="22"/>
        </w:rPr>
        <w:br/>
        <w:t>w kwocie netto i brutto w złotych polskich (PLN), na formularzu (ofercie Wykonawcy) stanowiącym załącznik nr 1 do SIWZ, z dokładnością do dwóch miejsc po przecinku oraz uwzględniać całość ponoszonego przez Zamawiającego wydatku na sfinansowanie zamówienia z zastrzeżeniem ust 4 i 5.</w:t>
      </w:r>
    </w:p>
    <w:p w:rsidR="007956BB" w:rsidRPr="002441AF" w:rsidRDefault="007956BB" w:rsidP="007956BB">
      <w:pPr>
        <w:spacing w:after="120" w:line="276" w:lineRule="auto"/>
        <w:jc w:val="both"/>
        <w:rPr>
          <w:sz w:val="22"/>
          <w:szCs w:val="22"/>
        </w:rPr>
      </w:pPr>
      <w:r w:rsidRPr="002441AF">
        <w:rPr>
          <w:sz w:val="22"/>
          <w:szCs w:val="22"/>
        </w:rPr>
        <w:t>1a. Zamawiający przyjmuje łączną cenę brutto oferty wykazaną w ofercie – dla porównania ofert.</w:t>
      </w:r>
    </w:p>
    <w:p w:rsidR="007956BB" w:rsidRPr="00375D1A" w:rsidRDefault="007956BB" w:rsidP="007956BB">
      <w:pPr>
        <w:numPr>
          <w:ilvl w:val="0"/>
          <w:numId w:val="14"/>
        </w:numPr>
        <w:tabs>
          <w:tab w:val="clear" w:pos="720"/>
        </w:tabs>
        <w:spacing w:after="120" w:line="276" w:lineRule="auto"/>
        <w:ind w:left="0" w:firstLine="284"/>
        <w:jc w:val="both"/>
        <w:rPr>
          <w:sz w:val="22"/>
          <w:szCs w:val="22"/>
        </w:rPr>
      </w:pPr>
      <w:r w:rsidRPr="00375D1A">
        <w:rPr>
          <w:sz w:val="22"/>
          <w:szCs w:val="22"/>
        </w:rPr>
        <w:t>Podana przez Wykonawcę cena oferty stanowi maksymalny koszt dla Zamawiającego w związku z realizacją zamówienia. Cena ta nie podlega negocjacji czy zmianie w toku postępowania z zastrzeżeniem art. 87 ust. 2 ustawy PZP.</w:t>
      </w:r>
    </w:p>
    <w:p w:rsidR="007956BB" w:rsidRDefault="007956BB" w:rsidP="007956BB">
      <w:pPr>
        <w:numPr>
          <w:ilvl w:val="0"/>
          <w:numId w:val="14"/>
        </w:numPr>
        <w:tabs>
          <w:tab w:val="clear" w:pos="720"/>
        </w:tabs>
        <w:suppressAutoHyphens/>
        <w:spacing w:after="120" w:line="276" w:lineRule="auto"/>
        <w:ind w:left="0" w:firstLine="284"/>
        <w:jc w:val="both"/>
        <w:rPr>
          <w:sz w:val="22"/>
          <w:szCs w:val="22"/>
        </w:rPr>
      </w:pPr>
      <w:r w:rsidRPr="007F2FAC">
        <w:rPr>
          <w:sz w:val="22"/>
          <w:szCs w:val="22"/>
        </w:rPr>
        <w:t xml:space="preserve">W cenie oferty powinny być uwzględnione w szczególności wszystkie należności </w:t>
      </w:r>
      <w:proofErr w:type="spellStart"/>
      <w:r w:rsidRPr="007F2FAC">
        <w:rPr>
          <w:sz w:val="22"/>
          <w:szCs w:val="22"/>
        </w:rPr>
        <w:t>publiczno</w:t>
      </w:r>
      <w:proofErr w:type="spellEnd"/>
      <w:r w:rsidRPr="007F2FAC">
        <w:rPr>
          <w:sz w:val="22"/>
          <w:szCs w:val="22"/>
        </w:rPr>
        <w:t xml:space="preserve">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Pr>
          <w:sz w:val="22"/>
          <w:szCs w:val="22"/>
        </w:rPr>
        <w:t>.</w:t>
      </w:r>
    </w:p>
    <w:p w:rsidR="007956BB" w:rsidRPr="00D85899" w:rsidRDefault="007956BB" w:rsidP="007956BB">
      <w:pPr>
        <w:numPr>
          <w:ilvl w:val="0"/>
          <w:numId w:val="14"/>
        </w:numPr>
        <w:tabs>
          <w:tab w:val="clear" w:pos="720"/>
          <w:tab w:val="num" w:pos="0"/>
        </w:tabs>
        <w:suppressAutoHyphens/>
        <w:ind w:left="0" w:firstLine="0"/>
        <w:jc w:val="both"/>
        <w:rPr>
          <w:sz w:val="22"/>
          <w:szCs w:val="22"/>
        </w:rPr>
      </w:pPr>
      <w:r w:rsidRPr="00D85899">
        <w:rPr>
          <w:sz w:val="22"/>
          <w:szCs w:val="22"/>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rsidR="007956BB" w:rsidRPr="00D85899" w:rsidRDefault="007956BB" w:rsidP="007956BB">
      <w:pPr>
        <w:numPr>
          <w:ilvl w:val="0"/>
          <w:numId w:val="14"/>
        </w:numPr>
        <w:shd w:val="clear" w:color="auto" w:fill="FFFFFF"/>
        <w:tabs>
          <w:tab w:val="clear" w:pos="720"/>
          <w:tab w:val="left" w:pos="142"/>
          <w:tab w:val="left" w:pos="426"/>
        </w:tabs>
        <w:suppressAutoHyphens/>
        <w:spacing w:before="120" w:after="120" w:line="276" w:lineRule="auto"/>
        <w:ind w:left="142" w:hanging="142"/>
        <w:jc w:val="both"/>
        <w:rPr>
          <w:sz w:val="22"/>
          <w:szCs w:val="22"/>
        </w:rPr>
      </w:pPr>
      <w:r w:rsidRPr="00D85899">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rsidR="007956BB" w:rsidRPr="00375D1A" w:rsidRDefault="007956BB" w:rsidP="007956BB">
      <w:pPr>
        <w:numPr>
          <w:ilvl w:val="0"/>
          <w:numId w:val="21"/>
        </w:numPr>
        <w:shd w:val="clear" w:color="auto" w:fill="FFFFFF"/>
        <w:spacing w:after="120" w:line="276" w:lineRule="auto"/>
        <w:ind w:left="0" w:firstLine="284"/>
        <w:jc w:val="both"/>
        <w:rPr>
          <w:sz w:val="22"/>
          <w:szCs w:val="22"/>
        </w:rPr>
      </w:pPr>
      <w:r w:rsidRPr="00375D1A">
        <w:rPr>
          <w:b/>
          <w:sz w:val="22"/>
          <w:szCs w:val="22"/>
        </w:rPr>
        <w:t>Informacja dotycząca walut obcych, w jakich mogą być prowadzone rozliczenia   między Zamawiającym a Wykonawcą:</w:t>
      </w:r>
    </w:p>
    <w:p w:rsidR="007956BB" w:rsidRPr="00375D1A" w:rsidRDefault="007956BB" w:rsidP="007956BB">
      <w:pPr>
        <w:numPr>
          <w:ilvl w:val="0"/>
          <w:numId w:val="7"/>
        </w:numPr>
        <w:shd w:val="clear" w:color="auto" w:fill="FFFFFF"/>
        <w:tabs>
          <w:tab w:val="clear" w:pos="720"/>
          <w:tab w:val="num" w:pos="0"/>
          <w:tab w:val="left" w:pos="180"/>
        </w:tabs>
        <w:ind w:left="0" w:firstLine="284"/>
        <w:jc w:val="both"/>
        <w:rPr>
          <w:sz w:val="22"/>
          <w:szCs w:val="22"/>
        </w:rPr>
      </w:pPr>
      <w:r w:rsidRPr="00375D1A">
        <w:rPr>
          <w:sz w:val="22"/>
          <w:szCs w:val="22"/>
        </w:rPr>
        <w:t xml:space="preserve">   Rozliczenia między Zamawiającym a Wykonawcą będą prowadzone w złotych polskich (PLN). </w:t>
      </w:r>
    </w:p>
    <w:p w:rsidR="007956BB" w:rsidRDefault="007956BB" w:rsidP="007956BB">
      <w:pPr>
        <w:numPr>
          <w:ilvl w:val="0"/>
          <w:numId w:val="7"/>
        </w:numPr>
        <w:shd w:val="clear" w:color="auto" w:fill="FFFFFF"/>
        <w:tabs>
          <w:tab w:val="clear" w:pos="720"/>
          <w:tab w:val="num" w:pos="0"/>
          <w:tab w:val="left" w:pos="180"/>
        </w:tabs>
        <w:ind w:left="0" w:firstLine="284"/>
        <w:jc w:val="both"/>
        <w:rPr>
          <w:sz w:val="22"/>
          <w:szCs w:val="22"/>
        </w:rPr>
      </w:pPr>
      <w:r w:rsidRPr="00375D1A">
        <w:rPr>
          <w:sz w:val="22"/>
          <w:szCs w:val="22"/>
        </w:rPr>
        <w:t xml:space="preserve">   Zamawiający nie przewiduje rozliczenia w walutach obcych. </w:t>
      </w:r>
    </w:p>
    <w:p w:rsidR="007956BB" w:rsidRPr="00375D1A" w:rsidRDefault="007956BB" w:rsidP="007956BB">
      <w:pPr>
        <w:shd w:val="clear" w:color="auto" w:fill="FFFFFF"/>
        <w:tabs>
          <w:tab w:val="left" w:pos="180"/>
        </w:tabs>
        <w:ind w:left="284"/>
        <w:jc w:val="both"/>
        <w:rPr>
          <w:sz w:val="22"/>
          <w:szCs w:val="22"/>
        </w:rPr>
      </w:pPr>
    </w:p>
    <w:p w:rsidR="007956BB" w:rsidRPr="00375D1A" w:rsidRDefault="007956BB" w:rsidP="007956BB">
      <w:pPr>
        <w:numPr>
          <w:ilvl w:val="0"/>
          <w:numId w:val="21"/>
        </w:numPr>
        <w:shd w:val="clear" w:color="auto" w:fill="FFFFFF"/>
        <w:spacing w:after="120" w:line="276" w:lineRule="auto"/>
        <w:ind w:left="0" w:firstLine="284"/>
        <w:jc w:val="both"/>
        <w:rPr>
          <w:b/>
          <w:sz w:val="22"/>
          <w:szCs w:val="22"/>
        </w:rPr>
      </w:pPr>
      <w:r w:rsidRPr="00375D1A">
        <w:rPr>
          <w:b/>
          <w:sz w:val="22"/>
          <w:szCs w:val="22"/>
        </w:rPr>
        <w:t xml:space="preserve">Opis kryteriów, którymi Zamawiający będzie się kierował przy wyborze oferty w celu  zawarcia umowy w sprawie zamówienia publicznego: </w:t>
      </w:r>
    </w:p>
    <w:p w:rsidR="007956BB" w:rsidRDefault="007956BB" w:rsidP="007956BB">
      <w:pPr>
        <w:spacing w:after="120" w:line="276" w:lineRule="auto"/>
        <w:ind w:firstLine="284"/>
        <w:jc w:val="both"/>
        <w:rPr>
          <w:sz w:val="22"/>
          <w:szCs w:val="22"/>
        </w:rPr>
      </w:pPr>
      <w:r w:rsidRPr="00375D1A">
        <w:rPr>
          <w:sz w:val="22"/>
          <w:szCs w:val="22"/>
        </w:rPr>
        <w:t xml:space="preserve">Oferty oceniane będą według kryterium: </w:t>
      </w:r>
    </w:p>
    <w:p w:rsidR="007956BB" w:rsidRPr="002441AF" w:rsidRDefault="007956BB" w:rsidP="007956BB">
      <w:pPr>
        <w:spacing w:after="120" w:line="276" w:lineRule="auto"/>
        <w:ind w:firstLine="284"/>
        <w:jc w:val="both"/>
        <w:rPr>
          <w:b/>
          <w:sz w:val="22"/>
          <w:szCs w:val="22"/>
        </w:rPr>
      </w:pPr>
      <w:r w:rsidRPr="002441AF">
        <w:rPr>
          <w:b/>
          <w:sz w:val="22"/>
          <w:szCs w:val="22"/>
        </w:rPr>
        <w:t>cena – 60 %</w:t>
      </w:r>
    </w:p>
    <w:p w:rsidR="007956BB" w:rsidRPr="002441AF" w:rsidRDefault="007956BB" w:rsidP="007956BB">
      <w:pPr>
        <w:spacing w:after="120" w:line="276" w:lineRule="auto"/>
        <w:ind w:firstLine="284"/>
        <w:jc w:val="both"/>
        <w:rPr>
          <w:b/>
          <w:sz w:val="22"/>
          <w:szCs w:val="22"/>
        </w:rPr>
      </w:pPr>
      <w:r w:rsidRPr="002441AF">
        <w:rPr>
          <w:b/>
          <w:sz w:val="22"/>
          <w:szCs w:val="22"/>
        </w:rPr>
        <w:t xml:space="preserve">gwarancja – </w:t>
      </w:r>
      <w:r>
        <w:rPr>
          <w:b/>
          <w:sz w:val="22"/>
          <w:szCs w:val="22"/>
        </w:rPr>
        <w:t>6</w:t>
      </w:r>
      <w:r w:rsidRPr="002441AF">
        <w:rPr>
          <w:b/>
          <w:sz w:val="22"/>
          <w:szCs w:val="22"/>
        </w:rPr>
        <w:t>%</w:t>
      </w:r>
    </w:p>
    <w:p w:rsidR="007956BB" w:rsidRPr="002441AF" w:rsidRDefault="007956BB" w:rsidP="007956BB">
      <w:pPr>
        <w:spacing w:after="120" w:line="276" w:lineRule="auto"/>
        <w:ind w:firstLine="284"/>
        <w:jc w:val="both"/>
        <w:rPr>
          <w:b/>
          <w:sz w:val="22"/>
          <w:szCs w:val="22"/>
        </w:rPr>
      </w:pPr>
      <w:r w:rsidRPr="002441AF">
        <w:rPr>
          <w:b/>
          <w:sz w:val="22"/>
          <w:szCs w:val="22"/>
        </w:rPr>
        <w:t xml:space="preserve">termin realizacji - </w:t>
      </w:r>
      <w:r>
        <w:rPr>
          <w:b/>
          <w:sz w:val="22"/>
          <w:szCs w:val="22"/>
        </w:rPr>
        <w:t>34</w:t>
      </w:r>
      <w:r w:rsidRPr="002441AF">
        <w:rPr>
          <w:b/>
          <w:sz w:val="22"/>
          <w:szCs w:val="22"/>
        </w:rPr>
        <w:t>%</w:t>
      </w:r>
    </w:p>
    <w:p w:rsidR="007956BB" w:rsidRPr="002441AF" w:rsidRDefault="007956BB" w:rsidP="007956BB">
      <w:pPr>
        <w:ind w:firstLine="284"/>
        <w:jc w:val="both"/>
        <w:rPr>
          <w:sz w:val="22"/>
          <w:szCs w:val="22"/>
          <w:u w:val="single"/>
        </w:rPr>
      </w:pPr>
      <w:r w:rsidRPr="002441AF">
        <w:rPr>
          <w:sz w:val="22"/>
          <w:szCs w:val="22"/>
          <w:u w:val="single"/>
        </w:rPr>
        <w:t>Kryterium ceny obliczone według następującego wzoru:</w:t>
      </w:r>
    </w:p>
    <w:p w:rsidR="007956BB" w:rsidRPr="002441AF" w:rsidRDefault="007956BB" w:rsidP="007956BB">
      <w:pPr>
        <w:ind w:firstLine="284"/>
        <w:jc w:val="both"/>
        <w:rPr>
          <w:sz w:val="22"/>
          <w:szCs w:val="22"/>
        </w:rPr>
      </w:pPr>
    </w:p>
    <w:p w:rsidR="007956BB" w:rsidRPr="002441AF" w:rsidRDefault="007956BB" w:rsidP="007956BB">
      <w:pPr>
        <w:ind w:firstLine="284"/>
        <w:jc w:val="both"/>
        <w:rPr>
          <w:sz w:val="22"/>
          <w:szCs w:val="22"/>
        </w:rPr>
      </w:pPr>
      <w:r w:rsidRPr="002441AF">
        <w:rPr>
          <w:sz w:val="22"/>
          <w:szCs w:val="22"/>
        </w:rPr>
        <w:t>(Cena najniższej oferty / Cena badanej oferty) x 60 = liczba punktów za kryterium cena.</w:t>
      </w:r>
    </w:p>
    <w:p w:rsidR="007956BB" w:rsidRPr="002441AF" w:rsidRDefault="007956BB" w:rsidP="007956BB">
      <w:pPr>
        <w:ind w:firstLine="284"/>
        <w:jc w:val="both"/>
        <w:rPr>
          <w:sz w:val="22"/>
          <w:szCs w:val="22"/>
        </w:rPr>
      </w:pPr>
    </w:p>
    <w:p w:rsidR="007956BB" w:rsidRPr="002441AF" w:rsidRDefault="007956BB" w:rsidP="007956BB">
      <w:pPr>
        <w:ind w:firstLine="284"/>
        <w:jc w:val="both"/>
        <w:rPr>
          <w:sz w:val="22"/>
          <w:szCs w:val="22"/>
          <w:u w:val="single"/>
        </w:rPr>
      </w:pPr>
      <w:r w:rsidRPr="00CD5120">
        <w:rPr>
          <w:sz w:val="22"/>
          <w:szCs w:val="22"/>
          <w:u w:val="single"/>
        </w:rPr>
        <w:t>Kryterium gwarancji zost</w:t>
      </w:r>
      <w:r w:rsidRPr="006F3491">
        <w:rPr>
          <w:sz w:val="22"/>
          <w:szCs w:val="22"/>
          <w:u w:val="single"/>
        </w:rPr>
        <w:t>anie</w:t>
      </w:r>
      <w:r w:rsidRPr="002441AF">
        <w:rPr>
          <w:sz w:val="22"/>
          <w:szCs w:val="22"/>
          <w:u w:val="single"/>
        </w:rPr>
        <w:t xml:space="preserve"> obliczone w następujący sposób:</w:t>
      </w:r>
    </w:p>
    <w:p w:rsidR="007956BB" w:rsidRPr="002441AF" w:rsidRDefault="007956BB" w:rsidP="007956BB">
      <w:pPr>
        <w:ind w:firstLine="284"/>
        <w:jc w:val="both"/>
        <w:rPr>
          <w:sz w:val="22"/>
          <w:szCs w:val="22"/>
          <w:u w:val="single"/>
        </w:rPr>
      </w:pPr>
    </w:p>
    <w:p w:rsidR="007956BB" w:rsidRDefault="004830BF" w:rsidP="007956BB">
      <w:pPr>
        <w:jc w:val="both"/>
        <w:rPr>
          <w:sz w:val="22"/>
          <w:szCs w:val="22"/>
        </w:rPr>
      </w:pPr>
      <w:r w:rsidRPr="004830BF">
        <w:rPr>
          <w:sz w:val="22"/>
          <w:szCs w:val="22"/>
        </w:rPr>
        <w:t>M</w:t>
      </w:r>
      <w:r w:rsidR="007956BB" w:rsidRPr="004830BF">
        <w:rPr>
          <w:sz w:val="22"/>
          <w:szCs w:val="22"/>
        </w:rPr>
        <w:t>inimalny termin gwarancji wymagany w opisie przedmio</w:t>
      </w:r>
      <w:r w:rsidRPr="004830BF">
        <w:rPr>
          <w:sz w:val="22"/>
          <w:szCs w:val="22"/>
        </w:rPr>
        <w:t>tu zamówienia wynosi 24 miesiące</w:t>
      </w:r>
      <w:r w:rsidR="007956BB" w:rsidRPr="004830BF">
        <w:rPr>
          <w:sz w:val="22"/>
          <w:szCs w:val="22"/>
        </w:rPr>
        <w:t xml:space="preserve">. </w:t>
      </w:r>
      <w:r w:rsidRPr="004830BF">
        <w:rPr>
          <w:sz w:val="22"/>
          <w:szCs w:val="22"/>
        </w:rPr>
        <w:br/>
      </w:r>
      <w:r w:rsidR="007956BB" w:rsidRPr="004830BF">
        <w:rPr>
          <w:sz w:val="22"/>
          <w:szCs w:val="22"/>
        </w:rPr>
        <w:t xml:space="preserve">W przypadku, gdy wykonawca zaoferuje gwarancję </w:t>
      </w:r>
      <w:r w:rsidRPr="004830BF">
        <w:rPr>
          <w:sz w:val="22"/>
          <w:szCs w:val="22"/>
        </w:rPr>
        <w:t>36</w:t>
      </w:r>
      <w:r w:rsidR="007956BB" w:rsidRPr="004830BF">
        <w:rPr>
          <w:sz w:val="22"/>
          <w:szCs w:val="22"/>
        </w:rPr>
        <w:t xml:space="preserve"> miesięczną lub dłuższą oferta otrzyma </w:t>
      </w:r>
      <w:r w:rsidR="00F504B2" w:rsidRPr="004830BF">
        <w:rPr>
          <w:sz w:val="22"/>
          <w:szCs w:val="22"/>
        </w:rPr>
        <w:t>6</w:t>
      </w:r>
      <w:r w:rsidR="007956BB" w:rsidRPr="004830BF">
        <w:rPr>
          <w:sz w:val="22"/>
          <w:szCs w:val="22"/>
        </w:rPr>
        <w:t xml:space="preserve"> pkt. w kryterium gwarancja. Wykonawca oferując minimalny okres gwarancji otrzyma w tym kryterium 0 pkt.</w:t>
      </w:r>
    </w:p>
    <w:p w:rsidR="007956BB" w:rsidRDefault="007956BB" w:rsidP="007956BB">
      <w:pPr>
        <w:jc w:val="both"/>
        <w:rPr>
          <w:sz w:val="22"/>
          <w:szCs w:val="22"/>
        </w:rPr>
      </w:pPr>
    </w:p>
    <w:p w:rsidR="007956BB" w:rsidRDefault="007956BB" w:rsidP="007956BB">
      <w:pPr>
        <w:ind w:firstLine="284"/>
        <w:jc w:val="both"/>
        <w:rPr>
          <w:sz w:val="22"/>
          <w:szCs w:val="22"/>
        </w:rPr>
      </w:pPr>
      <w:r w:rsidRPr="00496B37">
        <w:rPr>
          <w:sz w:val="22"/>
          <w:szCs w:val="22"/>
        </w:rPr>
        <w:t>W sytuacji, gdy Wykonawca nie wskaże w ofercie terminu gwarancji, oferta taka zostanie uznana za ofertę z minimalnym okresem gwarancji i w tym przypadku Wykonawca otrzyma 0 (zero) punktów za kryterium gwarancji.</w:t>
      </w:r>
    </w:p>
    <w:p w:rsidR="00F504B2" w:rsidRDefault="00F504B2" w:rsidP="004830BF">
      <w:pPr>
        <w:jc w:val="both"/>
        <w:rPr>
          <w:sz w:val="22"/>
          <w:szCs w:val="22"/>
          <w:u w:val="single"/>
        </w:rPr>
      </w:pPr>
    </w:p>
    <w:p w:rsidR="007956BB" w:rsidRDefault="007956BB" w:rsidP="007956BB">
      <w:pPr>
        <w:ind w:firstLine="284"/>
        <w:jc w:val="both"/>
        <w:rPr>
          <w:sz w:val="22"/>
          <w:szCs w:val="22"/>
          <w:u w:val="single"/>
        </w:rPr>
      </w:pPr>
      <w:r w:rsidRPr="002441AF">
        <w:rPr>
          <w:sz w:val="22"/>
          <w:szCs w:val="22"/>
          <w:u w:val="single"/>
        </w:rPr>
        <w:t>Kryterium terminu realizacji zostanie obliczone w następujący sposób:</w:t>
      </w:r>
    </w:p>
    <w:p w:rsidR="007956BB" w:rsidRDefault="007956BB" w:rsidP="007956BB">
      <w:pPr>
        <w:ind w:firstLine="284"/>
        <w:jc w:val="both"/>
        <w:rPr>
          <w:sz w:val="22"/>
          <w:szCs w:val="22"/>
          <w:u w:val="single"/>
        </w:rPr>
      </w:pPr>
    </w:p>
    <w:p w:rsidR="004830BF" w:rsidRDefault="004830BF" w:rsidP="004830BF">
      <w:pPr>
        <w:jc w:val="both"/>
        <w:rPr>
          <w:sz w:val="22"/>
          <w:szCs w:val="22"/>
        </w:rPr>
      </w:pPr>
      <w:r>
        <w:rPr>
          <w:sz w:val="22"/>
          <w:szCs w:val="22"/>
        </w:rPr>
        <w:t>maksymalny termin realizacji</w:t>
      </w:r>
      <w:r w:rsidRPr="00791402">
        <w:rPr>
          <w:sz w:val="22"/>
          <w:szCs w:val="22"/>
        </w:rPr>
        <w:t xml:space="preserve"> wymagany w opisie przedmiotu zamówienia wynosi </w:t>
      </w:r>
      <w:r>
        <w:rPr>
          <w:sz w:val="22"/>
          <w:szCs w:val="22"/>
        </w:rPr>
        <w:t>14 dni</w:t>
      </w:r>
      <w:r w:rsidRPr="00C02707">
        <w:rPr>
          <w:sz w:val="22"/>
          <w:szCs w:val="22"/>
        </w:rPr>
        <w:t xml:space="preserve">. </w:t>
      </w:r>
    </w:p>
    <w:p w:rsidR="004830BF" w:rsidRPr="00C02707" w:rsidRDefault="004830BF" w:rsidP="004830BF">
      <w:pPr>
        <w:jc w:val="both"/>
        <w:rPr>
          <w:sz w:val="22"/>
          <w:szCs w:val="22"/>
        </w:rPr>
      </w:pPr>
      <w:r w:rsidRPr="00C02707">
        <w:rPr>
          <w:sz w:val="22"/>
          <w:szCs w:val="22"/>
        </w:rPr>
        <w:t xml:space="preserve">Wykonawca oferując </w:t>
      </w:r>
      <w:r>
        <w:rPr>
          <w:sz w:val="22"/>
          <w:szCs w:val="22"/>
        </w:rPr>
        <w:t xml:space="preserve">termin </w:t>
      </w:r>
      <w:r w:rsidRPr="00C02707">
        <w:rPr>
          <w:sz w:val="22"/>
          <w:szCs w:val="22"/>
        </w:rPr>
        <w:t>real</w:t>
      </w:r>
      <w:r>
        <w:rPr>
          <w:sz w:val="22"/>
          <w:szCs w:val="22"/>
        </w:rPr>
        <w:t>izacji od 8-14 dni kalendarzowych otrzyma w tym kryterium 28</w:t>
      </w:r>
      <w:r w:rsidRPr="00C02707">
        <w:rPr>
          <w:sz w:val="22"/>
          <w:szCs w:val="22"/>
        </w:rPr>
        <w:t xml:space="preserve"> pkt.</w:t>
      </w:r>
    </w:p>
    <w:p w:rsidR="004830BF" w:rsidRPr="00C02707" w:rsidRDefault="004830BF" w:rsidP="004830BF">
      <w:pPr>
        <w:jc w:val="both"/>
        <w:rPr>
          <w:sz w:val="22"/>
          <w:szCs w:val="22"/>
        </w:rPr>
      </w:pPr>
      <w:r w:rsidRPr="00C02707">
        <w:rPr>
          <w:sz w:val="22"/>
          <w:szCs w:val="22"/>
        </w:rPr>
        <w:lastRenderedPageBreak/>
        <w:t xml:space="preserve">W przypadku, gdy wykonawca </w:t>
      </w:r>
      <w:r>
        <w:rPr>
          <w:sz w:val="22"/>
          <w:szCs w:val="22"/>
        </w:rPr>
        <w:t>zaoferuje termin realizacji od 1</w:t>
      </w:r>
      <w:r w:rsidRPr="00C02707">
        <w:rPr>
          <w:sz w:val="22"/>
          <w:szCs w:val="22"/>
        </w:rPr>
        <w:t xml:space="preserve"> do </w:t>
      </w:r>
      <w:r>
        <w:rPr>
          <w:sz w:val="22"/>
          <w:szCs w:val="22"/>
        </w:rPr>
        <w:t>7</w:t>
      </w:r>
      <w:r w:rsidRPr="00C02707">
        <w:rPr>
          <w:sz w:val="22"/>
          <w:szCs w:val="22"/>
        </w:rPr>
        <w:t xml:space="preserve"> dni  </w:t>
      </w:r>
      <w:r>
        <w:rPr>
          <w:sz w:val="22"/>
          <w:szCs w:val="22"/>
        </w:rPr>
        <w:t>kalendarzowych oferta otrzyma 34</w:t>
      </w:r>
      <w:r w:rsidRPr="00C02707">
        <w:rPr>
          <w:sz w:val="22"/>
          <w:szCs w:val="22"/>
        </w:rPr>
        <w:t xml:space="preserve"> pkt w kryterium termin realizacji.</w:t>
      </w:r>
    </w:p>
    <w:p w:rsidR="007956BB" w:rsidRDefault="007956BB" w:rsidP="007956BB">
      <w:pPr>
        <w:jc w:val="both"/>
        <w:rPr>
          <w:sz w:val="22"/>
          <w:szCs w:val="22"/>
        </w:rPr>
      </w:pPr>
    </w:p>
    <w:p w:rsidR="007956BB" w:rsidRDefault="007956BB" w:rsidP="007956BB">
      <w:pPr>
        <w:ind w:firstLine="284"/>
        <w:jc w:val="both"/>
        <w:rPr>
          <w:sz w:val="22"/>
          <w:szCs w:val="22"/>
        </w:rPr>
      </w:pPr>
      <w:r w:rsidRPr="00496B37">
        <w:rPr>
          <w:sz w:val="22"/>
          <w:szCs w:val="22"/>
        </w:rPr>
        <w:t xml:space="preserve">W sytuacji, gdy Wykonawca nie wskaże w ofercie </w:t>
      </w:r>
      <w:r>
        <w:rPr>
          <w:sz w:val="22"/>
          <w:szCs w:val="22"/>
        </w:rPr>
        <w:t>terminu realizacji</w:t>
      </w:r>
      <w:r w:rsidRPr="00496B37">
        <w:rPr>
          <w:sz w:val="22"/>
          <w:szCs w:val="22"/>
        </w:rPr>
        <w:t xml:space="preserve">, oferta taka zostanie uznana za ofertę </w:t>
      </w:r>
      <w:r w:rsidRPr="00D0615A">
        <w:rPr>
          <w:sz w:val="22"/>
          <w:szCs w:val="22"/>
        </w:rPr>
        <w:t xml:space="preserve">z maksymalnym terminem realizacji </w:t>
      </w:r>
      <w:r w:rsidRPr="00496B37">
        <w:rPr>
          <w:sz w:val="22"/>
          <w:szCs w:val="22"/>
        </w:rPr>
        <w:t>wymaganym i w t</w:t>
      </w:r>
      <w:r>
        <w:rPr>
          <w:sz w:val="22"/>
          <w:szCs w:val="22"/>
        </w:rPr>
        <w:t xml:space="preserve">ym przypadku Wykonawca otrzyma 28 </w:t>
      </w:r>
      <w:r w:rsidRPr="00496B37">
        <w:rPr>
          <w:sz w:val="22"/>
          <w:szCs w:val="22"/>
        </w:rPr>
        <w:t xml:space="preserve"> punktów za kryterium </w:t>
      </w:r>
      <w:r>
        <w:rPr>
          <w:sz w:val="22"/>
          <w:szCs w:val="22"/>
        </w:rPr>
        <w:t>termin realizacji</w:t>
      </w:r>
      <w:r w:rsidRPr="00496B37">
        <w:rPr>
          <w:sz w:val="22"/>
          <w:szCs w:val="22"/>
        </w:rPr>
        <w:t>.</w:t>
      </w:r>
    </w:p>
    <w:p w:rsidR="007956BB" w:rsidRPr="00D0615A" w:rsidRDefault="007956BB" w:rsidP="007956BB">
      <w:pPr>
        <w:ind w:firstLine="284"/>
        <w:jc w:val="both"/>
        <w:rPr>
          <w:sz w:val="22"/>
          <w:szCs w:val="22"/>
        </w:rPr>
      </w:pPr>
      <w:r w:rsidRPr="00D0615A">
        <w:rPr>
          <w:sz w:val="22"/>
          <w:szCs w:val="22"/>
        </w:rPr>
        <w:t>W przypadku wskazania ter</w:t>
      </w:r>
      <w:r>
        <w:rPr>
          <w:sz w:val="22"/>
          <w:szCs w:val="22"/>
        </w:rPr>
        <w:t>minu realizacji dłuższego niż 14</w:t>
      </w:r>
      <w:r w:rsidRPr="00D0615A">
        <w:rPr>
          <w:sz w:val="22"/>
          <w:szCs w:val="22"/>
        </w:rPr>
        <w:t xml:space="preserve"> dni oferta zostanie odrzucona</w:t>
      </w:r>
      <w:r>
        <w:rPr>
          <w:sz w:val="22"/>
          <w:szCs w:val="22"/>
        </w:rPr>
        <w:t>.</w:t>
      </w:r>
    </w:p>
    <w:p w:rsidR="007956BB" w:rsidRDefault="007956BB" w:rsidP="004830BF">
      <w:pPr>
        <w:jc w:val="both"/>
        <w:rPr>
          <w:sz w:val="22"/>
          <w:szCs w:val="22"/>
        </w:rPr>
      </w:pPr>
    </w:p>
    <w:p w:rsidR="007956BB" w:rsidRPr="00EB78BA" w:rsidRDefault="007956BB" w:rsidP="007956BB">
      <w:pPr>
        <w:jc w:val="both"/>
        <w:rPr>
          <w:sz w:val="22"/>
          <w:szCs w:val="22"/>
        </w:rPr>
      </w:pPr>
      <w:r w:rsidRPr="00EB78BA">
        <w:rPr>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7956BB" w:rsidRPr="00375D1A" w:rsidRDefault="007956BB" w:rsidP="007956BB">
      <w:pPr>
        <w:jc w:val="both"/>
        <w:rPr>
          <w:sz w:val="22"/>
          <w:szCs w:val="22"/>
        </w:rPr>
      </w:pPr>
    </w:p>
    <w:p w:rsidR="007956BB" w:rsidRPr="00375D1A" w:rsidRDefault="007956BB" w:rsidP="007956BB">
      <w:pPr>
        <w:numPr>
          <w:ilvl w:val="0"/>
          <w:numId w:val="21"/>
        </w:numPr>
        <w:shd w:val="clear" w:color="auto" w:fill="FFFFFF"/>
        <w:spacing w:after="120" w:line="276" w:lineRule="auto"/>
        <w:ind w:left="0" w:firstLine="284"/>
        <w:jc w:val="both"/>
        <w:rPr>
          <w:b/>
          <w:sz w:val="22"/>
          <w:szCs w:val="22"/>
        </w:rPr>
      </w:pPr>
      <w:r w:rsidRPr="00375D1A">
        <w:rPr>
          <w:b/>
          <w:sz w:val="22"/>
          <w:szCs w:val="22"/>
        </w:rPr>
        <w:t>Informacja o formalnościach, jakie powinny zostać dopełnione po wyborze oferty, w celu zawarcia umowy w sprawie zamówienia publicznego</w:t>
      </w:r>
    </w:p>
    <w:p w:rsidR="007956BB" w:rsidRPr="00375D1A" w:rsidRDefault="007956BB" w:rsidP="007956BB">
      <w:pPr>
        <w:numPr>
          <w:ilvl w:val="3"/>
          <w:numId w:val="5"/>
        </w:numPr>
        <w:shd w:val="clear" w:color="auto" w:fill="FFFFFF"/>
        <w:spacing w:after="120" w:line="276" w:lineRule="auto"/>
        <w:ind w:left="0" w:firstLine="284"/>
        <w:jc w:val="both"/>
        <w:rPr>
          <w:sz w:val="22"/>
          <w:szCs w:val="22"/>
        </w:rPr>
      </w:pPr>
      <w:r w:rsidRPr="00375D1A">
        <w:rPr>
          <w:sz w:val="22"/>
          <w:szCs w:val="22"/>
        </w:rPr>
        <w:t xml:space="preserve">Zawarcie umowy na realizację przedmiotu zamówienia nastąpi w siedzibie Zamawiającego, </w:t>
      </w:r>
      <w:r w:rsidRPr="00375D1A">
        <w:rPr>
          <w:sz w:val="22"/>
          <w:szCs w:val="22"/>
        </w:rPr>
        <w:br/>
        <w:t>w sposób ustalony indywidualnie z Wykonawcą, który złoży ofertę najkorzystniejszą pod względem kryteriów oceny ofert.</w:t>
      </w:r>
    </w:p>
    <w:p w:rsidR="007956BB" w:rsidRDefault="007956BB" w:rsidP="007956BB">
      <w:pPr>
        <w:numPr>
          <w:ilvl w:val="3"/>
          <w:numId w:val="5"/>
        </w:numPr>
        <w:shd w:val="clear" w:color="auto" w:fill="FFFFFF"/>
        <w:spacing w:after="120" w:line="276" w:lineRule="auto"/>
        <w:ind w:left="0" w:firstLine="284"/>
        <w:jc w:val="both"/>
        <w:rPr>
          <w:sz w:val="22"/>
          <w:szCs w:val="22"/>
        </w:rPr>
      </w:pPr>
      <w:r w:rsidRPr="00375D1A">
        <w:rPr>
          <w:sz w:val="22"/>
          <w:szCs w:val="22"/>
        </w:rPr>
        <w:t xml:space="preserve">Zawarcie umowy może nastąpić także w ten sposób, że Zamawiający prześle Wykonawcy wypełnioną i podpisaną umowę w odpowiedniej liczbie egzemplarzy, a Wykonawca odeśle podpisane egzemplarze w możliwie </w:t>
      </w:r>
      <w:r w:rsidRPr="002441AF">
        <w:rPr>
          <w:sz w:val="22"/>
          <w:szCs w:val="22"/>
        </w:rPr>
        <w:t>najwcześniejszym terminie Zamawiającemu.</w:t>
      </w:r>
    </w:p>
    <w:p w:rsidR="007956BB" w:rsidRPr="00F639C8" w:rsidRDefault="007956BB" w:rsidP="007956BB">
      <w:pPr>
        <w:shd w:val="clear" w:color="auto" w:fill="FFFFFF"/>
        <w:spacing w:after="120" w:line="276" w:lineRule="auto"/>
        <w:ind w:left="284"/>
        <w:jc w:val="both"/>
        <w:rPr>
          <w:sz w:val="22"/>
          <w:szCs w:val="22"/>
        </w:rPr>
      </w:pPr>
    </w:p>
    <w:p w:rsidR="007956BB" w:rsidRPr="00375D1A" w:rsidRDefault="007956BB" w:rsidP="007956BB">
      <w:pPr>
        <w:numPr>
          <w:ilvl w:val="0"/>
          <w:numId w:val="21"/>
        </w:numPr>
        <w:shd w:val="clear" w:color="auto" w:fill="FFFFFF"/>
        <w:spacing w:after="120" w:line="276" w:lineRule="auto"/>
        <w:ind w:left="0" w:firstLine="284"/>
        <w:jc w:val="both"/>
        <w:rPr>
          <w:b/>
          <w:sz w:val="22"/>
          <w:szCs w:val="22"/>
        </w:rPr>
      </w:pPr>
      <w:r w:rsidRPr="00375D1A">
        <w:rPr>
          <w:b/>
          <w:sz w:val="22"/>
          <w:szCs w:val="22"/>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7956BB" w:rsidRPr="00375D1A" w:rsidRDefault="007956BB" w:rsidP="007956BB">
      <w:pPr>
        <w:numPr>
          <w:ilvl w:val="0"/>
          <w:numId w:val="10"/>
        </w:numPr>
        <w:shd w:val="clear" w:color="auto" w:fill="FFFFFF"/>
        <w:spacing w:after="120" w:line="276" w:lineRule="auto"/>
        <w:ind w:left="0" w:firstLine="284"/>
        <w:jc w:val="both"/>
        <w:rPr>
          <w:sz w:val="22"/>
          <w:szCs w:val="22"/>
        </w:rPr>
      </w:pPr>
      <w:r w:rsidRPr="00375D1A">
        <w:rPr>
          <w:sz w:val="22"/>
          <w:szCs w:val="22"/>
        </w:rPr>
        <w:t>Zamawiający informuje, że przewiduje możliwości zmiany umowy. Zmiany zawartej umowy mogą nastąpić w następujących przypadkach, gdy:</w:t>
      </w:r>
    </w:p>
    <w:p w:rsidR="007956BB" w:rsidRPr="00375D1A" w:rsidRDefault="007956BB" w:rsidP="007956BB">
      <w:pPr>
        <w:numPr>
          <w:ilvl w:val="0"/>
          <w:numId w:val="15"/>
        </w:numPr>
        <w:spacing w:line="276" w:lineRule="auto"/>
        <w:ind w:left="0" w:firstLine="284"/>
        <w:jc w:val="both"/>
        <w:rPr>
          <w:sz w:val="22"/>
          <w:szCs w:val="22"/>
        </w:rPr>
      </w:pPr>
      <w:r w:rsidRPr="00375D1A">
        <w:rPr>
          <w:sz w:val="22"/>
          <w:szCs w:val="22"/>
        </w:rPr>
        <w:t>ulegnie zmianie stan prawny w zakresie dotyczącym realizowanej umowy, który spowoduje konieczność zmiany sposobu wykonania zamówienia przez Wykonawcę;</w:t>
      </w:r>
    </w:p>
    <w:p w:rsidR="007956BB" w:rsidRPr="00375D1A" w:rsidRDefault="007956BB" w:rsidP="007956BB">
      <w:pPr>
        <w:numPr>
          <w:ilvl w:val="0"/>
          <w:numId w:val="15"/>
        </w:numPr>
        <w:spacing w:line="276" w:lineRule="auto"/>
        <w:ind w:left="0" w:firstLine="284"/>
        <w:jc w:val="both"/>
        <w:rPr>
          <w:sz w:val="22"/>
          <w:szCs w:val="22"/>
        </w:rPr>
      </w:pPr>
      <w:r w:rsidRPr="00375D1A">
        <w:rPr>
          <w:sz w:val="22"/>
          <w:szCs w:val="22"/>
        </w:rPr>
        <w:t xml:space="preserve">wystąpią  przeszkody o obiektywnym charakterze (zdarzenia nadzwyczajne, zewnętrzne </w:t>
      </w:r>
      <w:r w:rsidRPr="00375D1A">
        <w:rPr>
          <w:sz w:val="22"/>
          <w:szCs w:val="22"/>
        </w:rPr>
        <w:br/>
        <w:t>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rsidR="007956BB" w:rsidRPr="002441AF" w:rsidRDefault="007956BB" w:rsidP="007956BB">
      <w:pPr>
        <w:numPr>
          <w:ilvl w:val="0"/>
          <w:numId w:val="15"/>
        </w:numPr>
        <w:spacing w:line="276" w:lineRule="auto"/>
        <w:ind w:left="0" w:firstLine="284"/>
        <w:jc w:val="both"/>
        <w:rPr>
          <w:sz w:val="22"/>
          <w:szCs w:val="22"/>
        </w:rPr>
      </w:pPr>
      <w:r w:rsidRPr="0041700A">
        <w:rPr>
          <w:sz w:val="22"/>
          <w:szCs w:val="22"/>
        </w:rPr>
        <w:t xml:space="preserve">nastąpi konieczność wykonania innych, nieprzewidzianych prac, nieuwzględnionych w opisie przedmiotu zamówienia, a </w:t>
      </w:r>
      <w:r w:rsidRPr="002441AF">
        <w:rPr>
          <w:sz w:val="22"/>
          <w:szCs w:val="22"/>
        </w:rPr>
        <w:t>niezbędnych do zrealizowania przedmiotu zamówienia skutkujących przesunięciem terminu realizacji zamówienia o czas niezbędny do ich wykonania;</w:t>
      </w:r>
    </w:p>
    <w:p w:rsidR="007956BB" w:rsidRPr="002441AF" w:rsidRDefault="007956BB" w:rsidP="007956BB">
      <w:pPr>
        <w:numPr>
          <w:ilvl w:val="0"/>
          <w:numId w:val="15"/>
        </w:numPr>
        <w:spacing w:line="276" w:lineRule="auto"/>
        <w:ind w:left="0" w:firstLine="284"/>
        <w:jc w:val="both"/>
        <w:rPr>
          <w:sz w:val="22"/>
          <w:szCs w:val="22"/>
        </w:rPr>
      </w:pPr>
      <w:r w:rsidRPr="002441AF">
        <w:rPr>
          <w:sz w:val="22"/>
          <w:szCs w:val="22"/>
        </w:rPr>
        <w:t xml:space="preserve">gdy dostępność do zamawianego towaru w trakcie realizacji dostaw będzie niemożliwa </w:t>
      </w:r>
      <w:r w:rsidRPr="002441AF">
        <w:rPr>
          <w:sz w:val="22"/>
          <w:szCs w:val="22"/>
        </w:rPr>
        <w:br/>
        <w:t xml:space="preserve">w związku z jego wycofaniem, zmianą nazwy. W powyższej sytuacji na podstawie pisemnego oświadczenia Wykonawcy popartego dokumentami producenta, Zamawiający dopuszcza zmianę </w:t>
      </w:r>
      <w:r w:rsidRPr="002441AF">
        <w:rPr>
          <w:sz w:val="22"/>
          <w:szCs w:val="22"/>
        </w:rPr>
        <w:lastRenderedPageBreak/>
        <w:t>oferowanego towaru (typu - nazwy) z zastrzeżeniem, iż cena nowego towaru nie przekroczy ceny jednostkowej danej pozycji i parametry jakościowe nowego towaru będą nie gorsz</w:t>
      </w:r>
      <w:r w:rsidRPr="002441AF">
        <w:rPr>
          <w:bCs/>
          <w:sz w:val="22"/>
          <w:szCs w:val="22"/>
        </w:rPr>
        <w:t xml:space="preserve">e </w:t>
      </w:r>
      <w:r w:rsidRPr="002441AF">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2441AF">
        <w:rPr>
          <w:bCs/>
          <w:sz w:val="22"/>
          <w:szCs w:val="22"/>
        </w:rPr>
        <w:t>su;</w:t>
      </w:r>
    </w:p>
    <w:p w:rsidR="007956BB" w:rsidRPr="00CA0F00" w:rsidRDefault="007956BB" w:rsidP="007956BB">
      <w:pPr>
        <w:numPr>
          <w:ilvl w:val="0"/>
          <w:numId w:val="15"/>
        </w:numPr>
        <w:spacing w:line="276" w:lineRule="auto"/>
        <w:ind w:left="0" w:firstLine="284"/>
        <w:jc w:val="both"/>
        <w:rPr>
          <w:sz w:val="22"/>
          <w:szCs w:val="22"/>
        </w:rPr>
      </w:pPr>
      <w:r w:rsidRPr="002441AF">
        <w:rPr>
          <w:sz w:val="22"/>
          <w:szCs w:val="22"/>
        </w:rP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t>
      </w:r>
      <w:r w:rsidRPr="002441AF">
        <w:rPr>
          <w:sz w:val="22"/>
          <w:szCs w:val="22"/>
        </w:rPr>
        <w:br/>
        <w:t>w szczególności terminu realizacji zamówienia;</w:t>
      </w:r>
    </w:p>
    <w:p w:rsidR="007956BB" w:rsidRPr="002441AF" w:rsidRDefault="007956BB" w:rsidP="007956BB">
      <w:pPr>
        <w:numPr>
          <w:ilvl w:val="0"/>
          <w:numId w:val="10"/>
        </w:numPr>
        <w:spacing w:after="120" w:line="276" w:lineRule="auto"/>
        <w:ind w:left="0" w:firstLine="284"/>
        <w:jc w:val="both"/>
        <w:rPr>
          <w:sz w:val="22"/>
          <w:szCs w:val="22"/>
        </w:rPr>
      </w:pPr>
      <w:r w:rsidRPr="002441AF">
        <w:rPr>
          <w:sz w:val="22"/>
          <w:szCs w:val="22"/>
        </w:rPr>
        <w:t>Wzór umowy stanowi załącznik nr 4 do niniejszej SIWZ.</w:t>
      </w:r>
    </w:p>
    <w:p w:rsidR="007956BB" w:rsidRDefault="007956BB" w:rsidP="007956BB">
      <w:pPr>
        <w:numPr>
          <w:ilvl w:val="0"/>
          <w:numId w:val="10"/>
        </w:numPr>
        <w:shd w:val="clear" w:color="auto" w:fill="FFFFFF"/>
        <w:spacing w:after="120" w:line="276" w:lineRule="auto"/>
        <w:ind w:left="0" w:firstLine="284"/>
        <w:jc w:val="both"/>
        <w:rPr>
          <w:sz w:val="22"/>
          <w:szCs w:val="22"/>
        </w:rPr>
      </w:pPr>
      <w:r w:rsidRPr="002441AF">
        <w:rPr>
          <w:sz w:val="22"/>
          <w:szCs w:val="22"/>
        </w:rPr>
        <w:t>Strony dopuszczają możliwość</w:t>
      </w:r>
      <w:r w:rsidRPr="00375D1A">
        <w:rPr>
          <w:sz w:val="22"/>
          <w:szCs w:val="22"/>
        </w:rPr>
        <w:t xml:space="preserve"> zmian redakcyjnych, omyłek pisarskich oraz zmian będących następstwem zmian danych ujawnionych w rejestrach publicznych bez konieczności sporządzania aneksu.</w:t>
      </w:r>
    </w:p>
    <w:p w:rsidR="007956BB" w:rsidRPr="00CA0F00" w:rsidRDefault="007956BB" w:rsidP="007956BB">
      <w:pPr>
        <w:numPr>
          <w:ilvl w:val="0"/>
          <w:numId w:val="10"/>
        </w:numPr>
        <w:shd w:val="clear" w:color="auto" w:fill="FFFFFF"/>
        <w:spacing w:after="120" w:line="276" w:lineRule="auto"/>
        <w:ind w:left="0" w:firstLine="284"/>
        <w:jc w:val="both"/>
        <w:rPr>
          <w:sz w:val="22"/>
          <w:szCs w:val="22"/>
        </w:rPr>
      </w:pPr>
      <w:r>
        <w:rPr>
          <w:sz w:val="22"/>
          <w:szCs w:val="22"/>
        </w:rPr>
        <w:t xml:space="preserve">Gdy </w:t>
      </w:r>
      <w:r w:rsidRPr="00375D1A">
        <w:rPr>
          <w:sz w:val="22"/>
          <w:szCs w:val="22"/>
        </w:rPr>
        <w:t>nastąpiła zmiana stawki podatku od towarów i usług VAT</w:t>
      </w:r>
      <w:r>
        <w:rPr>
          <w:sz w:val="22"/>
          <w:szCs w:val="22"/>
        </w:rPr>
        <w:t xml:space="preserve"> w</w:t>
      </w:r>
      <w:r w:rsidRPr="00375D1A">
        <w:rPr>
          <w:sz w:val="22"/>
          <w:szCs w:val="22"/>
        </w:rPr>
        <w:t xml:space="preserve"> takim przypadku umowa nie uleganie zmianie w</w:t>
      </w:r>
      <w:r>
        <w:rPr>
          <w:sz w:val="22"/>
          <w:szCs w:val="22"/>
        </w:rPr>
        <w:t xml:space="preserve"> zakresie wysokości ceny brutto.</w:t>
      </w:r>
    </w:p>
    <w:p w:rsidR="007956BB" w:rsidRPr="00375D1A" w:rsidRDefault="007956BB" w:rsidP="007956BB">
      <w:pPr>
        <w:numPr>
          <w:ilvl w:val="0"/>
          <w:numId w:val="21"/>
        </w:numPr>
        <w:shd w:val="clear" w:color="auto" w:fill="FFFFFF"/>
        <w:spacing w:after="120" w:line="276" w:lineRule="auto"/>
        <w:ind w:left="0" w:firstLine="284"/>
        <w:jc w:val="both"/>
        <w:rPr>
          <w:b/>
          <w:sz w:val="22"/>
          <w:szCs w:val="22"/>
        </w:rPr>
      </w:pPr>
      <w:r w:rsidRPr="00375D1A">
        <w:rPr>
          <w:b/>
          <w:sz w:val="22"/>
          <w:szCs w:val="22"/>
        </w:rPr>
        <w:t>Wskazanie części zamówienia, która może być powierzona podwykonawcom:</w:t>
      </w:r>
    </w:p>
    <w:p w:rsidR="007956BB" w:rsidRPr="002441AF" w:rsidRDefault="007956BB" w:rsidP="007956BB">
      <w:pPr>
        <w:shd w:val="clear" w:color="auto" w:fill="FFFFFF"/>
        <w:tabs>
          <w:tab w:val="left" w:pos="360"/>
        </w:tabs>
        <w:spacing w:after="120" w:line="276" w:lineRule="auto"/>
        <w:ind w:firstLine="284"/>
        <w:jc w:val="both"/>
        <w:rPr>
          <w:sz w:val="22"/>
          <w:szCs w:val="22"/>
        </w:rPr>
      </w:pPr>
      <w:r w:rsidRPr="002441AF">
        <w:rPr>
          <w:sz w:val="22"/>
          <w:szCs w:val="22"/>
        </w:rPr>
        <w:tab/>
        <w:t xml:space="preserve"> Zamawiający </w:t>
      </w:r>
      <w:r w:rsidRPr="002441AF">
        <w:rPr>
          <w:b/>
          <w:sz w:val="22"/>
          <w:szCs w:val="22"/>
        </w:rPr>
        <w:t>dopuszcza</w:t>
      </w:r>
      <w:r w:rsidRPr="002441AF">
        <w:rPr>
          <w:sz w:val="22"/>
          <w:szCs w:val="22"/>
        </w:rPr>
        <w:t xml:space="preserve"> wykonanie przedmiotu zamówienia przy udziale podwykonawców. Zakres prac, który Wykonawca zamierza powierzyć podwykonawcom oraz nazwy podwykonawców należy wymienić w ofercie Wykonawcy – zgodnie z załącznikiem nr 1 do SIWZ.</w:t>
      </w:r>
    </w:p>
    <w:p w:rsidR="007956BB" w:rsidRDefault="007956BB" w:rsidP="007956BB">
      <w:pPr>
        <w:shd w:val="clear" w:color="auto" w:fill="FFFFFF"/>
        <w:tabs>
          <w:tab w:val="left" w:pos="426"/>
        </w:tabs>
        <w:spacing w:after="120" w:line="276" w:lineRule="auto"/>
        <w:ind w:firstLine="284"/>
        <w:jc w:val="both"/>
        <w:rPr>
          <w:sz w:val="22"/>
          <w:szCs w:val="22"/>
        </w:rPr>
      </w:pPr>
      <w:r w:rsidRPr="00375D1A">
        <w:rPr>
          <w:sz w:val="22"/>
          <w:szCs w:val="22"/>
        </w:rPr>
        <w:tab/>
        <w:t>W przypadku, gdy Wykonawca nie wskaże powyższych informacji, Zamawiający uzna, iż zamówienie realizowane będzie bez udziału podwykonawców.</w:t>
      </w:r>
    </w:p>
    <w:p w:rsidR="007956BB" w:rsidRPr="00375D1A" w:rsidRDefault="007956BB" w:rsidP="007956BB">
      <w:pPr>
        <w:shd w:val="clear" w:color="auto" w:fill="FFFFFF"/>
        <w:tabs>
          <w:tab w:val="left" w:pos="426"/>
        </w:tabs>
        <w:spacing w:after="120" w:line="276" w:lineRule="auto"/>
        <w:ind w:firstLine="284"/>
        <w:jc w:val="both"/>
        <w:rPr>
          <w:sz w:val="22"/>
          <w:szCs w:val="22"/>
        </w:rPr>
      </w:pPr>
      <w:r w:rsidRPr="00375D1A">
        <w:rPr>
          <w:sz w:val="22"/>
          <w:szCs w:val="22"/>
        </w:rPr>
        <w:t xml:space="preserve"> </w:t>
      </w:r>
    </w:p>
    <w:p w:rsidR="007956BB" w:rsidRPr="00375D1A" w:rsidRDefault="007956BB" w:rsidP="007956BB">
      <w:pPr>
        <w:numPr>
          <w:ilvl w:val="0"/>
          <w:numId w:val="21"/>
        </w:numPr>
        <w:shd w:val="clear" w:color="auto" w:fill="FFFFFF"/>
        <w:spacing w:after="120" w:line="276" w:lineRule="auto"/>
        <w:ind w:left="0" w:firstLine="284"/>
        <w:jc w:val="both"/>
        <w:rPr>
          <w:b/>
          <w:sz w:val="22"/>
          <w:szCs w:val="22"/>
        </w:rPr>
      </w:pPr>
      <w:r w:rsidRPr="00375D1A">
        <w:rPr>
          <w:b/>
          <w:sz w:val="22"/>
          <w:szCs w:val="22"/>
        </w:rPr>
        <w:t>Maksymalna liczba Wykonawców, z którymi Zamawiający zawrze umowę ramową, jeżeli zamawiający przewiduje zawarcie umowy ramowej:</w:t>
      </w:r>
    </w:p>
    <w:p w:rsidR="007956BB" w:rsidRPr="00375D1A" w:rsidRDefault="007956BB" w:rsidP="007956BB">
      <w:pPr>
        <w:shd w:val="clear" w:color="auto" w:fill="FFFFFF"/>
        <w:tabs>
          <w:tab w:val="left" w:pos="180"/>
          <w:tab w:val="left" w:pos="720"/>
        </w:tabs>
        <w:spacing w:after="120" w:line="276" w:lineRule="auto"/>
        <w:ind w:firstLine="284"/>
        <w:jc w:val="both"/>
        <w:rPr>
          <w:sz w:val="22"/>
          <w:szCs w:val="22"/>
        </w:rPr>
      </w:pPr>
      <w:r w:rsidRPr="00375D1A">
        <w:rPr>
          <w:sz w:val="22"/>
          <w:szCs w:val="22"/>
        </w:rPr>
        <w:tab/>
      </w:r>
      <w:r w:rsidRPr="00375D1A">
        <w:rPr>
          <w:sz w:val="22"/>
          <w:szCs w:val="22"/>
        </w:rPr>
        <w:tab/>
        <w:t xml:space="preserve">Zamawiający nie prowadzi postępowania w celu zawarcia umowy ramowej. </w:t>
      </w:r>
    </w:p>
    <w:p w:rsidR="007956BB" w:rsidRPr="00375D1A" w:rsidRDefault="007956BB" w:rsidP="007956BB">
      <w:pPr>
        <w:numPr>
          <w:ilvl w:val="0"/>
          <w:numId w:val="21"/>
        </w:numPr>
        <w:shd w:val="clear" w:color="auto" w:fill="FFFFFF"/>
        <w:spacing w:after="120" w:line="276" w:lineRule="auto"/>
        <w:ind w:left="0" w:firstLine="284"/>
        <w:jc w:val="both"/>
        <w:rPr>
          <w:b/>
          <w:sz w:val="22"/>
          <w:szCs w:val="22"/>
        </w:rPr>
      </w:pPr>
      <w:r w:rsidRPr="00375D1A">
        <w:rPr>
          <w:b/>
          <w:sz w:val="22"/>
          <w:szCs w:val="22"/>
        </w:rPr>
        <w:t xml:space="preserve">Informacje dodatkowe dotyczące wysokości zwrotu kosztów udziału w postępowaniu, jeżeli Zamawiający przewiduje ich zwrot oraz aukcji elektronicznej, jeżeli Zamawiający przewiduje aukcję elektroniczną. </w:t>
      </w:r>
    </w:p>
    <w:p w:rsidR="007956BB" w:rsidRPr="00375D1A" w:rsidRDefault="007956BB" w:rsidP="007956BB">
      <w:pPr>
        <w:numPr>
          <w:ilvl w:val="0"/>
          <w:numId w:val="8"/>
        </w:numPr>
        <w:shd w:val="clear" w:color="auto" w:fill="FFFFFF"/>
        <w:spacing w:line="276" w:lineRule="auto"/>
        <w:ind w:left="0" w:firstLine="284"/>
        <w:jc w:val="both"/>
        <w:rPr>
          <w:sz w:val="22"/>
          <w:szCs w:val="22"/>
        </w:rPr>
      </w:pPr>
      <w:r w:rsidRPr="00375D1A">
        <w:rPr>
          <w:sz w:val="22"/>
          <w:szCs w:val="22"/>
        </w:rPr>
        <w:t>Wszystkie koszty związane z uczestnictwem w postępowaniu, w szczególności</w:t>
      </w:r>
      <w:r w:rsidRPr="00375D1A">
        <w:rPr>
          <w:sz w:val="22"/>
          <w:szCs w:val="22"/>
        </w:rPr>
        <w:br/>
        <w:t>z przygotowaniem i złożeniem ofert ponosi Wykonawca składający ofertę.</w:t>
      </w:r>
    </w:p>
    <w:p w:rsidR="007956BB" w:rsidRPr="00375D1A" w:rsidRDefault="007956BB" w:rsidP="007956BB">
      <w:pPr>
        <w:numPr>
          <w:ilvl w:val="0"/>
          <w:numId w:val="8"/>
        </w:numPr>
        <w:shd w:val="clear" w:color="auto" w:fill="FFFFFF"/>
        <w:spacing w:line="276" w:lineRule="auto"/>
        <w:ind w:left="0" w:firstLine="284"/>
        <w:jc w:val="both"/>
        <w:rPr>
          <w:sz w:val="22"/>
          <w:szCs w:val="22"/>
        </w:rPr>
      </w:pPr>
      <w:r w:rsidRPr="00375D1A">
        <w:rPr>
          <w:sz w:val="22"/>
          <w:szCs w:val="22"/>
        </w:rPr>
        <w:t xml:space="preserve">Zamawiający nie przewiduje zwrotu kosztów udziału w postępowaniu. </w:t>
      </w:r>
    </w:p>
    <w:p w:rsidR="007956BB" w:rsidRPr="00375D1A" w:rsidRDefault="007956BB" w:rsidP="007956BB">
      <w:pPr>
        <w:numPr>
          <w:ilvl w:val="0"/>
          <w:numId w:val="8"/>
        </w:numPr>
        <w:shd w:val="clear" w:color="auto" w:fill="FFFFFF"/>
        <w:spacing w:line="276" w:lineRule="auto"/>
        <w:ind w:left="0" w:firstLine="284"/>
        <w:jc w:val="both"/>
        <w:rPr>
          <w:sz w:val="22"/>
          <w:szCs w:val="22"/>
        </w:rPr>
      </w:pPr>
      <w:r w:rsidRPr="00375D1A">
        <w:rPr>
          <w:sz w:val="22"/>
          <w:szCs w:val="22"/>
        </w:rPr>
        <w:t>Zamawiający nie przewiduje aukcji elektronicznej.</w:t>
      </w:r>
    </w:p>
    <w:p w:rsidR="007956BB" w:rsidRPr="00375D1A" w:rsidRDefault="007956BB" w:rsidP="007956BB">
      <w:pPr>
        <w:numPr>
          <w:ilvl w:val="0"/>
          <w:numId w:val="21"/>
        </w:numPr>
        <w:shd w:val="clear" w:color="auto" w:fill="FFFFFF"/>
        <w:spacing w:after="120" w:line="276" w:lineRule="auto"/>
        <w:ind w:left="0" w:firstLine="284"/>
        <w:jc w:val="both"/>
        <w:rPr>
          <w:b/>
          <w:sz w:val="22"/>
          <w:szCs w:val="22"/>
        </w:rPr>
      </w:pPr>
      <w:r w:rsidRPr="00375D1A">
        <w:rPr>
          <w:b/>
          <w:sz w:val="22"/>
          <w:szCs w:val="22"/>
        </w:rPr>
        <w:t>Pouczenie o środkach ochrony prawnej przysługujących Wykonawcy w toku postępowania o udzielenie zamówienia:</w:t>
      </w:r>
    </w:p>
    <w:p w:rsidR="007956BB" w:rsidRPr="00375D1A" w:rsidRDefault="007956BB" w:rsidP="007956BB">
      <w:pPr>
        <w:numPr>
          <w:ilvl w:val="0"/>
          <w:numId w:val="12"/>
        </w:numPr>
        <w:shd w:val="clear" w:color="auto" w:fill="FFFFFF"/>
        <w:spacing w:line="276" w:lineRule="auto"/>
        <w:ind w:left="0" w:firstLine="284"/>
        <w:jc w:val="both"/>
        <w:rPr>
          <w:b/>
          <w:sz w:val="22"/>
          <w:szCs w:val="22"/>
        </w:rPr>
      </w:pPr>
      <w:r w:rsidRPr="00375D1A">
        <w:rPr>
          <w:rFonts w:eastAsia="TimesNewRoman,Bold"/>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rsidR="007956BB" w:rsidRPr="00375D1A" w:rsidRDefault="007956BB" w:rsidP="007956BB">
      <w:pPr>
        <w:numPr>
          <w:ilvl w:val="0"/>
          <w:numId w:val="12"/>
        </w:numPr>
        <w:shd w:val="clear" w:color="auto" w:fill="FFFFFF"/>
        <w:spacing w:line="276" w:lineRule="auto"/>
        <w:ind w:left="0" w:firstLine="284"/>
        <w:jc w:val="both"/>
        <w:rPr>
          <w:rFonts w:eastAsia="Calibri"/>
          <w:bCs/>
          <w:sz w:val="22"/>
          <w:szCs w:val="22"/>
          <w:lang w:eastAsia="en-US"/>
        </w:rPr>
      </w:pPr>
      <w:r w:rsidRPr="00375D1A">
        <w:rPr>
          <w:rFonts w:eastAsia="Calibri"/>
          <w:bCs/>
          <w:sz w:val="22"/>
          <w:szCs w:val="22"/>
          <w:lang w:eastAsia="en-US"/>
        </w:rPr>
        <w:lastRenderedPageBreak/>
        <w:t>Odwołanie przysługuje od niezgodnej z przepisami ustawy czynno</w:t>
      </w:r>
      <w:r w:rsidRPr="00375D1A">
        <w:rPr>
          <w:rFonts w:eastAsia="TimesNewRoman,Bold"/>
          <w:bCs/>
          <w:sz w:val="22"/>
          <w:szCs w:val="22"/>
          <w:lang w:eastAsia="en-US"/>
        </w:rPr>
        <w:t>ś</w:t>
      </w:r>
      <w:r w:rsidRPr="00375D1A">
        <w:rPr>
          <w:rFonts w:eastAsia="Calibri"/>
          <w:bCs/>
          <w:sz w:val="22"/>
          <w:szCs w:val="22"/>
          <w:lang w:eastAsia="en-US"/>
        </w:rPr>
        <w:t>ci Zamawiaj</w:t>
      </w:r>
      <w:r w:rsidRPr="00375D1A">
        <w:rPr>
          <w:rFonts w:eastAsia="TimesNewRoman,Bold"/>
          <w:bCs/>
          <w:sz w:val="22"/>
          <w:szCs w:val="22"/>
          <w:lang w:eastAsia="en-US"/>
        </w:rPr>
        <w:t>ą</w:t>
      </w:r>
      <w:r w:rsidRPr="00375D1A">
        <w:rPr>
          <w:rFonts w:eastAsia="Calibri"/>
          <w:bCs/>
          <w:sz w:val="22"/>
          <w:szCs w:val="22"/>
          <w:lang w:eastAsia="en-US"/>
        </w:rPr>
        <w:t>cego podj</w:t>
      </w:r>
      <w:r w:rsidRPr="00375D1A">
        <w:rPr>
          <w:rFonts w:eastAsia="TimesNewRoman,Bold"/>
          <w:bCs/>
          <w:sz w:val="22"/>
          <w:szCs w:val="22"/>
          <w:lang w:eastAsia="en-US"/>
        </w:rPr>
        <w:t>ę</w:t>
      </w:r>
      <w:r w:rsidRPr="00375D1A">
        <w:rPr>
          <w:rFonts w:eastAsia="Calibri"/>
          <w:bCs/>
          <w:sz w:val="22"/>
          <w:szCs w:val="22"/>
          <w:lang w:eastAsia="en-US"/>
        </w:rPr>
        <w:t>tej w post</w:t>
      </w:r>
      <w:r w:rsidRPr="00375D1A">
        <w:rPr>
          <w:rFonts w:eastAsia="TimesNewRoman,Bold"/>
          <w:bCs/>
          <w:sz w:val="22"/>
          <w:szCs w:val="22"/>
          <w:lang w:eastAsia="en-US"/>
        </w:rPr>
        <w:t>ę</w:t>
      </w:r>
      <w:r w:rsidRPr="00375D1A">
        <w:rPr>
          <w:rFonts w:eastAsia="Calibri"/>
          <w:bCs/>
          <w:sz w:val="22"/>
          <w:szCs w:val="22"/>
          <w:lang w:eastAsia="en-US"/>
        </w:rPr>
        <w:t>powaniu o udzielenie zamówienia lub zaniechania czynno</w:t>
      </w:r>
      <w:r w:rsidRPr="00375D1A">
        <w:rPr>
          <w:rFonts w:eastAsia="TimesNewRoman,Bold"/>
          <w:bCs/>
          <w:sz w:val="22"/>
          <w:szCs w:val="22"/>
          <w:lang w:eastAsia="en-US"/>
        </w:rPr>
        <w:t>ś</w:t>
      </w:r>
      <w:r w:rsidRPr="00375D1A">
        <w:rPr>
          <w:rFonts w:eastAsia="Calibri"/>
          <w:bCs/>
          <w:sz w:val="22"/>
          <w:szCs w:val="22"/>
          <w:lang w:eastAsia="en-US"/>
        </w:rPr>
        <w:t>ci, do której zamawiaj</w:t>
      </w:r>
      <w:r w:rsidRPr="00375D1A">
        <w:rPr>
          <w:rFonts w:eastAsia="TimesNewRoman,Bold"/>
          <w:bCs/>
          <w:sz w:val="22"/>
          <w:szCs w:val="22"/>
          <w:lang w:eastAsia="en-US"/>
        </w:rPr>
        <w:t>ą</w:t>
      </w:r>
      <w:r w:rsidRPr="00375D1A">
        <w:rPr>
          <w:rFonts w:eastAsia="Calibri"/>
          <w:bCs/>
          <w:sz w:val="22"/>
          <w:szCs w:val="22"/>
          <w:lang w:eastAsia="en-US"/>
        </w:rPr>
        <w:t>cy jest zobowi</w:t>
      </w:r>
      <w:r w:rsidRPr="00375D1A">
        <w:rPr>
          <w:rFonts w:eastAsia="TimesNewRoman,Bold"/>
          <w:bCs/>
          <w:sz w:val="22"/>
          <w:szCs w:val="22"/>
          <w:lang w:eastAsia="en-US"/>
        </w:rPr>
        <w:t>ą</w:t>
      </w:r>
      <w:r w:rsidRPr="00375D1A">
        <w:rPr>
          <w:rFonts w:eastAsia="Calibri"/>
          <w:bCs/>
          <w:sz w:val="22"/>
          <w:szCs w:val="22"/>
          <w:lang w:eastAsia="en-US"/>
        </w:rPr>
        <w:t>zany na podstawie ustawy.</w:t>
      </w:r>
    </w:p>
    <w:p w:rsidR="007956BB" w:rsidRPr="00375D1A" w:rsidRDefault="007956BB" w:rsidP="007956BB">
      <w:pPr>
        <w:numPr>
          <w:ilvl w:val="0"/>
          <w:numId w:val="12"/>
        </w:numPr>
        <w:shd w:val="clear" w:color="auto" w:fill="FFFFFF"/>
        <w:spacing w:line="276" w:lineRule="auto"/>
        <w:ind w:left="0" w:firstLine="284"/>
        <w:jc w:val="both"/>
        <w:rPr>
          <w:rFonts w:eastAsia="Calibri"/>
          <w:bCs/>
          <w:sz w:val="22"/>
          <w:szCs w:val="22"/>
          <w:lang w:eastAsia="en-US"/>
        </w:rPr>
      </w:pPr>
      <w:r w:rsidRPr="00375D1A">
        <w:rPr>
          <w:rFonts w:eastAsia="Calibri"/>
          <w:bCs/>
          <w:sz w:val="22"/>
          <w:szCs w:val="22"/>
          <w:lang w:eastAsia="en-US"/>
        </w:rPr>
        <w:t xml:space="preserve">Odwołanie wnosi się w terminie określonym w art. 182 ustawy PZP. </w:t>
      </w:r>
    </w:p>
    <w:p w:rsidR="007956BB" w:rsidRPr="002441AF" w:rsidRDefault="007956BB" w:rsidP="007956BB">
      <w:pPr>
        <w:numPr>
          <w:ilvl w:val="0"/>
          <w:numId w:val="12"/>
        </w:numPr>
        <w:shd w:val="clear" w:color="auto" w:fill="FFFFFF"/>
        <w:spacing w:line="276" w:lineRule="auto"/>
        <w:ind w:left="0" w:firstLine="284"/>
        <w:jc w:val="both"/>
        <w:rPr>
          <w:rFonts w:eastAsia="Calibri"/>
          <w:bCs/>
          <w:sz w:val="22"/>
          <w:szCs w:val="22"/>
          <w:lang w:eastAsia="en-US"/>
        </w:rPr>
      </w:pPr>
      <w:r w:rsidRPr="00375D1A">
        <w:rPr>
          <w:rFonts w:eastAsia="Calibri"/>
          <w:bCs/>
          <w:sz w:val="22"/>
          <w:szCs w:val="22"/>
          <w:lang w:eastAsia="en-US"/>
        </w:rPr>
        <w:t>Odwołanie powinno wskazywa</w:t>
      </w:r>
      <w:r w:rsidRPr="00375D1A">
        <w:rPr>
          <w:rFonts w:eastAsia="TimesNewRoman,Bold"/>
          <w:bCs/>
          <w:sz w:val="22"/>
          <w:szCs w:val="22"/>
          <w:lang w:eastAsia="en-US"/>
        </w:rPr>
        <w:t xml:space="preserve">ć </w:t>
      </w:r>
      <w:r w:rsidRPr="00375D1A">
        <w:rPr>
          <w:rFonts w:eastAsia="Calibri"/>
          <w:bCs/>
          <w:sz w:val="22"/>
          <w:szCs w:val="22"/>
          <w:lang w:eastAsia="en-US"/>
        </w:rPr>
        <w:t>czynno</w:t>
      </w:r>
      <w:r w:rsidRPr="00375D1A">
        <w:rPr>
          <w:rFonts w:eastAsia="TimesNewRoman,Bold"/>
          <w:bCs/>
          <w:sz w:val="22"/>
          <w:szCs w:val="22"/>
          <w:lang w:eastAsia="en-US"/>
        </w:rPr>
        <w:t xml:space="preserve">ść </w:t>
      </w:r>
      <w:r w:rsidRPr="00375D1A">
        <w:rPr>
          <w:rFonts w:eastAsia="Calibri"/>
          <w:bCs/>
          <w:sz w:val="22"/>
          <w:szCs w:val="22"/>
          <w:lang w:eastAsia="en-US"/>
        </w:rPr>
        <w:t>lub zaniechanie czynno</w:t>
      </w:r>
      <w:r w:rsidRPr="00375D1A">
        <w:rPr>
          <w:rFonts w:eastAsia="TimesNewRoman,Bold"/>
          <w:bCs/>
          <w:sz w:val="22"/>
          <w:szCs w:val="22"/>
          <w:lang w:eastAsia="en-US"/>
        </w:rPr>
        <w:t>ś</w:t>
      </w:r>
      <w:r w:rsidRPr="00375D1A">
        <w:rPr>
          <w:rFonts w:eastAsia="Calibri"/>
          <w:bCs/>
          <w:sz w:val="22"/>
          <w:szCs w:val="22"/>
          <w:lang w:eastAsia="en-US"/>
        </w:rPr>
        <w:t>ci Zamawiaj</w:t>
      </w:r>
      <w:r w:rsidRPr="00375D1A">
        <w:rPr>
          <w:rFonts w:eastAsia="TimesNewRoman,Bold"/>
          <w:bCs/>
          <w:sz w:val="22"/>
          <w:szCs w:val="22"/>
          <w:lang w:eastAsia="en-US"/>
        </w:rPr>
        <w:t>ą</w:t>
      </w:r>
      <w:r w:rsidRPr="00375D1A">
        <w:rPr>
          <w:rFonts w:eastAsia="Calibri"/>
          <w:bCs/>
          <w:sz w:val="22"/>
          <w:szCs w:val="22"/>
          <w:lang w:eastAsia="en-US"/>
        </w:rPr>
        <w:t>cego, której zarzuca si</w:t>
      </w:r>
      <w:r w:rsidRPr="00375D1A">
        <w:rPr>
          <w:rFonts w:eastAsia="TimesNewRoman,Bold"/>
          <w:bCs/>
          <w:sz w:val="22"/>
          <w:szCs w:val="22"/>
          <w:lang w:eastAsia="en-US"/>
        </w:rPr>
        <w:t xml:space="preserve">ę </w:t>
      </w:r>
      <w:r w:rsidRPr="00375D1A">
        <w:rPr>
          <w:rFonts w:eastAsia="Calibri"/>
          <w:bCs/>
          <w:sz w:val="22"/>
          <w:szCs w:val="22"/>
          <w:lang w:eastAsia="en-US"/>
        </w:rPr>
        <w:t>niezgodno</w:t>
      </w:r>
      <w:r w:rsidRPr="00375D1A">
        <w:rPr>
          <w:rFonts w:eastAsia="TimesNewRoman,Bold"/>
          <w:bCs/>
          <w:sz w:val="22"/>
          <w:szCs w:val="22"/>
          <w:lang w:eastAsia="en-US"/>
        </w:rPr>
        <w:t xml:space="preserve">ść </w:t>
      </w:r>
      <w:r w:rsidRPr="00375D1A">
        <w:rPr>
          <w:rFonts w:eastAsia="Calibri"/>
          <w:bCs/>
          <w:sz w:val="22"/>
          <w:szCs w:val="22"/>
          <w:lang w:eastAsia="en-US"/>
        </w:rPr>
        <w:t>z przepisami ustawy, zawiera</w:t>
      </w:r>
      <w:r w:rsidRPr="00375D1A">
        <w:rPr>
          <w:rFonts w:eastAsia="TimesNewRoman,Bold"/>
          <w:bCs/>
          <w:sz w:val="22"/>
          <w:szCs w:val="22"/>
          <w:lang w:eastAsia="en-US"/>
        </w:rPr>
        <w:t xml:space="preserve">ć </w:t>
      </w:r>
      <w:r w:rsidRPr="00375D1A">
        <w:rPr>
          <w:rFonts w:eastAsia="Calibri"/>
          <w:bCs/>
          <w:sz w:val="22"/>
          <w:szCs w:val="22"/>
          <w:lang w:eastAsia="en-US"/>
        </w:rPr>
        <w:t>zwi</w:t>
      </w:r>
      <w:r w:rsidRPr="00375D1A">
        <w:rPr>
          <w:rFonts w:eastAsia="TimesNewRoman,Bold"/>
          <w:bCs/>
          <w:sz w:val="22"/>
          <w:szCs w:val="22"/>
          <w:lang w:eastAsia="en-US"/>
        </w:rPr>
        <w:t>ę</w:t>
      </w:r>
      <w:r w:rsidRPr="00375D1A">
        <w:rPr>
          <w:rFonts w:eastAsia="Calibri"/>
          <w:bCs/>
          <w:sz w:val="22"/>
          <w:szCs w:val="22"/>
          <w:lang w:eastAsia="en-US"/>
        </w:rPr>
        <w:t>złe przedstawienie zarzutów, okre</w:t>
      </w:r>
      <w:r w:rsidRPr="00375D1A">
        <w:rPr>
          <w:rFonts w:eastAsia="TimesNewRoman,Bold"/>
          <w:bCs/>
          <w:sz w:val="22"/>
          <w:szCs w:val="22"/>
          <w:lang w:eastAsia="en-US"/>
        </w:rPr>
        <w:t>ś</w:t>
      </w:r>
      <w:r w:rsidRPr="00375D1A">
        <w:rPr>
          <w:rFonts w:eastAsia="Calibri"/>
          <w:bCs/>
          <w:sz w:val="22"/>
          <w:szCs w:val="22"/>
          <w:lang w:eastAsia="en-US"/>
        </w:rPr>
        <w:t>la</w:t>
      </w:r>
      <w:r w:rsidRPr="00375D1A">
        <w:rPr>
          <w:rFonts w:eastAsia="TimesNewRoman,Bold"/>
          <w:bCs/>
          <w:sz w:val="22"/>
          <w:szCs w:val="22"/>
          <w:lang w:eastAsia="en-US"/>
        </w:rPr>
        <w:t>ć żą</w:t>
      </w:r>
      <w:r w:rsidRPr="00375D1A">
        <w:rPr>
          <w:rFonts w:eastAsia="Calibri"/>
          <w:bCs/>
          <w:sz w:val="22"/>
          <w:szCs w:val="22"/>
          <w:lang w:eastAsia="en-US"/>
        </w:rPr>
        <w:t>danie oraz wskazywa</w:t>
      </w:r>
      <w:r w:rsidRPr="00375D1A">
        <w:rPr>
          <w:rFonts w:eastAsia="TimesNewRoman,Bold"/>
          <w:bCs/>
          <w:sz w:val="22"/>
          <w:szCs w:val="22"/>
          <w:lang w:eastAsia="en-US"/>
        </w:rPr>
        <w:t xml:space="preserve">ć </w:t>
      </w:r>
      <w:r w:rsidRPr="00375D1A">
        <w:rPr>
          <w:rFonts w:eastAsia="Calibri"/>
          <w:bCs/>
          <w:sz w:val="22"/>
          <w:szCs w:val="22"/>
          <w:lang w:eastAsia="en-US"/>
        </w:rPr>
        <w:t>okoliczno</w:t>
      </w:r>
      <w:r w:rsidRPr="00375D1A">
        <w:rPr>
          <w:rFonts w:eastAsia="TimesNewRoman,Bold"/>
          <w:bCs/>
          <w:sz w:val="22"/>
          <w:szCs w:val="22"/>
          <w:lang w:eastAsia="en-US"/>
        </w:rPr>
        <w:t>ś</w:t>
      </w:r>
      <w:r w:rsidRPr="00375D1A">
        <w:rPr>
          <w:rFonts w:eastAsia="Calibri"/>
          <w:bCs/>
          <w:sz w:val="22"/>
          <w:szCs w:val="22"/>
          <w:lang w:eastAsia="en-US"/>
        </w:rPr>
        <w:t xml:space="preserve">ci faktyczne i </w:t>
      </w:r>
      <w:r w:rsidRPr="002441AF">
        <w:rPr>
          <w:rFonts w:eastAsia="Calibri"/>
          <w:bCs/>
          <w:sz w:val="22"/>
          <w:szCs w:val="22"/>
          <w:lang w:eastAsia="en-US"/>
        </w:rPr>
        <w:t>prawne uzasadniaj</w:t>
      </w:r>
      <w:r w:rsidRPr="002441AF">
        <w:rPr>
          <w:rFonts w:eastAsia="TimesNewRoman,Bold"/>
          <w:bCs/>
          <w:sz w:val="22"/>
          <w:szCs w:val="22"/>
          <w:lang w:eastAsia="en-US"/>
        </w:rPr>
        <w:t>ą</w:t>
      </w:r>
      <w:r w:rsidRPr="002441AF">
        <w:rPr>
          <w:rFonts w:eastAsia="Calibri"/>
          <w:bCs/>
          <w:sz w:val="22"/>
          <w:szCs w:val="22"/>
          <w:lang w:eastAsia="en-US"/>
        </w:rPr>
        <w:t>ce wniesienie odwołania.</w:t>
      </w:r>
    </w:p>
    <w:p w:rsidR="007956BB" w:rsidRPr="002441AF" w:rsidRDefault="007956BB" w:rsidP="007956BB">
      <w:pPr>
        <w:shd w:val="clear" w:color="auto" w:fill="FFFFFF"/>
        <w:spacing w:line="276" w:lineRule="auto"/>
        <w:jc w:val="both"/>
        <w:rPr>
          <w:rFonts w:eastAsia="Calibri"/>
          <w:bCs/>
          <w:sz w:val="22"/>
          <w:szCs w:val="22"/>
          <w:lang w:eastAsia="en-US"/>
        </w:rPr>
      </w:pPr>
    </w:p>
    <w:p w:rsidR="007956BB" w:rsidRPr="002441AF" w:rsidRDefault="007956BB" w:rsidP="007956BB">
      <w:pPr>
        <w:numPr>
          <w:ilvl w:val="0"/>
          <w:numId w:val="12"/>
        </w:numPr>
        <w:shd w:val="clear" w:color="auto" w:fill="FFFFFF"/>
        <w:spacing w:line="276" w:lineRule="auto"/>
        <w:jc w:val="both"/>
        <w:rPr>
          <w:rFonts w:eastAsia="Calibri"/>
          <w:bCs/>
          <w:sz w:val="22"/>
          <w:szCs w:val="22"/>
          <w:lang w:eastAsia="en-US"/>
        </w:rPr>
      </w:pPr>
      <w:r w:rsidRPr="002441AF">
        <w:rPr>
          <w:rFonts w:eastAsia="Calibri"/>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956BB" w:rsidRPr="002441AF" w:rsidRDefault="007956BB" w:rsidP="007956BB">
      <w:pPr>
        <w:numPr>
          <w:ilvl w:val="0"/>
          <w:numId w:val="12"/>
        </w:numPr>
        <w:shd w:val="clear" w:color="auto" w:fill="FFFFFF"/>
        <w:spacing w:line="276" w:lineRule="auto"/>
        <w:ind w:left="0" w:firstLine="284"/>
        <w:jc w:val="both"/>
        <w:rPr>
          <w:rFonts w:eastAsia="Calibri"/>
          <w:bCs/>
          <w:sz w:val="22"/>
          <w:szCs w:val="22"/>
          <w:lang w:eastAsia="en-US"/>
        </w:rPr>
      </w:pPr>
      <w:r w:rsidRPr="002441AF">
        <w:rPr>
          <w:rFonts w:eastAsia="Calibri"/>
          <w:bCs/>
          <w:sz w:val="22"/>
          <w:szCs w:val="22"/>
          <w:lang w:eastAsia="en-US"/>
        </w:rPr>
        <w:t>Odwołuj</w:t>
      </w:r>
      <w:r w:rsidRPr="002441AF">
        <w:rPr>
          <w:rFonts w:eastAsia="TimesNewRoman,Bold"/>
          <w:bCs/>
          <w:sz w:val="22"/>
          <w:szCs w:val="22"/>
          <w:lang w:eastAsia="en-US"/>
        </w:rPr>
        <w:t>ą</w:t>
      </w:r>
      <w:r w:rsidRPr="002441AF">
        <w:rPr>
          <w:rFonts w:eastAsia="Calibri"/>
          <w:bCs/>
          <w:sz w:val="22"/>
          <w:szCs w:val="22"/>
          <w:lang w:eastAsia="en-US"/>
        </w:rPr>
        <w:t xml:space="preserve">cy </w:t>
      </w:r>
      <w:r w:rsidRPr="002441AF">
        <w:rPr>
          <w:rFonts w:eastAsia="Calibri"/>
          <w:bCs/>
          <w:sz w:val="22"/>
          <w:szCs w:val="22"/>
          <w:u w:val="single"/>
          <w:lang w:eastAsia="en-US"/>
        </w:rPr>
        <w:t>przesyła kopi</w:t>
      </w:r>
      <w:r w:rsidRPr="002441AF">
        <w:rPr>
          <w:rFonts w:eastAsia="TimesNewRoman,Bold"/>
          <w:bCs/>
          <w:sz w:val="22"/>
          <w:szCs w:val="22"/>
          <w:u w:val="single"/>
          <w:lang w:eastAsia="en-US"/>
        </w:rPr>
        <w:t xml:space="preserve">ę </w:t>
      </w:r>
      <w:r w:rsidRPr="002441AF">
        <w:rPr>
          <w:rFonts w:eastAsia="Calibri"/>
          <w:bCs/>
          <w:sz w:val="22"/>
          <w:szCs w:val="22"/>
          <w:u w:val="single"/>
          <w:lang w:eastAsia="en-US"/>
        </w:rPr>
        <w:t>odwołania zamawiaj</w:t>
      </w:r>
      <w:r w:rsidRPr="002441AF">
        <w:rPr>
          <w:rFonts w:eastAsia="TimesNewRoman,Bold"/>
          <w:bCs/>
          <w:sz w:val="22"/>
          <w:szCs w:val="22"/>
          <w:u w:val="single"/>
          <w:lang w:eastAsia="en-US"/>
        </w:rPr>
        <w:t>ą</w:t>
      </w:r>
      <w:r w:rsidRPr="002441AF">
        <w:rPr>
          <w:rFonts w:eastAsia="Calibri"/>
          <w:bCs/>
          <w:sz w:val="22"/>
          <w:szCs w:val="22"/>
          <w:u w:val="single"/>
          <w:lang w:eastAsia="en-US"/>
        </w:rPr>
        <w:t>cemu przed upływem terminu do wniesienia odwołania w taki sposób, aby mógł on zapozna</w:t>
      </w:r>
      <w:r w:rsidRPr="002441AF">
        <w:rPr>
          <w:rFonts w:eastAsia="TimesNewRoman,Bold"/>
          <w:bCs/>
          <w:sz w:val="22"/>
          <w:szCs w:val="22"/>
          <w:u w:val="single"/>
          <w:lang w:eastAsia="en-US"/>
        </w:rPr>
        <w:t xml:space="preserve">ć </w:t>
      </w:r>
      <w:r w:rsidRPr="002441AF">
        <w:rPr>
          <w:rFonts w:eastAsia="Calibri"/>
          <w:bCs/>
          <w:sz w:val="22"/>
          <w:szCs w:val="22"/>
          <w:u w:val="single"/>
          <w:lang w:eastAsia="en-US"/>
        </w:rPr>
        <w:t>si</w:t>
      </w:r>
      <w:r w:rsidRPr="002441AF">
        <w:rPr>
          <w:rFonts w:eastAsia="TimesNewRoman,Bold"/>
          <w:bCs/>
          <w:sz w:val="22"/>
          <w:szCs w:val="22"/>
          <w:u w:val="single"/>
          <w:lang w:eastAsia="en-US"/>
        </w:rPr>
        <w:t xml:space="preserve">ę </w:t>
      </w:r>
      <w:r w:rsidRPr="002441AF">
        <w:rPr>
          <w:rFonts w:eastAsia="Calibri"/>
          <w:bCs/>
          <w:sz w:val="22"/>
          <w:szCs w:val="22"/>
          <w:u w:val="single"/>
          <w:lang w:eastAsia="en-US"/>
        </w:rPr>
        <w:t>z jego tre</w:t>
      </w:r>
      <w:r w:rsidRPr="002441AF">
        <w:rPr>
          <w:rFonts w:eastAsia="TimesNewRoman,Bold"/>
          <w:bCs/>
          <w:sz w:val="22"/>
          <w:szCs w:val="22"/>
          <w:u w:val="single"/>
          <w:lang w:eastAsia="en-US"/>
        </w:rPr>
        <w:t>ś</w:t>
      </w:r>
      <w:r w:rsidRPr="002441AF">
        <w:rPr>
          <w:rFonts w:eastAsia="Calibri"/>
          <w:bCs/>
          <w:sz w:val="22"/>
          <w:szCs w:val="22"/>
          <w:u w:val="single"/>
          <w:lang w:eastAsia="en-US"/>
        </w:rPr>
        <w:t>ci</w:t>
      </w:r>
      <w:r w:rsidRPr="002441AF">
        <w:rPr>
          <w:rFonts w:eastAsia="TimesNewRoman,Bold"/>
          <w:bCs/>
          <w:sz w:val="22"/>
          <w:szCs w:val="22"/>
          <w:u w:val="single"/>
          <w:lang w:eastAsia="en-US"/>
        </w:rPr>
        <w:t xml:space="preserve">ą </w:t>
      </w:r>
      <w:r w:rsidRPr="002441AF">
        <w:rPr>
          <w:rFonts w:eastAsia="Calibri"/>
          <w:bCs/>
          <w:sz w:val="22"/>
          <w:szCs w:val="22"/>
          <w:u w:val="single"/>
          <w:lang w:eastAsia="en-US"/>
        </w:rPr>
        <w:t>przed upływem tego terminu.</w:t>
      </w:r>
      <w:r w:rsidRPr="002441AF">
        <w:rPr>
          <w:rFonts w:eastAsia="Calibri"/>
          <w:bCs/>
          <w:sz w:val="22"/>
          <w:szCs w:val="22"/>
          <w:lang w:eastAsia="en-US"/>
        </w:rPr>
        <w:t>.</w:t>
      </w:r>
    </w:p>
    <w:p w:rsidR="007956BB" w:rsidRPr="00375D1A" w:rsidRDefault="007956BB" w:rsidP="007956BB">
      <w:pPr>
        <w:numPr>
          <w:ilvl w:val="0"/>
          <w:numId w:val="12"/>
        </w:numPr>
        <w:shd w:val="clear" w:color="auto" w:fill="FFFFFF"/>
        <w:spacing w:line="276" w:lineRule="auto"/>
        <w:ind w:left="0" w:firstLine="284"/>
        <w:jc w:val="both"/>
        <w:rPr>
          <w:rFonts w:eastAsia="Calibri"/>
          <w:bCs/>
          <w:sz w:val="22"/>
          <w:szCs w:val="22"/>
          <w:lang w:eastAsia="en-US"/>
        </w:rPr>
      </w:pPr>
      <w:r w:rsidRPr="002441AF">
        <w:rPr>
          <w:rFonts w:eastAsia="Calibri"/>
          <w:bCs/>
          <w:sz w:val="22"/>
          <w:szCs w:val="22"/>
          <w:lang w:eastAsia="en-US"/>
        </w:rPr>
        <w:t>W przypadku wniesienia odwołania wobec tre</w:t>
      </w:r>
      <w:r w:rsidRPr="002441AF">
        <w:rPr>
          <w:rFonts w:eastAsia="TimesNewRoman,Bold"/>
          <w:bCs/>
          <w:sz w:val="22"/>
          <w:szCs w:val="22"/>
          <w:lang w:eastAsia="en-US"/>
        </w:rPr>
        <w:t>ś</w:t>
      </w:r>
      <w:r w:rsidRPr="002441AF">
        <w:rPr>
          <w:rFonts w:eastAsia="Calibri"/>
          <w:bCs/>
          <w:sz w:val="22"/>
          <w:szCs w:val="22"/>
          <w:lang w:eastAsia="en-US"/>
        </w:rPr>
        <w:t>ci ogłoszenia o zamówieniu lub postanowie</w:t>
      </w:r>
      <w:r w:rsidRPr="002441AF">
        <w:rPr>
          <w:rFonts w:eastAsia="TimesNewRoman,Bold"/>
          <w:bCs/>
          <w:sz w:val="22"/>
          <w:szCs w:val="22"/>
          <w:lang w:eastAsia="en-US"/>
        </w:rPr>
        <w:t xml:space="preserve">ń </w:t>
      </w:r>
      <w:r w:rsidRPr="002441AF">
        <w:rPr>
          <w:rFonts w:eastAsia="Calibri"/>
          <w:bCs/>
          <w:sz w:val="22"/>
          <w:szCs w:val="22"/>
          <w:lang w:eastAsia="en-US"/>
        </w:rPr>
        <w:t>specyfikacji istotnych warunków zamówienia zamawiaj</w:t>
      </w:r>
      <w:r w:rsidRPr="002441AF">
        <w:rPr>
          <w:rFonts w:eastAsia="TimesNewRoman,Bold"/>
          <w:bCs/>
          <w:sz w:val="22"/>
          <w:szCs w:val="22"/>
          <w:lang w:eastAsia="en-US"/>
        </w:rPr>
        <w:t>ą</w:t>
      </w:r>
      <w:r w:rsidRPr="002441AF">
        <w:rPr>
          <w:rFonts w:eastAsia="Calibri"/>
          <w:bCs/>
          <w:sz w:val="22"/>
          <w:szCs w:val="22"/>
          <w:lang w:eastAsia="en-US"/>
        </w:rPr>
        <w:t>cy</w:t>
      </w:r>
      <w:r w:rsidRPr="00375D1A">
        <w:rPr>
          <w:rFonts w:eastAsia="Calibri"/>
          <w:bCs/>
          <w:sz w:val="22"/>
          <w:szCs w:val="22"/>
          <w:lang w:eastAsia="en-US"/>
        </w:rPr>
        <w:t xml:space="preserve"> może przedłu</w:t>
      </w:r>
      <w:r w:rsidRPr="00375D1A">
        <w:rPr>
          <w:rFonts w:eastAsia="TimesNewRoman,Bold"/>
          <w:bCs/>
          <w:sz w:val="22"/>
          <w:szCs w:val="22"/>
          <w:lang w:eastAsia="en-US"/>
        </w:rPr>
        <w:t>ż</w:t>
      </w:r>
      <w:r w:rsidRPr="00375D1A">
        <w:rPr>
          <w:rFonts w:eastAsia="Calibri"/>
          <w:bCs/>
          <w:sz w:val="22"/>
          <w:szCs w:val="22"/>
          <w:lang w:eastAsia="en-US"/>
        </w:rPr>
        <w:t>y</w:t>
      </w:r>
      <w:r w:rsidRPr="00375D1A">
        <w:rPr>
          <w:rFonts w:eastAsia="TimesNewRoman,Bold"/>
          <w:bCs/>
          <w:sz w:val="22"/>
          <w:szCs w:val="22"/>
          <w:lang w:eastAsia="en-US"/>
        </w:rPr>
        <w:t xml:space="preserve">ć </w:t>
      </w:r>
      <w:r w:rsidRPr="00375D1A">
        <w:rPr>
          <w:rFonts w:eastAsia="Calibri"/>
          <w:bCs/>
          <w:sz w:val="22"/>
          <w:szCs w:val="22"/>
          <w:lang w:eastAsia="en-US"/>
        </w:rPr>
        <w:t>termin składania ofert lub termin składania wniosków.</w:t>
      </w:r>
    </w:p>
    <w:p w:rsidR="007956BB" w:rsidRPr="00375D1A" w:rsidRDefault="007956BB" w:rsidP="007956BB">
      <w:pPr>
        <w:numPr>
          <w:ilvl w:val="0"/>
          <w:numId w:val="12"/>
        </w:numPr>
        <w:shd w:val="clear" w:color="auto" w:fill="FFFFFF"/>
        <w:spacing w:line="276" w:lineRule="auto"/>
        <w:ind w:left="0" w:firstLine="284"/>
        <w:jc w:val="both"/>
        <w:rPr>
          <w:sz w:val="22"/>
          <w:szCs w:val="22"/>
        </w:rPr>
      </w:pPr>
      <w:r w:rsidRPr="00375D1A">
        <w:rPr>
          <w:rFonts w:eastAsia="Calibri"/>
          <w:bCs/>
          <w:sz w:val="22"/>
          <w:szCs w:val="22"/>
          <w:lang w:eastAsia="en-US"/>
        </w:rPr>
        <w:t xml:space="preserve"> W przypadku wniesienia odwołania po upływie terminu składania ofert bieg terminu zwi</w:t>
      </w:r>
      <w:r w:rsidRPr="00375D1A">
        <w:rPr>
          <w:rFonts w:eastAsia="TimesNewRoman,Bold"/>
          <w:bCs/>
          <w:sz w:val="22"/>
          <w:szCs w:val="22"/>
          <w:lang w:eastAsia="en-US"/>
        </w:rPr>
        <w:t>ą</w:t>
      </w:r>
      <w:r w:rsidRPr="00375D1A">
        <w:rPr>
          <w:rFonts w:eastAsia="Calibri"/>
          <w:bCs/>
          <w:sz w:val="22"/>
          <w:szCs w:val="22"/>
          <w:lang w:eastAsia="en-US"/>
        </w:rPr>
        <w:t>zania ofert</w:t>
      </w:r>
      <w:r w:rsidRPr="00375D1A">
        <w:rPr>
          <w:rFonts w:eastAsia="TimesNewRoman,Bold"/>
          <w:bCs/>
          <w:sz w:val="22"/>
          <w:szCs w:val="22"/>
          <w:lang w:eastAsia="en-US"/>
        </w:rPr>
        <w:t xml:space="preserve">ą </w:t>
      </w:r>
      <w:r w:rsidRPr="00375D1A">
        <w:rPr>
          <w:rFonts w:eastAsia="Calibri"/>
          <w:bCs/>
          <w:sz w:val="22"/>
          <w:szCs w:val="22"/>
          <w:lang w:eastAsia="en-US"/>
        </w:rPr>
        <w:t>ulega zawieszeniu do czasu ogłoszenia przez Izb</w:t>
      </w:r>
      <w:r w:rsidRPr="00375D1A">
        <w:rPr>
          <w:rFonts w:eastAsia="TimesNewRoman,Bold"/>
          <w:bCs/>
          <w:sz w:val="22"/>
          <w:szCs w:val="22"/>
          <w:lang w:eastAsia="en-US"/>
        </w:rPr>
        <w:t xml:space="preserve">ę </w:t>
      </w:r>
      <w:r w:rsidRPr="00375D1A">
        <w:rPr>
          <w:rFonts w:eastAsia="Calibri"/>
          <w:bCs/>
          <w:sz w:val="22"/>
          <w:szCs w:val="22"/>
          <w:lang w:eastAsia="en-US"/>
        </w:rPr>
        <w:t>orzeczenia.</w:t>
      </w:r>
    </w:p>
    <w:p w:rsidR="007956BB" w:rsidRDefault="007956BB" w:rsidP="007956BB">
      <w:pPr>
        <w:numPr>
          <w:ilvl w:val="0"/>
          <w:numId w:val="12"/>
        </w:numPr>
        <w:shd w:val="clear" w:color="auto" w:fill="FFFFFF"/>
        <w:spacing w:line="276" w:lineRule="auto"/>
        <w:ind w:left="0" w:firstLine="284"/>
        <w:jc w:val="both"/>
        <w:rPr>
          <w:sz w:val="22"/>
          <w:szCs w:val="22"/>
        </w:rPr>
      </w:pPr>
      <w:r w:rsidRPr="00375D1A">
        <w:rPr>
          <w:sz w:val="22"/>
          <w:szCs w:val="22"/>
        </w:rPr>
        <w:t>W sprawach nieuregulowanych w ustawie PZP zastosowanie mają przepisy Kodeksu Cywilnego.</w:t>
      </w:r>
    </w:p>
    <w:p w:rsidR="007956BB" w:rsidRPr="00375D1A" w:rsidRDefault="007956BB" w:rsidP="007956BB">
      <w:pPr>
        <w:shd w:val="clear" w:color="auto" w:fill="FFFFFF"/>
        <w:spacing w:line="276" w:lineRule="auto"/>
        <w:ind w:left="284"/>
        <w:jc w:val="both"/>
        <w:rPr>
          <w:sz w:val="22"/>
          <w:szCs w:val="22"/>
        </w:rPr>
      </w:pPr>
    </w:p>
    <w:p w:rsidR="007956BB" w:rsidRPr="00375D1A" w:rsidRDefault="007956BB" w:rsidP="007956BB">
      <w:pPr>
        <w:numPr>
          <w:ilvl w:val="0"/>
          <w:numId w:val="21"/>
        </w:numPr>
        <w:shd w:val="clear" w:color="auto" w:fill="FFFFFF"/>
        <w:spacing w:after="120" w:line="276" w:lineRule="auto"/>
        <w:ind w:left="0" w:firstLine="284"/>
        <w:jc w:val="both"/>
        <w:rPr>
          <w:b/>
          <w:sz w:val="22"/>
          <w:szCs w:val="22"/>
        </w:rPr>
      </w:pPr>
      <w:r w:rsidRPr="00375D1A">
        <w:rPr>
          <w:b/>
          <w:sz w:val="22"/>
          <w:szCs w:val="22"/>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rsidR="007956BB" w:rsidRPr="00375D1A" w:rsidRDefault="007956BB" w:rsidP="007956BB">
      <w:pPr>
        <w:numPr>
          <w:ilvl w:val="3"/>
          <w:numId w:val="2"/>
        </w:numPr>
        <w:shd w:val="clear" w:color="auto" w:fill="FFFFFF"/>
        <w:tabs>
          <w:tab w:val="left" w:pos="408"/>
        </w:tabs>
        <w:autoSpaceDE w:val="0"/>
        <w:autoSpaceDN w:val="0"/>
        <w:adjustRightInd w:val="0"/>
        <w:spacing w:after="120" w:line="276" w:lineRule="auto"/>
        <w:ind w:left="0" w:firstLine="284"/>
        <w:jc w:val="both"/>
        <w:rPr>
          <w:sz w:val="22"/>
          <w:szCs w:val="22"/>
        </w:rPr>
      </w:pPr>
      <w:r w:rsidRPr="00375D1A">
        <w:rPr>
          <w:sz w:val="22"/>
          <w:szCs w:val="22"/>
        </w:rPr>
        <w:t>Zamawiający w przedmiotowym postępowaniu nie dopuszcza porozumiewania się drogą elektroniczną, z zastrzeżeniem rozdziału X ust.</w:t>
      </w:r>
      <w:r>
        <w:rPr>
          <w:sz w:val="22"/>
          <w:szCs w:val="22"/>
        </w:rPr>
        <w:t xml:space="preserve"> 3</w:t>
      </w:r>
      <w:r w:rsidRPr="00375D1A">
        <w:rPr>
          <w:sz w:val="22"/>
          <w:szCs w:val="22"/>
        </w:rPr>
        <w:t>.</w:t>
      </w:r>
    </w:p>
    <w:p w:rsidR="007956BB" w:rsidRDefault="007956BB" w:rsidP="007956BB">
      <w:pPr>
        <w:shd w:val="clear" w:color="auto" w:fill="FFFFFF"/>
        <w:spacing w:after="120" w:line="276" w:lineRule="auto"/>
        <w:ind w:firstLine="284"/>
        <w:jc w:val="right"/>
        <w:rPr>
          <w:i/>
          <w:sz w:val="22"/>
          <w:szCs w:val="22"/>
        </w:rPr>
      </w:pPr>
      <w:r w:rsidRPr="00375D1A">
        <w:rPr>
          <w:i/>
          <w:sz w:val="22"/>
          <w:szCs w:val="22"/>
        </w:rPr>
        <w:t>podpis Zamawiającego:</w:t>
      </w:r>
    </w:p>
    <w:p w:rsidR="007956BB" w:rsidRPr="00375D1A" w:rsidRDefault="007956BB" w:rsidP="007956BB">
      <w:pPr>
        <w:shd w:val="clear" w:color="auto" w:fill="FFFFFF"/>
        <w:spacing w:after="120" w:line="276" w:lineRule="auto"/>
        <w:ind w:firstLine="284"/>
        <w:jc w:val="right"/>
        <w:rPr>
          <w:i/>
          <w:sz w:val="22"/>
          <w:szCs w:val="22"/>
        </w:rPr>
      </w:pPr>
    </w:p>
    <w:p w:rsidR="007956BB" w:rsidRPr="00375D1A" w:rsidRDefault="007956BB" w:rsidP="007956BB">
      <w:pPr>
        <w:shd w:val="clear" w:color="auto" w:fill="FFFFFF"/>
        <w:spacing w:after="120" w:line="276" w:lineRule="auto"/>
        <w:ind w:firstLine="284"/>
        <w:jc w:val="right"/>
        <w:rPr>
          <w:i/>
          <w:sz w:val="22"/>
          <w:szCs w:val="22"/>
        </w:rPr>
      </w:pPr>
      <w:r w:rsidRPr="00375D1A">
        <w:rPr>
          <w:i/>
          <w:sz w:val="22"/>
          <w:szCs w:val="22"/>
        </w:rPr>
        <w:t>……………………………</w:t>
      </w:r>
    </w:p>
    <w:p w:rsidR="007956BB" w:rsidRDefault="007956BB" w:rsidP="007956BB">
      <w:pPr>
        <w:shd w:val="clear" w:color="auto" w:fill="FFFFFF"/>
        <w:spacing w:after="120" w:line="276" w:lineRule="auto"/>
        <w:ind w:firstLine="284"/>
        <w:jc w:val="right"/>
        <w:rPr>
          <w:sz w:val="21"/>
          <w:szCs w:val="21"/>
        </w:rPr>
      </w:pPr>
      <w:r w:rsidRPr="00375D1A">
        <w:rPr>
          <w:sz w:val="22"/>
          <w:szCs w:val="22"/>
        </w:rPr>
        <w:br w:type="page"/>
      </w:r>
      <w:r>
        <w:rPr>
          <w:sz w:val="21"/>
          <w:szCs w:val="21"/>
        </w:rPr>
        <w:lastRenderedPageBreak/>
        <w:t xml:space="preserve">Załącznik nr 1 do SIWZ </w:t>
      </w:r>
    </w:p>
    <w:p w:rsidR="007956BB" w:rsidRDefault="007956BB" w:rsidP="007956BB">
      <w:pPr>
        <w:shd w:val="clear" w:color="auto" w:fill="F2F2F2"/>
        <w:spacing w:after="120" w:line="276" w:lineRule="auto"/>
        <w:ind w:firstLine="284"/>
        <w:rPr>
          <w:sz w:val="21"/>
          <w:szCs w:val="21"/>
        </w:rPr>
      </w:pPr>
      <w:r>
        <w:rPr>
          <w:sz w:val="21"/>
          <w:szCs w:val="21"/>
        </w:rPr>
        <w:t>nazwa i adres siedziby Wykonawcy: ...............................................................</w:t>
      </w:r>
    </w:p>
    <w:p w:rsidR="007956BB" w:rsidRDefault="007956BB" w:rsidP="007956BB">
      <w:pPr>
        <w:shd w:val="clear" w:color="auto" w:fill="F2F2F2"/>
        <w:spacing w:line="276" w:lineRule="auto"/>
        <w:ind w:firstLine="284"/>
        <w:rPr>
          <w:sz w:val="21"/>
          <w:szCs w:val="21"/>
        </w:rPr>
      </w:pPr>
      <w:r>
        <w:rPr>
          <w:sz w:val="21"/>
          <w:szCs w:val="21"/>
        </w:rPr>
        <w:t>Nr NIP</w:t>
      </w:r>
      <w:r>
        <w:rPr>
          <w:sz w:val="21"/>
          <w:szCs w:val="21"/>
        </w:rPr>
        <w:tab/>
      </w:r>
      <w:r>
        <w:rPr>
          <w:sz w:val="21"/>
          <w:szCs w:val="21"/>
        </w:rPr>
        <w:tab/>
        <w:t>...................................................</w:t>
      </w:r>
    </w:p>
    <w:p w:rsidR="007956BB" w:rsidRDefault="007956BB" w:rsidP="007956BB">
      <w:pPr>
        <w:shd w:val="clear" w:color="auto" w:fill="F2F2F2"/>
        <w:spacing w:line="276" w:lineRule="auto"/>
        <w:ind w:firstLine="284"/>
        <w:rPr>
          <w:sz w:val="21"/>
          <w:szCs w:val="21"/>
        </w:rPr>
      </w:pPr>
      <w:r>
        <w:rPr>
          <w:sz w:val="21"/>
          <w:szCs w:val="21"/>
        </w:rPr>
        <w:t>Nr REGON</w:t>
      </w:r>
      <w:r>
        <w:rPr>
          <w:sz w:val="21"/>
          <w:szCs w:val="21"/>
        </w:rPr>
        <w:tab/>
        <w:t>...................................................</w:t>
      </w:r>
    </w:p>
    <w:p w:rsidR="007956BB" w:rsidRDefault="007956BB" w:rsidP="007956BB">
      <w:pPr>
        <w:pStyle w:val="Nagwek"/>
        <w:shd w:val="clear" w:color="auto" w:fill="F2F2F2"/>
        <w:tabs>
          <w:tab w:val="left" w:pos="708"/>
          <w:tab w:val="center" w:pos="2977"/>
        </w:tabs>
        <w:spacing w:line="276" w:lineRule="auto"/>
        <w:ind w:firstLine="284"/>
        <w:rPr>
          <w:sz w:val="21"/>
          <w:szCs w:val="21"/>
        </w:rPr>
      </w:pPr>
      <w:r>
        <w:rPr>
          <w:sz w:val="21"/>
          <w:szCs w:val="21"/>
        </w:rPr>
        <w:t>nr telefonu</w:t>
      </w:r>
      <w:r>
        <w:rPr>
          <w:sz w:val="21"/>
          <w:szCs w:val="21"/>
        </w:rPr>
        <w:tab/>
        <w:t>...................................................</w:t>
      </w:r>
    </w:p>
    <w:p w:rsidR="007956BB" w:rsidRDefault="007956BB" w:rsidP="007956BB">
      <w:pPr>
        <w:shd w:val="clear" w:color="auto" w:fill="F2F2F2"/>
        <w:spacing w:line="276" w:lineRule="auto"/>
        <w:ind w:firstLine="284"/>
        <w:rPr>
          <w:sz w:val="21"/>
          <w:szCs w:val="21"/>
        </w:rPr>
      </w:pPr>
      <w:r>
        <w:rPr>
          <w:sz w:val="21"/>
          <w:szCs w:val="21"/>
        </w:rPr>
        <w:t>nr faksu</w:t>
      </w:r>
      <w:r>
        <w:rPr>
          <w:sz w:val="21"/>
          <w:szCs w:val="21"/>
        </w:rPr>
        <w:tab/>
        <w:t>...................................................</w:t>
      </w:r>
    </w:p>
    <w:p w:rsidR="007956BB" w:rsidRDefault="007956BB" w:rsidP="007956BB">
      <w:pPr>
        <w:shd w:val="clear" w:color="auto" w:fill="F2F2F2"/>
        <w:spacing w:line="276" w:lineRule="auto"/>
        <w:ind w:firstLine="284"/>
        <w:rPr>
          <w:sz w:val="21"/>
          <w:szCs w:val="21"/>
        </w:rPr>
      </w:pPr>
      <w:r>
        <w:rPr>
          <w:sz w:val="21"/>
          <w:szCs w:val="21"/>
        </w:rPr>
        <w:t>e-mail   ……………………………..</w:t>
      </w:r>
    </w:p>
    <w:p w:rsidR="007956BB" w:rsidRPr="002441AF" w:rsidRDefault="007956BB" w:rsidP="007956BB">
      <w:pPr>
        <w:shd w:val="clear" w:color="auto" w:fill="F2F2F2"/>
        <w:spacing w:line="276" w:lineRule="auto"/>
        <w:ind w:firstLine="284"/>
        <w:rPr>
          <w:sz w:val="21"/>
          <w:szCs w:val="21"/>
        </w:rPr>
      </w:pPr>
      <w:r w:rsidRPr="002441AF">
        <w:rPr>
          <w:sz w:val="21"/>
          <w:szCs w:val="21"/>
        </w:rPr>
        <w:t>KRS/</w:t>
      </w:r>
      <w:proofErr w:type="spellStart"/>
      <w:r w:rsidRPr="002441AF">
        <w:rPr>
          <w:sz w:val="21"/>
          <w:szCs w:val="21"/>
        </w:rPr>
        <w:t>CEiDG</w:t>
      </w:r>
      <w:proofErr w:type="spellEnd"/>
      <w:r w:rsidRPr="002441AF">
        <w:rPr>
          <w:sz w:val="21"/>
          <w:szCs w:val="21"/>
        </w:rPr>
        <w:t>……………………………………</w:t>
      </w:r>
    </w:p>
    <w:p w:rsidR="007956BB" w:rsidRDefault="007956BB" w:rsidP="007956BB">
      <w:pPr>
        <w:shd w:val="clear" w:color="auto" w:fill="F2F2F2"/>
        <w:spacing w:line="276" w:lineRule="auto"/>
        <w:ind w:firstLine="284"/>
        <w:rPr>
          <w:sz w:val="21"/>
          <w:szCs w:val="21"/>
        </w:rPr>
      </w:pPr>
      <w:r>
        <w:rPr>
          <w:sz w:val="21"/>
          <w:szCs w:val="21"/>
        </w:rPr>
        <w:t>dane osoby upoważnionej do kontaktowania się z Zamawiającym: ........................................................</w:t>
      </w:r>
    </w:p>
    <w:p w:rsidR="007956BB" w:rsidRDefault="007956BB" w:rsidP="007956BB">
      <w:pPr>
        <w:pStyle w:val="Nagwek2"/>
        <w:spacing w:after="120"/>
        <w:rPr>
          <w:color w:val="auto"/>
          <w:sz w:val="22"/>
          <w:szCs w:val="22"/>
        </w:rPr>
      </w:pPr>
    </w:p>
    <w:p w:rsidR="007956BB" w:rsidRPr="00B7436D" w:rsidRDefault="007956BB" w:rsidP="007956BB">
      <w:pPr>
        <w:pStyle w:val="Nagwek2"/>
        <w:spacing w:after="120"/>
        <w:rPr>
          <w:caps/>
          <w:color w:val="auto"/>
          <w:sz w:val="22"/>
          <w:szCs w:val="22"/>
        </w:rPr>
      </w:pPr>
      <w:r w:rsidRPr="00B7436D">
        <w:rPr>
          <w:color w:val="auto"/>
          <w:sz w:val="22"/>
          <w:szCs w:val="22"/>
        </w:rPr>
        <w:t>OFERTA W</w:t>
      </w:r>
      <w:r w:rsidRPr="00B7436D">
        <w:rPr>
          <w:caps/>
          <w:color w:val="auto"/>
          <w:sz w:val="22"/>
          <w:szCs w:val="22"/>
        </w:rPr>
        <w:t xml:space="preserve"> Y K O N A W C Y </w:t>
      </w:r>
    </w:p>
    <w:p w:rsidR="007956BB" w:rsidRPr="004830BF" w:rsidRDefault="007956BB" w:rsidP="004830BF">
      <w:pPr>
        <w:spacing w:after="120"/>
        <w:jc w:val="both"/>
        <w:rPr>
          <w:sz w:val="16"/>
          <w:szCs w:val="16"/>
        </w:rPr>
      </w:pPr>
      <w:r w:rsidRPr="00B7436D">
        <w:rPr>
          <w:sz w:val="22"/>
          <w:szCs w:val="22"/>
        </w:rPr>
        <w:t xml:space="preserve">Oferujemy sprzedaż wraz z </w:t>
      </w:r>
      <w:r w:rsidRPr="00B7436D">
        <w:rPr>
          <w:rFonts w:eastAsia="Times New Roman,Bold"/>
        </w:rPr>
        <w:t>dostawą</w:t>
      </w:r>
      <w:r w:rsidRPr="00B7436D">
        <w:rPr>
          <w:rFonts w:eastAsia="Times New Roman,Bold"/>
          <w:b/>
        </w:rPr>
        <w:t xml:space="preserve"> </w:t>
      </w:r>
      <w:r>
        <w:rPr>
          <w:color w:val="000000"/>
          <w:sz w:val="22"/>
          <w:szCs w:val="22"/>
        </w:rPr>
        <w:t xml:space="preserve">komputerowego </w:t>
      </w:r>
      <w:r w:rsidRPr="0051421C">
        <w:rPr>
          <w:rFonts w:ascii="Arial" w:hAnsi="Arial" w:cs="Arial"/>
          <w:color w:val="000000"/>
        </w:rPr>
        <w:t>na potrzeby projektu</w:t>
      </w:r>
      <w:r w:rsidRPr="0051421C">
        <w:rPr>
          <w:sz w:val="22"/>
          <w:szCs w:val="22"/>
        </w:rPr>
        <w:t xml:space="preserve"> „</w:t>
      </w:r>
      <w:r w:rsidRPr="0051421C">
        <w:rPr>
          <w:i/>
          <w:sz w:val="22"/>
          <w:szCs w:val="22"/>
          <w:lang w:val="en-US"/>
        </w:rPr>
        <w:t xml:space="preserve">Liquefied Natural Gas value chain for clean shipping, green ports and blue growth in the Baltic Sea Region (Go LNG)” </w:t>
      </w:r>
      <w:proofErr w:type="spellStart"/>
      <w:r w:rsidRPr="0051421C">
        <w:rPr>
          <w:i/>
          <w:sz w:val="22"/>
          <w:szCs w:val="22"/>
          <w:lang w:val="en-US"/>
        </w:rPr>
        <w:t>realizowanego</w:t>
      </w:r>
      <w:proofErr w:type="spellEnd"/>
      <w:r w:rsidRPr="0051421C">
        <w:rPr>
          <w:i/>
          <w:sz w:val="22"/>
          <w:szCs w:val="22"/>
          <w:lang w:val="en-US"/>
        </w:rPr>
        <w:t xml:space="preserve"> </w:t>
      </w:r>
      <w:r w:rsidRPr="0051421C">
        <w:rPr>
          <w:rFonts w:ascii="Arial" w:hAnsi="Arial" w:cs="Arial"/>
          <w:color w:val="000000"/>
        </w:rPr>
        <w:t xml:space="preserve"> w</w:t>
      </w:r>
      <w:r w:rsidRPr="0051421C">
        <w:rPr>
          <w:sz w:val="22"/>
          <w:szCs w:val="22"/>
        </w:rPr>
        <w:t xml:space="preserve"> </w:t>
      </w:r>
      <w:r w:rsidRPr="0051421C">
        <w:rPr>
          <w:color w:val="000000"/>
          <w:sz w:val="22"/>
          <w:szCs w:val="22"/>
        </w:rPr>
        <w:t>Akademii Morskiej w Szczecinie</w:t>
      </w:r>
      <w:r w:rsidRPr="0051421C">
        <w:rPr>
          <w:color w:val="000000"/>
        </w:rPr>
        <w:t xml:space="preserve"> </w:t>
      </w:r>
      <w:r w:rsidR="00352932">
        <w:rPr>
          <w:color w:val="000000"/>
        </w:rPr>
        <w:t>w ramach programu INTERREG</w:t>
      </w:r>
      <w:r w:rsidRPr="0051421C">
        <w:rPr>
          <w:rFonts w:eastAsia="Times New Roman,Bold"/>
        </w:rPr>
        <w:t xml:space="preserve"> </w:t>
      </w:r>
      <w:r w:rsidRPr="0051421C">
        <w:rPr>
          <w:sz w:val="22"/>
          <w:szCs w:val="22"/>
        </w:rPr>
        <w:t xml:space="preserve"> na</w:t>
      </w:r>
      <w:r w:rsidRPr="00B7436D">
        <w:rPr>
          <w:sz w:val="22"/>
          <w:szCs w:val="22"/>
        </w:rPr>
        <w:t xml:space="preserve"> warunkach </w:t>
      </w:r>
      <w:r w:rsidR="00352932">
        <w:rPr>
          <w:sz w:val="22"/>
          <w:szCs w:val="22"/>
        </w:rPr>
        <w:br/>
      </w:r>
      <w:r w:rsidRPr="00B7436D">
        <w:rPr>
          <w:sz w:val="22"/>
          <w:szCs w:val="22"/>
        </w:rPr>
        <w:t>i zasadach określonych w SIWZ po łącznej cenie</w:t>
      </w:r>
      <w:r>
        <w:rPr>
          <w:sz w:val="22"/>
          <w:szCs w:val="22"/>
        </w:rPr>
        <w:t xml:space="preserve"> </w:t>
      </w:r>
      <w:r w:rsidRPr="003F310B">
        <w:t>(VAT 23% - dla porównania ofert):</w:t>
      </w:r>
    </w:p>
    <w:p w:rsidR="007956BB" w:rsidRPr="00DD3B53" w:rsidRDefault="007956BB" w:rsidP="007956BB">
      <w:pPr>
        <w:spacing w:after="120"/>
        <w:jc w:val="both"/>
        <w:rPr>
          <w:b/>
          <w:sz w:val="22"/>
          <w:szCs w:val="22"/>
        </w:rPr>
      </w:pPr>
      <w:r w:rsidRPr="00DD3B53">
        <w:rPr>
          <w:b/>
          <w:sz w:val="22"/>
          <w:szCs w:val="22"/>
        </w:rPr>
        <w:t xml:space="preserve">netto:  </w:t>
      </w:r>
      <w:r w:rsidRPr="00DD3B53">
        <w:rPr>
          <w:sz w:val="22"/>
          <w:szCs w:val="22"/>
        </w:rPr>
        <w:t>.........................................................................................................</w:t>
      </w:r>
    </w:p>
    <w:p w:rsidR="007956BB" w:rsidRPr="00ED6F7F" w:rsidRDefault="007956BB" w:rsidP="007956BB">
      <w:pPr>
        <w:spacing w:after="120"/>
        <w:jc w:val="both"/>
        <w:rPr>
          <w:b/>
          <w:sz w:val="22"/>
          <w:szCs w:val="22"/>
        </w:rPr>
      </w:pPr>
      <w:r w:rsidRPr="00DD3B53">
        <w:rPr>
          <w:b/>
          <w:sz w:val="22"/>
          <w:szCs w:val="22"/>
        </w:rPr>
        <w:t>cena netto słownie</w:t>
      </w:r>
      <w:r w:rsidRPr="00DD3B53">
        <w:rPr>
          <w:sz w:val="22"/>
          <w:szCs w:val="22"/>
        </w:rPr>
        <w:t>:</w:t>
      </w:r>
      <w:r w:rsidRPr="00DD3B53">
        <w:rPr>
          <w:sz w:val="22"/>
          <w:szCs w:val="22"/>
        </w:rPr>
        <w:tab/>
        <w:t>.................................................................................................................)</w:t>
      </w:r>
      <w:r w:rsidRPr="00DD3B53">
        <w:rPr>
          <w:b/>
          <w:sz w:val="22"/>
          <w:szCs w:val="22"/>
        </w:rPr>
        <w:t xml:space="preserve"> </w:t>
      </w:r>
      <w:r>
        <w:rPr>
          <w:sz w:val="16"/>
          <w:szCs w:val="16"/>
        </w:rPr>
        <w:tab/>
      </w:r>
    </w:p>
    <w:p w:rsidR="007956BB" w:rsidRPr="00DD3B53" w:rsidRDefault="007956BB" w:rsidP="007956BB">
      <w:pPr>
        <w:spacing w:after="120"/>
        <w:jc w:val="both"/>
        <w:rPr>
          <w:sz w:val="22"/>
          <w:szCs w:val="22"/>
        </w:rPr>
      </w:pPr>
      <w:r w:rsidRPr="00DD3B53">
        <w:rPr>
          <w:b/>
          <w:sz w:val="22"/>
          <w:szCs w:val="22"/>
        </w:rPr>
        <w:t>brutto:</w:t>
      </w:r>
      <w:r w:rsidRPr="00DD3B53">
        <w:rPr>
          <w:sz w:val="22"/>
          <w:szCs w:val="22"/>
        </w:rPr>
        <w:t xml:space="preserve"> .........................................................................................................</w:t>
      </w:r>
    </w:p>
    <w:p w:rsidR="007956BB" w:rsidRPr="00F504B2" w:rsidRDefault="007956BB" w:rsidP="007956BB">
      <w:pPr>
        <w:pStyle w:val="Tekstpodstawowy2"/>
        <w:jc w:val="both"/>
        <w:rPr>
          <w:sz w:val="22"/>
          <w:szCs w:val="22"/>
        </w:rPr>
      </w:pPr>
      <w:r w:rsidRPr="00DD3B53">
        <w:rPr>
          <w:sz w:val="22"/>
          <w:szCs w:val="22"/>
        </w:rPr>
        <w:t>(</w:t>
      </w:r>
      <w:r w:rsidRPr="00DD3B53">
        <w:rPr>
          <w:b/>
          <w:sz w:val="22"/>
          <w:szCs w:val="22"/>
        </w:rPr>
        <w:t>cena brutto słownie</w:t>
      </w:r>
      <w:r w:rsidRPr="00DD3B53">
        <w:rPr>
          <w:sz w:val="22"/>
          <w:szCs w:val="22"/>
        </w:rPr>
        <w:t>:</w:t>
      </w:r>
      <w:r w:rsidRPr="00DD3B53">
        <w:rPr>
          <w:sz w:val="22"/>
          <w:szCs w:val="22"/>
        </w:rPr>
        <w:tab/>
        <w:t>.................................................................................................................)</w:t>
      </w:r>
    </w:p>
    <w:p w:rsidR="004830BF" w:rsidRDefault="007956BB" w:rsidP="004830BF">
      <w:pPr>
        <w:pStyle w:val="Tekstpodstawowy2"/>
        <w:jc w:val="both"/>
        <w:rPr>
          <w:color w:val="000000"/>
          <w:sz w:val="22"/>
          <w:szCs w:val="22"/>
        </w:rPr>
      </w:pPr>
      <w:r>
        <w:rPr>
          <w:b/>
          <w:color w:val="000000"/>
          <w:sz w:val="22"/>
          <w:szCs w:val="22"/>
        </w:rPr>
        <w:t>Termin realizacji:</w:t>
      </w:r>
      <w:r w:rsidRPr="00242894">
        <w:rPr>
          <w:color w:val="000000"/>
          <w:sz w:val="22"/>
          <w:szCs w:val="22"/>
        </w:rPr>
        <w:t>…………</w:t>
      </w:r>
      <w:r w:rsidR="004830BF" w:rsidRPr="004830BF">
        <w:rPr>
          <w:b/>
          <w:color w:val="000000"/>
          <w:sz w:val="22"/>
          <w:szCs w:val="22"/>
        </w:rPr>
        <w:t xml:space="preserve"> </w:t>
      </w:r>
      <w:r w:rsidR="004830BF">
        <w:rPr>
          <w:b/>
          <w:color w:val="000000"/>
          <w:sz w:val="22"/>
          <w:szCs w:val="22"/>
        </w:rPr>
        <w:t>(w dniach – nie więcej niż 14</w:t>
      </w:r>
      <w:r w:rsidR="004830BF" w:rsidRPr="005F6AFD">
        <w:rPr>
          <w:b/>
          <w:color w:val="000000"/>
          <w:sz w:val="22"/>
          <w:szCs w:val="22"/>
        </w:rPr>
        <w:t xml:space="preserve"> dni),</w:t>
      </w:r>
      <w:r>
        <w:rPr>
          <w:color w:val="000000"/>
          <w:sz w:val="22"/>
          <w:szCs w:val="22"/>
        </w:rPr>
        <w:t>,</w:t>
      </w:r>
    </w:p>
    <w:p w:rsidR="007956BB" w:rsidRPr="004830BF" w:rsidRDefault="007956BB" w:rsidP="004830BF">
      <w:pPr>
        <w:pStyle w:val="Tekstpodstawowy2"/>
        <w:jc w:val="both"/>
        <w:rPr>
          <w:sz w:val="22"/>
          <w:szCs w:val="22"/>
        </w:rPr>
      </w:pPr>
      <w:r w:rsidRPr="004334F5">
        <w:rPr>
          <w:b/>
          <w:color w:val="000000"/>
          <w:sz w:val="22"/>
          <w:szCs w:val="22"/>
        </w:rPr>
        <w:t xml:space="preserve">Okres gwarancji: </w:t>
      </w:r>
      <w:r w:rsidRPr="004334F5">
        <w:rPr>
          <w:color w:val="000000"/>
          <w:sz w:val="22"/>
          <w:szCs w:val="22"/>
        </w:rPr>
        <w:t>………</w:t>
      </w:r>
      <w:r>
        <w:rPr>
          <w:b/>
          <w:color w:val="000000"/>
          <w:sz w:val="22"/>
          <w:szCs w:val="22"/>
        </w:rPr>
        <w:t xml:space="preserve">  </w:t>
      </w:r>
      <w:r w:rsidRPr="000D44CD">
        <w:rPr>
          <w:b/>
          <w:color w:val="000000"/>
          <w:sz w:val="22"/>
          <w:szCs w:val="22"/>
        </w:rPr>
        <w:t xml:space="preserve"> </w:t>
      </w:r>
      <w:r>
        <w:rPr>
          <w:b/>
          <w:color w:val="000000"/>
          <w:sz w:val="22"/>
          <w:szCs w:val="22"/>
        </w:rPr>
        <w:t xml:space="preserve">miesięcy,                                                                                   </w:t>
      </w:r>
    </w:p>
    <w:p w:rsidR="007956BB" w:rsidRPr="004830BF" w:rsidRDefault="007956BB" w:rsidP="004830BF">
      <w:pPr>
        <w:pStyle w:val="Tekstpodstawowy2"/>
        <w:jc w:val="both"/>
        <w:rPr>
          <w:sz w:val="22"/>
          <w:szCs w:val="22"/>
        </w:rPr>
      </w:pPr>
      <w:r w:rsidRPr="00142F56">
        <w:rPr>
          <w:b/>
          <w:bCs/>
          <w:sz w:val="22"/>
          <w:szCs w:val="22"/>
        </w:rPr>
        <w:t>Oferowany produkt i model</w:t>
      </w:r>
      <w:r>
        <w:rPr>
          <w:b/>
          <w:bCs/>
          <w:sz w:val="22"/>
          <w:szCs w:val="22"/>
        </w:rPr>
        <w:t xml:space="preserve">  (komputer przenośny) 2 </w:t>
      </w:r>
      <w:proofErr w:type="spellStart"/>
      <w:r>
        <w:rPr>
          <w:b/>
          <w:bCs/>
          <w:sz w:val="22"/>
          <w:szCs w:val="22"/>
        </w:rPr>
        <w:t>szt</w:t>
      </w:r>
      <w:proofErr w:type="spellEnd"/>
      <w:r>
        <w:rPr>
          <w:b/>
          <w:bCs/>
          <w:sz w:val="22"/>
          <w:szCs w:val="22"/>
        </w:rPr>
        <w:t>………………………………..</w:t>
      </w:r>
    </w:p>
    <w:p w:rsidR="007956BB" w:rsidRPr="000A1503" w:rsidRDefault="007956BB" w:rsidP="007956BB">
      <w:pPr>
        <w:pStyle w:val="Tekstpodstawowy21"/>
        <w:spacing w:after="120"/>
        <w:jc w:val="both"/>
        <w:rPr>
          <w:b/>
          <w:sz w:val="22"/>
          <w:szCs w:val="22"/>
        </w:rPr>
      </w:pPr>
      <w:r w:rsidRPr="000A1503">
        <w:rPr>
          <w:sz w:val="22"/>
          <w:szCs w:val="22"/>
        </w:rPr>
        <w:t xml:space="preserve">Czy wybór oferty będzie prowadził do powstania obowiązku podatkowego po stronie Zamawiającego  </w:t>
      </w:r>
      <w:r w:rsidRPr="000A1503">
        <w:rPr>
          <w:b/>
          <w:sz w:val="22"/>
          <w:szCs w:val="22"/>
        </w:rPr>
        <w:t>TAK/NIE*</w:t>
      </w:r>
      <w:r>
        <w:rPr>
          <w:sz w:val="22"/>
          <w:szCs w:val="22"/>
        </w:rPr>
        <w:t>.</w:t>
      </w:r>
    </w:p>
    <w:p w:rsidR="007956BB" w:rsidRPr="000A1503" w:rsidRDefault="007956BB" w:rsidP="007956BB">
      <w:pPr>
        <w:pStyle w:val="Tekstpodstawowy21"/>
        <w:spacing w:after="120"/>
        <w:jc w:val="both"/>
        <w:rPr>
          <w:sz w:val="22"/>
          <w:szCs w:val="22"/>
        </w:rPr>
      </w:pPr>
      <w:r w:rsidRPr="000A1503">
        <w:rPr>
          <w:sz w:val="22"/>
          <w:szCs w:val="22"/>
        </w:rPr>
        <w:t xml:space="preserve">Jeżeli Wykonawca wskaże </w:t>
      </w:r>
      <w:r w:rsidRPr="000A1503">
        <w:rPr>
          <w:b/>
          <w:sz w:val="22"/>
          <w:szCs w:val="22"/>
        </w:rPr>
        <w:t>TAK</w:t>
      </w:r>
      <w:r w:rsidRPr="000A1503">
        <w:rPr>
          <w:sz w:val="22"/>
          <w:szCs w:val="22"/>
        </w:rPr>
        <w:t xml:space="preserve"> (powstanie obowiązek podatkowy u Zamawiającego) Wykonawca wskazuje rodzaj towaru/usługi której ten obowiązek dotyczy ……………………………. (nazwa towaru/usługi).</w:t>
      </w:r>
    </w:p>
    <w:p w:rsidR="007956BB" w:rsidRDefault="007956BB" w:rsidP="007956BB">
      <w:pPr>
        <w:pStyle w:val="Tekstpodstawowy21"/>
        <w:spacing w:after="120"/>
        <w:jc w:val="both"/>
        <w:rPr>
          <w:sz w:val="22"/>
          <w:szCs w:val="22"/>
        </w:rPr>
      </w:pPr>
      <w:r w:rsidRPr="000A1503">
        <w:rPr>
          <w:sz w:val="22"/>
          <w:szCs w:val="22"/>
        </w:rPr>
        <w:t>Cena netto (bez podatku VAT) ……………. (</w:t>
      </w:r>
      <w:r w:rsidRPr="000A1503">
        <w:rPr>
          <w:b/>
          <w:sz w:val="22"/>
          <w:szCs w:val="22"/>
        </w:rPr>
        <w:t>Uwaga!</w:t>
      </w:r>
      <w:r w:rsidRPr="000A1503">
        <w:rPr>
          <w:sz w:val="22"/>
          <w:szCs w:val="22"/>
        </w:rPr>
        <w:t xml:space="preserve"> Dotyczy tylko dostaw/usług dla których obowiązek podatkowy przechodzi na Zamawiaj</w:t>
      </w:r>
      <w:r>
        <w:rPr>
          <w:sz w:val="22"/>
          <w:szCs w:val="22"/>
        </w:rPr>
        <w:t>ącego);</w:t>
      </w:r>
    </w:p>
    <w:p w:rsidR="00F504B2" w:rsidRDefault="007956BB" w:rsidP="007956BB">
      <w:pPr>
        <w:pStyle w:val="Tekstpodstawowy21"/>
        <w:spacing w:after="120"/>
        <w:jc w:val="both"/>
        <w:rPr>
          <w:sz w:val="16"/>
          <w:szCs w:val="16"/>
        </w:rPr>
      </w:pPr>
      <w:r w:rsidRPr="00392F04">
        <w:rPr>
          <w:sz w:val="16"/>
          <w:szCs w:val="16"/>
        </w:rPr>
        <w:t>*Niepotrzebne skreślić</w:t>
      </w:r>
    </w:p>
    <w:p w:rsidR="00F504B2" w:rsidRPr="00392F04" w:rsidRDefault="00F504B2" w:rsidP="007956BB">
      <w:pPr>
        <w:pStyle w:val="Tekstpodstawowy21"/>
        <w:spacing w:after="120"/>
        <w:jc w:val="both"/>
        <w:rPr>
          <w:sz w:val="16"/>
          <w:szCs w:val="16"/>
        </w:rPr>
      </w:pPr>
    </w:p>
    <w:p w:rsidR="007956BB" w:rsidRPr="00392F04" w:rsidRDefault="007956BB" w:rsidP="007956BB">
      <w:pPr>
        <w:numPr>
          <w:ilvl w:val="0"/>
          <w:numId w:val="39"/>
        </w:numPr>
        <w:jc w:val="both"/>
        <w:rPr>
          <w:sz w:val="22"/>
          <w:szCs w:val="22"/>
        </w:rPr>
      </w:pPr>
      <w:r w:rsidRPr="002441AF">
        <w:rPr>
          <w:sz w:val="22"/>
          <w:szCs w:val="22"/>
        </w:rPr>
        <w:t xml:space="preserve">Oświadczamy, że </w:t>
      </w:r>
      <w:r w:rsidRPr="002441AF">
        <w:rPr>
          <w:b/>
          <w:sz w:val="22"/>
          <w:szCs w:val="22"/>
        </w:rPr>
        <w:t>jesteśmy/nie jesteśmy</w:t>
      </w:r>
      <w:r w:rsidRPr="002441AF">
        <w:rPr>
          <w:rStyle w:val="Odwoanieprzypisudolnego"/>
          <w:b/>
          <w:sz w:val="22"/>
          <w:szCs w:val="22"/>
        </w:rPr>
        <w:footnoteReference w:id="1"/>
      </w:r>
      <w:r w:rsidRPr="002441AF">
        <w:rPr>
          <w:sz w:val="22"/>
          <w:szCs w:val="22"/>
        </w:rPr>
        <w:t xml:space="preserve"> mikroprzedsiębiorstwem, bądź małym lub średnim przedsiębiorstwem</w:t>
      </w:r>
      <w:r w:rsidRPr="002441AF">
        <w:rPr>
          <w:rStyle w:val="Odwoanieprzypisudolnego"/>
          <w:sz w:val="22"/>
          <w:szCs w:val="22"/>
        </w:rPr>
        <w:footnoteReference w:id="2"/>
      </w:r>
      <w:r w:rsidRPr="002441AF">
        <w:rPr>
          <w:sz w:val="22"/>
          <w:szCs w:val="22"/>
        </w:rPr>
        <w:t>.</w:t>
      </w:r>
    </w:p>
    <w:p w:rsidR="007956BB" w:rsidRDefault="007956BB" w:rsidP="007956BB">
      <w:pPr>
        <w:numPr>
          <w:ilvl w:val="0"/>
          <w:numId w:val="18"/>
        </w:numPr>
        <w:shd w:val="clear" w:color="auto" w:fill="FFFFFF"/>
        <w:suppressAutoHyphens/>
        <w:autoSpaceDE w:val="0"/>
        <w:jc w:val="both"/>
        <w:rPr>
          <w:sz w:val="22"/>
          <w:szCs w:val="22"/>
        </w:rPr>
      </w:pPr>
      <w:r>
        <w:rPr>
          <w:color w:val="000000"/>
          <w:sz w:val="22"/>
          <w:szCs w:val="22"/>
        </w:rPr>
        <w:lastRenderedPageBreak/>
        <w:t>Oświadczamy, iż zaakceptowaliśmy termin re</w:t>
      </w:r>
      <w:r>
        <w:rPr>
          <w:sz w:val="22"/>
          <w:szCs w:val="22"/>
        </w:rPr>
        <w:t xml:space="preserve">alizacji przedmiotu umowy wskazany </w:t>
      </w:r>
      <w:r>
        <w:rPr>
          <w:sz w:val="22"/>
          <w:szCs w:val="22"/>
        </w:rPr>
        <w:br/>
        <w:t>w części IV SIWZ oraz w umowie.</w:t>
      </w:r>
    </w:p>
    <w:p w:rsidR="007956BB" w:rsidRDefault="007956BB" w:rsidP="007956BB">
      <w:pPr>
        <w:pStyle w:val="Tekstpodstawowy21"/>
        <w:numPr>
          <w:ilvl w:val="0"/>
          <w:numId w:val="18"/>
        </w:numPr>
        <w:shd w:val="clear" w:color="auto" w:fill="FFFFFF"/>
        <w:jc w:val="both"/>
        <w:rPr>
          <w:sz w:val="22"/>
          <w:szCs w:val="22"/>
        </w:rPr>
      </w:pPr>
      <w:r>
        <w:rPr>
          <w:sz w:val="22"/>
          <w:szCs w:val="22"/>
        </w:rPr>
        <w:t>Oświadczamy, że zapoznaliśmy się ze Specyfikacją Istotnych Warunków Zamówienia i nie wnosimy do niej zastrzeżeń oraz zdobyliśmy konieczne informacje do przygotowania oferty.</w:t>
      </w:r>
    </w:p>
    <w:p w:rsidR="007956BB" w:rsidRDefault="007956BB" w:rsidP="007956BB">
      <w:pPr>
        <w:pStyle w:val="Tekstpodstawowy21"/>
        <w:numPr>
          <w:ilvl w:val="0"/>
          <w:numId w:val="18"/>
        </w:numPr>
        <w:shd w:val="clear" w:color="auto" w:fill="FFFFFF"/>
        <w:jc w:val="both"/>
        <w:rPr>
          <w:sz w:val="22"/>
          <w:szCs w:val="22"/>
        </w:rPr>
      </w:pPr>
      <w:r>
        <w:rPr>
          <w:sz w:val="22"/>
          <w:szCs w:val="22"/>
        </w:rPr>
        <w:t>Oświadczamy, że jesteśmy związani niniejszą ofertą na czas wskazany w Specyfikacji Istotnych Warunków Zamówienia.</w:t>
      </w:r>
    </w:p>
    <w:p w:rsidR="007956BB" w:rsidRPr="00F639C8" w:rsidRDefault="007956BB" w:rsidP="007956BB">
      <w:pPr>
        <w:pStyle w:val="Tekstpodstawowy21"/>
        <w:numPr>
          <w:ilvl w:val="0"/>
          <w:numId w:val="18"/>
        </w:numPr>
        <w:shd w:val="clear" w:color="auto" w:fill="FFFFFF"/>
        <w:jc w:val="both"/>
        <w:rPr>
          <w:sz w:val="22"/>
          <w:szCs w:val="22"/>
        </w:rPr>
      </w:pPr>
      <w:r w:rsidRPr="00E4696D">
        <w:rPr>
          <w:sz w:val="22"/>
          <w:szCs w:val="22"/>
        </w:rPr>
        <w:t xml:space="preserve">Oświadczamy, że zawarty w Specyfikacji Istotnych Warunków Zamówienia wzór umowy został przez nas zaakceptowany i zobowiązujemy się w przypadku wyboru naszej oferty do zawarcia </w:t>
      </w:r>
      <w:r w:rsidRPr="002441AF">
        <w:rPr>
          <w:sz w:val="22"/>
          <w:szCs w:val="22"/>
        </w:rPr>
        <w:t xml:space="preserve">umowy w miejscu i terminie wyznaczonym przez Zamawiającego. </w:t>
      </w:r>
    </w:p>
    <w:p w:rsidR="007956BB" w:rsidRPr="002441AF" w:rsidRDefault="007956BB" w:rsidP="007956BB">
      <w:pPr>
        <w:pStyle w:val="Tekstpodstawowy21"/>
        <w:shd w:val="clear" w:color="auto" w:fill="FFFFFF"/>
        <w:jc w:val="both"/>
        <w:rPr>
          <w:sz w:val="22"/>
          <w:szCs w:val="22"/>
        </w:rPr>
      </w:pPr>
    </w:p>
    <w:p w:rsidR="007956BB" w:rsidRPr="002441AF" w:rsidRDefault="007956BB" w:rsidP="007956BB">
      <w:pPr>
        <w:pStyle w:val="Zwykytekst1"/>
        <w:numPr>
          <w:ilvl w:val="0"/>
          <w:numId w:val="18"/>
        </w:numPr>
        <w:shd w:val="clear" w:color="auto" w:fill="FFFFFF"/>
        <w:autoSpaceDE w:val="0"/>
        <w:jc w:val="both"/>
        <w:rPr>
          <w:rFonts w:ascii="Times New Roman" w:hAnsi="Times New Roman"/>
          <w:sz w:val="22"/>
          <w:szCs w:val="22"/>
        </w:rPr>
      </w:pPr>
      <w:r w:rsidRPr="002441AF">
        <w:rPr>
          <w:rFonts w:ascii="Times New Roman" w:hAnsi="Times New Roman"/>
          <w:sz w:val="22"/>
          <w:szCs w:val="22"/>
        </w:rPr>
        <w:t>Oświadczamy, iż zamierzamy zlecić podwykonawcy następujące części zamówienia</w:t>
      </w:r>
    </w:p>
    <w:p w:rsidR="007956BB" w:rsidRPr="002441AF" w:rsidRDefault="007956BB" w:rsidP="007956BB">
      <w:pPr>
        <w:pStyle w:val="Zwykytekst1"/>
        <w:shd w:val="clear" w:color="auto" w:fill="FFFFFF"/>
        <w:autoSpaceDE w:val="0"/>
        <w:spacing w:after="120"/>
        <w:jc w:val="both"/>
        <w:rPr>
          <w:rFonts w:ascii="Times New Roman" w:hAnsi="Times New Roman"/>
          <w:sz w:val="22"/>
          <w:szCs w:val="22"/>
        </w:rPr>
      </w:pPr>
      <w:r w:rsidRPr="002441AF">
        <w:rPr>
          <w:rFonts w:ascii="Times New Roman" w:hAnsi="Times New Roman"/>
          <w:sz w:val="22"/>
          <w:szCs w:val="22"/>
        </w:rPr>
        <w:t xml:space="preserve">(wypełnić tylko w przypadku realizacji zamówienia przy udziale podwykonawców) </w:t>
      </w:r>
    </w:p>
    <w:p w:rsidR="007956BB" w:rsidRPr="002441AF" w:rsidRDefault="007956BB" w:rsidP="007956BB">
      <w:pPr>
        <w:pStyle w:val="Zwykytekst1"/>
        <w:numPr>
          <w:ilvl w:val="5"/>
          <w:numId w:val="19"/>
        </w:numPr>
        <w:shd w:val="clear" w:color="auto" w:fill="FFFFFF"/>
        <w:autoSpaceDE w:val="0"/>
        <w:spacing w:after="120"/>
        <w:jc w:val="both"/>
        <w:rPr>
          <w:rFonts w:ascii="Times New Roman" w:hAnsi="Times New Roman"/>
          <w:sz w:val="22"/>
          <w:szCs w:val="22"/>
        </w:rPr>
      </w:pPr>
      <w:r w:rsidRPr="002441AF">
        <w:rPr>
          <w:rFonts w:ascii="Times New Roman" w:hAnsi="Times New Roman"/>
          <w:sz w:val="22"/>
          <w:szCs w:val="22"/>
        </w:rPr>
        <w:t xml:space="preserve">         część ………………………………… nazwa podwykonawcy ………………..</w:t>
      </w:r>
    </w:p>
    <w:p w:rsidR="007956BB" w:rsidRPr="002441AF" w:rsidRDefault="007956BB" w:rsidP="007956BB">
      <w:pPr>
        <w:pStyle w:val="Zwykytekst1"/>
        <w:numPr>
          <w:ilvl w:val="5"/>
          <w:numId w:val="19"/>
        </w:numPr>
        <w:shd w:val="clear" w:color="auto" w:fill="FFFFFF"/>
        <w:autoSpaceDE w:val="0"/>
        <w:spacing w:after="120"/>
        <w:jc w:val="both"/>
        <w:rPr>
          <w:rFonts w:ascii="Times New Roman" w:hAnsi="Times New Roman"/>
          <w:sz w:val="22"/>
          <w:szCs w:val="22"/>
        </w:rPr>
      </w:pPr>
      <w:r w:rsidRPr="002441AF">
        <w:rPr>
          <w:rFonts w:ascii="Times New Roman" w:hAnsi="Times New Roman"/>
          <w:sz w:val="22"/>
          <w:szCs w:val="22"/>
        </w:rPr>
        <w:t>część ………………………………… nazwa podwykonawcy ………………..</w:t>
      </w:r>
    </w:p>
    <w:p w:rsidR="007956BB" w:rsidRPr="002441AF" w:rsidRDefault="007956BB" w:rsidP="007956BB">
      <w:pPr>
        <w:pStyle w:val="Zwykytekst1"/>
        <w:numPr>
          <w:ilvl w:val="0"/>
          <w:numId w:val="18"/>
        </w:numPr>
        <w:shd w:val="clear" w:color="auto" w:fill="FFFFFF"/>
        <w:autoSpaceDE w:val="0"/>
        <w:spacing w:after="120"/>
        <w:jc w:val="both"/>
        <w:rPr>
          <w:rFonts w:ascii="Times New Roman" w:hAnsi="Times New Roman"/>
          <w:sz w:val="22"/>
          <w:szCs w:val="22"/>
        </w:rPr>
      </w:pPr>
      <w:r w:rsidRPr="002441AF">
        <w:rPr>
          <w:rFonts w:ascii="Times New Roman" w:hAnsi="Times New Roman"/>
          <w:sz w:val="22"/>
          <w:szCs w:val="22"/>
        </w:rPr>
        <w:t>Integralną część niniejszej oferty stanowią dokumenty wymagane treścią rozdziału IX SIWZ.</w:t>
      </w:r>
    </w:p>
    <w:p w:rsidR="007956BB" w:rsidRPr="002441AF" w:rsidRDefault="007956BB" w:rsidP="007956BB">
      <w:pPr>
        <w:shd w:val="clear" w:color="auto" w:fill="FFFFFF"/>
        <w:tabs>
          <w:tab w:val="right" w:pos="284"/>
          <w:tab w:val="left" w:pos="408"/>
        </w:tabs>
        <w:autoSpaceDE w:val="0"/>
        <w:spacing w:line="480" w:lineRule="auto"/>
        <w:ind w:firstLine="284"/>
        <w:jc w:val="both"/>
        <w:rPr>
          <w:sz w:val="22"/>
          <w:szCs w:val="22"/>
        </w:rPr>
      </w:pPr>
      <w:r w:rsidRPr="002441AF">
        <w:rPr>
          <w:sz w:val="22"/>
          <w:szCs w:val="22"/>
        </w:rPr>
        <w:t xml:space="preserve">……………………… dnia …………………… </w:t>
      </w:r>
    </w:p>
    <w:p w:rsidR="007956BB" w:rsidRDefault="007956BB" w:rsidP="007956BB">
      <w:pPr>
        <w:shd w:val="clear" w:color="auto" w:fill="FFFFFF"/>
        <w:tabs>
          <w:tab w:val="right" w:pos="284"/>
          <w:tab w:val="left" w:pos="408"/>
        </w:tabs>
        <w:autoSpaceDE w:val="0"/>
        <w:ind w:firstLine="284"/>
        <w:jc w:val="right"/>
      </w:pPr>
      <w:r>
        <w:t>……………………………………………………..</w:t>
      </w:r>
    </w:p>
    <w:p w:rsidR="007956BB" w:rsidRDefault="007956BB" w:rsidP="007956BB">
      <w:pPr>
        <w:shd w:val="clear" w:color="auto" w:fill="FFFFFF"/>
        <w:tabs>
          <w:tab w:val="right" w:pos="284"/>
          <w:tab w:val="left" w:pos="408"/>
        </w:tabs>
        <w:autoSpaceDE w:val="0"/>
        <w:ind w:firstLine="284"/>
        <w:jc w:val="right"/>
      </w:pPr>
      <w:r>
        <w:t>(podpis osoby upoważnionej do reprezentacji)</w:t>
      </w:r>
    </w:p>
    <w:p w:rsidR="007956BB" w:rsidRDefault="007956BB" w:rsidP="007956BB">
      <w:pPr>
        <w:pageBreakBefore/>
        <w:spacing w:after="120"/>
        <w:ind w:firstLine="284"/>
        <w:jc w:val="right"/>
        <w:rPr>
          <w:sz w:val="22"/>
          <w:szCs w:val="22"/>
        </w:rPr>
      </w:pPr>
      <w:r>
        <w:rPr>
          <w:sz w:val="22"/>
          <w:szCs w:val="22"/>
        </w:rPr>
        <w:lastRenderedPageBreak/>
        <w:t>Załącznik nr 1a do SIWZ/załącznik nr 1 do umowy</w:t>
      </w:r>
    </w:p>
    <w:tbl>
      <w:tblPr>
        <w:tblW w:w="7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8"/>
        <w:gridCol w:w="5521"/>
        <w:gridCol w:w="660"/>
        <w:gridCol w:w="460"/>
      </w:tblGrid>
      <w:tr w:rsidR="002D444D" w:rsidTr="002D444D">
        <w:trPr>
          <w:cantSplit/>
          <w:trHeight w:val="2129"/>
          <w:jc w:val="center"/>
        </w:trPr>
        <w:tc>
          <w:tcPr>
            <w:tcW w:w="738" w:type="dxa"/>
            <w:tcBorders>
              <w:top w:val="single" w:sz="4" w:space="0" w:color="auto"/>
              <w:left w:val="single" w:sz="4" w:space="0" w:color="auto"/>
              <w:bottom w:val="single" w:sz="4" w:space="0" w:color="auto"/>
              <w:right w:val="single" w:sz="4" w:space="0" w:color="auto"/>
            </w:tcBorders>
            <w:textDirection w:val="btLr"/>
            <w:vAlign w:val="center"/>
            <w:hideMark/>
          </w:tcPr>
          <w:p w:rsidR="002D444D" w:rsidRDefault="002D444D" w:rsidP="0005691D">
            <w:pPr>
              <w:spacing w:line="256" w:lineRule="auto"/>
              <w:jc w:val="center"/>
              <w:rPr>
                <w:bCs/>
                <w:sz w:val="22"/>
                <w:szCs w:val="22"/>
                <w:lang w:eastAsia="en-US"/>
              </w:rPr>
            </w:pPr>
            <w:r>
              <w:rPr>
                <w:bCs/>
                <w:sz w:val="22"/>
                <w:szCs w:val="22"/>
                <w:lang w:eastAsia="en-US"/>
              </w:rPr>
              <w:t>Zamawiany sprzęt/materiał</w:t>
            </w:r>
          </w:p>
        </w:tc>
        <w:tc>
          <w:tcPr>
            <w:tcW w:w="5521" w:type="dxa"/>
            <w:tcBorders>
              <w:top w:val="single" w:sz="4" w:space="0" w:color="auto"/>
              <w:left w:val="single" w:sz="4" w:space="0" w:color="auto"/>
              <w:bottom w:val="single" w:sz="4" w:space="0" w:color="auto"/>
              <w:right w:val="single" w:sz="4" w:space="0" w:color="auto"/>
            </w:tcBorders>
            <w:vAlign w:val="center"/>
            <w:hideMark/>
          </w:tcPr>
          <w:p w:rsidR="002D444D" w:rsidRDefault="002D444D" w:rsidP="0005691D">
            <w:pPr>
              <w:spacing w:line="256" w:lineRule="auto"/>
              <w:jc w:val="center"/>
              <w:rPr>
                <w:bCs/>
                <w:sz w:val="22"/>
                <w:szCs w:val="22"/>
                <w:lang w:eastAsia="en-US"/>
              </w:rPr>
            </w:pPr>
            <w:r>
              <w:rPr>
                <w:bCs/>
                <w:sz w:val="22"/>
                <w:szCs w:val="22"/>
                <w:lang w:eastAsia="en-US"/>
              </w:rPr>
              <w:t>Opis istotnych cecha</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2D444D" w:rsidRDefault="002D444D" w:rsidP="0005691D">
            <w:pPr>
              <w:spacing w:line="256" w:lineRule="auto"/>
              <w:jc w:val="center"/>
              <w:rPr>
                <w:bCs/>
                <w:sz w:val="22"/>
                <w:szCs w:val="22"/>
                <w:lang w:eastAsia="en-US"/>
              </w:rPr>
            </w:pPr>
            <w:r>
              <w:rPr>
                <w:bCs/>
                <w:sz w:val="22"/>
                <w:szCs w:val="22"/>
                <w:lang w:eastAsia="en-US"/>
              </w:rPr>
              <w:t>Jednostka</w:t>
            </w:r>
          </w:p>
          <w:p w:rsidR="002D444D" w:rsidRDefault="002D444D" w:rsidP="0005691D">
            <w:pPr>
              <w:spacing w:line="256" w:lineRule="auto"/>
              <w:jc w:val="center"/>
              <w:rPr>
                <w:bCs/>
                <w:sz w:val="22"/>
                <w:szCs w:val="22"/>
                <w:lang w:eastAsia="en-US"/>
              </w:rPr>
            </w:pPr>
            <w:r>
              <w:rPr>
                <w:bCs/>
                <w:sz w:val="22"/>
                <w:szCs w:val="22"/>
                <w:lang w:eastAsia="en-US"/>
              </w:rPr>
              <w:t>handlowa</w:t>
            </w:r>
          </w:p>
        </w:tc>
        <w:tc>
          <w:tcPr>
            <w:tcW w:w="460" w:type="dxa"/>
            <w:tcBorders>
              <w:top w:val="single" w:sz="4" w:space="0" w:color="auto"/>
              <w:left w:val="single" w:sz="4" w:space="0" w:color="auto"/>
              <w:bottom w:val="single" w:sz="4" w:space="0" w:color="auto"/>
              <w:right w:val="single" w:sz="4" w:space="0" w:color="auto"/>
            </w:tcBorders>
            <w:noWrap/>
            <w:textDirection w:val="btLr"/>
            <w:vAlign w:val="center"/>
            <w:hideMark/>
          </w:tcPr>
          <w:p w:rsidR="002D444D" w:rsidRDefault="002D444D" w:rsidP="0005691D">
            <w:pPr>
              <w:spacing w:line="256" w:lineRule="auto"/>
              <w:jc w:val="center"/>
              <w:rPr>
                <w:bCs/>
                <w:sz w:val="22"/>
                <w:szCs w:val="22"/>
                <w:lang w:eastAsia="en-US"/>
              </w:rPr>
            </w:pPr>
            <w:r>
              <w:rPr>
                <w:bCs/>
                <w:sz w:val="22"/>
                <w:szCs w:val="22"/>
                <w:lang w:eastAsia="en-US"/>
              </w:rPr>
              <w:t>Ilość</w:t>
            </w:r>
          </w:p>
        </w:tc>
      </w:tr>
      <w:tr w:rsidR="002D444D" w:rsidTr="002D444D">
        <w:trPr>
          <w:cantSplit/>
          <w:trHeight w:val="256"/>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D444D" w:rsidRDefault="002D444D" w:rsidP="0005691D">
            <w:pPr>
              <w:spacing w:line="256" w:lineRule="auto"/>
              <w:jc w:val="center"/>
              <w:rPr>
                <w:bCs/>
                <w:sz w:val="22"/>
                <w:szCs w:val="22"/>
                <w:lang w:eastAsia="en-US"/>
              </w:rPr>
            </w:pPr>
            <w:r>
              <w:rPr>
                <w:bCs/>
                <w:sz w:val="22"/>
                <w:szCs w:val="22"/>
                <w:lang w:eastAsia="en-US"/>
              </w:rPr>
              <w:t>1</w:t>
            </w:r>
          </w:p>
        </w:tc>
        <w:tc>
          <w:tcPr>
            <w:tcW w:w="5521" w:type="dxa"/>
            <w:tcBorders>
              <w:top w:val="single" w:sz="4" w:space="0" w:color="auto"/>
              <w:left w:val="single" w:sz="4" w:space="0" w:color="auto"/>
              <w:bottom w:val="single" w:sz="4" w:space="0" w:color="auto"/>
              <w:right w:val="single" w:sz="4" w:space="0" w:color="auto"/>
            </w:tcBorders>
            <w:vAlign w:val="center"/>
            <w:hideMark/>
          </w:tcPr>
          <w:p w:rsidR="002D444D" w:rsidRDefault="002D444D" w:rsidP="0005691D">
            <w:pPr>
              <w:spacing w:line="256" w:lineRule="auto"/>
              <w:jc w:val="center"/>
              <w:rPr>
                <w:bCs/>
                <w:sz w:val="22"/>
                <w:szCs w:val="22"/>
                <w:lang w:eastAsia="en-US"/>
              </w:rPr>
            </w:pPr>
            <w:r>
              <w:rPr>
                <w:bCs/>
                <w:sz w:val="22"/>
                <w:szCs w:val="22"/>
                <w:lang w:eastAsia="en-US"/>
              </w:rPr>
              <w:t>2</w:t>
            </w:r>
          </w:p>
        </w:tc>
        <w:tc>
          <w:tcPr>
            <w:tcW w:w="660" w:type="dxa"/>
            <w:tcBorders>
              <w:top w:val="single" w:sz="4" w:space="0" w:color="auto"/>
              <w:left w:val="single" w:sz="4" w:space="0" w:color="auto"/>
              <w:bottom w:val="single" w:sz="4" w:space="0" w:color="auto"/>
              <w:right w:val="single" w:sz="4" w:space="0" w:color="auto"/>
            </w:tcBorders>
            <w:vAlign w:val="center"/>
            <w:hideMark/>
          </w:tcPr>
          <w:p w:rsidR="002D444D" w:rsidRDefault="002D444D" w:rsidP="0005691D">
            <w:pPr>
              <w:spacing w:line="256" w:lineRule="auto"/>
              <w:jc w:val="center"/>
              <w:rPr>
                <w:bCs/>
                <w:sz w:val="22"/>
                <w:szCs w:val="22"/>
                <w:lang w:eastAsia="en-US"/>
              </w:rPr>
            </w:pPr>
            <w:r>
              <w:rPr>
                <w:bCs/>
                <w:sz w:val="22"/>
                <w:szCs w:val="22"/>
                <w:lang w:eastAsia="en-US"/>
              </w:rPr>
              <w:t>3</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2D444D" w:rsidRDefault="002D444D" w:rsidP="0005691D">
            <w:pPr>
              <w:spacing w:line="256" w:lineRule="auto"/>
              <w:jc w:val="center"/>
              <w:rPr>
                <w:bCs/>
                <w:sz w:val="22"/>
                <w:szCs w:val="22"/>
                <w:lang w:eastAsia="en-US"/>
              </w:rPr>
            </w:pPr>
            <w:r>
              <w:rPr>
                <w:bCs/>
                <w:sz w:val="22"/>
                <w:szCs w:val="22"/>
                <w:lang w:eastAsia="en-US"/>
              </w:rPr>
              <w:t>4</w:t>
            </w:r>
          </w:p>
        </w:tc>
      </w:tr>
      <w:tr w:rsidR="002D444D" w:rsidTr="002D444D">
        <w:trPr>
          <w:cantSplit/>
          <w:trHeight w:val="1975"/>
          <w:jc w:val="center"/>
        </w:trPr>
        <w:tc>
          <w:tcPr>
            <w:tcW w:w="738" w:type="dxa"/>
            <w:tcBorders>
              <w:top w:val="single" w:sz="4" w:space="0" w:color="auto"/>
              <w:left w:val="single" w:sz="4" w:space="0" w:color="auto"/>
              <w:bottom w:val="single" w:sz="4" w:space="0" w:color="auto"/>
              <w:right w:val="single" w:sz="4" w:space="0" w:color="auto"/>
            </w:tcBorders>
            <w:textDirection w:val="btLr"/>
            <w:vAlign w:val="center"/>
            <w:hideMark/>
          </w:tcPr>
          <w:p w:rsidR="002D444D" w:rsidRDefault="002D444D" w:rsidP="0005691D">
            <w:pPr>
              <w:pStyle w:val="Bezodstpw1"/>
              <w:spacing w:line="256" w:lineRule="auto"/>
              <w:jc w:val="center"/>
              <w:rPr>
                <w:rFonts w:ascii="Times New Roman" w:hAnsi="Times New Roman"/>
              </w:rPr>
            </w:pPr>
            <w:r>
              <w:rPr>
                <w:rFonts w:ascii="Times New Roman" w:hAnsi="Times New Roman"/>
              </w:rPr>
              <w:t>Komputer przenośny</w:t>
            </w:r>
          </w:p>
        </w:tc>
        <w:tc>
          <w:tcPr>
            <w:tcW w:w="5521" w:type="dxa"/>
            <w:tcBorders>
              <w:top w:val="single" w:sz="4" w:space="0" w:color="auto"/>
              <w:left w:val="single" w:sz="4" w:space="0" w:color="auto"/>
              <w:bottom w:val="single" w:sz="4" w:space="0" w:color="auto"/>
              <w:right w:val="single" w:sz="4" w:space="0" w:color="auto"/>
            </w:tcBorders>
            <w:vAlign w:val="center"/>
            <w:hideMark/>
          </w:tcPr>
          <w:p w:rsidR="002D444D" w:rsidRDefault="002D444D" w:rsidP="0005691D">
            <w:pPr>
              <w:spacing w:line="256" w:lineRule="auto"/>
              <w:jc w:val="both"/>
              <w:rPr>
                <w:sz w:val="22"/>
                <w:szCs w:val="22"/>
                <w:lang w:eastAsia="en-US"/>
              </w:rPr>
            </w:pPr>
            <w:r>
              <w:rPr>
                <w:sz w:val="22"/>
                <w:szCs w:val="22"/>
                <w:lang w:eastAsia="en-US"/>
              </w:rPr>
              <w:t>Komputer przenośny wg załączonej specyfikacji – załącznik A do SIWZ/załącznik A do załącznika nr 1 do umowy</w:t>
            </w:r>
          </w:p>
          <w:p w:rsidR="002D444D" w:rsidRDefault="002D444D" w:rsidP="0005691D">
            <w:pPr>
              <w:spacing w:line="256" w:lineRule="auto"/>
              <w:jc w:val="both"/>
              <w:rPr>
                <w:sz w:val="22"/>
                <w:szCs w:val="22"/>
                <w:lang w:eastAsia="en-US"/>
              </w:rPr>
            </w:pPr>
          </w:p>
          <w:p w:rsidR="002D444D" w:rsidRDefault="002D444D" w:rsidP="0005691D">
            <w:pPr>
              <w:spacing w:line="256" w:lineRule="auto"/>
              <w:jc w:val="both"/>
              <w:rPr>
                <w:sz w:val="22"/>
                <w:szCs w:val="22"/>
                <w:lang w:eastAsia="en-US"/>
              </w:rPr>
            </w:pPr>
            <w:r w:rsidRPr="00392B99">
              <w:rPr>
                <w:sz w:val="22"/>
                <w:szCs w:val="22"/>
              </w:rPr>
              <w:t xml:space="preserve">System operacyjny Microsoft Windows 10 Pro PL x64 w wersji OEM lub UPGRADE w ramach umowy </w:t>
            </w:r>
            <w:r w:rsidRPr="001C739A">
              <w:rPr>
                <w:sz w:val="22"/>
                <w:szCs w:val="22"/>
              </w:rPr>
              <w:t xml:space="preserve">MPSA (nr klienta </w:t>
            </w:r>
            <w:r w:rsidRPr="001C739A">
              <w:rPr>
                <w:bCs/>
                <w:sz w:val="22"/>
                <w:szCs w:val="22"/>
              </w:rPr>
              <w:t>4100006374</w:t>
            </w:r>
            <w:r w:rsidRPr="001C739A">
              <w:rPr>
                <w:sz w:val="22"/>
                <w:szCs w:val="22"/>
              </w:rPr>
              <w:t>)</w:t>
            </w:r>
            <w:r w:rsidRPr="00392B99">
              <w:rPr>
                <w:sz w:val="22"/>
                <w:szCs w:val="22"/>
              </w:rPr>
              <w:t xml:space="preserve">. W przypadku zaoferowania wersji Upgrade wymagane jest dodatkowo dostarczenie odpowiedniej (takiej, która daje możliwość </w:t>
            </w:r>
            <w:proofErr w:type="spellStart"/>
            <w:r w:rsidRPr="00392B99">
              <w:rPr>
                <w:sz w:val="22"/>
                <w:szCs w:val="22"/>
              </w:rPr>
              <w:t>upgrade</w:t>
            </w:r>
            <w:proofErr w:type="spellEnd"/>
            <w:r w:rsidRPr="00392B99">
              <w:rPr>
                <w:sz w:val="22"/>
                <w:szCs w:val="22"/>
              </w:rPr>
              <w:t xml:space="preserve"> systemu do Windows 10 Pro) licencji OEM, jako podstawy do uaktualnienia.</w:t>
            </w:r>
          </w:p>
        </w:tc>
        <w:tc>
          <w:tcPr>
            <w:tcW w:w="660" w:type="dxa"/>
            <w:tcBorders>
              <w:top w:val="single" w:sz="4" w:space="0" w:color="auto"/>
              <w:left w:val="single" w:sz="4" w:space="0" w:color="auto"/>
              <w:bottom w:val="single" w:sz="4" w:space="0" w:color="auto"/>
              <w:right w:val="single" w:sz="4" w:space="0" w:color="auto"/>
            </w:tcBorders>
            <w:vAlign w:val="center"/>
            <w:hideMark/>
          </w:tcPr>
          <w:p w:rsidR="002D444D" w:rsidRDefault="002D444D" w:rsidP="0005691D">
            <w:pPr>
              <w:spacing w:line="256" w:lineRule="auto"/>
              <w:jc w:val="cente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2D444D" w:rsidRDefault="002D444D" w:rsidP="0005691D">
            <w:pPr>
              <w:spacing w:line="256" w:lineRule="auto"/>
              <w:jc w:val="center"/>
              <w:rPr>
                <w:bCs/>
                <w:sz w:val="22"/>
                <w:szCs w:val="22"/>
                <w:lang w:eastAsia="en-US"/>
              </w:rPr>
            </w:pPr>
            <w:r>
              <w:rPr>
                <w:bCs/>
                <w:sz w:val="22"/>
                <w:szCs w:val="22"/>
                <w:lang w:eastAsia="en-US"/>
              </w:rPr>
              <w:t>2</w:t>
            </w:r>
          </w:p>
        </w:tc>
      </w:tr>
    </w:tbl>
    <w:p w:rsidR="007956BB" w:rsidRDefault="007956BB" w:rsidP="007956BB">
      <w:pPr>
        <w:spacing w:after="160" w:line="259" w:lineRule="auto"/>
        <w:rPr>
          <w:sz w:val="22"/>
          <w:szCs w:val="22"/>
        </w:rPr>
      </w:pPr>
    </w:p>
    <w:p w:rsidR="002D444D" w:rsidRDefault="002D444D" w:rsidP="007956BB">
      <w:pPr>
        <w:spacing w:after="160" w:line="259" w:lineRule="auto"/>
        <w:rPr>
          <w:sz w:val="22"/>
          <w:szCs w:val="22"/>
        </w:rPr>
      </w:pPr>
    </w:p>
    <w:p w:rsidR="002D444D" w:rsidRDefault="002D444D" w:rsidP="007956BB">
      <w:pPr>
        <w:spacing w:after="160" w:line="259" w:lineRule="auto"/>
        <w:rPr>
          <w:sz w:val="22"/>
          <w:szCs w:val="22"/>
        </w:rPr>
      </w:pPr>
    </w:p>
    <w:p w:rsidR="002D444D" w:rsidRDefault="002D444D" w:rsidP="007956BB">
      <w:pPr>
        <w:spacing w:after="160" w:line="259" w:lineRule="auto"/>
        <w:rPr>
          <w:sz w:val="22"/>
          <w:szCs w:val="22"/>
        </w:rPr>
      </w:pPr>
    </w:p>
    <w:p w:rsidR="002D444D" w:rsidRDefault="002D444D" w:rsidP="007956BB">
      <w:pPr>
        <w:spacing w:after="160" w:line="259" w:lineRule="auto"/>
        <w:rPr>
          <w:sz w:val="22"/>
          <w:szCs w:val="22"/>
        </w:rPr>
      </w:pPr>
    </w:p>
    <w:p w:rsidR="002D444D" w:rsidRDefault="002D444D" w:rsidP="007956BB">
      <w:pPr>
        <w:spacing w:after="160" w:line="259" w:lineRule="auto"/>
        <w:rPr>
          <w:sz w:val="22"/>
          <w:szCs w:val="22"/>
        </w:rPr>
      </w:pPr>
    </w:p>
    <w:p w:rsidR="002D444D" w:rsidRDefault="002D444D" w:rsidP="007956BB">
      <w:pPr>
        <w:spacing w:after="160" w:line="259" w:lineRule="auto"/>
        <w:rPr>
          <w:sz w:val="22"/>
          <w:szCs w:val="22"/>
        </w:rPr>
      </w:pPr>
    </w:p>
    <w:p w:rsidR="002D444D" w:rsidRDefault="002D444D" w:rsidP="007956BB">
      <w:pPr>
        <w:spacing w:after="160" w:line="259" w:lineRule="auto"/>
        <w:rPr>
          <w:sz w:val="22"/>
          <w:szCs w:val="22"/>
        </w:rPr>
      </w:pPr>
    </w:p>
    <w:p w:rsidR="002D444D" w:rsidRDefault="002D444D" w:rsidP="007956BB">
      <w:pPr>
        <w:spacing w:after="160" w:line="259" w:lineRule="auto"/>
        <w:rPr>
          <w:sz w:val="22"/>
          <w:szCs w:val="22"/>
        </w:rPr>
      </w:pPr>
    </w:p>
    <w:p w:rsidR="002D444D" w:rsidRDefault="002D444D" w:rsidP="007956BB">
      <w:pPr>
        <w:spacing w:after="160" w:line="259" w:lineRule="auto"/>
        <w:rPr>
          <w:sz w:val="22"/>
          <w:szCs w:val="22"/>
        </w:rPr>
      </w:pPr>
    </w:p>
    <w:p w:rsidR="002D444D" w:rsidRDefault="002D444D" w:rsidP="007956BB">
      <w:pPr>
        <w:spacing w:after="160" w:line="259" w:lineRule="auto"/>
        <w:rPr>
          <w:sz w:val="22"/>
          <w:szCs w:val="22"/>
        </w:rPr>
      </w:pPr>
    </w:p>
    <w:p w:rsidR="002D444D" w:rsidRDefault="002D444D" w:rsidP="007956BB">
      <w:pPr>
        <w:spacing w:after="160" w:line="259" w:lineRule="auto"/>
        <w:rPr>
          <w:sz w:val="22"/>
          <w:szCs w:val="22"/>
        </w:rPr>
      </w:pPr>
    </w:p>
    <w:p w:rsidR="002D444D" w:rsidRDefault="002D444D" w:rsidP="007956BB">
      <w:pPr>
        <w:spacing w:after="160" w:line="259" w:lineRule="auto"/>
        <w:rPr>
          <w:sz w:val="22"/>
          <w:szCs w:val="22"/>
        </w:rPr>
      </w:pPr>
    </w:p>
    <w:p w:rsidR="002D444D" w:rsidRDefault="002D444D" w:rsidP="007956BB">
      <w:pPr>
        <w:spacing w:after="160" w:line="259" w:lineRule="auto"/>
        <w:rPr>
          <w:sz w:val="22"/>
          <w:szCs w:val="22"/>
        </w:rPr>
      </w:pPr>
    </w:p>
    <w:p w:rsidR="002D444D" w:rsidRDefault="002D444D" w:rsidP="007956BB">
      <w:pPr>
        <w:spacing w:after="160" w:line="259" w:lineRule="auto"/>
        <w:rPr>
          <w:sz w:val="22"/>
          <w:szCs w:val="22"/>
        </w:rPr>
      </w:pPr>
    </w:p>
    <w:p w:rsidR="002D444D" w:rsidRDefault="002D444D" w:rsidP="007956BB">
      <w:pPr>
        <w:spacing w:after="160" w:line="259" w:lineRule="auto"/>
        <w:rPr>
          <w:sz w:val="22"/>
          <w:szCs w:val="22"/>
        </w:rPr>
      </w:pPr>
    </w:p>
    <w:p w:rsidR="002D444D" w:rsidRDefault="002D444D" w:rsidP="007956BB">
      <w:pPr>
        <w:spacing w:after="160" w:line="259" w:lineRule="auto"/>
        <w:rPr>
          <w:sz w:val="22"/>
          <w:szCs w:val="22"/>
        </w:rPr>
      </w:pPr>
    </w:p>
    <w:p w:rsidR="002D444D" w:rsidRDefault="002D444D" w:rsidP="007956BB">
      <w:pPr>
        <w:spacing w:after="160" w:line="259" w:lineRule="auto"/>
        <w:rPr>
          <w:noProof/>
          <w:sz w:val="22"/>
          <w:szCs w:val="22"/>
        </w:rPr>
      </w:pPr>
    </w:p>
    <w:p w:rsidR="007956BB" w:rsidRDefault="007956BB" w:rsidP="007956BB">
      <w:pPr>
        <w:spacing w:after="160" w:line="259" w:lineRule="auto"/>
        <w:rPr>
          <w:noProof/>
          <w:sz w:val="22"/>
          <w:szCs w:val="22"/>
        </w:rPr>
      </w:pPr>
      <w:r>
        <w:rPr>
          <w:noProof/>
          <w:sz w:val="22"/>
          <w:szCs w:val="22"/>
        </w:rPr>
        <w:t>Załącznik A do SIWZ</w:t>
      </w:r>
      <w:r>
        <w:rPr>
          <w:sz w:val="22"/>
          <w:szCs w:val="22"/>
          <w:lang w:eastAsia="en-US"/>
        </w:rPr>
        <w:t xml:space="preserve"> </w:t>
      </w:r>
      <w:r>
        <w:rPr>
          <w:noProof/>
          <w:sz w:val="22"/>
          <w:szCs w:val="22"/>
        </w:rPr>
        <w:t>załącznik A do załącznika nr 1 do umowy</w:t>
      </w:r>
    </w:p>
    <w:p w:rsidR="002D444D" w:rsidRDefault="002D444D" w:rsidP="002D444D">
      <w:pPr>
        <w:rPr>
          <w:b/>
          <w:sz w:val="22"/>
          <w:szCs w:val="22"/>
        </w:rPr>
      </w:pPr>
      <w:r>
        <w:rPr>
          <w:b/>
          <w:sz w:val="22"/>
          <w:szCs w:val="22"/>
        </w:rPr>
        <w:t>Komputer przenośny</w:t>
      </w:r>
    </w:p>
    <w:p w:rsidR="002D444D" w:rsidRDefault="002D444D" w:rsidP="002D444D">
      <w:pPr>
        <w:rPr>
          <w:b/>
          <w:sz w:val="22"/>
          <w:szCs w:val="22"/>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534"/>
        <w:gridCol w:w="1416"/>
        <w:gridCol w:w="7110"/>
      </w:tblGrid>
      <w:tr w:rsidR="002D444D" w:rsidTr="0005691D">
        <w:trPr>
          <w:jc w:val="center"/>
        </w:trPr>
        <w:tc>
          <w:tcPr>
            <w:tcW w:w="53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444D" w:rsidRDefault="002D444D" w:rsidP="0005691D">
            <w:pPr>
              <w:spacing w:line="256" w:lineRule="auto"/>
              <w:jc w:val="center"/>
              <w:rPr>
                <w:b/>
                <w:sz w:val="22"/>
                <w:szCs w:val="22"/>
                <w:lang w:eastAsia="en-US"/>
              </w:rPr>
            </w:pPr>
            <w:r>
              <w:rPr>
                <w:b/>
                <w:sz w:val="22"/>
                <w:szCs w:val="22"/>
                <w:lang w:eastAsia="en-US"/>
              </w:rPr>
              <w:t>LP</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444D" w:rsidRDefault="002D444D" w:rsidP="0005691D">
            <w:pPr>
              <w:spacing w:line="256" w:lineRule="auto"/>
              <w:jc w:val="center"/>
              <w:rPr>
                <w:b/>
                <w:sz w:val="22"/>
                <w:szCs w:val="22"/>
                <w:lang w:eastAsia="en-US"/>
              </w:rPr>
            </w:pPr>
            <w:r>
              <w:rPr>
                <w:b/>
                <w:sz w:val="22"/>
                <w:szCs w:val="22"/>
                <w:lang w:eastAsia="en-US"/>
              </w:rPr>
              <w:t>Nazwa komponentu</w:t>
            </w:r>
          </w:p>
        </w:tc>
        <w:tc>
          <w:tcPr>
            <w:tcW w:w="711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444D" w:rsidRDefault="002D444D" w:rsidP="0005691D">
            <w:pPr>
              <w:spacing w:line="256" w:lineRule="auto"/>
              <w:ind w:left="-71"/>
              <w:jc w:val="center"/>
              <w:rPr>
                <w:b/>
                <w:sz w:val="22"/>
                <w:szCs w:val="22"/>
                <w:lang w:eastAsia="en-US"/>
              </w:rPr>
            </w:pPr>
            <w:r>
              <w:rPr>
                <w:b/>
                <w:sz w:val="22"/>
                <w:szCs w:val="22"/>
                <w:lang w:eastAsia="en-US"/>
              </w:rPr>
              <w:t>Wymagane minimalne parametry techniczne komputerów</w:t>
            </w:r>
          </w:p>
        </w:tc>
      </w:tr>
      <w:tr w:rsidR="002D444D" w:rsidTr="0005691D">
        <w:trPr>
          <w:jc w:val="center"/>
        </w:trPr>
        <w:tc>
          <w:tcPr>
            <w:tcW w:w="534"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jc w:val="center"/>
              <w:rPr>
                <w:bCs/>
                <w:sz w:val="22"/>
                <w:szCs w:val="22"/>
                <w:lang w:eastAsia="en-US"/>
              </w:rPr>
            </w:pPr>
            <w:r>
              <w:rPr>
                <w:bCs/>
                <w:sz w:val="22"/>
                <w:szCs w:val="22"/>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rPr>
                <w:bCs/>
                <w:sz w:val="22"/>
                <w:szCs w:val="22"/>
                <w:lang w:eastAsia="en-US"/>
              </w:rPr>
            </w:pPr>
            <w:r>
              <w:rPr>
                <w:bCs/>
                <w:sz w:val="22"/>
                <w:szCs w:val="22"/>
                <w:lang w:eastAsia="en-US"/>
              </w:rPr>
              <w:t>Typ</w:t>
            </w:r>
          </w:p>
        </w:tc>
        <w:tc>
          <w:tcPr>
            <w:tcW w:w="7116"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jc w:val="both"/>
              <w:outlineLvl w:val="0"/>
              <w:rPr>
                <w:sz w:val="22"/>
                <w:szCs w:val="22"/>
                <w:lang w:eastAsia="en-US"/>
              </w:rPr>
            </w:pPr>
            <w:r>
              <w:rPr>
                <w:sz w:val="22"/>
                <w:szCs w:val="22"/>
                <w:lang w:eastAsia="en-US"/>
              </w:rPr>
              <w:t>Komputer przenośny z ekranem matowym lub powłoką antyrefleksyjną o przekątnej 13.3" o rozdzielczości min. 1920x1080 pikseli z podświetleniem LED.</w:t>
            </w:r>
          </w:p>
        </w:tc>
      </w:tr>
      <w:tr w:rsidR="002D444D" w:rsidTr="0005691D">
        <w:trPr>
          <w:jc w:val="center"/>
        </w:trPr>
        <w:tc>
          <w:tcPr>
            <w:tcW w:w="534"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jc w:val="center"/>
              <w:rPr>
                <w:bCs/>
                <w:sz w:val="22"/>
                <w:szCs w:val="22"/>
                <w:lang w:eastAsia="en-US"/>
              </w:rPr>
            </w:pPr>
            <w:r>
              <w:rPr>
                <w:bCs/>
                <w:sz w:val="22"/>
                <w:szCs w:val="22"/>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rPr>
                <w:bCs/>
                <w:sz w:val="22"/>
                <w:szCs w:val="22"/>
                <w:lang w:eastAsia="en-US"/>
              </w:rPr>
            </w:pPr>
            <w:r>
              <w:rPr>
                <w:bCs/>
                <w:sz w:val="22"/>
                <w:szCs w:val="22"/>
                <w:lang w:eastAsia="en-US"/>
              </w:rPr>
              <w:t>Zastosowanie</w:t>
            </w:r>
          </w:p>
        </w:tc>
        <w:tc>
          <w:tcPr>
            <w:tcW w:w="7116"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jc w:val="both"/>
              <w:outlineLvl w:val="0"/>
              <w:rPr>
                <w:sz w:val="22"/>
                <w:szCs w:val="22"/>
                <w:lang w:eastAsia="en-US"/>
              </w:rPr>
            </w:pPr>
            <w:r>
              <w:rPr>
                <w:sz w:val="22"/>
                <w:szCs w:val="22"/>
                <w:lang w:eastAsia="en-US"/>
              </w:rPr>
              <w:t>Komputer przenośny będzie wykorzystywany dla realizacji badań naukowych,</w:t>
            </w:r>
            <w:r>
              <w:rPr>
                <w:bCs/>
                <w:sz w:val="22"/>
                <w:szCs w:val="22"/>
                <w:lang w:eastAsia="en-US"/>
              </w:rPr>
              <w:t xml:space="preserve"> aplikacji graficznych, dostępu do </w:t>
            </w:r>
            <w:proofErr w:type="spellStart"/>
            <w:r>
              <w:rPr>
                <w:bCs/>
                <w:sz w:val="22"/>
                <w:szCs w:val="22"/>
                <w:lang w:eastAsia="en-US"/>
              </w:rPr>
              <w:t>internetu</w:t>
            </w:r>
            <w:proofErr w:type="spellEnd"/>
            <w:r>
              <w:rPr>
                <w:bCs/>
                <w:sz w:val="22"/>
                <w:szCs w:val="22"/>
                <w:lang w:eastAsia="en-US"/>
              </w:rPr>
              <w:t xml:space="preserve"> oraz poczty elektronicznej.</w:t>
            </w:r>
          </w:p>
        </w:tc>
      </w:tr>
      <w:tr w:rsidR="002D444D" w:rsidTr="0005691D">
        <w:trPr>
          <w:jc w:val="center"/>
        </w:trPr>
        <w:tc>
          <w:tcPr>
            <w:tcW w:w="534"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jc w:val="center"/>
              <w:rPr>
                <w:bCs/>
                <w:sz w:val="22"/>
                <w:szCs w:val="22"/>
                <w:lang w:eastAsia="en-US"/>
              </w:rPr>
            </w:pPr>
            <w:r>
              <w:rPr>
                <w:bCs/>
                <w:sz w:val="22"/>
                <w:szCs w:val="22"/>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rPr>
                <w:bCs/>
                <w:sz w:val="22"/>
                <w:szCs w:val="22"/>
                <w:lang w:eastAsia="en-US"/>
              </w:rPr>
            </w:pPr>
            <w:r>
              <w:rPr>
                <w:bCs/>
                <w:sz w:val="22"/>
                <w:szCs w:val="22"/>
                <w:lang w:eastAsia="en-US"/>
              </w:rPr>
              <w:t>Wydajność obliczeniowa</w:t>
            </w:r>
          </w:p>
        </w:tc>
        <w:tc>
          <w:tcPr>
            <w:tcW w:w="7116"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jc w:val="both"/>
              <w:rPr>
                <w:bCs/>
                <w:sz w:val="22"/>
                <w:szCs w:val="22"/>
                <w:lang w:eastAsia="en-US"/>
              </w:rPr>
            </w:pPr>
            <w:r>
              <w:rPr>
                <w:bCs/>
                <w:sz w:val="22"/>
                <w:szCs w:val="22"/>
                <w:lang w:eastAsia="en-US"/>
              </w:rPr>
              <w:t xml:space="preserve">Komputer powinien osiągać w teście wydajności </w:t>
            </w:r>
            <w:proofErr w:type="spellStart"/>
            <w:r>
              <w:rPr>
                <w:bCs/>
                <w:sz w:val="22"/>
                <w:szCs w:val="22"/>
                <w:lang w:eastAsia="en-US"/>
              </w:rPr>
              <w:t>PassMark</w:t>
            </w:r>
            <w:proofErr w:type="spellEnd"/>
            <w:r>
              <w:rPr>
                <w:bCs/>
                <w:sz w:val="22"/>
                <w:szCs w:val="22"/>
                <w:lang w:eastAsia="en-US"/>
              </w:rPr>
              <w:t xml:space="preserve"> Performance Test (wynik dostępny: (</w:t>
            </w:r>
            <w:hyperlink r:id="rId10" w:history="1">
              <w:r>
                <w:rPr>
                  <w:rStyle w:val="Hipercze"/>
                  <w:bCs/>
                  <w:sz w:val="22"/>
                  <w:szCs w:val="22"/>
                  <w:lang w:eastAsia="en-US"/>
                </w:rPr>
                <w:t>http://www.passmark.com/products/pt.htm</w:t>
              </w:r>
            </w:hyperlink>
            <w:r>
              <w:rPr>
                <w:bCs/>
                <w:sz w:val="22"/>
                <w:szCs w:val="22"/>
                <w:lang w:eastAsia="en-US"/>
              </w:rPr>
              <w:t xml:space="preserve">) co najmniej wynik 4350 punktów </w:t>
            </w:r>
            <w:proofErr w:type="spellStart"/>
            <w:r>
              <w:rPr>
                <w:bCs/>
                <w:sz w:val="22"/>
                <w:szCs w:val="22"/>
                <w:lang w:eastAsia="en-US"/>
              </w:rPr>
              <w:t>Passmark</w:t>
            </w:r>
            <w:proofErr w:type="spellEnd"/>
            <w:r>
              <w:rPr>
                <w:bCs/>
                <w:sz w:val="22"/>
                <w:szCs w:val="22"/>
                <w:lang w:eastAsia="en-US"/>
              </w:rPr>
              <w:t xml:space="preserve"> CPU Mark.</w:t>
            </w:r>
          </w:p>
          <w:p w:rsidR="002D444D" w:rsidRDefault="002D444D" w:rsidP="0005691D">
            <w:pPr>
              <w:spacing w:line="256" w:lineRule="auto"/>
              <w:jc w:val="both"/>
              <w:rPr>
                <w:bCs/>
                <w:sz w:val="22"/>
                <w:szCs w:val="22"/>
                <w:lang w:eastAsia="en-US"/>
              </w:rPr>
            </w:pPr>
            <w:r>
              <w:rPr>
                <w:bCs/>
                <w:sz w:val="22"/>
                <w:szCs w:val="22"/>
                <w:lang w:eastAsia="en-US"/>
              </w:rPr>
              <w:t>Wykonawca, którego oferta zostanie uznana za najkorzystniejszą, może zostać wezwany przez zamawiającego, w określonym terminie, do dostarczenia dokumentów potwierdzających wynik testu aplikacyjnego do zaoferowanego modelu komputera.</w:t>
            </w:r>
          </w:p>
        </w:tc>
      </w:tr>
      <w:tr w:rsidR="002D444D" w:rsidTr="0005691D">
        <w:trPr>
          <w:trHeight w:val="284"/>
          <w:jc w:val="center"/>
        </w:trPr>
        <w:tc>
          <w:tcPr>
            <w:tcW w:w="534"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jc w:val="center"/>
              <w:rPr>
                <w:bCs/>
                <w:sz w:val="22"/>
                <w:szCs w:val="22"/>
                <w:lang w:eastAsia="en-US"/>
              </w:rPr>
            </w:pPr>
            <w:r>
              <w:rPr>
                <w:bCs/>
                <w:sz w:val="22"/>
                <w:szCs w:val="22"/>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jc w:val="both"/>
              <w:rPr>
                <w:bCs/>
                <w:sz w:val="22"/>
                <w:szCs w:val="22"/>
                <w:lang w:eastAsia="en-US"/>
              </w:rPr>
            </w:pPr>
            <w:r>
              <w:rPr>
                <w:bCs/>
                <w:sz w:val="22"/>
                <w:szCs w:val="22"/>
                <w:lang w:eastAsia="en-US"/>
              </w:rPr>
              <w:t>Pamięć operacyjna</w:t>
            </w:r>
          </w:p>
        </w:tc>
        <w:tc>
          <w:tcPr>
            <w:tcW w:w="7116"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jc w:val="both"/>
              <w:rPr>
                <w:bCs/>
                <w:sz w:val="22"/>
                <w:szCs w:val="22"/>
                <w:lang w:eastAsia="en-US"/>
              </w:rPr>
            </w:pPr>
            <w:r>
              <w:rPr>
                <w:bCs/>
                <w:sz w:val="22"/>
                <w:szCs w:val="22"/>
                <w:lang w:eastAsia="en-US"/>
              </w:rPr>
              <w:t>min. 16 GB. – Zamawiający dopuszcza rozszerzenie pamięci celem spełnienia wymogów.</w:t>
            </w:r>
          </w:p>
        </w:tc>
      </w:tr>
      <w:tr w:rsidR="002D444D" w:rsidTr="0005691D">
        <w:trPr>
          <w:jc w:val="center"/>
        </w:trPr>
        <w:tc>
          <w:tcPr>
            <w:tcW w:w="534"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jc w:val="center"/>
              <w:rPr>
                <w:bCs/>
                <w:sz w:val="22"/>
                <w:szCs w:val="22"/>
                <w:lang w:eastAsia="en-US"/>
              </w:rPr>
            </w:pPr>
            <w:r>
              <w:rPr>
                <w:bCs/>
                <w:sz w:val="22"/>
                <w:szCs w:val="22"/>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rPr>
                <w:bCs/>
                <w:sz w:val="22"/>
                <w:szCs w:val="22"/>
                <w:lang w:eastAsia="en-US"/>
              </w:rPr>
            </w:pPr>
            <w:r>
              <w:rPr>
                <w:bCs/>
                <w:sz w:val="22"/>
                <w:szCs w:val="22"/>
                <w:lang w:eastAsia="en-US"/>
              </w:rPr>
              <w:t>Parametry pamięci masowej</w:t>
            </w:r>
          </w:p>
        </w:tc>
        <w:tc>
          <w:tcPr>
            <w:tcW w:w="7116"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jc w:val="both"/>
              <w:rPr>
                <w:bCs/>
                <w:sz w:val="22"/>
                <w:szCs w:val="22"/>
                <w:lang w:eastAsia="en-US"/>
              </w:rPr>
            </w:pPr>
            <w:r>
              <w:rPr>
                <w:bCs/>
                <w:sz w:val="22"/>
                <w:szCs w:val="22"/>
                <w:lang w:eastAsia="en-US"/>
              </w:rPr>
              <w:t>min. 480 GB SSD - Zamawiający dopuszcza rozszerzenie pamięci celem spełnienia wymogów.</w:t>
            </w:r>
          </w:p>
        </w:tc>
      </w:tr>
      <w:tr w:rsidR="002D444D" w:rsidTr="0005691D">
        <w:trPr>
          <w:jc w:val="center"/>
        </w:trPr>
        <w:tc>
          <w:tcPr>
            <w:tcW w:w="534"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jc w:val="center"/>
              <w:rPr>
                <w:bCs/>
                <w:sz w:val="22"/>
                <w:szCs w:val="22"/>
                <w:lang w:eastAsia="en-US"/>
              </w:rPr>
            </w:pPr>
            <w:r>
              <w:rPr>
                <w:bCs/>
                <w:sz w:val="22"/>
                <w:szCs w:val="22"/>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rPr>
                <w:bCs/>
                <w:sz w:val="22"/>
                <w:szCs w:val="22"/>
                <w:lang w:eastAsia="en-US"/>
              </w:rPr>
            </w:pPr>
            <w:r>
              <w:rPr>
                <w:bCs/>
                <w:sz w:val="22"/>
                <w:szCs w:val="22"/>
                <w:lang w:eastAsia="en-US"/>
              </w:rPr>
              <w:t>Karta graficzna</w:t>
            </w:r>
          </w:p>
        </w:tc>
        <w:tc>
          <w:tcPr>
            <w:tcW w:w="7116"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jc w:val="both"/>
              <w:rPr>
                <w:sz w:val="22"/>
                <w:szCs w:val="22"/>
                <w:lang w:eastAsia="en-US"/>
              </w:rPr>
            </w:pPr>
            <w:r>
              <w:rPr>
                <w:bCs/>
                <w:sz w:val="22"/>
                <w:szCs w:val="22"/>
                <w:lang w:eastAsia="en-US"/>
              </w:rPr>
              <w:t>Karta graficzna zintegrowana z możliwością dynamicznego przydzielania pamięci systemowej.</w:t>
            </w:r>
          </w:p>
        </w:tc>
      </w:tr>
      <w:tr w:rsidR="002D444D" w:rsidTr="0005691D">
        <w:trPr>
          <w:jc w:val="center"/>
        </w:trPr>
        <w:tc>
          <w:tcPr>
            <w:tcW w:w="534"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jc w:val="center"/>
              <w:rPr>
                <w:bCs/>
                <w:sz w:val="22"/>
                <w:szCs w:val="22"/>
                <w:lang w:eastAsia="en-US"/>
              </w:rPr>
            </w:pPr>
            <w:r>
              <w:rPr>
                <w:bCs/>
                <w:sz w:val="22"/>
                <w:szCs w:val="22"/>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rPr>
                <w:bCs/>
                <w:sz w:val="22"/>
                <w:szCs w:val="22"/>
                <w:lang w:eastAsia="en-US"/>
              </w:rPr>
            </w:pPr>
            <w:r>
              <w:rPr>
                <w:bCs/>
                <w:sz w:val="22"/>
                <w:szCs w:val="22"/>
                <w:lang w:eastAsia="en-US"/>
              </w:rPr>
              <w:t>Wyposażenie multimedialne</w:t>
            </w:r>
          </w:p>
        </w:tc>
        <w:tc>
          <w:tcPr>
            <w:tcW w:w="7116"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jc w:val="both"/>
              <w:rPr>
                <w:bCs/>
                <w:sz w:val="22"/>
                <w:szCs w:val="22"/>
                <w:lang w:val="en-US" w:eastAsia="en-US"/>
              </w:rPr>
            </w:pPr>
            <w:r>
              <w:rPr>
                <w:sz w:val="22"/>
                <w:szCs w:val="22"/>
                <w:lang w:eastAsia="en-US"/>
              </w:rPr>
              <w:t xml:space="preserve">Karta dźwiękowa zgodna z HD Audio wbudowane min. dwa głośniki stereo. Wbudowany czytnik kart pamięci SD. </w:t>
            </w:r>
          </w:p>
        </w:tc>
      </w:tr>
      <w:tr w:rsidR="002D444D" w:rsidTr="0005691D">
        <w:trPr>
          <w:trHeight w:val="578"/>
          <w:jc w:val="center"/>
        </w:trPr>
        <w:tc>
          <w:tcPr>
            <w:tcW w:w="534"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jc w:val="center"/>
              <w:rPr>
                <w:bCs/>
                <w:sz w:val="22"/>
                <w:szCs w:val="22"/>
                <w:lang w:eastAsia="en-US"/>
              </w:rPr>
            </w:pPr>
            <w:r>
              <w:rPr>
                <w:bCs/>
                <w:sz w:val="22"/>
                <w:szCs w:val="22"/>
                <w:lang w:eastAsia="en-US"/>
              </w:rPr>
              <w:t>8.</w:t>
            </w:r>
          </w:p>
        </w:tc>
        <w:tc>
          <w:tcPr>
            <w:tcW w:w="1417"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rPr>
                <w:sz w:val="22"/>
                <w:szCs w:val="22"/>
                <w:lang w:eastAsia="en-US"/>
              </w:rPr>
            </w:pPr>
            <w:r>
              <w:rPr>
                <w:sz w:val="22"/>
                <w:szCs w:val="22"/>
                <w:lang w:eastAsia="en-US"/>
              </w:rPr>
              <w:t>Wymagania dotyczące baterii i zasilania</w:t>
            </w:r>
          </w:p>
        </w:tc>
        <w:tc>
          <w:tcPr>
            <w:tcW w:w="7116"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jc w:val="both"/>
              <w:rPr>
                <w:sz w:val="22"/>
                <w:szCs w:val="22"/>
                <w:lang w:eastAsia="en-US"/>
              </w:rPr>
            </w:pPr>
            <w:r>
              <w:rPr>
                <w:sz w:val="22"/>
                <w:szCs w:val="22"/>
                <w:lang w:eastAsia="en-US"/>
              </w:rPr>
              <w:t>Bateria min. 3-komorowa.</w:t>
            </w:r>
          </w:p>
        </w:tc>
      </w:tr>
      <w:tr w:rsidR="002D444D" w:rsidTr="0005691D">
        <w:trPr>
          <w:jc w:val="center"/>
        </w:trPr>
        <w:tc>
          <w:tcPr>
            <w:tcW w:w="534"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jc w:val="center"/>
              <w:rPr>
                <w:bCs/>
                <w:sz w:val="22"/>
                <w:szCs w:val="22"/>
                <w:lang w:eastAsia="en-US"/>
              </w:rPr>
            </w:pPr>
            <w:r>
              <w:rPr>
                <w:bCs/>
                <w:sz w:val="22"/>
                <w:szCs w:val="22"/>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rPr>
                <w:bCs/>
                <w:sz w:val="22"/>
                <w:szCs w:val="22"/>
                <w:lang w:eastAsia="en-US"/>
              </w:rPr>
            </w:pPr>
            <w:r>
              <w:rPr>
                <w:bCs/>
                <w:sz w:val="22"/>
                <w:szCs w:val="22"/>
                <w:lang w:eastAsia="en-US"/>
              </w:rPr>
              <w:t>Zgodność z systemami operacyjnymi</w:t>
            </w:r>
          </w:p>
        </w:tc>
        <w:tc>
          <w:tcPr>
            <w:tcW w:w="7116"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jc w:val="both"/>
              <w:rPr>
                <w:bCs/>
                <w:sz w:val="22"/>
                <w:szCs w:val="22"/>
                <w:highlight w:val="yellow"/>
                <w:lang w:eastAsia="en-US"/>
              </w:rPr>
            </w:pPr>
            <w:r>
              <w:rPr>
                <w:bCs/>
                <w:sz w:val="22"/>
                <w:szCs w:val="22"/>
                <w:lang w:eastAsia="en-US"/>
              </w:rPr>
              <w:t>Oferowane modele komputerów muszą posiadać certyfikat Microsoft, potwierdzający poprawną współpracę oferowanych modeli komputerów z systemami operacyjnymi Windows</w:t>
            </w:r>
          </w:p>
        </w:tc>
      </w:tr>
      <w:tr w:rsidR="002D444D" w:rsidTr="0005691D">
        <w:trPr>
          <w:jc w:val="center"/>
        </w:trPr>
        <w:tc>
          <w:tcPr>
            <w:tcW w:w="534"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jc w:val="center"/>
              <w:rPr>
                <w:bCs/>
                <w:sz w:val="22"/>
                <w:szCs w:val="22"/>
                <w:lang w:eastAsia="en-US"/>
              </w:rPr>
            </w:pPr>
            <w:r>
              <w:rPr>
                <w:bCs/>
                <w:sz w:val="22"/>
                <w:szCs w:val="22"/>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rPr>
                <w:bCs/>
                <w:sz w:val="22"/>
                <w:szCs w:val="22"/>
                <w:lang w:eastAsia="en-US"/>
              </w:rPr>
            </w:pPr>
            <w:r>
              <w:rPr>
                <w:bCs/>
                <w:sz w:val="22"/>
                <w:szCs w:val="22"/>
                <w:lang w:eastAsia="en-US"/>
              </w:rPr>
              <w:t>Certyfikaty i standardy</w:t>
            </w:r>
          </w:p>
        </w:tc>
        <w:tc>
          <w:tcPr>
            <w:tcW w:w="7116"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jc w:val="both"/>
              <w:rPr>
                <w:bCs/>
                <w:sz w:val="22"/>
                <w:szCs w:val="22"/>
                <w:lang w:eastAsia="en-US"/>
              </w:rPr>
            </w:pPr>
            <w:r>
              <w:rPr>
                <w:bCs/>
                <w:sz w:val="22"/>
                <w:szCs w:val="22"/>
                <w:lang w:eastAsia="en-US"/>
              </w:rPr>
              <w:t>Certyfikaty:</w:t>
            </w:r>
          </w:p>
          <w:p w:rsidR="002D444D" w:rsidRDefault="002D444D" w:rsidP="002D444D">
            <w:pPr>
              <w:numPr>
                <w:ilvl w:val="0"/>
                <w:numId w:val="25"/>
              </w:numPr>
              <w:spacing w:line="256" w:lineRule="auto"/>
              <w:jc w:val="both"/>
              <w:rPr>
                <w:bCs/>
                <w:sz w:val="22"/>
                <w:szCs w:val="22"/>
                <w:lang w:eastAsia="en-US"/>
              </w:rPr>
            </w:pPr>
            <w:r>
              <w:rPr>
                <w:bCs/>
                <w:sz w:val="22"/>
                <w:szCs w:val="22"/>
                <w:lang w:eastAsia="en-US"/>
              </w:rPr>
              <w:t>Certyfikat ISO9001 lub równoważny dla producenta sprzętu;</w:t>
            </w:r>
          </w:p>
          <w:p w:rsidR="002D444D" w:rsidRDefault="002D444D" w:rsidP="002D444D">
            <w:pPr>
              <w:numPr>
                <w:ilvl w:val="0"/>
                <w:numId w:val="25"/>
              </w:numPr>
              <w:spacing w:line="256" w:lineRule="auto"/>
              <w:jc w:val="both"/>
              <w:rPr>
                <w:bCs/>
                <w:sz w:val="22"/>
                <w:szCs w:val="22"/>
                <w:lang w:eastAsia="en-US"/>
              </w:rPr>
            </w:pPr>
            <w:r>
              <w:rPr>
                <w:bCs/>
                <w:sz w:val="22"/>
                <w:szCs w:val="22"/>
                <w:lang w:eastAsia="en-US"/>
              </w:rPr>
              <w:t>Deklaracja zgodności CE.</w:t>
            </w:r>
          </w:p>
          <w:p w:rsidR="002D444D" w:rsidRDefault="002D444D" w:rsidP="0005691D">
            <w:pPr>
              <w:spacing w:line="256" w:lineRule="auto"/>
              <w:jc w:val="both"/>
              <w:rPr>
                <w:bCs/>
                <w:sz w:val="22"/>
                <w:szCs w:val="22"/>
                <w:lang w:eastAsia="en-US"/>
              </w:rPr>
            </w:pPr>
            <w:r>
              <w:rPr>
                <w:bCs/>
                <w:sz w:val="22"/>
                <w:szCs w:val="22"/>
                <w:lang w:eastAsia="en-US"/>
              </w:rPr>
              <w:t>Poniżej zostało wskazane potwierdzenie, z którymi ma być zgodny zaoferowany sprzęt. Nie jest on jednak wymagany w formie papierowej</w:t>
            </w:r>
            <w:r>
              <w:rPr>
                <w:rStyle w:val="Odwoaniedokomentarza"/>
                <w:lang w:eastAsia="en-US"/>
              </w:rPr>
              <w:t>.</w:t>
            </w:r>
          </w:p>
          <w:p w:rsidR="002D444D" w:rsidRDefault="002D444D" w:rsidP="002D444D">
            <w:pPr>
              <w:numPr>
                <w:ilvl w:val="0"/>
                <w:numId w:val="25"/>
              </w:numPr>
              <w:spacing w:line="256" w:lineRule="auto"/>
              <w:jc w:val="both"/>
              <w:rPr>
                <w:bCs/>
                <w:sz w:val="22"/>
                <w:szCs w:val="22"/>
                <w:lang w:eastAsia="en-US"/>
              </w:rPr>
            </w:pPr>
            <w:r>
              <w:rPr>
                <w:snapToGrid w:val="0"/>
                <w:sz w:val="22"/>
                <w:szCs w:val="22"/>
                <w:lang w:eastAsia="en-US"/>
              </w:rPr>
              <w:t xml:space="preserve">EPEAT lub równoważny w zakresie oceny tzw. </w:t>
            </w:r>
            <w:r>
              <w:rPr>
                <w:snapToGrid w:val="0"/>
                <w:sz w:val="22"/>
                <w:szCs w:val="22"/>
                <w:lang w:val="en-US" w:eastAsia="en-US"/>
              </w:rPr>
              <w:t>„</w:t>
            </w:r>
            <w:proofErr w:type="spellStart"/>
            <w:r>
              <w:rPr>
                <w:snapToGrid w:val="0"/>
                <w:sz w:val="22"/>
                <w:szCs w:val="22"/>
                <w:lang w:val="en-US" w:eastAsia="en-US"/>
              </w:rPr>
              <w:t>przyjazności</w:t>
            </w:r>
            <w:proofErr w:type="spellEnd"/>
            <w:r>
              <w:rPr>
                <w:snapToGrid w:val="0"/>
                <w:sz w:val="22"/>
                <w:szCs w:val="22"/>
                <w:lang w:val="en-US" w:eastAsia="en-US"/>
              </w:rPr>
              <w:t xml:space="preserve"> </w:t>
            </w:r>
            <w:proofErr w:type="spellStart"/>
            <w:r>
              <w:rPr>
                <w:snapToGrid w:val="0"/>
                <w:sz w:val="22"/>
                <w:szCs w:val="22"/>
                <w:lang w:val="en-US" w:eastAsia="en-US"/>
              </w:rPr>
              <w:t>środowisku</w:t>
            </w:r>
            <w:proofErr w:type="spellEnd"/>
            <w:r>
              <w:rPr>
                <w:snapToGrid w:val="0"/>
                <w:sz w:val="22"/>
                <w:szCs w:val="22"/>
                <w:lang w:val="en-US" w:eastAsia="en-US"/>
              </w:rPr>
              <w:t>”.</w:t>
            </w:r>
          </w:p>
        </w:tc>
      </w:tr>
      <w:tr w:rsidR="002D444D" w:rsidTr="0005691D">
        <w:trPr>
          <w:jc w:val="center"/>
        </w:trPr>
        <w:tc>
          <w:tcPr>
            <w:tcW w:w="534"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jc w:val="center"/>
              <w:rPr>
                <w:bCs/>
                <w:sz w:val="22"/>
                <w:szCs w:val="22"/>
                <w:lang w:eastAsia="en-US"/>
              </w:rPr>
            </w:pPr>
            <w:r>
              <w:rPr>
                <w:bCs/>
                <w:sz w:val="22"/>
                <w:szCs w:val="22"/>
                <w:lang w:eastAsia="en-US"/>
              </w:rPr>
              <w:t>11.</w:t>
            </w:r>
          </w:p>
        </w:tc>
        <w:tc>
          <w:tcPr>
            <w:tcW w:w="1417"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rPr>
                <w:bCs/>
                <w:sz w:val="22"/>
                <w:szCs w:val="22"/>
                <w:lang w:eastAsia="en-US"/>
              </w:rPr>
            </w:pPr>
            <w:r>
              <w:rPr>
                <w:bCs/>
                <w:sz w:val="22"/>
                <w:szCs w:val="22"/>
                <w:lang w:eastAsia="en-US"/>
              </w:rPr>
              <w:t xml:space="preserve">Waga </w:t>
            </w:r>
          </w:p>
        </w:tc>
        <w:tc>
          <w:tcPr>
            <w:tcW w:w="7116"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jc w:val="both"/>
              <w:rPr>
                <w:bCs/>
                <w:sz w:val="22"/>
                <w:szCs w:val="22"/>
                <w:lang w:eastAsia="en-US"/>
              </w:rPr>
            </w:pPr>
            <w:r>
              <w:rPr>
                <w:bCs/>
                <w:sz w:val="22"/>
                <w:szCs w:val="22"/>
                <w:lang w:eastAsia="en-US"/>
              </w:rPr>
              <w:t>Maksymalnie 1,50 kg.</w:t>
            </w:r>
          </w:p>
        </w:tc>
      </w:tr>
      <w:tr w:rsidR="002D444D" w:rsidTr="0005691D">
        <w:trPr>
          <w:jc w:val="center"/>
        </w:trPr>
        <w:tc>
          <w:tcPr>
            <w:tcW w:w="534"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jc w:val="center"/>
              <w:rPr>
                <w:bCs/>
                <w:sz w:val="22"/>
                <w:szCs w:val="22"/>
                <w:lang w:eastAsia="en-US"/>
              </w:rPr>
            </w:pPr>
            <w:r>
              <w:rPr>
                <w:bCs/>
                <w:sz w:val="22"/>
                <w:szCs w:val="22"/>
                <w:lang w:eastAsia="en-US"/>
              </w:rPr>
              <w:t>12.</w:t>
            </w:r>
          </w:p>
        </w:tc>
        <w:tc>
          <w:tcPr>
            <w:tcW w:w="1417"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rPr>
                <w:bCs/>
                <w:sz w:val="22"/>
                <w:szCs w:val="22"/>
                <w:lang w:eastAsia="en-US"/>
              </w:rPr>
            </w:pPr>
            <w:r>
              <w:rPr>
                <w:bCs/>
                <w:sz w:val="22"/>
                <w:szCs w:val="22"/>
                <w:lang w:eastAsia="en-US"/>
              </w:rPr>
              <w:t>Warunki gwarancji</w:t>
            </w:r>
          </w:p>
        </w:tc>
        <w:tc>
          <w:tcPr>
            <w:tcW w:w="7116"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jc w:val="both"/>
              <w:rPr>
                <w:bCs/>
                <w:sz w:val="22"/>
                <w:szCs w:val="22"/>
                <w:lang w:eastAsia="en-US"/>
              </w:rPr>
            </w:pPr>
            <w:r>
              <w:rPr>
                <w:bCs/>
                <w:sz w:val="22"/>
                <w:szCs w:val="22"/>
                <w:lang w:eastAsia="en-US"/>
              </w:rPr>
              <w:t>Min. 24 miesiące. W przypadku awarii Zamawiający nie ponosi opłat związanych z dostarczeniem komputera do i z serwisu.</w:t>
            </w:r>
          </w:p>
        </w:tc>
      </w:tr>
      <w:tr w:rsidR="002D444D" w:rsidTr="0005691D">
        <w:trPr>
          <w:jc w:val="center"/>
        </w:trPr>
        <w:tc>
          <w:tcPr>
            <w:tcW w:w="534"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jc w:val="center"/>
              <w:rPr>
                <w:bCs/>
                <w:sz w:val="22"/>
                <w:szCs w:val="22"/>
                <w:lang w:eastAsia="en-US"/>
              </w:rPr>
            </w:pPr>
            <w:r>
              <w:rPr>
                <w:bCs/>
                <w:sz w:val="22"/>
                <w:szCs w:val="22"/>
                <w:lang w:eastAsia="en-US"/>
              </w:rPr>
              <w:t>13.</w:t>
            </w:r>
          </w:p>
        </w:tc>
        <w:tc>
          <w:tcPr>
            <w:tcW w:w="1417"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rPr>
                <w:bCs/>
                <w:sz w:val="22"/>
                <w:szCs w:val="22"/>
                <w:lang w:eastAsia="en-US"/>
              </w:rPr>
            </w:pPr>
            <w:r>
              <w:rPr>
                <w:bCs/>
                <w:sz w:val="22"/>
                <w:szCs w:val="22"/>
                <w:lang w:eastAsia="en-US"/>
              </w:rPr>
              <w:t xml:space="preserve">Dodatkowe </w:t>
            </w:r>
            <w:r>
              <w:rPr>
                <w:bCs/>
                <w:sz w:val="22"/>
                <w:szCs w:val="22"/>
                <w:lang w:eastAsia="en-US"/>
              </w:rPr>
              <w:lastRenderedPageBreak/>
              <w:t>wymagania</w:t>
            </w:r>
          </w:p>
        </w:tc>
        <w:tc>
          <w:tcPr>
            <w:tcW w:w="7116" w:type="dxa"/>
            <w:tcBorders>
              <w:top w:val="single" w:sz="4" w:space="0" w:color="auto"/>
              <w:left w:val="single" w:sz="4" w:space="0" w:color="auto"/>
              <w:bottom w:val="single" w:sz="4" w:space="0" w:color="auto"/>
              <w:right w:val="single" w:sz="4" w:space="0" w:color="auto"/>
            </w:tcBorders>
            <w:hideMark/>
          </w:tcPr>
          <w:p w:rsidR="002D444D" w:rsidRDefault="002D444D" w:rsidP="0005691D">
            <w:pPr>
              <w:spacing w:line="256" w:lineRule="auto"/>
              <w:jc w:val="both"/>
              <w:rPr>
                <w:bCs/>
                <w:sz w:val="22"/>
                <w:szCs w:val="22"/>
                <w:lang w:eastAsia="en-US"/>
              </w:rPr>
            </w:pPr>
            <w:r>
              <w:rPr>
                <w:bCs/>
                <w:sz w:val="22"/>
                <w:szCs w:val="22"/>
                <w:lang w:eastAsia="en-US"/>
              </w:rPr>
              <w:lastRenderedPageBreak/>
              <w:t>Wbudowany moduł Bluetooth.</w:t>
            </w:r>
          </w:p>
          <w:p w:rsidR="002D444D" w:rsidRDefault="002D444D" w:rsidP="0005691D">
            <w:pPr>
              <w:spacing w:line="256" w:lineRule="auto"/>
              <w:jc w:val="both"/>
              <w:rPr>
                <w:bCs/>
                <w:sz w:val="22"/>
                <w:szCs w:val="22"/>
                <w:lang w:eastAsia="en-US"/>
              </w:rPr>
            </w:pPr>
            <w:r>
              <w:rPr>
                <w:bCs/>
                <w:sz w:val="22"/>
                <w:szCs w:val="22"/>
                <w:lang w:eastAsia="en-US"/>
              </w:rPr>
              <w:lastRenderedPageBreak/>
              <w:t>Wbudowany moduł WLAN 802.11 b/g/n/</w:t>
            </w:r>
            <w:proofErr w:type="spellStart"/>
            <w:r>
              <w:rPr>
                <w:bCs/>
                <w:sz w:val="22"/>
                <w:szCs w:val="22"/>
                <w:lang w:eastAsia="en-US"/>
              </w:rPr>
              <w:t>ac</w:t>
            </w:r>
            <w:proofErr w:type="spellEnd"/>
          </w:p>
          <w:p w:rsidR="002D444D" w:rsidRDefault="002D444D" w:rsidP="0005691D">
            <w:pPr>
              <w:spacing w:line="256" w:lineRule="auto"/>
              <w:jc w:val="both"/>
              <w:rPr>
                <w:sz w:val="22"/>
                <w:szCs w:val="22"/>
                <w:lang w:eastAsia="en-US"/>
              </w:rPr>
            </w:pPr>
            <w:r>
              <w:rPr>
                <w:sz w:val="22"/>
                <w:szCs w:val="22"/>
                <w:lang w:eastAsia="en-US"/>
              </w:rPr>
              <w:t>Wbudowane porty:</w:t>
            </w:r>
          </w:p>
          <w:p w:rsidR="002D444D" w:rsidRDefault="002D444D" w:rsidP="002D444D">
            <w:pPr>
              <w:pStyle w:val="Akapitzlist"/>
              <w:numPr>
                <w:ilvl w:val="0"/>
                <w:numId w:val="44"/>
              </w:numPr>
              <w:spacing w:after="0" w:line="256" w:lineRule="auto"/>
              <w:jc w:val="both"/>
            </w:pPr>
            <w:r>
              <w:t>min. 3 porty USB w tym min 2 porty USB 3.0,</w:t>
            </w:r>
          </w:p>
          <w:p w:rsidR="002D444D" w:rsidRDefault="002D444D" w:rsidP="002D444D">
            <w:pPr>
              <w:pStyle w:val="Akapitzlist"/>
              <w:numPr>
                <w:ilvl w:val="0"/>
                <w:numId w:val="44"/>
              </w:numPr>
              <w:spacing w:after="0" w:line="256" w:lineRule="auto"/>
              <w:jc w:val="both"/>
            </w:pPr>
            <w:r>
              <w:t>min. jeden cyfrowy port video,</w:t>
            </w:r>
          </w:p>
          <w:p w:rsidR="002D444D" w:rsidRDefault="002D444D" w:rsidP="002D444D">
            <w:pPr>
              <w:pStyle w:val="Akapitzlist"/>
              <w:numPr>
                <w:ilvl w:val="0"/>
                <w:numId w:val="44"/>
              </w:numPr>
              <w:spacing w:after="0" w:line="256" w:lineRule="auto"/>
              <w:jc w:val="both"/>
            </w:pPr>
            <w:r>
              <w:t xml:space="preserve">port VGA lub dołożony odpowiedni adapter umożliwiający </w:t>
            </w:r>
            <w:proofErr w:type="spellStart"/>
            <w:r>
              <w:t>przesył</w:t>
            </w:r>
            <w:proofErr w:type="spellEnd"/>
            <w:r>
              <w:t xml:space="preserve"> obrazu jak i dźwięku.</w:t>
            </w:r>
          </w:p>
          <w:p w:rsidR="002D444D" w:rsidRDefault="002D444D" w:rsidP="002D444D">
            <w:pPr>
              <w:pStyle w:val="Akapitzlist"/>
              <w:numPr>
                <w:ilvl w:val="0"/>
                <w:numId w:val="44"/>
              </w:numPr>
              <w:spacing w:after="0" w:line="256" w:lineRule="auto"/>
              <w:jc w:val="both"/>
            </w:pPr>
            <w:r>
              <w:t xml:space="preserve">wbudowany port </w:t>
            </w:r>
            <w:proofErr w:type="spellStart"/>
            <w:r>
              <w:t>ethernet</w:t>
            </w:r>
            <w:proofErr w:type="spellEnd"/>
            <w:r>
              <w:t xml:space="preserve"> RJ45 10/100/1000, lub dołożona karta sieciowa na USB</w:t>
            </w:r>
          </w:p>
          <w:p w:rsidR="002D444D" w:rsidRDefault="002D444D" w:rsidP="002D444D">
            <w:pPr>
              <w:pStyle w:val="Akapitzlist"/>
              <w:numPr>
                <w:ilvl w:val="0"/>
                <w:numId w:val="44"/>
              </w:numPr>
              <w:spacing w:after="0" w:line="256" w:lineRule="auto"/>
              <w:jc w:val="both"/>
            </w:pPr>
            <w:r>
              <w:t>wbudowana fabrycznie kamera internetowa HD z mikrofonem,</w:t>
            </w:r>
          </w:p>
          <w:p w:rsidR="002D444D" w:rsidRDefault="002D444D" w:rsidP="002D444D">
            <w:pPr>
              <w:pStyle w:val="Akapitzlist"/>
              <w:numPr>
                <w:ilvl w:val="0"/>
                <w:numId w:val="44"/>
              </w:numPr>
              <w:spacing w:after="0" w:line="256" w:lineRule="auto"/>
              <w:jc w:val="both"/>
            </w:pPr>
            <w:r>
              <w:t>min. 1x port stereo mikrofon/słuchawki,</w:t>
            </w:r>
          </w:p>
          <w:p w:rsidR="002D444D" w:rsidRDefault="002D444D" w:rsidP="002D444D">
            <w:pPr>
              <w:pStyle w:val="Akapitzlist"/>
              <w:numPr>
                <w:ilvl w:val="0"/>
                <w:numId w:val="44"/>
              </w:numPr>
              <w:spacing w:after="0" w:line="256" w:lineRule="auto"/>
              <w:jc w:val="both"/>
            </w:pPr>
            <w:r>
              <w:t>wzmocniona konstrukcja</w:t>
            </w:r>
          </w:p>
          <w:p w:rsidR="002D444D" w:rsidRPr="00256BE8" w:rsidRDefault="002D444D" w:rsidP="0005691D">
            <w:pPr>
              <w:spacing w:line="256" w:lineRule="auto"/>
              <w:jc w:val="both"/>
              <w:rPr>
                <w:bCs/>
                <w:sz w:val="22"/>
                <w:szCs w:val="22"/>
                <w:lang w:eastAsia="en-US"/>
              </w:rPr>
            </w:pPr>
            <w:r>
              <w:rPr>
                <w:bCs/>
                <w:sz w:val="22"/>
                <w:szCs w:val="22"/>
                <w:lang w:eastAsia="en-US"/>
              </w:rPr>
              <w:t>Klawiatura podświetlana z układem klawiszy US-QWERTY</w:t>
            </w:r>
          </w:p>
          <w:p w:rsidR="002D444D" w:rsidRDefault="002D444D" w:rsidP="0005691D">
            <w:pPr>
              <w:spacing w:line="256" w:lineRule="auto"/>
              <w:jc w:val="both"/>
              <w:rPr>
                <w:bCs/>
                <w:sz w:val="22"/>
                <w:szCs w:val="22"/>
                <w:lang w:eastAsia="en-US"/>
              </w:rPr>
            </w:pPr>
            <w:r>
              <w:rPr>
                <w:bCs/>
                <w:sz w:val="22"/>
                <w:szCs w:val="22"/>
                <w:lang w:eastAsia="en-US"/>
              </w:rPr>
              <w:t>Torba ładowana od góry dopasowana do rozmiaru laptopa.</w:t>
            </w:r>
          </w:p>
          <w:p w:rsidR="002D444D" w:rsidRDefault="002D444D" w:rsidP="0005691D">
            <w:pPr>
              <w:spacing w:line="256" w:lineRule="auto"/>
              <w:jc w:val="both"/>
              <w:rPr>
                <w:bCs/>
                <w:sz w:val="22"/>
                <w:szCs w:val="22"/>
                <w:lang w:eastAsia="en-US"/>
              </w:rPr>
            </w:pPr>
            <w:r>
              <w:rPr>
                <w:bCs/>
                <w:sz w:val="22"/>
                <w:szCs w:val="22"/>
                <w:lang w:eastAsia="en-US"/>
              </w:rPr>
              <w:t>Laserowa mysz bezprzewodowa, dołączone baterie.</w:t>
            </w:r>
          </w:p>
        </w:tc>
      </w:tr>
    </w:tbl>
    <w:p w:rsidR="002D444D" w:rsidRDefault="002D444D" w:rsidP="007956BB">
      <w:pPr>
        <w:spacing w:after="160" w:line="259" w:lineRule="auto"/>
        <w:rPr>
          <w:noProof/>
          <w:sz w:val="22"/>
          <w:szCs w:val="22"/>
        </w:rPr>
      </w:pPr>
    </w:p>
    <w:p w:rsidR="007956BB" w:rsidRDefault="007956BB" w:rsidP="007956BB">
      <w:pPr>
        <w:pageBreakBefore/>
        <w:spacing w:after="120"/>
        <w:rPr>
          <w:sz w:val="22"/>
          <w:szCs w:val="22"/>
        </w:rPr>
      </w:pPr>
    </w:p>
    <w:p w:rsidR="007956BB" w:rsidRDefault="007956BB" w:rsidP="007956BB">
      <w:pPr>
        <w:spacing w:after="160" w:line="259" w:lineRule="auto"/>
        <w:rPr>
          <w:noProof/>
          <w:sz w:val="22"/>
          <w:szCs w:val="22"/>
        </w:rPr>
      </w:pPr>
    </w:p>
    <w:p w:rsidR="007956BB" w:rsidRPr="002441AF" w:rsidRDefault="007956BB" w:rsidP="007956BB">
      <w:pPr>
        <w:tabs>
          <w:tab w:val="right" w:pos="9072"/>
        </w:tabs>
        <w:jc w:val="right"/>
      </w:pPr>
      <w:r w:rsidRPr="002441AF">
        <w:rPr>
          <w:sz w:val="22"/>
          <w:szCs w:val="22"/>
        </w:rPr>
        <w:t xml:space="preserve">Załącznik nr 2 do SIWZ </w:t>
      </w:r>
    </w:p>
    <w:p w:rsidR="007956BB" w:rsidRPr="002441AF" w:rsidRDefault="007956BB" w:rsidP="007956BB">
      <w:pPr>
        <w:shd w:val="clear" w:color="auto" w:fill="FFFFFF"/>
        <w:rPr>
          <w:sz w:val="22"/>
          <w:szCs w:val="22"/>
        </w:rPr>
      </w:pPr>
    </w:p>
    <w:p w:rsidR="007956BB" w:rsidRPr="002441AF" w:rsidRDefault="007956BB" w:rsidP="007956BB">
      <w:pPr>
        <w:shd w:val="clear" w:color="auto" w:fill="FFFFFF"/>
        <w:ind w:firstLine="284"/>
        <w:jc w:val="center"/>
        <w:rPr>
          <w:sz w:val="22"/>
          <w:szCs w:val="22"/>
        </w:rPr>
      </w:pPr>
    </w:p>
    <w:p w:rsidR="007956BB" w:rsidRPr="002441AF" w:rsidRDefault="007956BB" w:rsidP="007956BB">
      <w:pPr>
        <w:shd w:val="clear" w:color="auto" w:fill="FFFFFF"/>
        <w:ind w:firstLine="284"/>
        <w:jc w:val="center"/>
        <w:rPr>
          <w:sz w:val="22"/>
          <w:szCs w:val="22"/>
        </w:rPr>
      </w:pPr>
    </w:p>
    <w:p w:rsidR="007956BB" w:rsidRPr="002441AF" w:rsidRDefault="007956BB" w:rsidP="007956BB">
      <w:pPr>
        <w:shd w:val="clear" w:color="auto" w:fill="FFFFFF"/>
        <w:ind w:firstLine="284"/>
        <w:jc w:val="center"/>
        <w:rPr>
          <w:sz w:val="22"/>
          <w:szCs w:val="22"/>
        </w:rPr>
      </w:pPr>
    </w:p>
    <w:p w:rsidR="007956BB" w:rsidRPr="002441AF" w:rsidRDefault="007956BB" w:rsidP="007956BB">
      <w:pPr>
        <w:shd w:val="clear" w:color="auto" w:fill="FFFFFF"/>
        <w:ind w:firstLine="284"/>
        <w:jc w:val="center"/>
        <w:rPr>
          <w:sz w:val="22"/>
          <w:szCs w:val="22"/>
        </w:rPr>
      </w:pPr>
    </w:p>
    <w:p w:rsidR="007956BB" w:rsidRPr="002441AF" w:rsidRDefault="007956BB" w:rsidP="007956BB">
      <w:pPr>
        <w:shd w:val="clear" w:color="auto" w:fill="FFFFFF"/>
        <w:ind w:firstLine="284"/>
        <w:jc w:val="center"/>
        <w:rPr>
          <w:b/>
          <w:caps/>
          <w:sz w:val="22"/>
          <w:szCs w:val="22"/>
        </w:rPr>
      </w:pPr>
      <w:r w:rsidRPr="002441AF">
        <w:rPr>
          <w:b/>
          <w:caps/>
          <w:sz w:val="22"/>
          <w:szCs w:val="22"/>
        </w:rPr>
        <w:t xml:space="preserve">OświadczeniE o BRAKU PODSTAW DO WYKLUCZENIA Z POSTĘPOWANIA  </w:t>
      </w:r>
      <w:r w:rsidRPr="002441AF">
        <w:rPr>
          <w:b/>
          <w:caps/>
          <w:sz w:val="22"/>
          <w:szCs w:val="22"/>
        </w:rPr>
        <w:br/>
        <w:t xml:space="preserve">O UDZIELENIE ZAMÓWIENIA </w:t>
      </w:r>
    </w:p>
    <w:p w:rsidR="007956BB" w:rsidRPr="002441AF" w:rsidRDefault="007956BB" w:rsidP="007956BB">
      <w:pPr>
        <w:shd w:val="clear" w:color="auto" w:fill="FFFFFF"/>
        <w:spacing w:line="360" w:lineRule="auto"/>
        <w:rPr>
          <w:b/>
          <w:sz w:val="22"/>
          <w:szCs w:val="22"/>
        </w:rPr>
      </w:pPr>
    </w:p>
    <w:p w:rsidR="007956BB" w:rsidRPr="002441AF" w:rsidRDefault="007956BB" w:rsidP="007956BB">
      <w:pPr>
        <w:shd w:val="clear" w:color="auto" w:fill="FFFFFF"/>
        <w:spacing w:line="360" w:lineRule="auto"/>
        <w:rPr>
          <w:b/>
          <w:sz w:val="22"/>
          <w:szCs w:val="22"/>
        </w:rPr>
      </w:pPr>
      <w:r w:rsidRPr="002441AF">
        <w:rPr>
          <w:b/>
          <w:sz w:val="22"/>
          <w:szCs w:val="22"/>
        </w:rPr>
        <w:t>OŚWIADCZENIA DOTYCZĄCE WYKONAWCY:</w:t>
      </w:r>
    </w:p>
    <w:p w:rsidR="007956BB" w:rsidRPr="002441AF" w:rsidRDefault="007956BB" w:rsidP="007956BB">
      <w:pPr>
        <w:pStyle w:val="Akapitzlist"/>
        <w:spacing w:line="360" w:lineRule="auto"/>
        <w:jc w:val="both"/>
      </w:pPr>
    </w:p>
    <w:p w:rsidR="007956BB" w:rsidRPr="002441AF" w:rsidRDefault="007956BB" w:rsidP="007956BB">
      <w:pPr>
        <w:pStyle w:val="Akapitzlist"/>
        <w:numPr>
          <w:ilvl w:val="0"/>
          <w:numId w:val="22"/>
        </w:numPr>
        <w:spacing w:after="0" w:line="360" w:lineRule="auto"/>
        <w:jc w:val="both"/>
      </w:pPr>
      <w:r w:rsidRPr="002441AF">
        <w:t xml:space="preserve">Oświadczam, że na dzień składania ofert nie podlegam wykluczeniu z postępowania na podstawie art. 24 ust 1 pkt 12-23 ustawy </w:t>
      </w:r>
      <w:proofErr w:type="spellStart"/>
      <w:r w:rsidRPr="002441AF">
        <w:t>Pzp</w:t>
      </w:r>
      <w:proofErr w:type="spellEnd"/>
      <w:r w:rsidRPr="002441AF">
        <w:t>.</w:t>
      </w:r>
    </w:p>
    <w:p w:rsidR="007956BB" w:rsidRPr="002441AF" w:rsidRDefault="007956BB" w:rsidP="007956BB">
      <w:pPr>
        <w:pStyle w:val="Akapitzlist"/>
        <w:numPr>
          <w:ilvl w:val="0"/>
          <w:numId w:val="22"/>
        </w:numPr>
        <w:spacing w:after="0" w:line="360" w:lineRule="auto"/>
        <w:jc w:val="both"/>
      </w:pPr>
      <w:r w:rsidRPr="002441AF">
        <w:t xml:space="preserve">Oświadczam, że na dzień składania ofert nie podlegam wykluczeniu z postępowania na podstawie art. 24 ust. 5 pkt 1-8 ustawy </w:t>
      </w:r>
      <w:proofErr w:type="spellStart"/>
      <w:r w:rsidRPr="002441AF">
        <w:t>Pzp</w:t>
      </w:r>
      <w:proofErr w:type="spellEnd"/>
      <w:r w:rsidRPr="002441AF">
        <w:t xml:space="preserve">  .</w:t>
      </w:r>
    </w:p>
    <w:p w:rsidR="007956BB" w:rsidRPr="002441AF" w:rsidRDefault="007956BB" w:rsidP="007956BB">
      <w:pPr>
        <w:spacing w:line="360" w:lineRule="auto"/>
        <w:jc w:val="both"/>
        <w:rPr>
          <w:i/>
          <w:sz w:val="22"/>
          <w:szCs w:val="22"/>
        </w:rPr>
      </w:pPr>
    </w:p>
    <w:p w:rsidR="007956BB" w:rsidRPr="002441AF" w:rsidRDefault="007956BB" w:rsidP="007956BB">
      <w:pPr>
        <w:spacing w:line="360" w:lineRule="auto"/>
        <w:jc w:val="both"/>
        <w:rPr>
          <w:sz w:val="22"/>
          <w:szCs w:val="22"/>
        </w:rPr>
      </w:pPr>
    </w:p>
    <w:p w:rsidR="007956BB" w:rsidRPr="002441AF" w:rsidRDefault="007956BB" w:rsidP="007956BB">
      <w:pPr>
        <w:spacing w:line="360" w:lineRule="auto"/>
        <w:jc w:val="both"/>
        <w:rPr>
          <w:sz w:val="22"/>
          <w:szCs w:val="22"/>
        </w:rPr>
      </w:pPr>
      <w:r w:rsidRPr="002441AF">
        <w:rPr>
          <w:sz w:val="22"/>
          <w:szCs w:val="22"/>
        </w:rPr>
        <w:tab/>
      </w:r>
      <w:r w:rsidRPr="002441AF">
        <w:rPr>
          <w:sz w:val="22"/>
          <w:szCs w:val="22"/>
        </w:rPr>
        <w:tab/>
      </w:r>
      <w:r w:rsidRPr="002441AF">
        <w:rPr>
          <w:sz w:val="22"/>
          <w:szCs w:val="22"/>
        </w:rPr>
        <w:tab/>
      </w:r>
      <w:r w:rsidRPr="002441AF">
        <w:rPr>
          <w:sz w:val="22"/>
          <w:szCs w:val="22"/>
        </w:rPr>
        <w:tab/>
      </w:r>
      <w:r w:rsidRPr="002441AF">
        <w:rPr>
          <w:sz w:val="22"/>
          <w:szCs w:val="22"/>
        </w:rPr>
        <w:tab/>
      </w:r>
      <w:r w:rsidRPr="002441AF">
        <w:rPr>
          <w:sz w:val="22"/>
          <w:szCs w:val="22"/>
        </w:rPr>
        <w:tab/>
      </w:r>
      <w:r w:rsidRPr="002441AF">
        <w:rPr>
          <w:sz w:val="22"/>
          <w:szCs w:val="22"/>
        </w:rPr>
        <w:tab/>
        <w:t>…………………………………………</w:t>
      </w:r>
    </w:p>
    <w:p w:rsidR="007956BB" w:rsidRPr="002441AF" w:rsidRDefault="007956BB" w:rsidP="007956BB">
      <w:pPr>
        <w:spacing w:line="360" w:lineRule="auto"/>
        <w:ind w:left="5664" w:firstLine="708"/>
        <w:jc w:val="both"/>
        <w:rPr>
          <w:i/>
          <w:sz w:val="22"/>
          <w:szCs w:val="22"/>
        </w:rPr>
      </w:pPr>
      <w:r w:rsidRPr="002441AF">
        <w:rPr>
          <w:i/>
          <w:sz w:val="22"/>
          <w:szCs w:val="22"/>
        </w:rPr>
        <w:t>(podpis)</w:t>
      </w:r>
    </w:p>
    <w:p w:rsidR="007956BB" w:rsidRPr="002441AF" w:rsidRDefault="007956BB" w:rsidP="007956BB">
      <w:pPr>
        <w:spacing w:line="360" w:lineRule="auto"/>
        <w:ind w:left="5664" w:firstLine="708"/>
        <w:jc w:val="both"/>
        <w:rPr>
          <w:i/>
          <w:sz w:val="22"/>
          <w:szCs w:val="22"/>
        </w:rPr>
      </w:pPr>
    </w:p>
    <w:p w:rsidR="007956BB" w:rsidRPr="002441AF" w:rsidRDefault="007956BB" w:rsidP="007956BB">
      <w:pPr>
        <w:spacing w:line="360" w:lineRule="auto"/>
        <w:jc w:val="both"/>
        <w:rPr>
          <w:sz w:val="22"/>
          <w:szCs w:val="22"/>
        </w:rPr>
      </w:pPr>
      <w:r w:rsidRPr="002441AF">
        <w:rPr>
          <w:sz w:val="22"/>
          <w:szCs w:val="22"/>
        </w:rPr>
        <w:t xml:space="preserve">Oświadczam, że na dzień składania ofert zachodzą w stosunku do mnie podstawy wykluczenia z postępowania na podstawie art. …………. ustawy </w:t>
      </w:r>
      <w:proofErr w:type="spellStart"/>
      <w:r w:rsidRPr="002441AF">
        <w:rPr>
          <w:sz w:val="22"/>
          <w:szCs w:val="22"/>
        </w:rPr>
        <w:t>Pzp</w:t>
      </w:r>
      <w:proofErr w:type="spellEnd"/>
      <w:r w:rsidRPr="002441AF">
        <w:rPr>
          <w:sz w:val="22"/>
          <w:szCs w:val="22"/>
        </w:rPr>
        <w:t xml:space="preserve"> </w:t>
      </w:r>
      <w:r w:rsidRPr="002441AF">
        <w:rPr>
          <w:i/>
          <w:sz w:val="22"/>
          <w:szCs w:val="22"/>
        </w:rPr>
        <w:t xml:space="preserve">(podać mającą zastosowanie podstawę wykluczenia spośród wymienionych w art. 24 ust. 1 pkt 13-14, 16-20 lub art. 24 ust. 5 pkt 1-8 ustawy </w:t>
      </w:r>
      <w:proofErr w:type="spellStart"/>
      <w:r w:rsidRPr="002441AF">
        <w:rPr>
          <w:i/>
          <w:sz w:val="22"/>
          <w:szCs w:val="22"/>
        </w:rPr>
        <w:t>Pzp</w:t>
      </w:r>
      <w:proofErr w:type="spellEnd"/>
      <w:r w:rsidRPr="002441AF">
        <w:rPr>
          <w:i/>
          <w:sz w:val="22"/>
          <w:szCs w:val="22"/>
        </w:rPr>
        <w:t>).</w:t>
      </w:r>
      <w:r w:rsidRPr="002441AF">
        <w:rPr>
          <w:sz w:val="22"/>
          <w:szCs w:val="22"/>
        </w:rPr>
        <w:t xml:space="preserve"> Jednocześnie oświadczam, że w związku z ww. okolicznością, na podstawie art. 24 ust. 8 ustawy </w:t>
      </w:r>
      <w:proofErr w:type="spellStart"/>
      <w:r w:rsidRPr="002441AF">
        <w:rPr>
          <w:sz w:val="22"/>
          <w:szCs w:val="22"/>
        </w:rPr>
        <w:t>Pzp</w:t>
      </w:r>
      <w:proofErr w:type="spellEnd"/>
      <w:r w:rsidRPr="002441AF">
        <w:rPr>
          <w:sz w:val="22"/>
          <w:szCs w:val="22"/>
        </w:rPr>
        <w:t xml:space="preserve"> podjąłem następujące środki naprawcze: ……………………………………………………………………………………………………………</w:t>
      </w:r>
    </w:p>
    <w:p w:rsidR="007956BB" w:rsidRPr="002441AF" w:rsidRDefault="007956BB" w:rsidP="007956BB">
      <w:pPr>
        <w:spacing w:line="360" w:lineRule="auto"/>
        <w:jc w:val="both"/>
        <w:rPr>
          <w:sz w:val="22"/>
          <w:szCs w:val="22"/>
        </w:rPr>
      </w:pPr>
      <w:r w:rsidRPr="002441AF">
        <w:rPr>
          <w:sz w:val="22"/>
          <w:szCs w:val="22"/>
        </w:rPr>
        <w:t>…………………………………………………………………………………………..…………………...........………………………………………………………………………………………………………………………………………………………………………………………………………………………………………………</w:t>
      </w:r>
    </w:p>
    <w:p w:rsidR="007956BB" w:rsidRPr="002441AF" w:rsidRDefault="007956BB" w:rsidP="007956BB">
      <w:pPr>
        <w:spacing w:line="360" w:lineRule="auto"/>
        <w:jc w:val="both"/>
        <w:rPr>
          <w:sz w:val="22"/>
          <w:szCs w:val="22"/>
        </w:rPr>
      </w:pPr>
    </w:p>
    <w:p w:rsidR="007956BB" w:rsidRPr="002441AF" w:rsidRDefault="007956BB" w:rsidP="007956BB">
      <w:pPr>
        <w:spacing w:line="360" w:lineRule="auto"/>
        <w:jc w:val="both"/>
        <w:rPr>
          <w:sz w:val="22"/>
          <w:szCs w:val="22"/>
        </w:rPr>
      </w:pPr>
    </w:p>
    <w:p w:rsidR="007956BB" w:rsidRPr="002441AF" w:rsidRDefault="007956BB" w:rsidP="007956BB">
      <w:pPr>
        <w:spacing w:line="360" w:lineRule="auto"/>
        <w:jc w:val="both"/>
        <w:rPr>
          <w:sz w:val="22"/>
          <w:szCs w:val="22"/>
        </w:rPr>
      </w:pPr>
      <w:r w:rsidRPr="002441AF">
        <w:rPr>
          <w:sz w:val="22"/>
          <w:szCs w:val="22"/>
        </w:rPr>
        <w:tab/>
      </w:r>
      <w:r w:rsidRPr="002441AF">
        <w:rPr>
          <w:sz w:val="22"/>
          <w:szCs w:val="22"/>
        </w:rPr>
        <w:tab/>
      </w:r>
      <w:r w:rsidRPr="002441AF">
        <w:rPr>
          <w:sz w:val="22"/>
          <w:szCs w:val="22"/>
        </w:rPr>
        <w:tab/>
      </w:r>
      <w:r w:rsidRPr="002441AF">
        <w:rPr>
          <w:sz w:val="22"/>
          <w:szCs w:val="22"/>
        </w:rPr>
        <w:tab/>
      </w:r>
      <w:r w:rsidRPr="002441AF">
        <w:rPr>
          <w:sz w:val="22"/>
          <w:szCs w:val="22"/>
        </w:rPr>
        <w:tab/>
      </w:r>
      <w:r w:rsidRPr="002441AF">
        <w:rPr>
          <w:sz w:val="22"/>
          <w:szCs w:val="22"/>
        </w:rPr>
        <w:tab/>
      </w:r>
      <w:r w:rsidRPr="002441AF">
        <w:rPr>
          <w:sz w:val="22"/>
          <w:szCs w:val="22"/>
        </w:rPr>
        <w:tab/>
        <w:t>…………………………………………</w:t>
      </w:r>
    </w:p>
    <w:p w:rsidR="007956BB" w:rsidRPr="002441AF" w:rsidRDefault="007956BB" w:rsidP="007956BB">
      <w:pPr>
        <w:spacing w:line="360" w:lineRule="auto"/>
        <w:ind w:left="5664" w:firstLine="708"/>
        <w:jc w:val="both"/>
        <w:rPr>
          <w:i/>
          <w:sz w:val="22"/>
          <w:szCs w:val="22"/>
        </w:rPr>
      </w:pPr>
      <w:r w:rsidRPr="002441AF">
        <w:rPr>
          <w:i/>
          <w:sz w:val="22"/>
          <w:szCs w:val="22"/>
        </w:rPr>
        <w:t>(podpis)</w:t>
      </w:r>
    </w:p>
    <w:p w:rsidR="007956BB" w:rsidRPr="002441AF" w:rsidRDefault="007956BB" w:rsidP="007956BB">
      <w:pPr>
        <w:pStyle w:val="BodyText21"/>
        <w:tabs>
          <w:tab w:val="clear" w:pos="0"/>
        </w:tabs>
        <w:spacing w:before="40" w:after="120"/>
        <w:ind w:firstLine="284"/>
        <w:jc w:val="right"/>
        <w:rPr>
          <w:sz w:val="22"/>
          <w:szCs w:val="22"/>
        </w:rPr>
      </w:pPr>
    </w:p>
    <w:p w:rsidR="007956BB" w:rsidRDefault="007956BB" w:rsidP="007956BB">
      <w:pPr>
        <w:pStyle w:val="BodyText21"/>
        <w:tabs>
          <w:tab w:val="clear" w:pos="0"/>
        </w:tabs>
        <w:spacing w:before="40" w:after="120"/>
        <w:ind w:firstLine="284"/>
        <w:jc w:val="right"/>
        <w:rPr>
          <w:sz w:val="22"/>
          <w:szCs w:val="22"/>
        </w:rPr>
      </w:pPr>
    </w:p>
    <w:p w:rsidR="007956BB" w:rsidRDefault="007956BB" w:rsidP="007956BB">
      <w:pPr>
        <w:pStyle w:val="BodyText21"/>
        <w:tabs>
          <w:tab w:val="clear" w:pos="0"/>
        </w:tabs>
        <w:spacing w:before="40" w:after="120"/>
        <w:ind w:firstLine="284"/>
        <w:jc w:val="right"/>
        <w:rPr>
          <w:sz w:val="22"/>
          <w:szCs w:val="22"/>
        </w:rPr>
      </w:pPr>
    </w:p>
    <w:p w:rsidR="007956BB" w:rsidRPr="002441AF" w:rsidRDefault="007956BB" w:rsidP="007956BB">
      <w:pPr>
        <w:pStyle w:val="BodyText21"/>
        <w:tabs>
          <w:tab w:val="clear" w:pos="0"/>
        </w:tabs>
        <w:spacing w:before="40" w:after="120"/>
        <w:ind w:firstLine="284"/>
        <w:jc w:val="right"/>
        <w:rPr>
          <w:sz w:val="22"/>
          <w:szCs w:val="22"/>
        </w:rPr>
      </w:pPr>
    </w:p>
    <w:p w:rsidR="007956BB" w:rsidRPr="002441AF" w:rsidRDefault="007956BB" w:rsidP="007956BB">
      <w:pPr>
        <w:pStyle w:val="BodyText21"/>
        <w:tabs>
          <w:tab w:val="clear" w:pos="0"/>
        </w:tabs>
        <w:spacing w:before="40" w:after="120"/>
        <w:ind w:firstLine="284"/>
        <w:jc w:val="right"/>
        <w:rPr>
          <w:sz w:val="22"/>
          <w:szCs w:val="22"/>
        </w:rPr>
      </w:pPr>
    </w:p>
    <w:p w:rsidR="007956BB" w:rsidRPr="002441AF" w:rsidRDefault="007956BB" w:rsidP="007956BB">
      <w:pPr>
        <w:shd w:val="clear" w:color="auto" w:fill="FFFFFF"/>
        <w:spacing w:line="360" w:lineRule="auto"/>
        <w:jc w:val="both"/>
        <w:rPr>
          <w:b/>
          <w:sz w:val="22"/>
          <w:szCs w:val="22"/>
        </w:rPr>
      </w:pPr>
      <w:r w:rsidRPr="002441AF">
        <w:rPr>
          <w:b/>
          <w:sz w:val="22"/>
          <w:szCs w:val="22"/>
        </w:rPr>
        <w:t>OŚWIADCZENIE DOTYCZĄCE PODMIOTU, NA KTÓREGO ZASOBY POWOŁUJE SIĘ WYKONAWCA:</w:t>
      </w:r>
    </w:p>
    <w:p w:rsidR="007956BB" w:rsidRPr="002441AF" w:rsidRDefault="007956BB" w:rsidP="007956BB">
      <w:pPr>
        <w:spacing w:line="360" w:lineRule="auto"/>
        <w:jc w:val="both"/>
        <w:rPr>
          <w:b/>
          <w:sz w:val="22"/>
          <w:szCs w:val="22"/>
        </w:rPr>
      </w:pPr>
    </w:p>
    <w:p w:rsidR="007956BB" w:rsidRPr="002441AF" w:rsidRDefault="007956BB" w:rsidP="007956BB">
      <w:pPr>
        <w:spacing w:line="360" w:lineRule="auto"/>
        <w:jc w:val="both"/>
        <w:rPr>
          <w:sz w:val="22"/>
          <w:szCs w:val="22"/>
        </w:rPr>
      </w:pPr>
      <w:r w:rsidRPr="002441AF">
        <w:rPr>
          <w:sz w:val="22"/>
          <w:szCs w:val="22"/>
        </w:rPr>
        <w:t>Oświadczam, że następujący/e podmiot/y, na którego/</w:t>
      </w:r>
      <w:proofErr w:type="spellStart"/>
      <w:r w:rsidRPr="002441AF">
        <w:rPr>
          <w:sz w:val="22"/>
          <w:szCs w:val="22"/>
        </w:rPr>
        <w:t>ych</w:t>
      </w:r>
      <w:proofErr w:type="spellEnd"/>
      <w:r w:rsidRPr="002441AF">
        <w:rPr>
          <w:sz w:val="22"/>
          <w:szCs w:val="22"/>
        </w:rPr>
        <w:t xml:space="preserve"> zasoby powołuję się w niniejszym postępowaniu, tj.: </w:t>
      </w:r>
    </w:p>
    <w:p w:rsidR="007956BB" w:rsidRPr="002441AF" w:rsidRDefault="007956BB" w:rsidP="007956BB">
      <w:pPr>
        <w:spacing w:line="360" w:lineRule="auto"/>
        <w:jc w:val="both"/>
        <w:rPr>
          <w:i/>
          <w:sz w:val="22"/>
          <w:szCs w:val="22"/>
        </w:rPr>
      </w:pPr>
      <w:r w:rsidRPr="002441AF">
        <w:rPr>
          <w:sz w:val="22"/>
          <w:szCs w:val="22"/>
        </w:rPr>
        <w:t xml:space="preserve">…………………………………………………………………….……………………… </w:t>
      </w:r>
      <w:r w:rsidRPr="002441AF">
        <w:rPr>
          <w:i/>
          <w:sz w:val="22"/>
          <w:szCs w:val="22"/>
        </w:rPr>
        <w:t>(podać pełną nazwę/firmę, adres, a także w zależności od podmiotu: NIP/PESEL, KRS/</w:t>
      </w:r>
      <w:proofErr w:type="spellStart"/>
      <w:r w:rsidRPr="002441AF">
        <w:rPr>
          <w:i/>
          <w:sz w:val="22"/>
          <w:szCs w:val="22"/>
        </w:rPr>
        <w:t>CEiDG</w:t>
      </w:r>
      <w:proofErr w:type="spellEnd"/>
      <w:r w:rsidRPr="002441AF">
        <w:rPr>
          <w:i/>
          <w:sz w:val="22"/>
          <w:szCs w:val="22"/>
        </w:rPr>
        <w:t xml:space="preserve">) </w:t>
      </w:r>
      <w:r w:rsidRPr="002441AF">
        <w:rPr>
          <w:sz w:val="22"/>
          <w:szCs w:val="22"/>
        </w:rPr>
        <w:t>nie podlega/ją wykluczeniu z postępowania o udzielenie zamówienia na dzień składania ofert.</w:t>
      </w:r>
    </w:p>
    <w:p w:rsidR="007956BB" w:rsidRPr="002441AF" w:rsidRDefault="007956BB" w:rsidP="007956BB">
      <w:pPr>
        <w:spacing w:line="360" w:lineRule="auto"/>
        <w:jc w:val="both"/>
        <w:rPr>
          <w:sz w:val="22"/>
          <w:szCs w:val="22"/>
        </w:rPr>
      </w:pPr>
    </w:p>
    <w:p w:rsidR="007956BB" w:rsidRPr="002441AF" w:rsidRDefault="007956BB" w:rsidP="007956BB">
      <w:pPr>
        <w:spacing w:line="360" w:lineRule="auto"/>
        <w:jc w:val="right"/>
        <w:rPr>
          <w:sz w:val="22"/>
          <w:szCs w:val="22"/>
        </w:rPr>
      </w:pPr>
      <w:r w:rsidRPr="002441AF">
        <w:rPr>
          <w:sz w:val="22"/>
          <w:szCs w:val="22"/>
        </w:rPr>
        <w:t>…………………………………………</w:t>
      </w:r>
    </w:p>
    <w:p w:rsidR="007956BB" w:rsidRPr="002441AF" w:rsidRDefault="007956BB" w:rsidP="007956BB">
      <w:pPr>
        <w:spacing w:line="360" w:lineRule="auto"/>
        <w:ind w:left="5664" w:firstLine="708"/>
        <w:jc w:val="both"/>
        <w:rPr>
          <w:i/>
          <w:sz w:val="22"/>
          <w:szCs w:val="22"/>
        </w:rPr>
      </w:pPr>
      <w:r w:rsidRPr="002441AF">
        <w:rPr>
          <w:i/>
          <w:sz w:val="22"/>
          <w:szCs w:val="22"/>
        </w:rPr>
        <w:t>(podpis)</w:t>
      </w:r>
    </w:p>
    <w:p w:rsidR="007956BB" w:rsidRPr="002441AF" w:rsidRDefault="007956BB" w:rsidP="007956BB">
      <w:pPr>
        <w:pStyle w:val="BodyText21"/>
        <w:tabs>
          <w:tab w:val="clear" w:pos="0"/>
        </w:tabs>
        <w:spacing w:before="40" w:after="120"/>
        <w:ind w:firstLine="284"/>
        <w:jc w:val="right"/>
        <w:rPr>
          <w:sz w:val="22"/>
          <w:szCs w:val="22"/>
        </w:rPr>
      </w:pPr>
    </w:p>
    <w:p w:rsidR="007956BB" w:rsidRPr="002441AF" w:rsidRDefault="007956BB" w:rsidP="007956BB">
      <w:pPr>
        <w:pStyle w:val="BodyText21"/>
        <w:tabs>
          <w:tab w:val="clear" w:pos="0"/>
        </w:tabs>
        <w:spacing w:before="40" w:after="120"/>
        <w:ind w:firstLine="284"/>
        <w:jc w:val="right"/>
        <w:rPr>
          <w:sz w:val="22"/>
          <w:szCs w:val="22"/>
        </w:rPr>
      </w:pPr>
    </w:p>
    <w:p w:rsidR="007956BB" w:rsidRPr="002441AF" w:rsidRDefault="007956BB" w:rsidP="007956BB">
      <w:pPr>
        <w:pStyle w:val="BodyText21"/>
        <w:tabs>
          <w:tab w:val="clear" w:pos="0"/>
        </w:tabs>
        <w:spacing w:before="40" w:after="120"/>
        <w:ind w:firstLine="284"/>
        <w:jc w:val="right"/>
        <w:rPr>
          <w:sz w:val="22"/>
          <w:szCs w:val="22"/>
        </w:rPr>
      </w:pPr>
    </w:p>
    <w:p w:rsidR="007956BB" w:rsidRPr="002441AF" w:rsidRDefault="007956BB" w:rsidP="007956BB">
      <w:pPr>
        <w:pStyle w:val="BodyText21"/>
        <w:tabs>
          <w:tab w:val="clear" w:pos="0"/>
        </w:tabs>
        <w:spacing w:before="40" w:after="120"/>
        <w:ind w:firstLine="284"/>
        <w:jc w:val="right"/>
        <w:rPr>
          <w:sz w:val="22"/>
          <w:szCs w:val="22"/>
        </w:rPr>
      </w:pPr>
    </w:p>
    <w:p w:rsidR="007956BB" w:rsidRDefault="007956BB" w:rsidP="007956BB">
      <w:pPr>
        <w:pStyle w:val="BodyText21"/>
        <w:tabs>
          <w:tab w:val="clear" w:pos="0"/>
        </w:tabs>
        <w:spacing w:before="40" w:after="120"/>
        <w:ind w:firstLine="284"/>
        <w:jc w:val="right"/>
        <w:rPr>
          <w:sz w:val="22"/>
          <w:szCs w:val="22"/>
        </w:rPr>
      </w:pPr>
    </w:p>
    <w:p w:rsidR="007956BB" w:rsidRDefault="007956BB" w:rsidP="007956BB">
      <w:pPr>
        <w:pStyle w:val="BodyText21"/>
        <w:tabs>
          <w:tab w:val="clear" w:pos="0"/>
        </w:tabs>
        <w:spacing w:before="40" w:after="120"/>
        <w:ind w:firstLine="284"/>
        <w:jc w:val="right"/>
        <w:rPr>
          <w:sz w:val="22"/>
          <w:szCs w:val="22"/>
        </w:rPr>
      </w:pPr>
    </w:p>
    <w:p w:rsidR="007956BB" w:rsidRDefault="007956BB" w:rsidP="007956BB">
      <w:pPr>
        <w:pStyle w:val="BodyText21"/>
        <w:tabs>
          <w:tab w:val="clear" w:pos="0"/>
        </w:tabs>
        <w:spacing w:before="40" w:after="120"/>
        <w:ind w:firstLine="284"/>
        <w:jc w:val="right"/>
        <w:rPr>
          <w:sz w:val="22"/>
          <w:szCs w:val="22"/>
        </w:rPr>
      </w:pPr>
    </w:p>
    <w:p w:rsidR="007956BB" w:rsidRDefault="007956BB" w:rsidP="007956BB">
      <w:pPr>
        <w:pStyle w:val="BodyText21"/>
        <w:tabs>
          <w:tab w:val="clear" w:pos="0"/>
        </w:tabs>
        <w:spacing w:before="40" w:after="120"/>
        <w:ind w:firstLine="284"/>
        <w:jc w:val="right"/>
        <w:rPr>
          <w:sz w:val="22"/>
          <w:szCs w:val="22"/>
        </w:rPr>
      </w:pPr>
    </w:p>
    <w:p w:rsidR="007956BB" w:rsidRDefault="007956BB" w:rsidP="007956BB">
      <w:pPr>
        <w:pStyle w:val="BodyText21"/>
        <w:tabs>
          <w:tab w:val="clear" w:pos="0"/>
        </w:tabs>
        <w:spacing w:before="40" w:after="120"/>
        <w:ind w:firstLine="284"/>
        <w:jc w:val="right"/>
        <w:rPr>
          <w:sz w:val="22"/>
          <w:szCs w:val="22"/>
        </w:rPr>
      </w:pPr>
    </w:p>
    <w:p w:rsidR="007956BB" w:rsidRDefault="007956BB" w:rsidP="007956BB">
      <w:pPr>
        <w:pStyle w:val="BodyText21"/>
        <w:tabs>
          <w:tab w:val="clear" w:pos="0"/>
        </w:tabs>
        <w:spacing w:before="40" w:after="120"/>
        <w:ind w:firstLine="284"/>
        <w:jc w:val="right"/>
        <w:rPr>
          <w:sz w:val="22"/>
          <w:szCs w:val="22"/>
        </w:rPr>
      </w:pPr>
    </w:p>
    <w:p w:rsidR="007956BB" w:rsidRDefault="007956BB" w:rsidP="007956BB">
      <w:pPr>
        <w:pStyle w:val="BodyText21"/>
        <w:tabs>
          <w:tab w:val="clear" w:pos="0"/>
        </w:tabs>
        <w:spacing w:before="40" w:after="120"/>
        <w:ind w:firstLine="284"/>
        <w:jc w:val="right"/>
        <w:rPr>
          <w:sz w:val="22"/>
          <w:szCs w:val="22"/>
        </w:rPr>
      </w:pPr>
    </w:p>
    <w:p w:rsidR="007956BB" w:rsidRDefault="007956BB" w:rsidP="007956BB">
      <w:pPr>
        <w:pStyle w:val="BodyText21"/>
        <w:tabs>
          <w:tab w:val="clear" w:pos="0"/>
        </w:tabs>
        <w:spacing w:before="40" w:after="120"/>
        <w:ind w:firstLine="284"/>
        <w:jc w:val="right"/>
        <w:rPr>
          <w:sz w:val="22"/>
          <w:szCs w:val="22"/>
        </w:rPr>
      </w:pPr>
    </w:p>
    <w:p w:rsidR="007956BB" w:rsidRDefault="007956BB" w:rsidP="007956BB">
      <w:pPr>
        <w:pStyle w:val="BodyText21"/>
        <w:tabs>
          <w:tab w:val="clear" w:pos="0"/>
        </w:tabs>
        <w:spacing w:before="40" w:after="120"/>
        <w:ind w:firstLine="284"/>
        <w:jc w:val="right"/>
        <w:rPr>
          <w:sz w:val="22"/>
          <w:szCs w:val="22"/>
        </w:rPr>
      </w:pPr>
    </w:p>
    <w:p w:rsidR="007956BB" w:rsidRDefault="007956BB" w:rsidP="007956BB">
      <w:pPr>
        <w:pStyle w:val="BodyText21"/>
        <w:tabs>
          <w:tab w:val="clear" w:pos="0"/>
        </w:tabs>
        <w:spacing w:before="40" w:after="120"/>
        <w:ind w:firstLine="284"/>
        <w:jc w:val="right"/>
        <w:rPr>
          <w:sz w:val="22"/>
          <w:szCs w:val="22"/>
        </w:rPr>
      </w:pPr>
    </w:p>
    <w:p w:rsidR="007956BB" w:rsidRDefault="007956BB" w:rsidP="007956BB">
      <w:pPr>
        <w:pStyle w:val="BodyText21"/>
        <w:tabs>
          <w:tab w:val="clear" w:pos="0"/>
        </w:tabs>
        <w:spacing w:before="40" w:after="120"/>
        <w:ind w:firstLine="284"/>
        <w:jc w:val="right"/>
        <w:rPr>
          <w:sz w:val="22"/>
          <w:szCs w:val="22"/>
        </w:rPr>
      </w:pPr>
    </w:p>
    <w:p w:rsidR="007956BB" w:rsidRDefault="007956BB" w:rsidP="007956BB">
      <w:pPr>
        <w:pStyle w:val="BodyText21"/>
        <w:tabs>
          <w:tab w:val="clear" w:pos="0"/>
        </w:tabs>
        <w:spacing w:before="40" w:after="120"/>
        <w:ind w:firstLine="284"/>
        <w:jc w:val="right"/>
        <w:rPr>
          <w:sz w:val="22"/>
          <w:szCs w:val="22"/>
        </w:rPr>
      </w:pPr>
    </w:p>
    <w:p w:rsidR="007956BB" w:rsidRDefault="007956BB" w:rsidP="007956BB">
      <w:pPr>
        <w:pStyle w:val="BodyText21"/>
        <w:tabs>
          <w:tab w:val="clear" w:pos="0"/>
        </w:tabs>
        <w:spacing w:before="40" w:after="120"/>
        <w:rPr>
          <w:sz w:val="22"/>
          <w:szCs w:val="22"/>
        </w:rPr>
      </w:pPr>
    </w:p>
    <w:p w:rsidR="007956BB" w:rsidRPr="002441AF" w:rsidRDefault="007956BB" w:rsidP="007956BB">
      <w:pPr>
        <w:pStyle w:val="BodyText21"/>
        <w:tabs>
          <w:tab w:val="clear" w:pos="0"/>
        </w:tabs>
        <w:spacing w:before="40" w:after="120"/>
        <w:ind w:firstLine="284"/>
        <w:jc w:val="right"/>
        <w:rPr>
          <w:sz w:val="22"/>
          <w:szCs w:val="22"/>
        </w:rPr>
      </w:pPr>
    </w:p>
    <w:p w:rsidR="007956BB" w:rsidRPr="002441AF" w:rsidRDefault="007956BB" w:rsidP="007956BB">
      <w:pPr>
        <w:pStyle w:val="BodyText21"/>
        <w:tabs>
          <w:tab w:val="clear" w:pos="0"/>
        </w:tabs>
        <w:spacing w:before="40" w:after="120"/>
        <w:ind w:firstLine="284"/>
        <w:jc w:val="right"/>
        <w:rPr>
          <w:sz w:val="22"/>
          <w:szCs w:val="22"/>
        </w:rPr>
      </w:pPr>
      <w:r w:rsidRPr="002441AF">
        <w:rPr>
          <w:sz w:val="22"/>
          <w:szCs w:val="22"/>
        </w:rPr>
        <w:lastRenderedPageBreak/>
        <w:t>Załącznik nr 3 do SIWZ</w:t>
      </w:r>
    </w:p>
    <w:p w:rsidR="007956BB" w:rsidRPr="002441AF" w:rsidRDefault="007956BB" w:rsidP="007956BB">
      <w:pPr>
        <w:jc w:val="center"/>
        <w:rPr>
          <w:b/>
          <w:sz w:val="22"/>
          <w:szCs w:val="22"/>
        </w:rPr>
      </w:pPr>
    </w:p>
    <w:p w:rsidR="007956BB" w:rsidRPr="002441AF" w:rsidRDefault="007956BB" w:rsidP="007956BB">
      <w:pPr>
        <w:jc w:val="center"/>
        <w:rPr>
          <w:b/>
          <w:sz w:val="22"/>
          <w:szCs w:val="22"/>
        </w:rPr>
      </w:pPr>
    </w:p>
    <w:p w:rsidR="007956BB" w:rsidRPr="002441AF" w:rsidRDefault="007956BB" w:rsidP="007956BB">
      <w:pPr>
        <w:jc w:val="center"/>
        <w:rPr>
          <w:b/>
          <w:sz w:val="22"/>
          <w:szCs w:val="22"/>
        </w:rPr>
      </w:pPr>
    </w:p>
    <w:p w:rsidR="007956BB" w:rsidRPr="002441AF" w:rsidRDefault="007956BB" w:rsidP="007956BB">
      <w:pPr>
        <w:jc w:val="center"/>
        <w:rPr>
          <w:b/>
          <w:sz w:val="22"/>
          <w:szCs w:val="22"/>
        </w:rPr>
      </w:pPr>
      <w:r w:rsidRPr="002441AF">
        <w:rPr>
          <w:b/>
          <w:sz w:val="22"/>
          <w:szCs w:val="22"/>
        </w:rPr>
        <w:t>OŚWIADCZENIE DOTYCZĄCE GRUPY KAPITAŁOWEJ</w:t>
      </w:r>
    </w:p>
    <w:p w:rsidR="007956BB" w:rsidRPr="002441AF" w:rsidRDefault="007956BB" w:rsidP="007956BB">
      <w:pPr>
        <w:jc w:val="center"/>
        <w:rPr>
          <w:b/>
          <w:sz w:val="22"/>
          <w:szCs w:val="22"/>
        </w:rPr>
      </w:pPr>
    </w:p>
    <w:p w:rsidR="007956BB" w:rsidRPr="002441AF" w:rsidRDefault="007956BB" w:rsidP="007956BB">
      <w:pPr>
        <w:jc w:val="center"/>
        <w:rPr>
          <w:b/>
          <w:sz w:val="22"/>
          <w:szCs w:val="22"/>
        </w:rPr>
      </w:pPr>
    </w:p>
    <w:p w:rsidR="007956BB" w:rsidRPr="002441AF" w:rsidRDefault="007956BB" w:rsidP="007956BB">
      <w:pPr>
        <w:autoSpaceDE w:val="0"/>
        <w:jc w:val="both"/>
        <w:rPr>
          <w:sz w:val="24"/>
          <w:szCs w:val="24"/>
        </w:rPr>
      </w:pPr>
      <w:r w:rsidRPr="002441AF">
        <w:rPr>
          <w:sz w:val="24"/>
          <w:szCs w:val="24"/>
        </w:rPr>
        <w:t>Oświadczam, że Wykonawca, którego reprezentuję:</w:t>
      </w:r>
    </w:p>
    <w:p w:rsidR="007956BB" w:rsidRPr="002441AF" w:rsidRDefault="007956BB" w:rsidP="007956BB">
      <w:pPr>
        <w:autoSpaceDE w:val="0"/>
        <w:jc w:val="both"/>
        <w:rPr>
          <w:sz w:val="24"/>
          <w:szCs w:val="24"/>
        </w:rPr>
      </w:pPr>
    </w:p>
    <w:p w:rsidR="007956BB" w:rsidRPr="002441AF" w:rsidRDefault="007956BB" w:rsidP="007956BB">
      <w:pPr>
        <w:numPr>
          <w:ilvl w:val="0"/>
          <w:numId w:val="17"/>
        </w:numPr>
        <w:autoSpaceDE w:val="0"/>
        <w:jc w:val="both"/>
        <w:rPr>
          <w:b/>
          <w:sz w:val="24"/>
          <w:szCs w:val="24"/>
        </w:rPr>
      </w:pPr>
      <w:r w:rsidRPr="002441AF">
        <w:rPr>
          <w:b/>
          <w:sz w:val="24"/>
          <w:szCs w:val="24"/>
        </w:rPr>
        <w:t>nie należy do grupy kapitałowej</w:t>
      </w:r>
      <w:r w:rsidRPr="002441AF">
        <w:rPr>
          <w:rStyle w:val="Odwoanieprzypisudolnego"/>
          <w:b/>
          <w:sz w:val="32"/>
          <w:szCs w:val="32"/>
        </w:rPr>
        <w:t>*</w:t>
      </w:r>
    </w:p>
    <w:p w:rsidR="007956BB" w:rsidRPr="002441AF" w:rsidRDefault="007956BB" w:rsidP="007956BB">
      <w:pPr>
        <w:autoSpaceDE w:val="0"/>
        <w:ind w:firstLine="709"/>
        <w:jc w:val="both"/>
        <w:rPr>
          <w:b/>
          <w:sz w:val="24"/>
          <w:szCs w:val="24"/>
        </w:rPr>
      </w:pPr>
    </w:p>
    <w:p w:rsidR="007956BB" w:rsidRPr="002441AF" w:rsidRDefault="007956BB" w:rsidP="007956BB">
      <w:pPr>
        <w:autoSpaceDE w:val="0"/>
        <w:ind w:firstLine="709"/>
        <w:jc w:val="both"/>
        <w:rPr>
          <w:b/>
          <w:sz w:val="24"/>
          <w:szCs w:val="24"/>
        </w:rPr>
      </w:pPr>
    </w:p>
    <w:p w:rsidR="007956BB" w:rsidRPr="002441AF" w:rsidRDefault="007956BB" w:rsidP="007956BB">
      <w:pPr>
        <w:numPr>
          <w:ilvl w:val="0"/>
          <w:numId w:val="17"/>
        </w:numPr>
        <w:autoSpaceDE w:val="0"/>
        <w:contextualSpacing/>
        <w:jc w:val="both"/>
        <w:rPr>
          <w:sz w:val="24"/>
          <w:szCs w:val="24"/>
        </w:rPr>
      </w:pPr>
      <w:r w:rsidRPr="002441AF">
        <w:rPr>
          <w:b/>
          <w:sz w:val="24"/>
          <w:szCs w:val="24"/>
        </w:rPr>
        <w:t>należy do grupy kapitałowej i w załączeniu przedkłada listę podmiotów należących do tej samej grupy kapitałowej oraz przedstawia dowody, że powiązania z innym podmiotem (wykonawcą) nie prowadzą do zakłócenia konkurencji w postępowaniu o udzielenie zamówienia*</w:t>
      </w:r>
      <w:r w:rsidRPr="002441AF">
        <w:rPr>
          <w:sz w:val="24"/>
          <w:szCs w:val="24"/>
        </w:rPr>
        <w:t xml:space="preserve">, </w:t>
      </w:r>
    </w:p>
    <w:p w:rsidR="007956BB" w:rsidRPr="002441AF" w:rsidRDefault="007956BB" w:rsidP="007956BB">
      <w:pPr>
        <w:autoSpaceDE w:val="0"/>
        <w:jc w:val="both"/>
        <w:rPr>
          <w:sz w:val="24"/>
          <w:szCs w:val="24"/>
        </w:rPr>
      </w:pPr>
    </w:p>
    <w:p w:rsidR="007956BB" w:rsidRPr="002441AF" w:rsidRDefault="007956BB" w:rsidP="007956BB">
      <w:pPr>
        <w:autoSpaceDE w:val="0"/>
        <w:jc w:val="both"/>
        <w:rPr>
          <w:sz w:val="24"/>
          <w:szCs w:val="24"/>
        </w:rPr>
      </w:pPr>
    </w:p>
    <w:p w:rsidR="007956BB" w:rsidRPr="002441AF" w:rsidRDefault="007956BB" w:rsidP="007956BB">
      <w:pPr>
        <w:autoSpaceDE w:val="0"/>
        <w:jc w:val="both"/>
        <w:rPr>
          <w:sz w:val="24"/>
          <w:szCs w:val="24"/>
        </w:rPr>
      </w:pPr>
      <w:r w:rsidRPr="002441AF">
        <w:rPr>
          <w:sz w:val="24"/>
          <w:szCs w:val="24"/>
        </w:rPr>
        <w:t>o której mowa w art. 24 ust. 1 pkt 23 ustawy Prawo zamówień publicznych (z wykonawcami, którzy złożyli oferty w niniejszym postępowaniu)</w:t>
      </w:r>
    </w:p>
    <w:p w:rsidR="007956BB" w:rsidRPr="002441AF" w:rsidRDefault="007956BB" w:rsidP="007956BB">
      <w:pPr>
        <w:autoSpaceDE w:val="0"/>
        <w:spacing w:before="240"/>
        <w:ind w:firstLine="360"/>
        <w:jc w:val="both"/>
        <w:rPr>
          <w:sz w:val="22"/>
          <w:szCs w:val="22"/>
        </w:rPr>
      </w:pPr>
    </w:p>
    <w:p w:rsidR="007956BB" w:rsidRPr="00647BA8" w:rsidRDefault="007956BB" w:rsidP="007956BB">
      <w:pPr>
        <w:autoSpaceDE w:val="0"/>
        <w:spacing w:before="240"/>
        <w:ind w:firstLine="360"/>
        <w:jc w:val="both"/>
        <w:rPr>
          <w:color w:val="FF0000"/>
          <w:sz w:val="22"/>
          <w:szCs w:val="22"/>
        </w:rPr>
      </w:pPr>
    </w:p>
    <w:p w:rsidR="007956BB" w:rsidRPr="002441AF" w:rsidRDefault="007956BB" w:rsidP="007956BB">
      <w:pPr>
        <w:tabs>
          <w:tab w:val="right" w:pos="284"/>
          <w:tab w:val="left" w:pos="408"/>
        </w:tabs>
        <w:autoSpaceDE w:val="0"/>
        <w:jc w:val="right"/>
        <w:rPr>
          <w:sz w:val="22"/>
          <w:szCs w:val="22"/>
        </w:rPr>
      </w:pPr>
      <w:r w:rsidRPr="002441AF">
        <w:rPr>
          <w:sz w:val="22"/>
          <w:szCs w:val="22"/>
        </w:rPr>
        <w:t>……………………………………………………..</w:t>
      </w:r>
    </w:p>
    <w:p w:rsidR="007956BB" w:rsidRPr="002441AF" w:rsidRDefault="007956BB" w:rsidP="007956BB">
      <w:pPr>
        <w:tabs>
          <w:tab w:val="right" w:pos="284"/>
          <w:tab w:val="left" w:pos="408"/>
        </w:tabs>
        <w:autoSpaceDE w:val="0"/>
        <w:jc w:val="right"/>
        <w:rPr>
          <w:sz w:val="22"/>
          <w:szCs w:val="22"/>
        </w:rPr>
      </w:pPr>
      <w:r w:rsidRPr="002441AF">
        <w:rPr>
          <w:sz w:val="22"/>
          <w:szCs w:val="22"/>
        </w:rPr>
        <w:t>(podpis osoby upoważnionej do reprezentacji)</w:t>
      </w:r>
    </w:p>
    <w:p w:rsidR="007956BB" w:rsidRPr="002441AF" w:rsidRDefault="007956BB" w:rsidP="007956BB">
      <w:pPr>
        <w:tabs>
          <w:tab w:val="right" w:pos="284"/>
          <w:tab w:val="left" w:pos="408"/>
        </w:tabs>
        <w:autoSpaceDE w:val="0"/>
        <w:jc w:val="right"/>
        <w:rPr>
          <w:sz w:val="22"/>
          <w:szCs w:val="22"/>
        </w:rPr>
      </w:pPr>
    </w:p>
    <w:p w:rsidR="007956BB" w:rsidRPr="002441AF" w:rsidRDefault="007956BB" w:rsidP="007956BB">
      <w:pPr>
        <w:tabs>
          <w:tab w:val="right" w:pos="284"/>
          <w:tab w:val="left" w:pos="408"/>
        </w:tabs>
        <w:autoSpaceDE w:val="0"/>
        <w:jc w:val="right"/>
        <w:rPr>
          <w:sz w:val="22"/>
          <w:szCs w:val="22"/>
        </w:rPr>
      </w:pPr>
    </w:p>
    <w:p w:rsidR="007956BB" w:rsidRDefault="007956BB" w:rsidP="007956BB">
      <w:pPr>
        <w:tabs>
          <w:tab w:val="right" w:pos="284"/>
          <w:tab w:val="left" w:pos="408"/>
        </w:tabs>
        <w:autoSpaceDE w:val="0"/>
        <w:jc w:val="right"/>
        <w:rPr>
          <w:sz w:val="22"/>
          <w:szCs w:val="22"/>
        </w:rPr>
      </w:pPr>
    </w:p>
    <w:p w:rsidR="007956BB" w:rsidRDefault="007956BB" w:rsidP="007956BB">
      <w:pPr>
        <w:tabs>
          <w:tab w:val="right" w:pos="284"/>
          <w:tab w:val="left" w:pos="408"/>
        </w:tabs>
        <w:autoSpaceDE w:val="0"/>
        <w:jc w:val="right"/>
        <w:rPr>
          <w:sz w:val="22"/>
          <w:szCs w:val="22"/>
        </w:rPr>
      </w:pPr>
    </w:p>
    <w:p w:rsidR="007956BB" w:rsidRDefault="007956BB" w:rsidP="007956BB">
      <w:pPr>
        <w:tabs>
          <w:tab w:val="right" w:pos="284"/>
          <w:tab w:val="left" w:pos="408"/>
        </w:tabs>
        <w:autoSpaceDE w:val="0"/>
        <w:jc w:val="right"/>
        <w:rPr>
          <w:sz w:val="22"/>
          <w:szCs w:val="22"/>
        </w:rPr>
      </w:pPr>
    </w:p>
    <w:p w:rsidR="007956BB" w:rsidRDefault="007956BB" w:rsidP="007956BB">
      <w:pPr>
        <w:tabs>
          <w:tab w:val="right" w:pos="284"/>
          <w:tab w:val="left" w:pos="408"/>
        </w:tabs>
        <w:autoSpaceDE w:val="0"/>
        <w:jc w:val="right"/>
        <w:rPr>
          <w:sz w:val="22"/>
          <w:szCs w:val="22"/>
        </w:rPr>
      </w:pPr>
    </w:p>
    <w:p w:rsidR="007956BB" w:rsidRDefault="007956BB" w:rsidP="007956BB">
      <w:pPr>
        <w:tabs>
          <w:tab w:val="right" w:pos="284"/>
          <w:tab w:val="left" w:pos="408"/>
        </w:tabs>
        <w:autoSpaceDE w:val="0"/>
        <w:jc w:val="right"/>
        <w:rPr>
          <w:sz w:val="22"/>
          <w:szCs w:val="22"/>
        </w:rPr>
      </w:pPr>
    </w:p>
    <w:p w:rsidR="007956BB" w:rsidRDefault="007956BB" w:rsidP="007956BB">
      <w:pPr>
        <w:tabs>
          <w:tab w:val="right" w:pos="284"/>
          <w:tab w:val="left" w:pos="408"/>
        </w:tabs>
        <w:autoSpaceDE w:val="0"/>
        <w:jc w:val="right"/>
        <w:rPr>
          <w:sz w:val="22"/>
          <w:szCs w:val="22"/>
        </w:rPr>
      </w:pPr>
    </w:p>
    <w:p w:rsidR="007956BB" w:rsidRDefault="007956BB" w:rsidP="007956BB">
      <w:pPr>
        <w:tabs>
          <w:tab w:val="right" w:pos="284"/>
          <w:tab w:val="left" w:pos="408"/>
        </w:tabs>
        <w:autoSpaceDE w:val="0"/>
        <w:jc w:val="right"/>
        <w:rPr>
          <w:sz w:val="22"/>
          <w:szCs w:val="22"/>
        </w:rPr>
      </w:pPr>
    </w:p>
    <w:p w:rsidR="007956BB" w:rsidRDefault="007956BB" w:rsidP="007956BB">
      <w:pPr>
        <w:tabs>
          <w:tab w:val="right" w:pos="284"/>
          <w:tab w:val="left" w:pos="408"/>
        </w:tabs>
        <w:autoSpaceDE w:val="0"/>
        <w:jc w:val="right"/>
        <w:rPr>
          <w:sz w:val="22"/>
          <w:szCs w:val="22"/>
        </w:rPr>
      </w:pPr>
    </w:p>
    <w:p w:rsidR="007956BB" w:rsidRDefault="007956BB" w:rsidP="007956BB">
      <w:pPr>
        <w:tabs>
          <w:tab w:val="right" w:pos="284"/>
          <w:tab w:val="left" w:pos="408"/>
        </w:tabs>
        <w:autoSpaceDE w:val="0"/>
        <w:jc w:val="right"/>
        <w:rPr>
          <w:sz w:val="22"/>
          <w:szCs w:val="22"/>
        </w:rPr>
      </w:pPr>
    </w:p>
    <w:p w:rsidR="007956BB" w:rsidRDefault="007956BB" w:rsidP="007956BB">
      <w:pPr>
        <w:tabs>
          <w:tab w:val="right" w:pos="284"/>
          <w:tab w:val="left" w:pos="408"/>
        </w:tabs>
        <w:autoSpaceDE w:val="0"/>
        <w:jc w:val="right"/>
        <w:rPr>
          <w:sz w:val="22"/>
          <w:szCs w:val="22"/>
        </w:rPr>
      </w:pPr>
    </w:p>
    <w:p w:rsidR="007956BB" w:rsidRDefault="007956BB" w:rsidP="007956BB">
      <w:pPr>
        <w:tabs>
          <w:tab w:val="right" w:pos="284"/>
          <w:tab w:val="left" w:pos="408"/>
        </w:tabs>
        <w:autoSpaceDE w:val="0"/>
        <w:jc w:val="right"/>
        <w:rPr>
          <w:sz w:val="22"/>
          <w:szCs w:val="22"/>
        </w:rPr>
      </w:pPr>
    </w:p>
    <w:p w:rsidR="007956BB" w:rsidRDefault="007956BB" w:rsidP="007956BB">
      <w:pPr>
        <w:tabs>
          <w:tab w:val="right" w:pos="284"/>
          <w:tab w:val="left" w:pos="408"/>
        </w:tabs>
        <w:autoSpaceDE w:val="0"/>
        <w:jc w:val="right"/>
        <w:rPr>
          <w:sz w:val="22"/>
          <w:szCs w:val="22"/>
        </w:rPr>
      </w:pPr>
    </w:p>
    <w:p w:rsidR="007956BB" w:rsidRDefault="007956BB" w:rsidP="007956BB">
      <w:pPr>
        <w:tabs>
          <w:tab w:val="right" w:pos="284"/>
          <w:tab w:val="left" w:pos="408"/>
        </w:tabs>
        <w:autoSpaceDE w:val="0"/>
        <w:jc w:val="right"/>
        <w:rPr>
          <w:sz w:val="22"/>
          <w:szCs w:val="22"/>
        </w:rPr>
      </w:pPr>
    </w:p>
    <w:p w:rsidR="007956BB" w:rsidRDefault="007956BB" w:rsidP="007956BB">
      <w:pPr>
        <w:tabs>
          <w:tab w:val="right" w:pos="284"/>
          <w:tab w:val="left" w:pos="408"/>
        </w:tabs>
        <w:autoSpaceDE w:val="0"/>
        <w:jc w:val="right"/>
        <w:rPr>
          <w:sz w:val="22"/>
          <w:szCs w:val="22"/>
        </w:rPr>
      </w:pPr>
    </w:p>
    <w:p w:rsidR="007956BB" w:rsidRDefault="007956BB" w:rsidP="007956BB">
      <w:pPr>
        <w:tabs>
          <w:tab w:val="right" w:pos="284"/>
          <w:tab w:val="left" w:pos="408"/>
        </w:tabs>
        <w:autoSpaceDE w:val="0"/>
        <w:rPr>
          <w:sz w:val="22"/>
          <w:szCs w:val="22"/>
        </w:rPr>
      </w:pPr>
    </w:p>
    <w:p w:rsidR="007956BB" w:rsidRDefault="007956BB" w:rsidP="007956BB">
      <w:pPr>
        <w:tabs>
          <w:tab w:val="right" w:pos="284"/>
          <w:tab w:val="left" w:pos="408"/>
        </w:tabs>
        <w:autoSpaceDE w:val="0"/>
        <w:jc w:val="right"/>
        <w:rPr>
          <w:sz w:val="22"/>
          <w:szCs w:val="22"/>
        </w:rPr>
      </w:pPr>
    </w:p>
    <w:p w:rsidR="007956BB" w:rsidRPr="002441AF" w:rsidRDefault="007956BB" w:rsidP="007956BB">
      <w:pPr>
        <w:tabs>
          <w:tab w:val="right" w:pos="284"/>
          <w:tab w:val="left" w:pos="408"/>
        </w:tabs>
        <w:autoSpaceDE w:val="0"/>
        <w:jc w:val="right"/>
        <w:rPr>
          <w:sz w:val="22"/>
          <w:szCs w:val="22"/>
        </w:rPr>
      </w:pPr>
    </w:p>
    <w:p w:rsidR="007956BB" w:rsidRPr="002441AF" w:rsidRDefault="007956BB" w:rsidP="007956BB">
      <w:pPr>
        <w:tabs>
          <w:tab w:val="right" w:pos="10034"/>
        </w:tabs>
        <w:ind w:firstLine="284"/>
        <w:rPr>
          <w:sz w:val="22"/>
          <w:szCs w:val="22"/>
        </w:rPr>
      </w:pPr>
      <w:r w:rsidRPr="002441AF">
        <w:rPr>
          <w:rStyle w:val="Odwoanieprzypisudolnego"/>
          <w:sz w:val="32"/>
          <w:szCs w:val="32"/>
        </w:rPr>
        <w:t>*</w:t>
      </w:r>
      <w:r w:rsidRPr="002441AF">
        <w:t xml:space="preserve"> Niepotrzebne skreślić</w:t>
      </w:r>
    </w:p>
    <w:p w:rsidR="007956BB" w:rsidRDefault="007956BB" w:rsidP="007956BB"/>
    <w:p w:rsidR="007956BB" w:rsidRPr="002441AF" w:rsidRDefault="00352932" w:rsidP="00352932">
      <w:pPr>
        <w:pStyle w:val="BodyText21"/>
        <w:spacing w:before="40" w:after="120"/>
        <w:ind w:firstLine="284"/>
        <w:jc w:val="right"/>
      </w:pPr>
      <w:r>
        <w:lastRenderedPageBreak/>
        <w:t>Załącznik nr 4</w:t>
      </w:r>
    </w:p>
    <w:p w:rsidR="007956BB" w:rsidRDefault="007956BB" w:rsidP="007956BB">
      <w:pPr>
        <w:pStyle w:val="Nagwek1"/>
        <w:tabs>
          <w:tab w:val="num" w:pos="432"/>
        </w:tabs>
        <w:suppressAutoHyphens/>
        <w:ind w:firstLine="284"/>
        <w:jc w:val="center"/>
        <w:rPr>
          <w:i/>
          <w:color w:val="auto"/>
        </w:rPr>
      </w:pPr>
      <w:r>
        <w:rPr>
          <w:i/>
          <w:color w:val="auto"/>
        </w:rPr>
        <w:t>WZÓR UMOWY</w:t>
      </w:r>
    </w:p>
    <w:p w:rsidR="007956BB" w:rsidRDefault="007956BB" w:rsidP="007956BB">
      <w:pPr>
        <w:keepNext/>
        <w:ind w:firstLine="284"/>
        <w:jc w:val="center"/>
        <w:rPr>
          <w:b/>
          <w:color w:val="000000"/>
          <w:sz w:val="24"/>
          <w:szCs w:val="24"/>
        </w:rPr>
      </w:pPr>
      <w:r>
        <w:rPr>
          <w:b/>
          <w:color w:val="000000"/>
          <w:sz w:val="24"/>
          <w:szCs w:val="24"/>
        </w:rPr>
        <w:t xml:space="preserve">UMOWA </w:t>
      </w:r>
      <w:r w:rsidRPr="007471B6">
        <w:rPr>
          <w:b/>
          <w:sz w:val="24"/>
          <w:szCs w:val="24"/>
        </w:rPr>
        <w:t xml:space="preserve">nr </w:t>
      </w:r>
      <w:r>
        <w:rPr>
          <w:b/>
          <w:sz w:val="24"/>
          <w:szCs w:val="24"/>
        </w:rPr>
        <w:t>…………………..</w:t>
      </w:r>
    </w:p>
    <w:p w:rsidR="007956BB" w:rsidRPr="007D6F4D" w:rsidRDefault="007956BB" w:rsidP="007956BB">
      <w:pPr>
        <w:spacing w:before="120"/>
        <w:ind w:firstLine="284"/>
        <w:jc w:val="center"/>
        <w:rPr>
          <w:b/>
          <w:i/>
          <w:sz w:val="24"/>
          <w:szCs w:val="24"/>
        </w:rPr>
      </w:pPr>
      <w:r>
        <w:rPr>
          <w:b/>
          <w:sz w:val="24"/>
          <w:szCs w:val="24"/>
        </w:rPr>
        <w:t>zawarta w dniu……..……</w:t>
      </w:r>
      <w:r w:rsidR="00150E2D">
        <w:rPr>
          <w:b/>
          <w:i/>
          <w:sz w:val="24"/>
          <w:szCs w:val="24"/>
        </w:rPr>
        <w:t>2017</w:t>
      </w:r>
      <w:r w:rsidRPr="007D6F4D">
        <w:rPr>
          <w:b/>
          <w:i/>
          <w:sz w:val="24"/>
          <w:szCs w:val="24"/>
        </w:rPr>
        <w:t xml:space="preserve"> r.</w:t>
      </w:r>
    </w:p>
    <w:p w:rsidR="007956BB" w:rsidRPr="007D6F4D" w:rsidRDefault="007956BB" w:rsidP="007956BB">
      <w:pPr>
        <w:ind w:firstLine="284"/>
        <w:rPr>
          <w:i/>
          <w:sz w:val="22"/>
          <w:szCs w:val="22"/>
        </w:rPr>
      </w:pPr>
      <w:r w:rsidRPr="007D6F4D">
        <w:rPr>
          <w:i/>
          <w:sz w:val="22"/>
          <w:szCs w:val="22"/>
        </w:rPr>
        <w:t>pomiędzy:</w:t>
      </w:r>
    </w:p>
    <w:p w:rsidR="007956BB" w:rsidRDefault="007956BB" w:rsidP="007956BB">
      <w:pPr>
        <w:ind w:firstLine="284"/>
        <w:rPr>
          <w:sz w:val="22"/>
          <w:szCs w:val="22"/>
        </w:rPr>
      </w:pPr>
    </w:p>
    <w:p w:rsidR="007956BB" w:rsidRDefault="007956BB" w:rsidP="007956BB">
      <w:pPr>
        <w:ind w:firstLine="284"/>
        <w:rPr>
          <w:sz w:val="22"/>
          <w:szCs w:val="22"/>
        </w:rPr>
      </w:pPr>
      <w:r>
        <w:rPr>
          <w:b/>
          <w:sz w:val="22"/>
          <w:szCs w:val="22"/>
        </w:rPr>
        <w:t>Akademią Morską w Szczecinie</w:t>
      </w:r>
      <w:r>
        <w:rPr>
          <w:sz w:val="22"/>
          <w:szCs w:val="22"/>
        </w:rPr>
        <w:t>, ul. Wały Chrobrego 1-2, 70-500 Szczecin</w:t>
      </w:r>
    </w:p>
    <w:p w:rsidR="007956BB" w:rsidRDefault="007956BB" w:rsidP="007956BB">
      <w:pPr>
        <w:ind w:firstLine="284"/>
        <w:rPr>
          <w:sz w:val="22"/>
          <w:szCs w:val="22"/>
        </w:rPr>
      </w:pPr>
      <w:r>
        <w:rPr>
          <w:sz w:val="22"/>
          <w:szCs w:val="22"/>
        </w:rPr>
        <w:t>REGON: 000145129</w:t>
      </w:r>
    </w:p>
    <w:p w:rsidR="007956BB" w:rsidRDefault="007956BB" w:rsidP="007956BB">
      <w:pPr>
        <w:ind w:firstLine="284"/>
        <w:rPr>
          <w:sz w:val="22"/>
          <w:szCs w:val="22"/>
        </w:rPr>
      </w:pPr>
      <w:r>
        <w:rPr>
          <w:sz w:val="22"/>
          <w:szCs w:val="22"/>
        </w:rPr>
        <w:t xml:space="preserve">NIP: 851-000-63-88 </w:t>
      </w:r>
    </w:p>
    <w:p w:rsidR="007956BB" w:rsidRDefault="007956BB" w:rsidP="007956BB">
      <w:pPr>
        <w:ind w:firstLine="284"/>
        <w:rPr>
          <w:sz w:val="22"/>
          <w:szCs w:val="22"/>
        </w:rPr>
      </w:pPr>
      <w:r>
        <w:rPr>
          <w:sz w:val="22"/>
          <w:szCs w:val="22"/>
        </w:rPr>
        <w:t>reprezentowaną przez:</w:t>
      </w:r>
    </w:p>
    <w:p w:rsidR="007956BB" w:rsidRDefault="007956BB" w:rsidP="007956BB">
      <w:pPr>
        <w:numPr>
          <w:ilvl w:val="0"/>
          <w:numId w:val="20"/>
        </w:numPr>
        <w:suppressAutoHyphens/>
        <w:ind w:left="0" w:firstLine="284"/>
        <w:rPr>
          <w:sz w:val="22"/>
          <w:szCs w:val="22"/>
        </w:rPr>
      </w:pPr>
      <w:r>
        <w:rPr>
          <w:sz w:val="22"/>
          <w:szCs w:val="22"/>
        </w:rPr>
        <w:t>…………………………………</w:t>
      </w:r>
      <w:r>
        <w:rPr>
          <w:sz w:val="22"/>
          <w:szCs w:val="22"/>
        </w:rPr>
        <w:tab/>
      </w:r>
      <w:r>
        <w:rPr>
          <w:sz w:val="22"/>
          <w:szCs w:val="22"/>
        </w:rPr>
        <w:tab/>
        <w:t>……………</w:t>
      </w:r>
    </w:p>
    <w:p w:rsidR="007956BB" w:rsidRDefault="007956BB" w:rsidP="007956BB">
      <w:pPr>
        <w:ind w:firstLine="284"/>
        <w:rPr>
          <w:sz w:val="22"/>
          <w:szCs w:val="22"/>
        </w:rPr>
      </w:pPr>
      <w:r>
        <w:rPr>
          <w:sz w:val="22"/>
          <w:szCs w:val="22"/>
        </w:rPr>
        <w:t xml:space="preserve">zwaną dalej </w:t>
      </w:r>
      <w:r>
        <w:rPr>
          <w:b/>
          <w:sz w:val="22"/>
          <w:szCs w:val="22"/>
        </w:rPr>
        <w:t>Zamawiającym</w:t>
      </w:r>
      <w:r>
        <w:rPr>
          <w:sz w:val="22"/>
          <w:szCs w:val="22"/>
        </w:rPr>
        <w:t>,</w:t>
      </w:r>
    </w:p>
    <w:p w:rsidR="007956BB" w:rsidRDefault="007956BB" w:rsidP="007956BB">
      <w:pPr>
        <w:ind w:firstLine="284"/>
        <w:rPr>
          <w:sz w:val="22"/>
          <w:szCs w:val="22"/>
        </w:rPr>
      </w:pPr>
      <w:r>
        <w:rPr>
          <w:sz w:val="22"/>
          <w:szCs w:val="22"/>
        </w:rPr>
        <w:t>a</w:t>
      </w:r>
    </w:p>
    <w:p w:rsidR="007956BB" w:rsidRDefault="007956BB" w:rsidP="007956BB">
      <w:pPr>
        <w:ind w:firstLine="284"/>
        <w:rPr>
          <w:b/>
          <w:sz w:val="22"/>
          <w:szCs w:val="22"/>
        </w:rPr>
      </w:pPr>
      <w:r>
        <w:rPr>
          <w:b/>
          <w:sz w:val="22"/>
          <w:szCs w:val="22"/>
        </w:rPr>
        <w:t>……………………………</w:t>
      </w:r>
    </w:p>
    <w:p w:rsidR="007956BB" w:rsidRDefault="007956BB" w:rsidP="007956BB">
      <w:pPr>
        <w:keepNext/>
        <w:ind w:firstLine="284"/>
        <w:rPr>
          <w:color w:val="000000"/>
          <w:sz w:val="22"/>
          <w:szCs w:val="22"/>
        </w:rPr>
      </w:pPr>
      <w:r>
        <w:rPr>
          <w:color w:val="000000"/>
          <w:sz w:val="22"/>
          <w:szCs w:val="22"/>
        </w:rPr>
        <w:t>REGON: …………………</w:t>
      </w:r>
    </w:p>
    <w:p w:rsidR="007956BB" w:rsidRDefault="007956BB" w:rsidP="007956BB">
      <w:pPr>
        <w:ind w:firstLine="284"/>
        <w:rPr>
          <w:sz w:val="22"/>
          <w:szCs w:val="22"/>
        </w:rPr>
      </w:pPr>
      <w:r>
        <w:rPr>
          <w:sz w:val="22"/>
          <w:szCs w:val="22"/>
        </w:rPr>
        <w:t>NIP: ……………</w:t>
      </w:r>
    </w:p>
    <w:p w:rsidR="007956BB" w:rsidRDefault="007956BB" w:rsidP="007956BB">
      <w:pPr>
        <w:ind w:firstLine="284"/>
        <w:rPr>
          <w:sz w:val="22"/>
          <w:szCs w:val="22"/>
        </w:rPr>
      </w:pPr>
      <w:r>
        <w:rPr>
          <w:sz w:val="22"/>
          <w:szCs w:val="22"/>
        </w:rPr>
        <w:t>KRS ……………/ wpis do ewidencji działalności gospodarczej pod nr ……..</w:t>
      </w:r>
    </w:p>
    <w:p w:rsidR="007956BB" w:rsidRDefault="007956BB" w:rsidP="007956BB">
      <w:pPr>
        <w:ind w:firstLine="284"/>
        <w:rPr>
          <w:sz w:val="22"/>
          <w:szCs w:val="22"/>
        </w:rPr>
      </w:pPr>
      <w:r>
        <w:rPr>
          <w:sz w:val="22"/>
          <w:szCs w:val="22"/>
        </w:rPr>
        <w:t>reprezentowaną przez:</w:t>
      </w:r>
    </w:p>
    <w:p w:rsidR="007956BB" w:rsidRDefault="007956BB" w:rsidP="007956BB">
      <w:pPr>
        <w:numPr>
          <w:ilvl w:val="0"/>
          <w:numId w:val="20"/>
        </w:numPr>
        <w:suppressAutoHyphens/>
        <w:ind w:left="0" w:firstLine="284"/>
        <w:rPr>
          <w:sz w:val="22"/>
          <w:szCs w:val="22"/>
        </w:rPr>
      </w:pPr>
      <w:r>
        <w:rPr>
          <w:sz w:val="22"/>
          <w:szCs w:val="22"/>
        </w:rPr>
        <w:t>…………………………………….</w:t>
      </w:r>
    </w:p>
    <w:p w:rsidR="007956BB" w:rsidRDefault="007956BB" w:rsidP="007956BB">
      <w:pPr>
        <w:ind w:firstLine="284"/>
        <w:rPr>
          <w:b/>
          <w:sz w:val="22"/>
          <w:szCs w:val="22"/>
        </w:rPr>
      </w:pPr>
      <w:r>
        <w:rPr>
          <w:sz w:val="22"/>
          <w:szCs w:val="22"/>
        </w:rPr>
        <w:t xml:space="preserve">zwaną dalej </w:t>
      </w:r>
      <w:r>
        <w:rPr>
          <w:b/>
          <w:sz w:val="22"/>
          <w:szCs w:val="22"/>
        </w:rPr>
        <w:t>Wykonawcą.</w:t>
      </w:r>
    </w:p>
    <w:p w:rsidR="007956BB" w:rsidRDefault="007956BB" w:rsidP="007956BB">
      <w:pPr>
        <w:ind w:firstLine="284"/>
        <w:rPr>
          <w:b/>
          <w:sz w:val="22"/>
          <w:szCs w:val="22"/>
        </w:rPr>
      </w:pPr>
    </w:p>
    <w:p w:rsidR="007956BB" w:rsidRDefault="007956BB" w:rsidP="007956BB">
      <w:pPr>
        <w:ind w:firstLine="284"/>
        <w:jc w:val="both"/>
        <w:rPr>
          <w:sz w:val="22"/>
          <w:szCs w:val="22"/>
        </w:rPr>
      </w:pPr>
      <w:r>
        <w:rPr>
          <w:sz w:val="22"/>
          <w:szCs w:val="22"/>
        </w:rPr>
        <w:t>W wyniku postępowania w trybie przetargu nieograniczonego zgodnie z art. 39 i następne ustawy z dnia 29.01.2004 r. Prawo Zamówień Publicznych  zawarto umowę następującej treści:</w:t>
      </w:r>
    </w:p>
    <w:p w:rsidR="007956BB" w:rsidRDefault="007956BB" w:rsidP="007956BB">
      <w:pPr>
        <w:ind w:firstLine="284"/>
        <w:jc w:val="both"/>
        <w:rPr>
          <w:sz w:val="24"/>
          <w:szCs w:val="24"/>
        </w:rPr>
      </w:pPr>
    </w:p>
    <w:p w:rsidR="007956BB" w:rsidRDefault="007956BB" w:rsidP="007956BB">
      <w:pPr>
        <w:ind w:firstLine="284"/>
        <w:jc w:val="center"/>
        <w:rPr>
          <w:b/>
          <w:sz w:val="24"/>
          <w:szCs w:val="24"/>
        </w:rPr>
      </w:pPr>
      <w:r>
        <w:rPr>
          <w:b/>
          <w:sz w:val="24"/>
          <w:szCs w:val="24"/>
        </w:rPr>
        <w:t>§ 1 Przedmiot umowy</w:t>
      </w:r>
    </w:p>
    <w:p w:rsidR="007956BB" w:rsidRDefault="007956BB" w:rsidP="007956BB">
      <w:pPr>
        <w:ind w:firstLine="284"/>
        <w:jc w:val="center"/>
        <w:rPr>
          <w:b/>
          <w:sz w:val="24"/>
          <w:szCs w:val="24"/>
        </w:rPr>
      </w:pPr>
    </w:p>
    <w:p w:rsidR="007956BB" w:rsidRPr="0071199B" w:rsidRDefault="007956BB" w:rsidP="007956BB">
      <w:pPr>
        <w:pStyle w:val="Tekstpodstawowy"/>
        <w:numPr>
          <w:ilvl w:val="0"/>
          <w:numId w:val="30"/>
        </w:numPr>
        <w:tabs>
          <w:tab w:val="left" w:pos="426"/>
        </w:tabs>
        <w:ind w:left="426"/>
        <w:jc w:val="both"/>
        <w:rPr>
          <w:b w:val="0"/>
          <w:sz w:val="22"/>
          <w:szCs w:val="22"/>
        </w:rPr>
      </w:pPr>
      <w:r>
        <w:rPr>
          <w:b w:val="0"/>
          <w:sz w:val="22"/>
          <w:szCs w:val="22"/>
        </w:rPr>
        <w:t>Przedmiotem umowy jest</w:t>
      </w:r>
      <w:r w:rsidRPr="00912DA6">
        <w:rPr>
          <w:sz w:val="22"/>
          <w:szCs w:val="22"/>
        </w:rPr>
        <w:t xml:space="preserve"> </w:t>
      </w:r>
      <w:r w:rsidRPr="007475EE">
        <w:rPr>
          <w:b w:val="0"/>
          <w:sz w:val="22"/>
          <w:szCs w:val="22"/>
        </w:rPr>
        <w:t xml:space="preserve">sprzedaż wraz z </w:t>
      </w:r>
      <w:r w:rsidRPr="007475EE">
        <w:rPr>
          <w:rFonts w:eastAsia="Times New Roman,Bold"/>
          <w:b w:val="0"/>
          <w:bCs/>
          <w:sz w:val="22"/>
          <w:szCs w:val="22"/>
        </w:rPr>
        <w:t>dostawą</w:t>
      </w:r>
      <w:r w:rsidRPr="007475EE">
        <w:rPr>
          <w:rFonts w:eastAsia="Times New Roman,Bold"/>
          <w:b w:val="0"/>
          <w:sz w:val="22"/>
          <w:szCs w:val="22"/>
        </w:rPr>
        <w:t xml:space="preserve"> sprzętu</w:t>
      </w:r>
      <w:r>
        <w:rPr>
          <w:rFonts w:eastAsia="Times New Roman,Bold"/>
          <w:b w:val="0"/>
          <w:sz w:val="22"/>
          <w:szCs w:val="22"/>
        </w:rPr>
        <w:t xml:space="preserve"> komputerowego </w:t>
      </w:r>
      <w:r w:rsidRPr="0051421C">
        <w:rPr>
          <w:rFonts w:ascii="Arial" w:hAnsi="Arial" w:cs="Arial"/>
          <w:b w:val="0"/>
          <w:color w:val="000000"/>
          <w:sz w:val="20"/>
        </w:rPr>
        <w:t>na potrzeby projektu</w:t>
      </w:r>
      <w:r w:rsidRPr="0051421C">
        <w:rPr>
          <w:b w:val="0"/>
          <w:sz w:val="22"/>
          <w:szCs w:val="22"/>
        </w:rPr>
        <w:t xml:space="preserve"> „</w:t>
      </w:r>
      <w:r w:rsidRPr="0051421C">
        <w:rPr>
          <w:b w:val="0"/>
          <w:i/>
          <w:sz w:val="22"/>
          <w:szCs w:val="22"/>
          <w:lang w:val="en-US"/>
        </w:rPr>
        <w:t xml:space="preserve">Liquefied Natural Gas value chain for clean shipping, green ports and blue growth in the Baltic Sea Region (Go LNG)” </w:t>
      </w:r>
      <w:proofErr w:type="spellStart"/>
      <w:r w:rsidRPr="0051421C">
        <w:rPr>
          <w:b w:val="0"/>
          <w:i/>
          <w:sz w:val="22"/>
          <w:szCs w:val="22"/>
          <w:lang w:val="en-US"/>
        </w:rPr>
        <w:t>realizowanego</w:t>
      </w:r>
      <w:proofErr w:type="spellEnd"/>
      <w:r w:rsidRPr="0051421C">
        <w:rPr>
          <w:b w:val="0"/>
          <w:i/>
          <w:sz w:val="22"/>
          <w:szCs w:val="22"/>
          <w:lang w:val="en-US"/>
        </w:rPr>
        <w:t xml:space="preserve"> </w:t>
      </w:r>
      <w:r w:rsidRPr="0051421C">
        <w:rPr>
          <w:rFonts w:ascii="Arial" w:hAnsi="Arial" w:cs="Arial"/>
          <w:b w:val="0"/>
          <w:color w:val="000000"/>
          <w:sz w:val="20"/>
        </w:rPr>
        <w:t xml:space="preserve"> w</w:t>
      </w:r>
      <w:r w:rsidRPr="0051421C">
        <w:rPr>
          <w:b w:val="0"/>
          <w:sz w:val="22"/>
          <w:szCs w:val="22"/>
        </w:rPr>
        <w:t xml:space="preserve"> </w:t>
      </w:r>
      <w:r w:rsidRPr="007475EE">
        <w:rPr>
          <w:b w:val="0"/>
          <w:sz w:val="22"/>
          <w:szCs w:val="22"/>
        </w:rPr>
        <w:t>Akademii Morskiej w Szczecinie</w:t>
      </w:r>
      <w:r w:rsidRPr="007475EE">
        <w:rPr>
          <w:sz w:val="22"/>
          <w:szCs w:val="22"/>
        </w:rPr>
        <w:t xml:space="preserve"> </w:t>
      </w:r>
      <w:r w:rsidR="00150E2D" w:rsidRPr="00150E2D">
        <w:rPr>
          <w:b w:val="0"/>
          <w:sz w:val="22"/>
          <w:szCs w:val="22"/>
        </w:rPr>
        <w:t xml:space="preserve">w ramach programu INTERREG </w:t>
      </w:r>
      <w:r w:rsidRPr="00150E2D">
        <w:rPr>
          <w:b w:val="0"/>
          <w:sz w:val="22"/>
          <w:szCs w:val="22"/>
        </w:rPr>
        <w:t>zgodnie ze Specyfikacją Istotnych Warunków Zamówien</w:t>
      </w:r>
      <w:r w:rsidRPr="0071199B">
        <w:rPr>
          <w:b w:val="0"/>
          <w:sz w:val="22"/>
          <w:szCs w:val="22"/>
        </w:rPr>
        <w:t xml:space="preserve">ia oraz ze złożoną ofertą  </w:t>
      </w:r>
      <w:r w:rsidR="00150E2D">
        <w:rPr>
          <w:b w:val="0"/>
          <w:sz w:val="22"/>
          <w:szCs w:val="22"/>
        </w:rPr>
        <w:br/>
      </w:r>
      <w:r w:rsidRPr="0071199B">
        <w:rPr>
          <w:b w:val="0"/>
          <w:sz w:val="22"/>
          <w:szCs w:val="22"/>
        </w:rPr>
        <w:t>o parametrach jak w załączniku nr 1 do umowy, po cenie:</w:t>
      </w:r>
    </w:p>
    <w:p w:rsidR="007956BB" w:rsidRDefault="007956BB" w:rsidP="007956BB">
      <w:pPr>
        <w:spacing w:after="120"/>
        <w:jc w:val="both"/>
        <w:rPr>
          <w:b/>
          <w:sz w:val="22"/>
          <w:szCs w:val="22"/>
        </w:rPr>
      </w:pPr>
    </w:p>
    <w:p w:rsidR="007956BB" w:rsidRPr="00DD3B53" w:rsidRDefault="007956BB" w:rsidP="007956BB">
      <w:pPr>
        <w:spacing w:after="120"/>
        <w:jc w:val="both"/>
        <w:rPr>
          <w:b/>
          <w:sz w:val="22"/>
          <w:szCs w:val="22"/>
        </w:rPr>
      </w:pPr>
      <w:r w:rsidRPr="00DD3B53">
        <w:rPr>
          <w:b/>
          <w:sz w:val="22"/>
          <w:szCs w:val="22"/>
        </w:rPr>
        <w:t xml:space="preserve">netto:  </w:t>
      </w:r>
      <w:r w:rsidRPr="00DD3B53">
        <w:rPr>
          <w:sz w:val="22"/>
          <w:szCs w:val="22"/>
        </w:rPr>
        <w:t>.........................................................................................................</w:t>
      </w:r>
    </w:p>
    <w:p w:rsidR="007956BB" w:rsidRDefault="007956BB" w:rsidP="007956BB">
      <w:pPr>
        <w:spacing w:after="120"/>
        <w:jc w:val="both"/>
        <w:rPr>
          <w:sz w:val="22"/>
          <w:szCs w:val="22"/>
        </w:rPr>
      </w:pPr>
      <w:r w:rsidRPr="00DD3B53">
        <w:rPr>
          <w:b/>
          <w:sz w:val="22"/>
          <w:szCs w:val="22"/>
        </w:rPr>
        <w:t>cena netto słownie</w:t>
      </w:r>
      <w:r w:rsidRPr="00DD3B53">
        <w:rPr>
          <w:sz w:val="22"/>
          <w:szCs w:val="22"/>
        </w:rPr>
        <w:t>:</w:t>
      </w:r>
      <w:r w:rsidRPr="00DD3B53">
        <w:rPr>
          <w:sz w:val="22"/>
          <w:szCs w:val="22"/>
        </w:rPr>
        <w:tab/>
        <w:t>.................................................................................................................)</w:t>
      </w:r>
    </w:p>
    <w:p w:rsidR="007956BB" w:rsidRPr="00F316A2" w:rsidRDefault="007956BB" w:rsidP="007956BB">
      <w:pPr>
        <w:pStyle w:val="Tekstpodstawowy2"/>
        <w:jc w:val="both"/>
        <w:rPr>
          <w:sz w:val="22"/>
          <w:szCs w:val="22"/>
        </w:rPr>
      </w:pPr>
      <w:r w:rsidRPr="00142F56">
        <w:rPr>
          <w:b/>
          <w:bCs/>
          <w:sz w:val="22"/>
          <w:szCs w:val="22"/>
        </w:rPr>
        <w:t>Oferowany produkt i model</w:t>
      </w:r>
      <w:r>
        <w:rPr>
          <w:b/>
          <w:bCs/>
          <w:sz w:val="22"/>
          <w:szCs w:val="22"/>
        </w:rPr>
        <w:t xml:space="preserve">  (</w:t>
      </w:r>
      <w:r w:rsidR="00E37A13">
        <w:rPr>
          <w:b/>
          <w:bCs/>
          <w:sz w:val="22"/>
          <w:szCs w:val="22"/>
        </w:rPr>
        <w:t>komputer przenośny</w:t>
      </w:r>
      <w:r>
        <w:rPr>
          <w:b/>
          <w:bCs/>
          <w:sz w:val="22"/>
          <w:szCs w:val="22"/>
        </w:rPr>
        <w:t xml:space="preserve">) 2 </w:t>
      </w:r>
      <w:proofErr w:type="spellStart"/>
      <w:r>
        <w:rPr>
          <w:b/>
          <w:bCs/>
          <w:sz w:val="22"/>
          <w:szCs w:val="22"/>
        </w:rPr>
        <w:t>szt</w:t>
      </w:r>
      <w:proofErr w:type="spellEnd"/>
      <w:r>
        <w:rPr>
          <w:b/>
          <w:bCs/>
          <w:sz w:val="22"/>
          <w:szCs w:val="22"/>
        </w:rPr>
        <w:t>………………………………..</w:t>
      </w:r>
    </w:p>
    <w:p w:rsidR="007956BB" w:rsidRDefault="007956BB" w:rsidP="007956BB">
      <w:pPr>
        <w:autoSpaceDE w:val="0"/>
        <w:autoSpaceDN w:val="0"/>
        <w:adjustRightInd w:val="0"/>
        <w:spacing w:after="120" w:line="276" w:lineRule="auto"/>
        <w:jc w:val="both"/>
        <w:rPr>
          <w:b/>
          <w:color w:val="000000"/>
          <w:sz w:val="22"/>
          <w:szCs w:val="22"/>
        </w:rPr>
      </w:pPr>
      <w:r w:rsidRPr="004334F5">
        <w:rPr>
          <w:b/>
          <w:color w:val="000000"/>
          <w:sz w:val="22"/>
          <w:szCs w:val="22"/>
        </w:rPr>
        <w:t xml:space="preserve">Okres gwarancji: </w:t>
      </w:r>
      <w:r w:rsidRPr="004334F5">
        <w:rPr>
          <w:color w:val="000000"/>
          <w:sz w:val="22"/>
          <w:szCs w:val="22"/>
        </w:rPr>
        <w:t>………</w:t>
      </w:r>
      <w:r>
        <w:rPr>
          <w:b/>
          <w:color w:val="000000"/>
          <w:sz w:val="22"/>
          <w:szCs w:val="22"/>
        </w:rPr>
        <w:t xml:space="preserve">  </w:t>
      </w:r>
      <w:r w:rsidRPr="000D44CD">
        <w:rPr>
          <w:b/>
          <w:color w:val="000000"/>
          <w:sz w:val="22"/>
          <w:szCs w:val="22"/>
        </w:rPr>
        <w:t xml:space="preserve"> </w:t>
      </w:r>
      <w:r>
        <w:rPr>
          <w:b/>
          <w:color w:val="000000"/>
          <w:sz w:val="22"/>
          <w:szCs w:val="22"/>
        </w:rPr>
        <w:t xml:space="preserve">miesięcy,                                                                                   </w:t>
      </w:r>
    </w:p>
    <w:p w:rsidR="007956BB" w:rsidRPr="00162943" w:rsidRDefault="007956BB" w:rsidP="007956BB">
      <w:pPr>
        <w:autoSpaceDE w:val="0"/>
        <w:autoSpaceDN w:val="0"/>
        <w:adjustRightInd w:val="0"/>
        <w:spacing w:after="120" w:line="276" w:lineRule="auto"/>
        <w:jc w:val="both"/>
        <w:rPr>
          <w:sz w:val="22"/>
          <w:szCs w:val="22"/>
        </w:rPr>
      </w:pPr>
      <w:r w:rsidRPr="002441AF">
        <w:rPr>
          <w:b/>
          <w:sz w:val="22"/>
          <w:szCs w:val="22"/>
        </w:rPr>
        <w:t>Termin realizacji:</w:t>
      </w:r>
      <w:r w:rsidRPr="002441AF">
        <w:rPr>
          <w:sz w:val="22"/>
          <w:szCs w:val="22"/>
        </w:rPr>
        <w:t xml:space="preserve"> </w:t>
      </w:r>
      <w:r w:rsidRPr="00DD3B53">
        <w:rPr>
          <w:sz w:val="22"/>
          <w:szCs w:val="22"/>
        </w:rPr>
        <w:t xml:space="preserve"> maksymalnie</w:t>
      </w:r>
      <w:r>
        <w:rPr>
          <w:sz w:val="22"/>
          <w:szCs w:val="22"/>
        </w:rPr>
        <w:t xml:space="preserve"> do ………. dni kalendarzowych od daty zawarcia umowy.</w:t>
      </w:r>
    </w:p>
    <w:p w:rsidR="007956BB" w:rsidRPr="005D5B5F" w:rsidRDefault="007956BB" w:rsidP="007956BB">
      <w:pPr>
        <w:pStyle w:val="Tekstpodstawowy"/>
        <w:numPr>
          <w:ilvl w:val="0"/>
          <w:numId w:val="30"/>
        </w:numPr>
        <w:tabs>
          <w:tab w:val="left" w:pos="426"/>
          <w:tab w:val="left" w:pos="567"/>
        </w:tabs>
        <w:jc w:val="both"/>
        <w:rPr>
          <w:b w:val="0"/>
          <w:sz w:val="22"/>
          <w:szCs w:val="22"/>
        </w:rPr>
      </w:pPr>
      <w:r w:rsidRPr="0071199B">
        <w:rPr>
          <w:b w:val="0"/>
          <w:sz w:val="22"/>
          <w:szCs w:val="22"/>
        </w:rPr>
        <w:t>Do cen netto określonych w § 1 ust. 1 umowy zostanie doliczony podatek od towarów i</w:t>
      </w:r>
      <w:r>
        <w:rPr>
          <w:b w:val="0"/>
          <w:sz w:val="22"/>
          <w:szCs w:val="22"/>
        </w:rPr>
        <w:t xml:space="preserve"> usług (VAT)</w:t>
      </w:r>
      <w:r w:rsidRPr="0071199B">
        <w:rPr>
          <w:b w:val="0"/>
          <w:sz w:val="22"/>
          <w:szCs w:val="22"/>
        </w:rPr>
        <w:t>.</w:t>
      </w:r>
      <w:r>
        <w:rPr>
          <w:b w:val="0"/>
          <w:sz w:val="22"/>
          <w:szCs w:val="22"/>
        </w:rPr>
        <w:t xml:space="preserve"> </w:t>
      </w:r>
      <w:r w:rsidRPr="005D5B5F">
        <w:rPr>
          <w:b w:val="0"/>
          <w:sz w:val="22"/>
          <w:szCs w:val="22"/>
        </w:rPr>
        <w:t>Zamawiający zaznacza, że gdy w trakcie obowiązywania umowy nastąpi zmiana podatku od towarów i usług, wówczas umowa nie ulegnie zmianie w zakresie wysokości ceny brutto. W takim przypadku Wykonawca zobowiązany jest przyjąć taką cenę netto aby po doliczeniu obowiązującej stawki VAT w dniu wystawienia faktury cena brutto nie uległa zmianie.</w:t>
      </w:r>
    </w:p>
    <w:p w:rsidR="007956BB" w:rsidRPr="002441AF" w:rsidRDefault="007956BB" w:rsidP="007956BB">
      <w:pPr>
        <w:pStyle w:val="Tekstpodstawowy"/>
        <w:numPr>
          <w:ilvl w:val="0"/>
          <w:numId w:val="30"/>
        </w:numPr>
        <w:tabs>
          <w:tab w:val="left" w:pos="426"/>
          <w:tab w:val="left" w:pos="567"/>
        </w:tabs>
        <w:jc w:val="both"/>
        <w:rPr>
          <w:rStyle w:val="Odwoaniedokomentarza"/>
          <w:b w:val="0"/>
          <w:sz w:val="22"/>
          <w:szCs w:val="22"/>
        </w:rPr>
      </w:pPr>
      <w:r w:rsidRPr="0071199B">
        <w:rPr>
          <w:b w:val="0"/>
          <w:sz w:val="22"/>
          <w:szCs w:val="22"/>
        </w:rPr>
        <w:lastRenderedPageBreak/>
        <w:t xml:space="preserve">W przypadku powstania obowiązku podatkowego po stronie Zamawiającego kwota netto będzie </w:t>
      </w:r>
      <w:r w:rsidRPr="002441AF">
        <w:rPr>
          <w:b w:val="0"/>
          <w:sz w:val="22"/>
          <w:szCs w:val="22"/>
        </w:rPr>
        <w:t>jednocześnie kwotą brutto.</w:t>
      </w:r>
    </w:p>
    <w:p w:rsidR="007956BB" w:rsidRPr="002441AF" w:rsidRDefault="007956BB" w:rsidP="007956BB">
      <w:pPr>
        <w:pStyle w:val="Tekstpodstawowy"/>
        <w:numPr>
          <w:ilvl w:val="0"/>
          <w:numId w:val="30"/>
        </w:numPr>
        <w:shd w:val="clear" w:color="auto" w:fill="FFFFFF"/>
        <w:tabs>
          <w:tab w:val="left" w:pos="426"/>
          <w:tab w:val="left" w:pos="567"/>
        </w:tabs>
        <w:jc w:val="left"/>
        <w:rPr>
          <w:b w:val="0"/>
          <w:sz w:val="22"/>
          <w:szCs w:val="22"/>
        </w:rPr>
      </w:pPr>
      <w:r w:rsidRPr="002441AF">
        <w:rPr>
          <w:b w:val="0"/>
          <w:sz w:val="22"/>
          <w:szCs w:val="22"/>
        </w:rPr>
        <w:t>Wykonawca będzie/nie będzie zlecał  podwykonawcy następujące części zamówienia (wypełnić tylko w przypadku realizacji zamówienia przy udziale podwykonawców)</w:t>
      </w:r>
      <w:r>
        <w:rPr>
          <w:b w:val="0"/>
          <w:sz w:val="22"/>
          <w:szCs w:val="22"/>
        </w:rPr>
        <w:t>:</w:t>
      </w:r>
      <w:r w:rsidRPr="002441AF">
        <w:rPr>
          <w:b w:val="0"/>
          <w:sz w:val="22"/>
          <w:szCs w:val="22"/>
        </w:rPr>
        <w:t xml:space="preserve"> </w:t>
      </w:r>
    </w:p>
    <w:p w:rsidR="007956BB" w:rsidRPr="002441AF" w:rsidRDefault="007956BB" w:rsidP="007956BB">
      <w:pPr>
        <w:pStyle w:val="Zwykytekst1"/>
        <w:numPr>
          <w:ilvl w:val="6"/>
          <w:numId w:val="19"/>
        </w:numPr>
        <w:autoSpaceDE w:val="0"/>
        <w:spacing w:after="120"/>
        <w:ind w:left="426"/>
        <w:rPr>
          <w:rFonts w:ascii="Times New Roman" w:hAnsi="Times New Roman"/>
          <w:sz w:val="22"/>
          <w:szCs w:val="22"/>
        </w:rPr>
      </w:pPr>
      <w:r w:rsidRPr="002441AF">
        <w:rPr>
          <w:rFonts w:ascii="Times New Roman" w:hAnsi="Times New Roman"/>
          <w:sz w:val="22"/>
          <w:szCs w:val="22"/>
        </w:rPr>
        <w:t xml:space="preserve"> część ………………………………… nazwa podwykonawcy ………………..</w:t>
      </w:r>
    </w:p>
    <w:p w:rsidR="007956BB" w:rsidRPr="002441AF" w:rsidRDefault="007956BB" w:rsidP="007956BB">
      <w:pPr>
        <w:pStyle w:val="Tekstpodstawowy"/>
        <w:numPr>
          <w:ilvl w:val="6"/>
          <w:numId w:val="19"/>
        </w:numPr>
        <w:tabs>
          <w:tab w:val="left" w:pos="567"/>
          <w:tab w:val="left" w:pos="708"/>
        </w:tabs>
        <w:ind w:left="426"/>
        <w:jc w:val="left"/>
        <w:rPr>
          <w:b w:val="0"/>
          <w:sz w:val="22"/>
          <w:szCs w:val="22"/>
        </w:rPr>
      </w:pPr>
      <w:r w:rsidRPr="002441AF">
        <w:rPr>
          <w:b w:val="0"/>
          <w:sz w:val="22"/>
          <w:szCs w:val="22"/>
        </w:rPr>
        <w:t>część ………………………………… nazwa podwykonawcy ………………..</w:t>
      </w:r>
    </w:p>
    <w:p w:rsidR="007956BB" w:rsidRPr="002441AF" w:rsidRDefault="007956BB" w:rsidP="007956BB">
      <w:pPr>
        <w:pStyle w:val="Tekstpodstawowy"/>
        <w:tabs>
          <w:tab w:val="left" w:pos="708"/>
        </w:tabs>
        <w:ind w:left="426"/>
        <w:jc w:val="left"/>
        <w:rPr>
          <w:b w:val="0"/>
          <w:sz w:val="22"/>
          <w:szCs w:val="22"/>
        </w:rPr>
      </w:pPr>
    </w:p>
    <w:p w:rsidR="007956BB" w:rsidRDefault="007956BB" w:rsidP="007956BB">
      <w:pPr>
        <w:jc w:val="center"/>
        <w:rPr>
          <w:b/>
          <w:sz w:val="22"/>
          <w:szCs w:val="22"/>
        </w:rPr>
      </w:pPr>
    </w:p>
    <w:p w:rsidR="007956BB" w:rsidRPr="00830640" w:rsidRDefault="007956BB" w:rsidP="007956BB">
      <w:pPr>
        <w:jc w:val="center"/>
        <w:rPr>
          <w:b/>
          <w:sz w:val="22"/>
          <w:szCs w:val="22"/>
        </w:rPr>
      </w:pPr>
      <w:r w:rsidRPr="0068146F">
        <w:rPr>
          <w:b/>
          <w:sz w:val="22"/>
          <w:szCs w:val="22"/>
        </w:rPr>
        <w:t>§ 2 Realizacja przedmiotu umowy</w:t>
      </w:r>
    </w:p>
    <w:p w:rsidR="007956BB" w:rsidRPr="0068146F" w:rsidRDefault="007956BB" w:rsidP="007956BB">
      <w:pPr>
        <w:widowControl w:val="0"/>
        <w:numPr>
          <w:ilvl w:val="0"/>
          <w:numId w:val="35"/>
        </w:numPr>
        <w:jc w:val="both"/>
        <w:rPr>
          <w:sz w:val="22"/>
          <w:szCs w:val="22"/>
        </w:rPr>
      </w:pPr>
      <w:r w:rsidRPr="0068146F">
        <w:rPr>
          <w:sz w:val="22"/>
          <w:szCs w:val="22"/>
        </w:rPr>
        <w:t>Dostawa będzie dokonana transportem Wykonawcy na jego koszt i ryzyko. Wykonawca zobowiązany jest dostarczyć przedmiot umowy do pomieszczenia</w:t>
      </w:r>
      <w:r>
        <w:rPr>
          <w:sz w:val="22"/>
          <w:szCs w:val="22"/>
        </w:rPr>
        <w:t xml:space="preserve"> </w:t>
      </w:r>
      <w:r w:rsidRPr="0068146F">
        <w:rPr>
          <w:sz w:val="22"/>
          <w:szCs w:val="22"/>
        </w:rPr>
        <w:t xml:space="preserve">wskazanego przez Zamawiającego w budynku przy ul. Wały Chrobrego 1-2, 70-500 Szczecin. </w:t>
      </w:r>
    </w:p>
    <w:p w:rsidR="007956BB" w:rsidRPr="0068146F" w:rsidRDefault="007956BB" w:rsidP="007956BB">
      <w:pPr>
        <w:numPr>
          <w:ilvl w:val="0"/>
          <w:numId w:val="35"/>
        </w:numPr>
        <w:jc w:val="both"/>
        <w:rPr>
          <w:sz w:val="22"/>
          <w:szCs w:val="22"/>
        </w:rPr>
      </w:pPr>
      <w:r w:rsidRPr="0068146F">
        <w:rPr>
          <w:sz w:val="22"/>
          <w:szCs w:val="22"/>
        </w:rPr>
        <w:t xml:space="preserve">Z okoliczności wydania i realizacji przedmiotu umowy strony sporządzą protokół zawierający wszelkie ustalenia </w:t>
      </w:r>
      <w:r w:rsidRPr="00601FEA">
        <w:rPr>
          <w:sz w:val="22"/>
          <w:szCs w:val="22"/>
        </w:rPr>
        <w:t>dokonane w toku prac instalacyjnych a</w:t>
      </w:r>
      <w:r w:rsidRPr="0068146F">
        <w:rPr>
          <w:sz w:val="22"/>
          <w:szCs w:val="22"/>
        </w:rPr>
        <w:t xml:space="preserve"> </w:t>
      </w:r>
      <w:r>
        <w:rPr>
          <w:sz w:val="22"/>
          <w:szCs w:val="22"/>
        </w:rPr>
        <w:br/>
      </w:r>
      <w:r w:rsidRPr="0068146F">
        <w:rPr>
          <w:sz w:val="22"/>
          <w:szCs w:val="22"/>
        </w:rPr>
        <w:t>w szczególności terminy do usunięcia stwierdzonych przez Zamawiającego wad i usterek, według wzoru stanowiącego załącznik nr 2 do umowy. Zamawiający uprawniony będzie do sprawdzenia dosta</w:t>
      </w:r>
      <w:r>
        <w:rPr>
          <w:sz w:val="22"/>
          <w:szCs w:val="22"/>
        </w:rPr>
        <w:t xml:space="preserve">rczonego sprzętu </w:t>
      </w:r>
      <w:r w:rsidR="00E44B5F">
        <w:rPr>
          <w:sz w:val="22"/>
          <w:szCs w:val="22"/>
        </w:rPr>
        <w:t>w terminie do 2</w:t>
      </w:r>
      <w:r w:rsidR="00E44B5F" w:rsidRPr="0068146F">
        <w:rPr>
          <w:sz w:val="22"/>
          <w:szCs w:val="22"/>
        </w:rPr>
        <w:t xml:space="preserve"> dni</w:t>
      </w:r>
      <w:r w:rsidR="00E44B5F">
        <w:rPr>
          <w:sz w:val="22"/>
          <w:szCs w:val="22"/>
        </w:rPr>
        <w:t xml:space="preserve"> roboczych </w:t>
      </w:r>
      <w:r w:rsidR="00E44B5F" w:rsidRPr="0068146F">
        <w:rPr>
          <w:sz w:val="22"/>
          <w:szCs w:val="22"/>
        </w:rPr>
        <w:t>od daty</w:t>
      </w:r>
      <w:r w:rsidR="00E44B5F">
        <w:rPr>
          <w:sz w:val="22"/>
          <w:szCs w:val="22"/>
        </w:rPr>
        <w:t xml:space="preserve"> dostarczenia</w:t>
      </w:r>
      <w:r w:rsidR="00E44B5F" w:rsidRPr="0068146F">
        <w:rPr>
          <w:sz w:val="22"/>
          <w:szCs w:val="22"/>
        </w:rPr>
        <w:t xml:space="preserve"> </w:t>
      </w:r>
      <w:r w:rsidRPr="0068146F">
        <w:rPr>
          <w:sz w:val="22"/>
          <w:szCs w:val="22"/>
        </w:rPr>
        <w:t>przedmiotu umowy. Po sprawdzeniu sprzętu Zamawiający podpisze protokół, o którym mowa w zdaniu poprzedzającym.</w:t>
      </w:r>
    </w:p>
    <w:p w:rsidR="007956BB" w:rsidRPr="0068146F" w:rsidRDefault="007956BB" w:rsidP="007956BB">
      <w:pPr>
        <w:numPr>
          <w:ilvl w:val="0"/>
          <w:numId w:val="35"/>
        </w:numPr>
        <w:jc w:val="both"/>
        <w:rPr>
          <w:sz w:val="22"/>
          <w:szCs w:val="22"/>
        </w:rPr>
      </w:pPr>
      <w:r w:rsidRPr="0068146F">
        <w:rPr>
          <w:sz w:val="22"/>
          <w:szCs w:val="22"/>
        </w:rPr>
        <w:t>W razie stwierdzenia wad czynności odbiorowe przerywa się. Zamawiający wskaże Wykonawcy wady i wyznaczy mu termin, nie dłuższy niż 14 dni od momentu zgłoszenia na ich usunięcie. Po usunięciu przez Wykonawcę wad Strony przystąpią do kontynuowania odbioru zgodnie z ust 2.</w:t>
      </w:r>
    </w:p>
    <w:p w:rsidR="007956BB" w:rsidRPr="0068146F" w:rsidRDefault="007956BB" w:rsidP="007956BB">
      <w:pPr>
        <w:numPr>
          <w:ilvl w:val="0"/>
          <w:numId w:val="35"/>
        </w:numPr>
        <w:jc w:val="both"/>
        <w:rPr>
          <w:sz w:val="22"/>
          <w:szCs w:val="22"/>
        </w:rPr>
      </w:pPr>
      <w:r w:rsidRPr="0068146F">
        <w:rPr>
          <w:sz w:val="22"/>
          <w:szCs w:val="22"/>
        </w:rPr>
        <w:t>Za datę sprzedaży uważa się datę podpisania przez Strony bezusterkowego protokołu odbioru będącego załącznikiem nr 2 do umowy. Podpisany bezusterkowy protokół odbioru stanowi po</w:t>
      </w:r>
      <w:r>
        <w:rPr>
          <w:sz w:val="22"/>
          <w:szCs w:val="22"/>
        </w:rPr>
        <w:t>d</w:t>
      </w:r>
      <w:r w:rsidRPr="0068146F">
        <w:rPr>
          <w:sz w:val="22"/>
          <w:szCs w:val="22"/>
        </w:rPr>
        <w:t>stawę do wystawienia faktury</w:t>
      </w:r>
      <w:r>
        <w:rPr>
          <w:sz w:val="22"/>
          <w:szCs w:val="22"/>
        </w:rPr>
        <w:t>.</w:t>
      </w:r>
    </w:p>
    <w:p w:rsidR="007956BB" w:rsidRPr="0068146F" w:rsidRDefault="007956BB" w:rsidP="007956BB">
      <w:pPr>
        <w:widowControl w:val="0"/>
        <w:numPr>
          <w:ilvl w:val="0"/>
          <w:numId w:val="35"/>
        </w:numPr>
        <w:jc w:val="both"/>
        <w:rPr>
          <w:sz w:val="22"/>
          <w:szCs w:val="22"/>
        </w:rPr>
      </w:pPr>
      <w:r w:rsidRPr="0068146F">
        <w:rPr>
          <w:sz w:val="22"/>
          <w:szCs w:val="22"/>
        </w:rPr>
        <w:t>Sprzedaż wraz z dostawą uznaje się za kompletną w przypadku zrealizowania przedmiotu umowy</w:t>
      </w:r>
      <w:r>
        <w:rPr>
          <w:sz w:val="22"/>
          <w:szCs w:val="22"/>
        </w:rPr>
        <w:t xml:space="preserve"> </w:t>
      </w:r>
      <w:r w:rsidRPr="0068146F">
        <w:rPr>
          <w:sz w:val="22"/>
          <w:szCs w:val="22"/>
        </w:rPr>
        <w:t>i dostarczenia faktury.</w:t>
      </w:r>
    </w:p>
    <w:p w:rsidR="007956BB" w:rsidRPr="0068146F" w:rsidRDefault="007956BB" w:rsidP="007956BB">
      <w:pPr>
        <w:numPr>
          <w:ilvl w:val="0"/>
          <w:numId w:val="35"/>
        </w:numPr>
        <w:spacing w:after="120"/>
        <w:jc w:val="both"/>
        <w:rPr>
          <w:sz w:val="22"/>
          <w:szCs w:val="22"/>
        </w:rPr>
      </w:pPr>
      <w:r w:rsidRPr="0068146F">
        <w:rPr>
          <w:sz w:val="22"/>
          <w:szCs w:val="22"/>
        </w:rPr>
        <w:t xml:space="preserve">Osobą upoważnioną do kontaktów z Wykonawcą w sprawie realizacji przedmiotowego zamówienia po stronie Zamawiającego jest Pani Aneta Sobkowiak oraz </w:t>
      </w:r>
      <w:r>
        <w:rPr>
          <w:sz w:val="22"/>
          <w:szCs w:val="22"/>
        </w:rPr>
        <w:t>Michał Bukowski</w:t>
      </w:r>
      <w:r w:rsidRPr="0068146F">
        <w:rPr>
          <w:sz w:val="22"/>
          <w:szCs w:val="22"/>
        </w:rPr>
        <w:t>.</w:t>
      </w:r>
    </w:p>
    <w:p w:rsidR="007956BB" w:rsidRPr="00180B5B" w:rsidRDefault="007956BB" w:rsidP="007956BB">
      <w:pPr>
        <w:pStyle w:val="Tekstpodstawowy"/>
        <w:numPr>
          <w:ilvl w:val="0"/>
          <w:numId w:val="35"/>
        </w:numPr>
        <w:spacing w:after="120"/>
        <w:jc w:val="both"/>
        <w:rPr>
          <w:b w:val="0"/>
          <w:sz w:val="22"/>
          <w:szCs w:val="22"/>
        </w:rPr>
      </w:pPr>
      <w:r w:rsidRPr="00180B5B">
        <w:rPr>
          <w:b w:val="0"/>
          <w:sz w:val="22"/>
          <w:szCs w:val="22"/>
        </w:rPr>
        <w:t xml:space="preserve">Zamawiający wymaga, aby przedmiot umowy był fabrycznie nowy, wolny od wad technicznych </w:t>
      </w:r>
      <w:r w:rsidRPr="00180B5B">
        <w:rPr>
          <w:b w:val="0"/>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w:t>
      </w:r>
      <w:r w:rsidRPr="00180B5B">
        <w:rPr>
          <w:b w:val="0"/>
          <w:color w:val="000000"/>
          <w:sz w:val="22"/>
          <w:szCs w:val="22"/>
        </w:rPr>
        <w:t xml:space="preserve"> (producenta).</w:t>
      </w:r>
    </w:p>
    <w:p w:rsidR="007956BB" w:rsidRPr="007E348F" w:rsidRDefault="007956BB" w:rsidP="007956BB">
      <w:pPr>
        <w:pStyle w:val="Tekstpodstawowy"/>
        <w:spacing w:after="120"/>
        <w:ind w:left="360"/>
        <w:rPr>
          <w:sz w:val="22"/>
          <w:szCs w:val="22"/>
        </w:rPr>
      </w:pPr>
    </w:p>
    <w:p w:rsidR="007956BB" w:rsidRPr="0068146F" w:rsidRDefault="007956BB" w:rsidP="007956BB">
      <w:pPr>
        <w:keepNext/>
        <w:jc w:val="center"/>
        <w:rPr>
          <w:b/>
          <w:sz w:val="22"/>
          <w:szCs w:val="22"/>
        </w:rPr>
      </w:pPr>
      <w:r w:rsidRPr="0068146F">
        <w:rPr>
          <w:b/>
          <w:sz w:val="22"/>
          <w:szCs w:val="22"/>
        </w:rPr>
        <w:t>§ 3 Warunki płatności</w:t>
      </w:r>
    </w:p>
    <w:p w:rsidR="007956BB" w:rsidRPr="0068146F" w:rsidRDefault="007956BB" w:rsidP="007956BB">
      <w:pPr>
        <w:numPr>
          <w:ilvl w:val="0"/>
          <w:numId w:val="33"/>
        </w:numPr>
        <w:tabs>
          <w:tab w:val="left" w:pos="480"/>
        </w:tabs>
        <w:jc w:val="both"/>
        <w:rPr>
          <w:sz w:val="22"/>
          <w:szCs w:val="22"/>
        </w:rPr>
      </w:pPr>
      <w:r w:rsidRPr="0068146F">
        <w:rPr>
          <w:sz w:val="22"/>
          <w:szCs w:val="22"/>
        </w:rPr>
        <w:t xml:space="preserve">Zapłata nastąpi przelewem po wykonaniu </w:t>
      </w:r>
      <w:r w:rsidRPr="007D4E32">
        <w:rPr>
          <w:sz w:val="22"/>
          <w:szCs w:val="22"/>
        </w:rPr>
        <w:t xml:space="preserve">przedmiotu umowy </w:t>
      </w:r>
      <w:r w:rsidRPr="0068146F">
        <w:rPr>
          <w:sz w:val="22"/>
          <w:szCs w:val="22"/>
        </w:rPr>
        <w:t xml:space="preserve">i jego protokolarnym odbiorze bez zastrzeżeń przez Zamawiającego, w terminie do 30 dni licząc od dnia otrzymania </w:t>
      </w:r>
      <w:r>
        <w:rPr>
          <w:sz w:val="22"/>
          <w:szCs w:val="22"/>
        </w:rPr>
        <w:t xml:space="preserve">prawidłowo wystawionej </w:t>
      </w:r>
      <w:r w:rsidRPr="0068146F">
        <w:rPr>
          <w:sz w:val="22"/>
          <w:szCs w:val="22"/>
        </w:rPr>
        <w:t xml:space="preserve">faktury, w złotych polskich na rachunek Wykonawcy </w:t>
      </w:r>
      <w:r w:rsidR="00960FA8">
        <w:rPr>
          <w:sz w:val="22"/>
          <w:szCs w:val="22"/>
        </w:rPr>
        <w:t>nr……………………………………………………………………</w:t>
      </w:r>
      <w:r w:rsidRPr="0068146F">
        <w:rPr>
          <w:sz w:val="22"/>
          <w:szCs w:val="22"/>
        </w:rPr>
        <w:t xml:space="preserve">. </w:t>
      </w:r>
    </w:p>
    <w:p w:rsidR="007956BB" w:rsidRPr="0068146F" w:rsidRDefault="007956BB" w:rsidP="007956BB">
      <w:pPr>
        <w:numPr>
          <w:ilvl w:val="0"/>
          <w:numId w:val="33"/>
        </w:numPr>
        <w:jc w:val="both"/>
        <w:rPr>
          <w:sz w:val="22"/>
          <w:szCs w:val="22"/>
        </w:rPr>
      </w:pPr>
      <w:r w:rsidRPr="0068146F">
        <w:rPr>
          <w:sz w:val="22"/>
          <w:szCs w:val="22"/>
        </w:rPr>
        <w:t xml:space="preserve">W przypadku opóźnienia w zapłacie naliczone zostaną odsetki ustawowe za każdy dzień opóźnienia. </w:t>
      </w:r>
    </w:p>
    <w:p w:rsidR="007956BB" w:rsidRPr="0068146F" w:rsidRDefault="007956BB" w:rsidP="007956BB">
      <w:pPr>
        <w:numPr>
          <w:ilvl w:val="0"/>
          <w:numId w:val="33"/>
        </w:numPr>
        <w:spacing w:after="120"/>
        <w:jc w:val="both"/>
        <w:rPr>
          <w:sz w:val="22"/>
          <w:szCs w:val="22"/>
        </w:rPr>
      </w:pPr>
      <w:r w:rsidRPr="0068146F">
        <w:rPr>
          <w:sz w:val="22"/>
          <w:szCs w:val="22"/>
        </w:rPr>
        <w:t xml:space="preserve">Cena </w:t>
      </w:r>
      <w:r>
        <w:rPr>
          <w:sz w:val="22"/>
          <w:szCs w:val="22"/>
        </w:rPr>
        <w:t>netto</w:t>
      </w:r>
      <w:r w:rsidRPr="0068146F">
        <w:rPr>
          <w:sz w:val="22"/>
          <w:szCs w:val="22"/>
        </w:rPr>
        <w:t xml:space="preserve"> określona w § 1 ust 1 umowy stanowi całość wydatku </w:t>
      </w:r>
      <w:r>
        <w:rPr>
          <w:sz w:val="22"/>
          <w:szCs w:val="22"/>
        </w:rPr>
        <w:t>netto</w:t>
      </w:r>
      <w:r w:rsidRPr="0068146F">
        <w:rPr>
          <w:sz w:val="22"/>
          <w:szCs w:val="22"/>
        </w:rPr>
        <w:t xml:space="preserve"> ponoszonego przez Zamawiającego względem Wykonawcy tytułem wykonania niniejszej umowy. Obejmuje ona </w:t>
      </w:r>
      <w:r>
        <w:rPr>
          <w:sz w:val="22"/>
          <w:szCs w:val="22"/>
        </w:rPr>
        <w:br/>
      </w:r>
      <w:r w:rsidRPr="0068146F">
        <w:rPr>
          <w:sz w:val="22"/>
          <w:szCs w:val="22"/>
        </w:rPr>
        <w:t>w szczególności wskazane w ofercie Wykonawcy</w:t>
      </w:r>
      <w:r>
        <w:rPr>
          <w:sz w:val="22"/>
          <w:szCs w:val="22"/>
        </w:rPr>
        <w:t>:</w:t>
      </w:r>
      <w:r w:rsidRPr="0068146F">
        <w:rPr>
          <w:sz w:val="22"/>
          <w:szCs w:val="22"/>
        </w:rPr>
        <w:t xml:space="preserve"> sprzęt objęty przedmiotem niniejszej umowy, koszty j</w:t>
      </w:r>
      <w:r w:rsidR="002D444D">
        <w:rPr>
          <w:sz w:val="22"/>
          <w:szCs w:val="22"/>
        </w:rPr>
        <w:t>ego transportu i ubezpieczenia</w:t>
      </w:r>
      <w:r w:rsidRPr="0068146F">
        <w:rPr>
          <w:sz w:val="22"/>
          <w:szCs w:val="22"/>
        </w:rPr>
        <w:t>,</w:t>
      </w:r>
      <w:r>
        <w:rPr>
          <w:sz w:val="22"/>
          <w:szCs w:val="22"/>
        </w:rPr>
        <w:t xml:space="preserve"> czynności serwisowe w okresie obowiązywania gwarancji</w:t>
      </w:r>
      <w:r w:rsidRPr="0068146F">
        <w:rPr>
          <w:sz w:val="22"/>
          <w:szCs w:val="22"/>
        </w:rPr>
        <w:t>.</w:t>
      </w:r>
    </w:p>
    <w:p w:rsidR="007956BB" w:rsidRPr="0068146F" w:rsidRDefault="007956BB" w:rsidP="007956BB">
      <w:pPr>
        <w:numPr>
          <w:ilvl w:val="0"/>
          <w:numId w:val="33"/>
        </w:numPr>
        <w:jc w:val="both"/>
        <w:rPr>
          <w:sz w:val="22"/>
          <w:szCs w:val="22"/>
        </w:rPr>
      </w:pPr>
      <w:r w:rsidRPr="0068146F">
        <w:rPr>
          <w:sz w:val="22"/>
          <w:szCs w:val="22"/>
        </w:rPr>
        <w:t>Podanie na fakturze terminu płatności innego niż w ust. 1 nie zmienia warunków płatności.</w:t>
      </w:r>
    </w:p>
    <w:p w:rsidR="007956BB" w:rsidRPr="0068146F" w:rsidRDefault="007956BB" w:rsidP="007956BB">
      <w:pPr>
        <w:numPr>
          <w:ilvl w:val="0"/>
          <w:numId w:val="33"/>
        </w:numPr>
        <w:jc w:val="both"/>
        <w:rPr>
          <w:sz w:val="22"/>
          <w:szCs w:val="22"/>
        </w:rPr>
      </w:pPr>
      <w:r w:rsidRPr="0068146F">
        <w:rPr>
          <w:sz w:val="22"/>
          <w:szCs w:val="22"/>
        </w:rPr>
        <w:t>Za datę zapłaty uważa się dzień obciążenia rachunku bankowego Zamawiającego.</w:t>
      </w:r>
    </w:p>
    <w:p w:rsidR="007956BB" w:rsidRPr="0068146F" w:rsidRDefault="007956BB" w:rsidP="007956BB">
      <w:pPr>
        <w:rPr>
          <w:b/>
          <w:sz w:val="22"/>
          <w:szCs w:val="22"/>
        </w:rPr>
      </w:pPr>
    </w:p>
    <w:p w:rsidR="007956BB" w:rsidRPr="0068146F" w:rsidRDefault="007956BB" w:rsidP="007956BB">
      <w:pPr>
        <w:ind w:left="142"/>
        <w:jc w:val="center"/>
        <w:rPr>
          <w:b/>
          <w:sz w:val="22"/>
          <w:szCs w:val="22"/>
        </w:rPr>
      </w:pPr>
    </w:p>
    <w:p w:rsidR="007956BB" w:rsidRPr="0068146F" w:rsidRDefault="007956BB" w:rsidP="007956BB">
      <w:pPr>
        <w:ind w:left="142"/>
        <w:jc w:val="center"/>
        <w:rPr>
          <w:b/>
          <w:sz w:val="22"/>
          <w:szCs w:val="22"/>
        </w:rPr>
      </w:pPr>
      <w:r w:rsidRPr="0068146F">
        <w:rPr>
          <w:b/>
          <w:sz w:val="22"/>
          <w:szCs w:val="22"/>
        </w:rPr>
        <w:t>§4 Gwarancja i rękojmia za wady</w:t>
      </w:r>
    </w:p>
    <w:p w:rsidR="007956BB" w:rsidRPr="00B319A0" w:rsidRDefault="007956BB" w:rsidP="007956BB">
      <w:pPr>
        <w:numPr>
          <w:ilvl w:val="0"/>
          <w:numId w:val="31"/>
        </w:numPr>
        <w:tabs>
          <w:tab w:val="clear" w:pos="360"/>
          <w:tab w:val="num" w:pos="480"/>
        </w:tabs>
        <w:ind w:left="480" w:hanging="480"/>
        <w:jc w:val="both"/>
        <w:rPr>
          <w:sz w:val="22"/>
          <w:szCs w:val="22"/>
        </w:rPr>
      </w:pPr>
      <w:r w:rsidRPr="00B319A0">
        <w:rPr>
          <w:sz w:val="22"/>
          <w:szCs w:val="22"/>
        </w:rPr>
        <w:t xml:space="preserve">Wykonawca gwarantuje, że dostarczony sprzęt, niezależnie od jego właściwego zaprojektowania </w:t>
      </w:r>
      <w:r w:rsidRPr="00B319A0">
        <w:rPr>
          <w:sz w:val="22"/>
          <w:szCs w:val="22"/>
        </w:rPr>
        <w:br/>
        <w:t>i wykonania, jest całkowicie nieużywany.</w:t>
      </w:r>
    </w:p>
    <w:p w:rsidR="007956BB" w:rsidRPr="00B75C99" w:rsidRDefault="007956BB" w:rsidP="007956BB">
      <w:pPr>
        <w:numPr>
          <w:ilvl w:val="0"/>
          <w:numId w:val="31"/>
        </w:numPr>
        <w:tabs>
          <w:tab w:val="left" w:pos="480"/>
        </w:tabs>
        <w:suppressAutoHyphens/>
        <w:jc w:val="both"/>
        <w:rPr>
          <w:sz w:val="22"/>
          <w:szCs w:val="22"/>
        </w:rPr>
      </w:pPr>
      <w:r w:rsidRPr="00B319A0">
        <w:rPr>
          <w:sz w:val="22"/>
          <w:szCs w:val="22"/>
        </w:rPr>
        <w:t xml:space="preserve">Wykonawca udziela gwarancji zgodnie z okresem </w:t>
      </w:r>
      <w:r>
        <w:rPr>
          <w:sz w:val="22"/>
          <w:szCs w:val="22"/>
        </w:rPr>
        <w:t xml:space="preserve">wskazanym w ofercie Wykonawcy </w:t>
      </w:r>
      <w:r w:rsidRPr="00B319A0">
        <w:rPr>
          <w:sz w:val="22"/>
          <w:szCs w:val="22"/>
        </w:rPr>
        <w:t>i zasadami określonymi w opisie przedmiotu zamówienia</w:t>
      </w:r>
      <w:r w:rsidRPr="0068146F">
        <w:rPr>
          <w:sz w:val="22"/>
          <w:szCs w:val="22"/>
        </w:rPr>
        <w:t xml:space="preserve"> stanowiącym załącznik nr 1 do umowy</w:t>
      </w:r>
      <w:r w:rsidRPr="00B75C99">
        <w:rPr>
          <w:sz w:val="22"/>
          <w:szCs w:val="22"/>
        </w:rPr>
        <w:t>.</w:t>
      </w:r>
    </w:p>
    <w:p w:rsidR="007956BB" w:rsidRPr="0068146F" w:rsidRDefault="007956BB" w:rsidP="007956BB">
      <w:pPr>
        <w:numPr>
          <w:ilvl w:val="0"/>
          <w:numId w:val="31"/>
        </w:numPr>
        <w:tabs>
          <w:tab w:val="clear" w:pos="360"/>
          <w:tab w:val="num" w:pos="480"/>
        </w:tabs>
        <w:ind w:left="480" w:hanging="480"/>
        <w:jc w:val="both"/>
        <w:rPr>
          <w:sz w:val="22"/>
          <w:szCs w:val="22"/>
        </w:rPr>
      </w:pPr>
      <w:r w:rsidRPr="0068146F">
        <w:rPr>
          <w:sz w:val="22"/>
          <w:szCs w:val="22"/>
        </w:rPr>
        <w:t>Jeśli gwarancja udzielana przez producenta wystawiana jest na dłuższy okres niż określony w ust</w:t>
      </w:r>
      <w:r>
        <w:rPr>
          <w:sz w:val="22"/>
          <w:szCs w:val="22"/>
        </w:rPr>
        <w:t>.</w:t>
      </w:r>
      <w:r w:rsidRPr="0068146F">
        <w:rPr>
          <w:sz w:val="22"/>
          <w:szCs w:val="22"/>
        </w:rPr>
        <w:t xml:space="preserve"> 2 wówczas stosuje się okres gwarancji udzielany przez producenta.  </w:t>
      </w:r>
    </w:p>
    <w:p w:rsidR="007956BB" w:rsidRPr="0068146F" w:rsidRDefault="007956BB" w:rsidP="007956BB">
      <w:pPr>
        <w:numPr>
          <w:ilvl w:val="0"/>
          <w:numId w:val="31"/>
        </w:numPr>
        <w:tabs>
          <w:tab w:val="clear" w:pos="360"/>
        </w:tabs>
        <w:ind w:left="480" w:hanging="480"/>
        <w:jc w:val="both"/>
        <w:rPr>
          <w:sz w:val="22"/>
          <w:szCs w:val="22"/>
        </w:rPr>
      </w:pPr>
      <w:r w:rsidRPr="0068146F">
        <w:rPr>
          <w:sz w:val="22"/>
          <w:szCs w:val="22"/>
        </w:rPr>
        <w:t xml:space="preserve">Termin gwarancji rozpoczyna bieg od </w:t>
      </w:r>
      <w:r>
        <w:rPr>
          <w:sz w:val="22"/>
          <w:szCs w:val="22"/>
        </w:rPr>
        <w:t>daty sprzedaży, o której mowa w § 2 ust. 4</w:t>
      </w:r>
      <w:r w:rsidRPr="0068146F">
        <w:rPr>
          <w:sz w:val="22"/>
          <w:szCs w:val="22"/>
        </w:rPr>
        <w:t>.</w:t>
      </w:r>
    </w:p>
    <w:p w:rsidR="007956BB" w:rsidRPr="0068146F" w:rsidRDefault="007956BB" w:rsidP="007956BB">
      <w:pPr>
        <w:numPr>
          <w:ilvl w:val="0"/>
          <w:numId w:val="31"/>
        </w:numPr>
        <w:tabs>
          <w:tab w:val="clear" w:pos="360"/>
          <w:tab w:val="num" w:pos="480"/>
        </w:tabs>
        <w:spacing w:after="120"/>
        <w:ind w:left="482" w:hanging="482"/>
        <w:jc w:val="both"/>
        <w:rPr>
          <w:sz w:val="22"/>
          <w:szCs w:val="22"/>
        </w:rPr>
      </w:pPr>
      <w:r w:rsidRPr="0068146F">
        <w:rPr>
          <w:sz w:val="22"/>
          <w:szCs w:val="22"/>
        </w:rPr>
        <w:t xml:space="preserve">W ramach udzielonej gwarancji Wykonawca zobowiązuje się przystąpić do napraw gwarancyjnych przedmiotu umowy, zgodnie z okresem i zasadami określonymi w opisie przedmiotu zamówienia stanowiącym załącznik nr 1 do umowy lub </w:t>
      </w:r>
      <w:r>
        <w:rPr>
          <w:sz w:val="22"/>
          <w:szCs w:val="22"/>
        </w:rPr>
        <w:t xml:space="preserve">– </w:t>
      </w:r>
      <w:r w:rsidRPr="0068146F">
        <w:rPr>
          <w:sz w:val="22"/>
          <w:szCs w:val="22"/>
        </w:rPr>
        <w:t xml:space="preserve">jeśli </w:t>
      </w:r>
      <w:r>
        <w:rPr>
          <w:sz w:val="22"/>
          <w:szCs w:val="22"/>
        </w:rPr>
        <w:t xml:space="preserve">inaczej </w:t>
      </w:r>
      <w:r w:rsidRPr="0068146F">
        <w:rPr>
          <w:sz w:val="22"/>
          <w:szCs w:val="22"/>
        </w:rPr>
        <w:t xml:space="preserve">nie określono </w:t>
      </w:r>
      <w:r>
        <w:rPr>
          <w:sz w:val="22"/>
          <w:szCs w:val="22"/>
        </w:rPr>
        <w:t xml:space="preserve">– </w:t>
      </w:r>
      <w:r w:rsidRPr="0068146F">
        <w:rPr>
          <w:sz w:val="22"/>
          <w:szCs w:val="22"/>
        </w:rPr>
        <w:t>w terminie 2 dni roboczych licząc od dnia zgłoszenia przez Zamawiającego mailem bądź faksem wady i us</w:t>
      </w:r>
      <w:r>
        <w:rPr>
          <w:sz w:val="22"/>
          <w:szCs w:val="22"/>
        </w:rPr>
        <w:t>u</w:t>
      </w:r>
      <w:r w:rsidRPr="0068146F">
        <w:rPr>
          <w:sz w:val="22"/>
          <w:szCs w:val="22"/>
        </w:rPr>
        <w:t>nąć ją na własny koszt</w:t>
      </w:r>
      <w:r w:rsidR="00150E2D">
        <w:rPr>
          <w:sz w:val="22"/>
          <w:szCs w:val="22"/>
        </w:rPr>
        <w:t xml:space="preserve"> </w:t>
      </w:r>
      <w:r w:rsidRPr="0068146F">
        <w:rPr>
          <w:sz w:val="22"/>
          <w:szCs w:val="22"/>
        </w:rPr>
        <w:t>w terminie ustalonym przez strony nie dłuższym jednak niż 14 dni od daty zgłoszenia wady. W przypadku nie przystąpienia do usuwania wad, bądź nie usunięcia ich w terminach, o których mowa w zdaniu poprzednim Zamawiający uprawniony będzie do zlecenia usunięci</w:t>
      </w:r>
      <w:r>
        <w:rPr>
          <w:sz w:val="22"/>
          <w:szCs w:val="22"/>
        </w:rPr>
        <w:t>a</w:t>
      </w:r>
      <w:r w:rsidRPr="0068146F">
        <w:rPr>
          <w:sz w:val="22"/>
          <w:szCs w:val="22"/>
        </w:rPr>
        <w:t xml:space="preserve"> wad osobie trzeciej na koszt i ryzyko Wykonawcy bez potrzeby odrębnego wezwania.</w:t>
      </w:r>
    </w:p>
    <w:p w:rsidR="007956BB" w:rsidRPr="0068146F" w:rsidRDefault="007956BB" w:rsidP="007956BB">
      <w:pPr>
        <w:numPr>
          <w:ilvl w:val="0"/>
          <w:numId w:val="31"/>
        </w:numPr>
        <w:tabs>
          <w:tab w:val="clear" w:pos="360"/>
          <w:tab w:val="num" w:pos="480"/>
        </w:tabs>
        <w:ind w:left="482" w:hanging="482"/>
        <w:jc w:val="both"/>
        <w:rPr>
          <w:sz w:val="22"/>
          <w:szCs w:val="22"/>
        </w:rPr>
      </w:pPr>
      <w:r w:rsidRPr="0068146F">
        <w:rPr>
          <w:sz w:val="22"/>
          <w:szCs w:val="22"/>
        </w:rPr>
        <w:t xml:space="preserve">Zamawiający nie jest zobowiązany do przechowywania oryginalnych opakowań sprzętu </w:t>
      </w:r>
      <w:r w:rsidRPr="0068146F">
        <w:rPr>
          <w:sz w:val="22"/>
          <w:szCs w:val="22"/>
        </w:rPr>
        <w:br/>
        <w:t>w celach gwarancyjnych. Zamawiający może przekazać opakowania Wykonawcy na jego pisemną prośbę zgłoszoną w terminie maksymalnie 7 dni kalendarzowych licząc od dnia odbioru.</w:t>
      </w:r>
    </w:p>
    <w:p w:rsidR="007956BB" w:rsidRPr="0068146F" w:rsidRDefault="007956BB" w:rsidP="007956BB">
      <w:pPr>
        <w:numPr>
          <w:ilvl w:val="0"/>
          <w:numId w:val="31"/>
        </w:numPr>
        <w:tabs>
          <w:tab w:val="clear" w:pos="360"/>
          <w:tab w:val="num" w:pos="480"/>
        </w:tabs>
        <w:ind w:left="482" w:hanging="482"/>
        <w:jc w:val="both"/>
        <w:rPr>
          <w:sz w:val="22"/>
          <w:szCs w:val="22"/>
        </w:rPr>
      </w:pPr>
      <w:r w:rsidRPr="0068146F">
        <w:rPr>
          <w:sz w:val="22"/>
          <w:szCs w:val="22"/>
        </w:rPr>
        <w:t xml:space="preserve">W przypadku trzykrotnej nieudanej próby naprawy sprzętu objętego gwarancją Wykonawca zobowiązany jest wymienić uszkodzony sprzęt na nowy. § 2 ust. 1-5 stosuje się odpowiednio. </w:t>
      </w:r>
    </w:p>
    <w:p w:rsidR="007956BB" w:rsidRPr="0068146F" w:rsidRDefault="007956BB" w:rsidP="007956BB">
      <w:pPr>
        <w:numPr>
          <w:ilvl w:val="0"/>
          <w:numId w:val="31"/>
        </w:numPr>
        <w:tabs>
          <w:tab w:val="clear" w:pos="360"/>
          <w:tab w:val="num" w:pos="480"/>
        </w:tabs>
        <w:ind w:left="480" w:hanging="480"/>
        <w:jc w:val="both"/>
        <w:rPr>
          <w:sz w:val="22"/>
          <w:szCs w:val="22"/>
        </w:rPr>
      </w:pPr>
      <w:r w:rsidRPr="0068146F">
        <w:rPr>
          <w:sz w:val="22"/>
          <w:szCs w:val="22"/>
        </w:rPr>
        <w:t xml:space="preserve">Okres rękojmi za wady dostarczonego sprzętu wydłuża się do czasu trwania gwarancji za dany sprzęt określony w ust. 2 i 3. W razie wątpliwości przyjmuje się, że uprawnienia </w:t>
      </w:r>
      <w:r w:rsidRPr="0068146F">
        <w:rPr>
          <w:sz w:val="22"/>
          <w:szCs w:val="22"/>
        </w:rPr>
        <w:br/>
        <w:t>z rękojmi nie wygasają przed upływem okresu gwarancji.</w:t>
      </w:r>
    </w:p>
    <w:p w:rsidR="007956BB" w:rsidRPr="00700E7F" w:rsidRDefault="007956BB" w:rsidP="007956BB">
      <w:pPr>
        <w:numPr>
          <w:ilvl w:val="0"/>
          <w:numId w:val="31"/>
        </w:numPr>
        <w:ind w:left="426"/>
        <w:jc w:val="both"/>
        <w:rPr>
          <w:b/>
          <w:sz w:val="22"/>
          <w:szCs w:val="22"/>
        </w:rPr>
      </w:pPr>
      <w:r w:rsidRPr="0068146F">
        <w:rPr>
          <w:sz w:val="22"/>
          <w:szCs w:val="22"/>
        </w:rPr>
        <w:t xml:space="preserve">W okresie obowiązywania gwarancji, Wykonawca zobowiązany jest do wykonywania czynności serwisowych na każde zgłoszenie Zamawiającego dokonane w formie e-mailowej, pisemnej lub faksem, podjętych najpóźniej do końca następnego dnia roboczego od dnia zgłoszenia, chyba, że w załączniku 1 zaznaczono inaczej. </w:t>
      </w:r>
    </w:p>
    <w:p w:rsidR="002A4484" w:rsidRDefault="002A4484" w:rsidP="007956BB">
      <w:pPr>
        <w:jc w:val="both"/>
        <w:rPr>
          <w:b/>
          <w:sz w:val="22"/>
          <w:szCs w:val="22"/>
        </w:rPr>
      </w:pPr>
    </w:p>
    <w:p w:rsidR="007956BB" w:rsidRPr="00827D48" w:rsidRDefault="007956BB" w:rsidP="007956BB">
      <w:pPr>
        <w:jc w:val="both"/>
        <w:rPr>
          <w:b/>
          <w:sz w:val="22"/>
          <w:szCs w:val="22"/>
        </w:rPr>
      </w:pPr>
    </w:p>
    <w:p w:rsidR="007956BB" w:rsidRPr="0068146F" w:rsidRDefault="007956BB" w:rsidP="007956BB">
      <w:pPr>
        <w:ind w:left="142"/>
        <w:jc w:val="center"/>
        <w:rPr>
          <w:b/>
          <w:sz w:val="22"/>
          <w:szCs w:val="22"/>
        </w:rPr>
      </w:pPr>
      <w:r w:rsidRPr="0068146F">
        <w:rPr>
          <w:b/>
          <w:sz w:val="22"/>
          <w:szCs w:val="22"/>
        </w:rPr>
        <w:t>§5 Kary umowne</w:t>
      </w:r>
    </w:p>
    <w:p w:rsidR="007956BB" w:rsidRPr="0068146F" w:rsidRDefault="007956BB" w:rsidP="007956BB">
      <w:pPr>
        <w:pStyle w:val="Konspn"/>
        <w:spacing w:line="240" w:lineRule="auto"/>
        <w:rPr>
          <w:sz w:val="22"/>
          <w:szCs w:val="22"/>
        </w:rPr>
      </w:pPr>
      <w:r w:rsidRPr="0068146F">
        <w:rPr>
          <w:sz w:val="22"/>
          <w:szCs w:val="22"/>
        </w:rPr>
        <w:t xml:space="preserve">Wykonawca zapłaci Zamawiającemu karę umowną z tytułu odstąpienia od całości lub części umowy przez Zamawiającego z przyczyn leżących po stronie Wykonawcy w wysokości 10% wartości </w:t>
      </w:r>
      <w:r>
        <w:rPr>
          <w:sz w:val="22"/>
          <w:szCs w:val="22"/>
        </w:rPr>
        <w:t>brutto w § 1 ust.1 z uwzględnieniem § 1 ust.2 i 3.</w:t>
      </w:r>
    </w:p>
    <w:p w:rsidR="007956BB" w:rsidRPr="009A4674" w:rsidRDefault="007956BB" w:rsidP="007956BB">
      <w:pPr>
        <w:pStyle w:val="Konspn"/>
        <w:spacing w:line="240" w:lineRule="auto"/>
        <w:rPr>
          <w:sz w:val="22"/>
          <w:szCs w:val="22"/>
        </w:rPr>
      </w:pPr>
      <w:r w:rsidRPr="0068146F">
        <w:rPr>
          <w:sz w:val="22"/>
          <w:szCs w:val="22"/>
        </w:rPr>
        <w:t>Wykonawca zapłaci Zamawiającemu karę umowną za opóźnienie w wykonaniu przedmiotu umowy w terminie określonym w § 1 ust.</w:t>
      </w:r>
      <w:r>
        <w:rPr>
          <w:sz w:val="22"/>
          <w:szCs w:val="22"/>
        </w:rPr>
        <w:t xml:space="preserve"> 1</w:t>
      </w:r>
      <w:r>
        <w:rPr>
          <w:color w:val="FF0000"/>
          <w:sz w:val="22"/>
          <w:szCs w:val="22"/>
        </w:rPr>
        <w:t xml:space="preserve"> </w:t>
      </w:r>
      <w:r w:rsidRPr="0068146F">
        <w:rPr>
          <w:sz w:val="22"/>
          <w:szCs w:val="22"/>
        </w:rPr>
        <w:t xml:space="preserve">w wysokości 0, 8% wartości </w:t>
      </w:r>
      <w:r>
        <w:rPr>
          <w:sz w:val="22"/>
          <w:szCs w:val="22"/>
        </w:rPr>
        <w:t>brutto</w:t>
      </w:r>
      <w:r w:rsidRPr="0068146F">
        <w:rPr>
          <w:sz w:val="22"/>
          <w:szCs w:val="22"/>
        </w:rPr>
        <w:t xml:space="preserve"> określonej w § 1 ust.1</w:t>
      </w:r>
      <w:r w:rsidRPr="003A54D5">
        <w:rPr>
          <w:sz w:val="22"/>
          <w:szCs w:val="22"/>
        </w:rPr>
        <w:t xml:space="preserve"> </w:t>
      </w:r>
      <w:r>
        <w:rPr>
          <w:sz w:val="22"/>
          <w:szCs w:val="22"/>
        </w:rPr>
        <w:t xml:space="preserve">z uwzględnieniem § 1 ust. 2 i 3, </w:t>
      </w:r>
      <w:r w:rsidRPr="0068146F">
        <w:rPr>
          <w:sz w:val="22"/>
          <w:szCs w:val="22"/>
        </w:rPr>
        <w:t xml:space="preserve">jednak nie mniej niż 50 zł </w:t>
      </w:r>
      <w:r>
        <w:rPr>
          <w:sz w:val="22"/>
          <w:szCs w:val="22"/>
        </w:rPr>
        <w:t xml:space="preserve">brutto </w:t>
      </w:r>
      <w:r w:rsidRPr="0068146F">
        <w:rPr>
          <w:sz w:val="22"/>
          <w:szCs w:val="22"/>
        </w:rPr>
        <w:t>(pięćdziesiąt złotych brutto 00/100) za każdy dzień opóźnienia</w:t>
      </w:r>
      <w:r>
        <w:rPr>
          <w:sz w:val="22"/>
          <w:szCs w:val="22"/>
        </w:rPr>
        <w:t>.</w:t>
      </w:r>
    </w:p>
    <w:p w:rsidR="007956BB" w:rsidRPr="009A4674" w:rsidRDefault="007956BB" w:rsidP="007956BB">
      <w:pPr>
        <w:pStyle w:val="Konspn"/>
        <w:spacing w:line="240" w:lineRule="auto"/>
        <w:rPr>
          <w:sz w:val="22"/>
          <w:szCs w:val="22"/>
        </w:rPr>
      </w:pPr>
      <w:r w:rsidRPr="0068146F">
        <w:rPr>
          <w:sz w:val="22"/>
          <w:szCs w:val="22"/>
        </w:rPr>
        <w:t xml:space="preserve">Wykonawca zapłaci Zamawiającemu karę umowną za opóźnienie w przystąpieniu do naprawy gwarancyjnej w terminie określonym w § 4 ust. 5 umowy bądź za opóźnienie </w:t>
      </w:r>
      <w:r w:rsidRPr="0068146F">
        <w:rPr>
          <w:sz w:val="22"/>
          <w:szCs w:val="22"/>
        </w:rPr>
        <w:br/>
        <w:t xml:space="preserve">w usunięciu wady w terminie określonym w § 4 ust. 5 umowy, bądź za opóźnienie </w:t>
      </w:r>
      <w:r w:rsidRPr="0068146F">
        <w:rPr>
          <w:sz w:val="22"/>
          <w:szCs w:val="22"/>
        </w:rPr>
        <w:br/>
        <w:t xml:space="preserve">w przystąpieniu do wykonywania czynności serwisowych w terminie określonym w § 4 ust. 9 </w:t>
      </w:r>
      <w:r>
        <w:rPr>
          <w:sz w:val="22"/>
          <w:szCs w:val="22"/>
        </w:rPr>
        <w:br/>
      </w:r>
      <w:r w:rsidRPr="0068146F">
        <w:rPr>
          <w:sz w:val="22"/>
          <w:szCs w:val="22"/>
        </w:rPr>
        <w:t>w</w:t>
      </w:r>
      <w:r>
        <w:rPr>
          <w:sz w:val="22"/>
          <w:szCs w:val="22"/>
        </w:rPr>
        <w:t xml:space="preserve"> wysokości 0, 2% wartości brutto</w:t>
      </w:r>
      <w:r w:rsidRPr="0068146F">
        <w:rPr>
          <w:sz w:val="22"/>
          <w:szCs w:val="22"/>
        </w:rPr>
        <w:t xml:space="preserve"> </w:t>
      </w:r>
      <w:r>
        <w:rPr>
          <w:sz w:val="22"/>
          <w:szCs w:val="22"/>
        </w:rPr>
        <w:t xml:space="preserve">wadliwie wykonanego zadania </w:t>
      </w:r>
      <w:r w:rsidRPr="0068146F">
        <w:rPr>
          <w:sz w:val="22"/>
          <w:szCs w:val="22"/>
        </w:rPr>
        <w:t>określonej w § 1 ust.1, za każdy dzień op</w:t>
      </w:r>
      <w:r>
        <w:rPr>
          <w:sz w:val="22"/>
          <w:szCs w:val="22"/>
        </w:rPr>
        <w:t>óźnienia z uwzględnieniem § 1 ust.2 i 3.</w:t>
      </w:r>
    </w:p>
    <w:p w:rsidR="007956BB" w:rsidRPr="0068146F" w:rsidRDefault="007956BB" w:rsidP="007956BB">
      <w:pPr>
        <w:pStyle w:val="Konspn"/>
        <w:spacing w:line="240" w:lineRule="auto"/>
        <w:rPr>
          <w:sz w:val="22"/>
          <w:szCs w:val="22"/>
        </w:rPr>
      </w:pPr>
      <w:r w:rsidRPr="0068146F">
        <w:rPr>
          <w:sz w:val="22"/>
          <w:szCs w:val="22"/>
        </w:rPr>
        <w:t>Każda ze stron umowy zastrzega sobie prawo dochodzenia odszkodowania na zasadach ogólnych, do wysokości rzeczywiście poniesionej i udokumentowanej szkody.</w:t>
      </w:r>
    </w:p>
    <w:p w:rsidR="007956BB" w:rsidRPr="002A4484" w:rsidRDefault="007956BB" w:rsidP="002A4484">
      <w:pPr>
        <w:pStyle w:val="Konspn"/>
      </w:pPr>
      <w:r>
        <w:rPr>
          <w:sz w:val="22"/>
          <w:szCs w:val="22"/>
        </w:rPr>
        <w:lastRenderedPageBreak/>
        <w:t xml:space="preserve">Strony </w:t>
      </w:r>
      <w:r w:rsidRPr="0068146F">
        <w:rPr>
          <w:sz w:val="22"/>
          <w:szCs w:val="22"/>
        </w:rPr>
        <w:t>ustalają, że w razie naliczenia kar umownych</w:t>
      </w:r>
      <w:r>
        <w:rPr>
          <w:rStyle w:val="FontStyle18"/>
        </w:rPr>
        <w:t xml:space="preserve"> zgodnie z ust. 1-3</w:t>
      </w:r>
      <w:r w:rsidRPr="0068146F">
        <w:rPr>
          <w:rStyle w:val="FontStyle18"/>
        </w:rPr>
        <w:t xml:space="preserve"> Zamawiający będzie upoważniony do potrącenia kwoty tych kar z faktury Wykonawcy</w:t>
      </w:r>
      <w:r w:rsidRPr="00773EE2">
        <w:t xml:space="preserve">. </w:t>
      </w:r>
    </w:p>
    <w:p w:rsidR="007956BB" w:rsidRPr="0061354F" w:rsidRDefault="007956BB" w:rsidP="007956BB">
      <w:pPr>
        <w:pStyle w:val="Konspn"/>
        <w:numPr>
          <w:ilvl w:val="0"/>
          <w:numId w:val="0"/>
        </w:numPr>
        <w:spacing w:line="240" w:lineRule="auto"/>
        <w:ind w:left="360"/>
        <w:rPr>
          <w:sz w:val="22"/>
          <w:szCs w:val="22"/>
        </w:rPr>
      </w:pPr>
    </w:p>
    <w:p w:rsidR="007956BB" w:rsidRDefault="007956BB" w:rsidP="007956BB">
      <w:pPr>
        <w:shd w:val="clear" w:color="auto" w:fill="FFFFFF"/>
        <w:ind w:left="142"/>
        <w:jc w:val="center"/>
        <w:rPr>
          <w:b/>
          <w:sz w:val="22"/>
          <w:szCs w:val="22"/>
        </w:rPr>
      </w:pPr>
      <w:r w:rsidRPr="0068146F">
        <w:rPr>
          <w:b/>
          <w:sz w:val="22"/>
          <w:szCs w:val="22"/>
        </w:rPr>
        <w:t>§6 Zmiany umowy</w:t>
      </w:r>
    </w:p>
    <w:p w:rsidR="007956BB" w:rsidRPr="0068146F" w:rsidRDefault="007956BB" w:rsidP="007956BB">
      <w:pPr>
        <w:shd w:val="clear" w:color="auto" w:fill="FFFFFF"/>
        <w:ind w:left="142"/>
        <w:jc w:val="center"/>
        <w:rPr>
          <w:b/>
          <w:sz w:val="22"/>
          <w:szCs w:val="22"/>
        </w:rPr>
      </w:pPr>
    </w:p>
    <w:p w:rsidR="007956BB" w:rsidRPr="00700E7F" w:rsidRDefault="007956BB" w:rsidP="007956BB">
      <w:pPr>
        <w:keepNext/>
        <w:numPr>
          <w:ilvl w:val="0"/>
          <w:numId w:val="36"/>
        </w:numPr>
        <w:shd w:val="clear" w:color="auto" w:fill="FFFFFF"/>
        <w:jc w:val="both"/>
        <w:rPr>
          <w:sz w:val="22"/>
          <w:szCs w:val="22"/>
        </w:rPr>
      </w:pPr>
      <w:r w:rsidRPr="00700E7F">
        <w:rPr>
          <w:sz w:val="22"/>
          <w:szCs w:val="22"/>
        </w:rPr>
        <w:t>Zmiana postanowień niniejszej umowy wymaga formy pisemnej, pod rygorem nieważności.</w:t>
      </w:r>
    </w:p>
    <w:p w:rsidR="007956BB" w:rsidRPr="00375D1A" w:rsidRDefault="007956BB" w:rsidP="007956BB">
      <w:pPr>
        <w:numPr>
          <w:ilvl w:val="0"/>
          <w:numId w:val="36"/>
        </w:numPr>
        <w:shd w:val="clear" w:color="auto" w:fill="FFFFFF"/>
        <w:spacing w:after="120" w:line="276" w:lineRule="auto"/>
        <w:jc w:val="both"/>
        <w:rPr>
          <w:sz w:val="22"/>
          <w:szCs w:val="22"/>
        </w:rPr>
      </w:pPr>
      <w:r w:rsidRPr="00375D1A">
        <w:rPr>
          <w:sz w:val="22"/>
          <w:szCs w:val="22"/>
        </w:rPr>
        <w:t xml:space="preserve">Zamawiający </w:t>
      </w:r>
      <w:r w:rsidRPr="000E1A7E">
        <w:rPr>
          <w:sz w:val="22"/>
          <w:szCs w:val="22"/>
          <w:shd w:val="clear" w:color="auto" w:fill="FFFFFF"/>
        </w:rPr>
        <w:t>informuje, że przewiduje możliwości zmiany umowy. Zmiany zawartej umowy mogą nastąpić w n</w:t>
      </w:r>
      <w:r w:rsidRPr="00375D1A">
        <w:rPr>
          <w:sz w:val="22"/>
          <w:szCs w:val="22"/>
        </w:rPr>
        <w:t>astępujących przypadkach, gdy:</w:t>
      </w:r>
    </w:p>
    <w:p w:rsidR="007956BB" w:rsidRPr="00375D1A" w:rsidRDefault="007956BB" w:rsidP="007956BB">
      <w:pPr>
        <w:numPr>
          <w:ilvl w:val="0"/>
          <w:numId w:val="37"/>
        </w:numPr>
        <w:shd w:val="clear" w:color="auto" w:fill="FFFFFF"/>
        <w:tabs>
          <w:tab w:val="clear" w:pos="786"/>
          <w:tab w:val="num" w:pos="567"/>
        </w:tabs>
        <w:spacing w:line="276" w:lineRule="auto"/>
        <w:ind w:left="426" w:firstLine="283"/>
        <w:jc w:val="both"/>
        <w:rPr>
          <w:sz w:val="22"/>
          <w:szCs w:val="22"/>
        </w:rPr>
      </w:pPr>
      <w:r w:rsidRPr="00375D1A">
        <w:rPr>
          <w:sz w:val="22"/>
          <w:szCs w:val="22"/>
        </w:rPr>
        <w:t>ulegnie zmianie stan prawny w zakresie dotyczącym realizowanej umowy, który spowoduje konieczność zmiany sposobu wykonania zamówienia przez Wykonawcę;</w:t>
      </w:r>
    </w:p>
    <w:p w:rsidR="007956BB" w:rsidRPr="00375D1A" w:rsidRDefault="007956BB" w:rsidP="007956BB">
      <w:pPr>
        <w:numPr>
          <w:ilvl w:val="0"/>
          <w:numId w:val="37"/>
        </w:numPr>
        <w:shd w:val="clear" w:color="auto" w:fill="FFFFFF"/>
        <w:tabs>
          <w:tab w:val="clear" w:pos="786"/>
          <w:tab w:val="num" w:pos="567"/>
        </w:tabs>
        <w:spacing w:line="276" w:lineRule="auto"/>
        <w:ind w:left="426" w:firstLine="284"/>
        <w:jc w:val="both"/>
        <w:rPr>
          <w:sz w:val="22"/>
          <w:szCs w:val="22"/>
        </w:rPr>
      </w:pPr>
      <w:r w:rsidRPr="00375D1A">
        <w:rPr>
          <w:sz w:val="22"/>
          <w:szCs w:val="22"/>
        </w:rPr>
        <w:t xml:space="preserve">wystąpią  przeszkody o obiektywnym charakterze (zdarzenia nadzwyczajne, zewnętrzne </w:t>
      </w:r>
      <w:r w:rsidRPr="00375D1A">
        <w:rPr>
          <w:sz w:val="22"/>
          <w:szCs w:val="22"/>
        </w:rPr>
        <w:br/>
        <w:t>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rsidR="007956BB" w:rsidRPr="002441AF" w:rsidRDefault="007956BB" w:rsidP="007956BB">
      <w:pPr>
        <w:numPr>
          <w:ilvl w:val="0"/>
          <w:numId w:val="37"/>
        </w:numPr>
        <w:tabs>
          <w:tab w:val="clear" w:pos="786"/>
          <w:tab w:val="num" w:pos="567"/>
        </w:tabs>
        <w:spacing w:line="276" w:lineRule="auto"/>
        <w:ind w:left="426" w:firstLine="284"/>
        <w:jc w:val="both"/>
        <w:rPr>
          <w:sz w:val="22"/>
          <w:szCs w:val="22"/>
        </w:rPr>
      </w:pPr>
      <w:r w:rsidRPr="0041700A">
        <w:rPr>
          <w:sz w:val="22"/>
          <w:szCs w:val="22"/>
        </w:rPr>
        <w:t xml:space="preserve">nastąpi konieczność wykonania innych, nieprzewidzianych prac, nieuwzględnionych w opisie przedmiotu zamówienia, a niezbędnych do zrealizowania przedmiotu zamówienia skutkujących przesunięciem </w:t>
      </w:r>
      <w:r w:rsidRPr="002441AF">
        <w:rPr>
          <w:sz w:val="22"/>
          <w:szCs w:val="22"/>
        </w:rPr>
        <w:t>terminu realizacji zamówienia o czas niezbędny do ich wykonania;</w:t>
      </w:r>
    </w:p>
    <w:p w:rsidR="007956BB" w:rsidRPr="002441AF" w:rsidRDefault="007956BB" w:rsidP="007956BB">
      <w:pPr>
        <w:numPr>
          <w:ilvl w:val="0"/>
          <w:numId w:val="37"/>
        </w:numPr>
        <w:tabs>
          <w:tab w:val="clear" w:pos="786"/>
          <w:tab w:val="num" w:pos="567"/>
        </w:tabs>
        <w:spacing w:line="276" w:lineRule="auto"/>
        <w:ind w:left="426" w:firstLine="284"/>
        <w:jc w:val="both"/>
        <w:rPr>
          <w:sz w:val="22"/>
          <w:szCs w:val="22"/>
        </w:rPr>
      </w:pPr>
      <w:r w:rsidRPr="002441AF">
        <w:rPr>
          <w:sz w:val="22"/>
          <w:szCs w:val="22"/>
        </w:rPr>
        <w:t>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sidRPr="002441AF">
        <w:rPr>
          <w:bCs/>
          <w:sz w:val="22"/>
          <w:szCs w:val="22"/>
        </w:rPr>
        <w:t xml:space="preserve">e </w:t>
      </w:r>
      <w:r w:rsidRPr="002441AF">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2441AF">
        <w:rPr>
          <w:bCs/>
          <w:sz w:val="22"/>
          <w:szCs w:val="22"/>
        </w:rPr>
        <w:t>su:</w:t>
      </w:r>
    </w:p>
    <w:p w:rsidR="007956BB" w:rsidRPr="002441AF" w:rsidRDefault="007956BB" w:rsidP="007956BB">
      <w:pPr>
        <w:numPr>
          <w:ilvl w:val="0"/>
          <w:numId w:val="37"/>
        </w:numPr>
        <w:tabs>
          <w:tab w:val="clear" w:pos="786"/>
          <w:tab w:val="num" w:pos="567"/>
        </w:tabs>
        <w:spacing w:line="276" w:lineRule="auto"/>
        <w:ind w:left="426" w:firstLine="284"/>
        <w:jc w:val="both"/>
        <w:rPr>
          <w:sz w:val="22"/>
          <w:szCs w:val="22"/>
        </w:rPr>
      </w:pPr>
      <w:r w:rsidRPr="002441AF">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w:t>
      </w:r>
    </w:p>
    <w:p w:rsidR="007956BB" w:rsidRPr="002441AF" w:rsidRDefault="007956BB" w:rsidP="007956BB">
      <w:pPr>
        <w:ind w:left="284"/>
        <w:jc w:val="both"/>
        <w:rPr>
          <w:sz w:val="22"/>
          <w:szCs w:val="22"/>
        </w:rPr>
      </w:pPr>
    </w:p>
    <w:p w:rsidR="007956BB" w:rsidRDefault="007956BB" w:rsidP="007956BB">
      <w:pPr>
        <w:numPr>
          <w:ilvl w:val="0"/>
          <w:numId w:val="36"/>
        </w:numPr>
        <w:shd w:val="clear" w:color="auto" w:fill="FFFFFF"/>
        <w:spacing w:after="120" w:line="276" w:lineRule="auto"/>
        <w:jc w:val="both"/>
        <w:rPr>
          <w:sz w:val="22"/>
          <w:szCs w:val="22"/>
        </w:rPr>
      </w:pPr>
      <w:r w:rsidRPr="002441AF">
        <w:rPr>
          <w:sz w:val="22"/>
          <w:szCs w:val="22"/>
        </w:rPr>
        <w:t>Strony dopuszczają możliwość zmian redakcyjnych, omyłek</w:t>
      </w:r>
      <w:r w:rsidRPr="00375D1A">
        <w:rPr>
          <w:sz w:val="22"/>
          <w:szCs w:val="22"/>
        </w:rPr>
        <w:t xml:space="preserve"> pisarskich oraz zmian będących następstwem zmian danych ujawnionych w rejestrach publicznych bez konieczności sporządzania aneksu.</w:t>
      </w:r>
    </w:p>
    <w:p w:rsidR="007956BB" w:rsidRDefault="007956BB" w:rsidP="007956BB">
      <w:pPr>
        <w:numPr>
          <w:ilvl w:val="0"/>
          <w:numId w:val="36"/>
        </w:numPr>
        <w:shd w:val="clear" w:color="auto" w:fill="FFFFFF"/>
        <w:spacing w:after="120" w:line="276" w:lineRule="auto"/>
        <w:jc w:val="both"/>
        <w:rPr>
          <w:sz w:val="22"/>
          <w:szCs w:val="22"/>
        </w:rPr>
      </w:pPr>
      <w:r>
        <w:rPr>
          <w:sz w:val="22"/>
          <w:szCs w:val="22"/>
        </w:rPr>
        <w:t xml:space="preserve">Gdy </w:t>
      </w:r>
      <w:r w:rsidRPr="00375D1A">
        <w:rPr>
          <w:sz w:val="22"/>
          <w:szCs w:val="22"/>
        </w:rPr>
        <w:t>nastąpiła zmiana stawki podatku od towarów i usług VAT</w:t>
      </w:r>
      <w:r>
        <w:rPr>
          <w:sz w:val="22"/>
          <w:szCs w:val="22"/>
        </w:rPr>
        <w:t xml:space="preserve"> w</w:t>
      </w:r>
      <w:r w:rsidRPr="00375D1A">
        <w:rPr>
          <w:sz w:val="22"/>
          <w:szCs w:val="22"/>
        </w:rPr>
        <w:t xml:space="preserve"> takim przypadku umowa nie uleganie zmianie w</w:t>
      </w:r>
      <w:r>
        <w:rPr>
          <w:sz w:val="22"/>
          <w:szCs w:val="22"/>
        </w:rPr>
        <w:t xml:space="preserve"> zakresie wysokości ceny brutto.</w:t>
      </w:r>
    </w:p>
    <w:p w:rsidR="007956BB" w:rsidRDefault="007956BB" w:rsidP="007956BB">
      <w:pPr>
        <w:shd w:val="clear" w:color="auto" w:fill="FFFFFF"/>
        <w:spacing w:after="120" w:line="276" w:lineRule="auto"/>
        <w:ind w:left="360"/>
        <w:jc w:val="both"/>
        <w:rPr>
          <w:sz w:val="22"/>
          <w:szCs w:val="22"/>
        </w:rPr>
      </w:pPr>
    </w:p>
    <w:p w:rsidR="00352932" w:rsidRPr="00375D1A" w:rsidRDefault="00352932" w:rsidP="007956BB">
      <w:pPr>
        <w:shd w:val="clear" w:color="auto" w:fill="FFFFFF"/>
        <w:spacing w:after="120" w:line="276" w:lineRule="auto"/>
        <w:ind w:left="360"/>
        <w:jc w:val="both"/>
        <w:rPr>
          <w:sz w:val="22"/>
          <w:szCs w:val="22"/>
        </w:rPr>
      </w:pPr>
    </w:p>
    <w:p w:rsidR="007956BB" w:rsidRPr="0068146F" w:rsidRDefault="007956BB" w:rsidP="007956BB">
      <w:pPr>
        <w:ind w:left="142"/>
        <w:jc w:val="center"/>
        <w:rPr>
          <w:b/>
          <w:sz w:val="22"/>
          <w:szCs w:val="22"/>
        </w:rPr>
      </w:pPr>
      <w:r w:rsidRPr="0068146F">
        <w:rPr>
          <w:b/>
          <w:sz w:val="22"/>
          <w:szCs w:val="22"/>
        </w:rPr>
        <w:lastRenderedPageBreak/>
        <w:t>§ 7 Odstąpienie od umowy</w:t>
      </w:r>
    </w:p>
    <w:p w:rsidR="007956BB" w:rsidRPr="0068146F" w:rsidRDefault="007956BB" w:rsidP="007956BB">
      <w:pPr>
        <w:widowControl w:val="0"/>
        <w:numPr>
          <w:ilvl w:val="6"/>
          <w:numId w:val="9"/>
        </w:numPr>
        <w:jc w:val="both"/>
        <w:rPr>
          <w:sz w:val="22"/>
          <w:szCs w:val="22"/>
        </w:rPr>
      </w:pPr>
      <w:r w:rsidRPr="0068146F">
        <w:rPr>
          <w:sz w:val="22"/>
          <w:szCs w:val="22"/>
        </w:rPr>
        <w:t>Niezależnie od</w:t>
      </w:r>
      <w:r w:rsidRPr="0068146F">
        <w:rPr>
          <w:b/>
          <w:sz w:val="22"/>
          <w:szCs w:val="22"/>
        </w:rPr>
        <w:t xml:space="preserve"> </w:t>
      </w:r>
      <w:r w:rsidRPr="0068146F">
        <w:rPr>
          <w:sz w:val="22"/>
          <w:szCs w:val="22"/>
        </w:rPr>
        <w:t>uprawnienia do odstąpienia od umowy przysługującego Zamawiającemu na podstawie przepisów księgi III tytułu VII kodeksu cywilnego,</w:t>
      </w:r>
      <w:r w:rsidRPr="0068146F">
        <w:rPr>
          <w:b/>
          <w:sz w:val="22"/>
          <w:szCs w:val="22"/>
        </w:rPr>
        <w:t xml:space="preserve"> </w:t>
      </w:r>
      <w:r w:rsidRPr="0068146F">
        <w:rPr>
          <w:sz w:val="22"/>
          <w:szCs w:val="22"/>
        </w:rPr>
        <w:t xml:space="preserve">Zamawiający zastrzega sobie prawo odstąpienia od umowy w terminie 30 dni od dnia zaistnienia następujących okoliczności: </w:t>
      </w:r>
    </w:p>
    <w:p w:rsidR="007956BB" w:rsidRPr="0068146F" w:rsidRDefault="007956BB" w:rsidP="007956BB">
      <w:pPr>
        <w:widowControl w:val="0"/>
        <w:numPr>
          <w:ilvl w:val="0"/>
          <w:numId w:val="34"/>
        </w:numPr>
        <w:jc w:val="both"/>
        <w:rPr>
          <w:sz w:val="22"/>
          <w:szCs w:val="22"/>
        </w:rPr>
      </w:pPr>
      <w:r w:rsidRPr="0068146F">
        <w:rPr>
          <w:sz w:val="22"/>
          <w:szCs w:val="22"/>
        </w:rPr>
        <w:t>dostawy innego</w:t>
      </w:r>
      <w:r w:rsidRPr="00951230">
        <w:rPr>
          <w:color w:val="FF0000"/>
          <w:sz w:val="22"/>
          <w:szCs w:val="22"/>
        </w:rPr>
        <w:t xml:space="preserve"> </w:t>
      </w:r>
      <w:r w:rsidRPr="00902DBC">
        <w:rPr>
          <w:sz w:val="22"/>
          <w:szCs w:val="22"/>
        </w:rPr>
        <w:t>sprzętu komputerowego</w:t>
      </w:r>
      <w:r w:rsidRPr="0068146F">
        <w:rPr>
          <w:sz w:val="22"/>
          <w:szCs w:val="22"/>
        </w:rPr>
        <w:t xml:space="preserve"> niż określony w opisie przedmiotu zamówienia,</w:t>
      </w:r>
      <w:r>
        <w:rPr>
          <w:sz w:val="22"/>
          <w:szCs w:val="22"/>
        </w:rPr>
        <w:t xml:space="preserve"> </w:t>
      </w:r>
      <w:r>
        <w:rPr>
          <w:sz w:val="22"/>
          <w:szCs w:val="22"/>
        </w:rPr>
        <w:br/>
        <w:t>z zastrzeżeniem §6 ust 2 lit d</w:t>
      </w:r>
      <w:r w:rsidRPr="0068146F">
        <w:rPr>
          <w:sz w:val="22"/>
          <w:szCs w:val="22"/>
        </w:rPr>
        <w:t>),</w:t>
      </w:r>
    </w:p>
    <w:p w:rsidR="007956BB" w:rsidRPr="0068146F" w:rsidRDefault="007956BB" w:rsidP="007956BB">
      <w:pPr>
        <w:widowControl w:val="0"/>
        <w:numPr>
          <w:ilvl w:val="0"/>
          <w:numId w:val="34"/>
        </w:numPr>
        <w:jc w:val="both"/>
        <w:rPr>
          <w:sz w:val="22"/>
          <w:szCs w:val="22"/>
        </w:rPr>
      </w:pPr>
      <w:r w:rsidRPr="0068146F">
        <w:rPr>
          <w:sz w:val="22"/>
          <w:szCs w:val="22"/>
        </w:rPr>
        <w:t xml:space="preserve">niedotrzymania terminu realizacji dostawy, z </w:t>
      </w:r>
      <w:r>
        <w:rPr>
          <w:sz w:val="22"/>
          <w:szCs w:val="22"/>
        </w:rPr>
        <w:t>zastrzeżeniem §6 ust 2 lit b), c</w:t>
      </w:r>
      <w:r w:rsidRPr="0068146F">
        <w:rPr>
          <w:sz w:val="22"/>
          <w:szCs w:val="22"/>
        </w:rPr>
        <w:t>)</w:t>
      </w:r>
      <w:r>
        <w:rPr>
          <w:sz w:val="22"/>
          <w:szCs w:val="22"/>
        </w:rPr>
        <w:t>, d)</w:t>
      </w:r>
      <w:r w:rsidRPr="0068146F">
        <w:rPr>
          <w:sz w:val="22"/>
          <w:szCs w:val="22"/>
        </w:rPr>
        <w:t>;</w:t>
      </w:r>
    </w:p>
    <w:p w:rsidR="007956BB" w:rsidRPr="0068146F" w:rsidRDefault="007956BB" w:rsidP="007956BB">
      <w:pPr>
        <w:widowControl w:val="0"/>
        <w:numPr>
          <w:ilvl w:val="0"/>
          <w:numId w:val="34"/>
        </w:numPr>
        <w:jc w:val="both"/>
        <w:rPr>
          <w:sz w:val="22"/>
          <w:szCs w:val="22"/>
        </w:rPr>
      </w:pPr>
      <w:r w:rsidRPr="0068146F">
        <w:rPr>
          <w:sz w:val="22"/>
          <w:szCs w:val="22"/>
        </w:rPr>
        <w:t>realizacji umowy z nienależytą starannością.</w:t>
      </w:r>
    </w:p>
    <w:p w:rsidR="007956BB" w:rsidRPr="0068146F" w:rsidRDefault="007956BB" w:rsidP="007956BB">
      <w:pPr>
        <w:numPr>
          <w:ilvl w:val="6"/>
          <w:numId w:val="9"/>
        </w:numPr>
        <w:jc w:val="both"/>
        <w:rPr>
          <w:b/>
          <w:sz w:val="22"/>
          <w:szCs w:val="22"/>
        </w:rPr>
      </w:pPr>
      <w:r w:rsidRPr="0068146F">
        <w:rPr>
          <w:sz w:val="22"/>
          <w:szCs w:val="22"/>
        </w:rPr>
        <w:t xml:space="preserve">W razie zaistnienia istotnej zmiany okoliczności powodującej, że wykonanie umowy nie leży </w:t>
      </w:r>
      <w:r>
        <w:rPr>
          <w:sz w:val="22"/>
          <w:szCs w:val="22"/>
        </w:rPr>
        <w:br/>
      </w:r>
      <w:r w:rsidRPr="0068146F">
        <w:rPr>
          <w:sz w:val="22"/>
          <w:szCs w:val="22"/>
        </w:rPr>
        <w:t xml:space="preserve">w interesie publicznym, czego nie można było przewidzieć w chwili zawarcia umowy, Zamawiający może odstąpić od umowy w terminie 30 dni od powzięcia wiadomości o tych okolicznościach. </w:t>
      </w:r>
      <w:r>
        <w:rPr>
          <w:sz w:val="22"/>
          <w:szCs w:val="22"/>
        </w:rPr>
        <w:br/>
      </w:r>
      <w:r w:rsidRPr="0068146F">
        <w:rPr>
          <w:sz w:val="22"/>
          <w:szCs w:val="22"/>
        </w:rPr>
        <w:t>W takim przypadku Wykonawca może żądać wyłącznie wynagrodzenia należnego z tytułu wykonania części umowy.</w:t>
      </w:r>
    </w:p>
    <w:p w:rsidR="007956BB" w:rsidRPr="0068146F" w:rsidRDefault="007956BB" w:rsidP="007956BB">
      <w:pPr>
        <w:numPr>
          <w:ilvl w:val="6"/>
          <w:numId w:val="9"/>
        </w:numPr>
        <w:jc w:val="both"/>
        <w:rPr>
          <w:b/>
          <w:sz w:val="22"/>
          <w:szCs w:val="22"/>
        </w:rPr>
      </w:pPr>
      <w:r w:rsidRPr="0068146F">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rsidR="007956BB" w:rsidRDefault="007956BB" w:rsidP="007956BB">
      <w:pPr>
        <w:ind w:left="142"/>
        <w:jc w:val="center"/>
        <w:rPr>
          <w:b/>
          <w:sz w:val="22"/>
          <w:szCs w:val="22"/>
        </w:rPr>
      </w:pPr>
    </w:p>
    <w:p w:rsidR="007956BB" w:rsidRDefault="007956BB" w:rsidP="007956BB">
      <w:pPr>
        <w:ind w:left="142"/>
        <w:jc w:val="center"/>
        <w:rPr>
          <w:b/>
          <w:sz w:val="22"/>
          <w:szCs w:val="22"/>
        </w:rPr>
      </w:pPr>
    </w:p>
    <w:p w:rsidR="007956BB" w:rsidRPr="0068146F" w:rsidRDefault="007956BB" w:rsidP="007956BB">
      <w:pPr>
        <w:ind w:left="142"/>
        <w:jc w:val="center"/>
        <w:rPr>
          <w:b/>
          <w:sz w:val="22"/>
          <w:szCs w:val="22"/>
        </w:rPr>
      </w:pPr>
    </w:p>
    <w:p w:rsidR="007956BB" w:rsidRPr="0068146F" w:rsidRDefault="007956BB" w:rsidP="007956BB">
      <w:pPr>
        <w:keepNext/>
        <w:ind w:left="142"/>
        <w:jc w:val="center"/>
        <w:rPr>
          <w:b/>
          <w:sz w:val="22"/>
          <w:szCs w:val="22"/>
        </w:rPr>
      </w:pPr>
      <w:r w:rsidRPr="0068146F">
        <w:rPr>
          <w:b/>
          <w:sz w:val="22"/>
          <w:szCs w:val="22"/>
        </w:rPr>
        <w:t>§8 Rozstrzyganie sporów</w:t>
      </w:r>
    </w:p>
    <w:p w:rsidR="007956BB" w:rsidRPr="0068146F" w:rsidRDefault="007956BB" w:rsidP="007956BB">
      <w:pPr>
        <w:pStyle w:val="Konspn"/>
        <w:numPr>
          <w:ilvl w:val="0"/>
          <w:numId w:val="32"/>
        </w:numPr>
        <w:tabs>
          <w:tab w:val="clear" w:pos="720"/>
          <w:tab w:val="num" w:pos="360"/>
        </w:tabs>
        <w:suppressAutoHyphens w:val="0"/>
        <w:spacing w:line="240" w:lineRule="auto"/>
        <w:ind w:left="357" w:hanging="357"/>
        <w:rPr>
          <w:sz w:val="22"/>
          <w:szCs w:val="22"/>
        </w:rPr>
      </w:pPr>
      <w:r w:rsidRPr="0068146F">
        <w:rPr>
          <w:sz w:val="22"/>
          <w:szCs w:val="22"/>
        </w:rPr>
        <w:t>Wszelkie spory pomiędzy stronami będą rozpatrywane przez sąd właściwy dla siedziby Zamawiającego.</w:t>
      </w:r>
    </w:p>
    <w:p w:rsidR="007956BB" w:rsidRDefault="007956BB" w:rsidP="007956BB">
      <w:pPr>
        <w:pStyle w:val="Konspn"/>
        <w:numPr>
          <w:ilvl w:val="0"/>
          <w:numId w:val="32"/>
        </w:numPr>
        <w:tabs>
          <w:tab w:val="clear" w:pos="720"/>
          <w:tab w:val="num" w:pos="360"/>
        </w:tabs>
        <w:suppressAutoHyphens w:val="0"/>
        <w:spacing w:line="240" w:lineRule="auto"/>
        <w:ind w:left="357" w:hanging="357"/>
        <w:rPr>
          <w:sz w:val="22"/>
          <w:szCs w:val="22"/>
        </w:rPr>
      </w:pPr>
      <w:r w:rsidRPr="0068146F">
        <w:rPr>
          <w:sz w:val="22"/>
          <w:szCs w:val="22"/>
        </w:rPr>
        <w:t>W sprawach nieuregulowanych niniejszą umową mają zastosowanie właściwe przepisy Kodeksu Cywilnego.</w:t>
      </w:r>
    </w:p>
    <w:p w:rsidR="007956BB" w:rsidRPr="0068146F" w:rsidRDefault="007956BB" w:rsidP="007956BB">
      <w:pPr>
        <w:pStyle w:val="Konspn"/>
        <w:numPr>
          <w:ilvl w:val="0"/>
          <w:numId w:val="0"/>
        </w:numPr>
        <w:suppressAutoHyphens w:val="0"/>
        <w:spacing w:line="240" w:lineRule="auto"/>
        <w:ind w:left="357"/>
        <w:rPr>
          <w:sz w:val="22"/>
          <w:szCs w:val="22"/>
        </w:rPr>
      </w:pPr>
    </w:p>
    <w:p w:rsidR="007956BB" w:rsidRPr="0068146F" w:rsidRDefault="007956BB" w:rsidP="007956BB">
      <w:pPr>
        <w:keepNext/>
        <w:ind w:left="142"/>
        <w:jc w:val="center"/>
        <w:rPr>
          <w:b/>
          <w:sz w:val="22"/>
          <w:szCs w:val="22"/>
        </w:rPr>
      </w:pPr>
      <w:r w:rsidRPr="0068146F">
        <w:rPr>
          <w:b/>
          <w:sz w:val="22"/>
          <w:szCs w:val="22"/>
        </w:rPr>
        <w:t>§9 Postanowienia ogólne</w:t>
      </w:r>
    </w:p>
    <w:p w:rsidR="007956BB" w:rsidRPr="0068146F" w:rsidRDefault="007956BB" w:rsidP="007956BB">
      <w:pPr>
        <w:pStyle w:val="Konspn"/>
        <w:numPr>
          <w:ilvl w:val="6"/>
          <w:numId w:val="34"/>
        </w:numPr>
        <w:tabs>
          <w:tab w:val="clear" w:pos="5040"/>
        </w:tabs>
        <w:suppressAutoHyphens w:val="0"/>
        <w:spacing w:line="240" w:lineRule="auto"/>
        <w:ind w:left="709" w:hanging="709"/>
        <w:rPr>
          <w:sz w:val="22"/>
          <w:szCs w:val="22"/>
        </w:rPr>
      </w:pPr>
      <w:r w:rsidRPr="0068146F">
        <w:rPr>
          <w:sz w:val="22"/>
          <w:szCs w:val="22"/>
        </w:rPr>
        <w:t>Umowa została sporządzona w dwóch jednobrzmiących egzemplarzach, po jednym dla każdej ze stron.</w:t>
      </w:r>
    </w:p>
    <w:p w:rsidR="007956BB" w:rsidRPr="0068146F" w:rsidRDefault="007956BB" w:rsidP="007956BB">
      <w:pPr>
        <w:pStyle w:val="Konspn"/>
        <w:numPr>
          <w:ilvl w:val="6"/>
          <w:numId w:val="34"/>
        </w:numPr>
        <w:tabs>
          <w:tab w:val="clear" w:pos="5040"/>
        </w:tabs>
        <w:suppressAutoHyphens w:val="0"/>
        <w:spacing w:line="240" w:lineRule="auto"/>
        <w:ind w:left="709" w:hanging="709"/>
        <w:rPr>
          <w:sz w:val="22"/>
          <w:szCs w:val="22"/>
        </w:rPr>
      </w:pPr>
      <w:r w:rsidRPr="0068146F">
        <w:rPr>
          <w:sz w:val="22"/>
          <w:szCs w:val="22"/>
        </w:rPr>
        <w:t xml:space="preserve">Strony zobowiązuję się do wskazania zmian adresów do doręczeń pod rygorem przyjęcia, </w:t>
      </w:r>
      <w:r w:rsidRPr="0068146F">
        <w:rPr>
          <w:sz w:val="22"/>
          <w:szCs w:val="22"/>
        </w:rPr>
        <w:br/>
        <w:t>że korespondencja wysłana pod adres dotychczasowy jest doręczana skutecznie.</w:t>
      </w:r>
    </w:p>
    <w:p w:rsidR="007956BB" w:rsidRPr="0068146F" w:rsidRDefault="007956BB" w:rsidP="007956BB">
      <w:pPr>
        <w:pStyle w:val="Konspn"/>
        <w:numPr>
          <w:ilvl w:val="0"/>
          <w:numId w:val="0"/>
        </w:numPr>
        <w:suppressAutoHyphens w:val="0"/>
        <w:spacing w:line="240" w:lineRule="auto"/>
        <w:rPr>
          <w:sz w:val="22"/>
          <w:szCs w:val="22"/>
        </w:rPr>
      </w:pPr>
    </w:p>
    <w:p w:rsidR="007956BB" w:rsidRPr="0068146F" w:rsidRDefault="007956BB" w:rsidP="007956BB">
      <w:pPr>
        <w:pStyle w:val="Konspn"/>
        <w:numPr>
          <w:ilvl w:val="0"/>
          <w:numId w:val="0"/>
        </w:numPr>
        <w:suppressAutoHyphens w:val="0"/>
        <w:spacing w:line="240" w:lineRule="auto"/>
        <w:rPr>
          <w:sz w:val="22"/>
          <w:szCs w:val="22"/>
        </w:rPr>
      </w:pPr>
    </w:p>
    <w:p w:rsidR="007956BB" w:rsidRPr="0068146F" w:rsidRDefault="007956BB" w:rsidP="007956BB">
      <w:pPr>
        <w:pStyle w:val="Konspn"/>
        <w:numPr>
          <w:ilvl w:val="0"/>
          <w:numId w:val="0"/>
        </w:numPr>
        <w:suppressAutoHyphens w:val="0"/>
        <w:spacing w:line="240" w:lineRule="auto"/>
        <w:rPr>
          <w:sz w:val="22"/>
          <w:szCs w:val="22"/>
        </w:rPr>
      </w:pPr>
    </w:p>
    <w:tbl>
      <w:tblPr>
        <w:tblW w:w="0" w:type="auto"/>
        <w:tblLook w:val="01E0" w:firstRow="1" w:lastRow="1" w:firstColumn="1" w:lastColumn="1" w:noHBand="0" w:noVBand="0"/>
      </w:tblPr>
      <w:tblGrid>
        <w:gridCol w:w="3136"/>
        <w:gridCol w:w="3003"/>
        <w:gridCol w:w="3149"/>
      </w:tblGrid>
      <w:tr w:rsidR="007956BB" w:rsidRPr="0068146F" w:rsidTr="00150E2D">
        <w:tc>
          <w:tcPr>
            <w:tcW w:w="3259" w:type="dxa"/>
          </w:tcPr>
          <w:p w:rsidR="007956BB" w:rsidRPr="0068146F" w:rsidRDefault="007956BB" w:rsidP="00150E2D">
            <w:pPr>
              <w:jc w:val="center"/>
              <w:rPr>
                <w:sz w:val="22"/>
                <w:szCs w:val="22"/>
              </w:rPr>
            </w:pPr>
            <w:r w:rsidRPr="0068146F">
              <w:rPr>
                <w:b/>
                <w:sz w:val="22"/>
                <w:szCs w:val="22"/>
              </w:rPr>
              <w:t>WYKONAWCA</w:t>
            </w:r>
          </w:p>
        </w:tc>
        <w:tc>
          <w:tcPr>
            <w:tcW w:w="3259" w:type="dxa"/>
          </w:tcPr>
          <w:p w:rsidR="007956BB" w:rsidRPr="0068146F" w:rsidRDefault="007956BB" w:rsidP="00150E2D">
            <w:pPr>
              <w:jc w:val="center"/>
              <w:rPr>
                <w:sz w:val="22"/>
                <w:szCs w:val="22"/>
              </w:rPr>
            </w:pPr>
          </w:p>
        </w:tc>
        <w:tc>
          <w:tcPr>
            <w:tcW w:w="3260" w:type="dxa"/>
          </w:tcPr>
          <w:p w:rsidR="007956BB" w:rsidRPr="0068146F" w:rsidRDefault="007956BB" w:rsidP="00150E2D">
            <w:pPr>
              <w:jc w:val="center"/>
              <w:rPr>
                <w:sz w:val="22"/>
                <w:szCs w:val="22"/>
              </w:rPr>
            </w:pPr>
            <w:r w:rsidRPr="0068146F">
              <w:rPr>
                <w:b/>
                <w:sz w:val="22"/>
                <w:szCs w:val="22"/>
              </w:rPr>
              <w:t>ZAMAWIAJĄCY</w:t>
            </w:r>
          </w:p>
        </w:tc>
      </w:tr>
    </w:tbl>
    <w:p w:rsidR="007956BB" w:rsidRDefault="007956BB" w:rsidP="007956BB"/>
    <w:p w:rsidR="007956BB" w:rsidRDefault="007956BB" w:rsidP="007956BB"/>
    <w:p w:rsidR="007956BB" w:rsidRDefault="007956BB" w:rsidP="007956BB"/>
    <w:p w:rsidR="007956BB" w:rsidRDefault="007956BB" w:rsidP="007956BB"/>
    <w:p w:rsidR="007956BB" w:rsidRDefault="007956BB" w:rsidP="007956BB"/>
    <w:p w:rsidR="007956BB" w:rsidRDefault="007956BB" w:rsidP="007956BB"/>
    <w:p w:rsidR="007956BB" w:rsidRDefault="007956BB" w:rsidP="007956BB"/>
    <w:p w:rsidR="007956BB" w:rsidRDefault="007956BB" w:rsidP="007956BB"/>
    <w:p w:rsidR="00352932" w:rsidRDefault="00352932" w:rsidP="007956BB"/>
    <w:p w:rsidR="00352932" w:rsidRDefault="00352932" w:rsidP="007956BB"/>
    <w:p w:rsidR="00352932" w:rsidRDefault="00352932" w:rsidP="007956BB"/>
    <w:p w:rsidR="00352932" w:rsidRDefault="00352932" w:rsidP="007956BB"/>
    <w:p w:rsidR="00352932" w:rsidRDefault="00352932" w:rsidP="007956BB"/>
    <w:p w:rsidR="00352932" w:rsidRDefault="00352932" w:rsidP="007956BB"/>
    <w:p w:rsidR="007956BB" w:rsidRDefault="007956BB" w:rsidP="007956BB"/>
    <w:p w:rsidR="007956BB" w:rsidRDefault="007956BB" w:rsidP="007956BB"/>
    <w:p w:rsidR="007956BB" w:rsidRPr="00180B5B" w:rsidRDefault="007956BB" w:rsidP="007956BB">
      <w:pPr>
        <w:ind w:left="4248" w:firstLine="708"/>
        <w:rPr>
          <w:sz w:val="22"/>
          <w:szCs w:val="22"/>
        </w:rPr>
      </w:pPr>
      <w:r w:rsidRPr="00180B5B">
        <w:rPr>
          <w:sz w:val="22"/>
          <w:szCs w:val="22"/>
        </w:rPr>
        <w:t>Załącznik nr 2 do umowy …………….</w:t>
      </w:r>
    </w:p>
    <w:p w:rsidR="007956BB" w:rsidRPr="00180B5B" w:rsidRDefault="007956BB" w:rsidP="007956BB">
      <w:pPr>
        <w:tabs>
          <w:tab w:val="left" w:pos="6545"/>
        </w:tabs>
        <w:rPr>
          <w:sz w:val="22"/>
          <w:szCs w:val="22"/>
        </w:rPr>
      </w:pPr>
      <w:r>
        <w:rPr>
          <w:noProof/>
          <w:sz w:val="22"/>
          <w:szCs w:val="22"/>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3297" w:rsidRPr="001F11C4" w:rsidRDefault="000A3297" w:rsidP="007956BB">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">
                <v:roundrect id="AutoShape 4" o:spid="_x0000_s1028" style="position:absolute;left:1057;top:1597;width:4140;height:21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shape id="Text Box 5" o:spid="_x0000_s1029" type="#_x0000_t202" style="position:absolute;left:1777;top:3217;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0A3297" w:rsidRPr="001F11C4" w:rsidRDefault="000A3297" w:rsidP="007956BB">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rsidR="007956BB" w:rsidRPr="00180B5B" w:rsidRDefault="007956BB" w:rsidP="007956BB">
      <w:pPr>
        <w:tabs>
          <w:tab w:val="left" w:pos="6545"/>
        </w:tabs>
        <w:rPr>
          <w:sz w:val="22"/>
          <w:szCs w:val="22"/>
        </w:rPr>
      </w:pPr>
    </w:p>
    <w:p w:rsidR="007956BB" w:rsidRPr="00180B5B" w:rsidRDefault="007956BB" w:rsidP="007956BB">
      <w:pPr>
        <w:tabs>
          <w:tab w:val="left" w:pos="6240"/>
        </w:tabs>
        <w:rPr>
          <w:sz w:val="22"/>
          <w:szCs w:val="22"/>
        </w:rPr>
      </w:pPr>
      <w:r w:rsidRPr="00180B5B">
        <w:rPr>
          <w:sz w:val="22"/>
          <w:szCs w:val="22"/>
        </w:rPr>
        <w:tab/>
        <w:t>Szczecin, …………dn.…………………</w:t>
      </w:r>
    </w:p>
    <w:p w:rsidR="007956BB" w:rsidRPr="00180B5B" w:rsidRDefault="007956BB" w:rsidP="007956BB">
      <w:pPr>
        <w:tabs>
          <w:tab w:val="left" w:pos="6240"/>
        </w:tabs>
        <w:rPr>
          <w:sz w:val="22"/>
          <w:szCs w:val="22"/>
        </w:rPr>
      </w:pPr>
    </w:p>
    <w:p w:rsidR="007956BB" w:rsidRPr="00180B5B" w:rsidRDefault="007956BB" w:rsidP="007956BB">
      <w:pPr>
        <w:tabs>
          <w:tab w:val="left" w:pos="6240"/>
        </w:tabs>
        <w:rPr>
          <w:sz w:val="22"/>
          <w:szCs w:val="22"/>
        </w:rPr>
      </w:pPr>
    </w:p>
    <w:p w:rsidR="007956BB" w:rsidRPr="00180B5B" w:rsidRDefault="007956BB" w:rsidP="007956BB">
      <w:pPr>
        <w:tabs>
          <w:tab w:val="left" w:pos="6240"/>
        </w:tabs>
        <w:rPr>
          <w:sz w:val="22"/>
          <w:szCs w:val="22"/>
        </w:rPr>
      </w:pPr>
      <w:r w:rsidRPr="00180B5B">
        <w:rPr>
          <w:sz w:val="22"/>
          <w:szCs w:val="22"/>
        </w:rPr>
        <w:tab/>
      </w:r>
    </w:p>
    <w:p w:rsidR="007956BB" w:rsidRPr="00180B5B" w:rsidRDefault="007956BB" w:rsidP="007956BB">
      <w:pPr>
        <w:tabs>
          <w:tab w:val="left" w:pos="6240"/>
        </w:tabs>
        <w:rPr>
          <w:b/>
          <w:sz w:val="22"/>
          <w:szCs w:val="22"/>
          <w:u w:val="single"/>
        </w:rPr>
      </w:pPr>
    </w:p>
    <w:p w:rsidR="007956BB" w:rsidRPr="00180B5B" w:rsidRDefault="007956BB" w:rsidP="007956BB">
      <w:pPr>
        <w:tabs>
          <w:tab w:val="left" w:pos="6240"/>
        </w:tabs>
        <w:jc w:val="center"/>
        <w:rPr>
          <w:b/>
          <w:sz w:val="22"/>
          <w:szCs w:val="22"/>
          <w:u w:val="single"/>
        </w:rPr>
      </w:pPr>
      <w:r w:rsidRPr="00180B5B">
        <w:rPr>
          <w:b/>
          <w:sz w:val="22"/>
          <w:szCs w:val="22"/>
          <w:u w:val="single"/>
        </w:rPr>
        <w:t>WZÓR</w:t>
      </w:r>
    </w:p>
    <w:p w:rsidR="007956BB" w:rsidRPr="00180B5B" w:rsidRDefault="007956BB" w:rsidP="007956BB">
      <w:pPr>
        <w:tabs>
          <w:tab w:val="left" w:pos="6240"/>
        </w:tabs>
        <w:spacing w:line="360" w:lineRule="auto"/>
        <w:jc w:val="right"/>
        <w:rPr>
          <w:sz w:val="22"/>
          <w:szCs w:val="22"/>
        </w:rPr>
      </w:pPr>
      <w:r w:rsidRPr="00180B5B">
        <w:rPr>
          <w:sz w:val="22"/>
          <w:szCs w:val="22"/>
        </w:rPr>
        <w:tab/>
        <w:t xml:space="preserve">Akademia Morska </w:t>
      </w:r>
      <w:r w:rsidRPr="00180B5B">
        <w:rPr>
          <w:sz w:val="22"/>
          <w:szCs w:val="22"/>
        </w:rPr>
        <w:br/>
        <w:t>w Szczecinie</w:t>
      </w:r>
    </w:p>
    <w:p w:rsidR="007956BB" w:rsidRPr="00180B5B" w:rsidRDefault="007956BB" w:rsidP="007956BB">
      <w:pPr>
        <w:tabs>
          <w:tab w:val="left" w:pos="6240"/>
        </w:tabs>
        <w:spacing w:line="360" w:lineRule="auto"/>
        <w:jc w:val="right"/>
        <w:rPr>
          <w:sz w:val="22"/>
          <w:szCs w:val="22"/>
        </w:rPr>
      </w:pPr>
      <w:r w:rsidRPr="00180B5B">
        <w:rPr>
          <w:sz w:val="22"/>
          <w:szCs w:val="22"/>
        </w:rPr>
        <w:tab/>
        <w:t>ul. Wały Chrobrego 1-2</w:t>
      </w:r>
    </w:p>
    <w:p w:rsidR="007956BB" w:rsidRPr="00180B5B" w:rsidRDefault="007956BB" w:rsidP="007956BB">
      <w:pPr>
        <w:tabs>
          <w:tab w:val="left" w:pos="6240"/>
        </w:tabs>
        <w:spacing w:line="360" w:lineRule="auto"/>
        <w:jc w:val="right"/>
        <w:rPr>
          <w:sz w:val="22"/>
          <w:szCs w:val="22"/>
        </w:rPr>
      </w:pPr>
      <w:r w:rsidRPr="00180B5B">
        <w:rPr>
          <w:sz w:val="22"/>
          <w:szCs w:val="22"/>
        </w:rPr>
        <w:tab/>
        <w:t>70 – 500 Szczecin</w:t>
      </w:r>
    </w:p>
    <w:p w:rsidR="007956BB" w:rsidRPr="00180B5B" w:rsidRDefault="002A4484" w:rsidP="007956BB">
      <w:pPr>
        <w:tabs>
          <w:tab w:val="left" w:pos="5416"/>
        </w:tabs>
        <w:rPr>
          <w:sz w:val="22"/>
          <w:szCs w:val="22"/>
        </w:rPr>
      </w:pPr>
      <w:r>
        <w:rPr>
          <w:sz w:val="22"/>
          <w:szCs w:val="22"/>
        </w:rPr>
        <w:t>Nr sprawy: AG-AS/61-1/</w:t>
      </w:r>
      <w:r w:rsidR="007956BB">
        <w:rPr>
          <w:sz w:val="22"/>
          <w:szCs w:val="22"/>
        </w:rPr>
        <w:t>17</w:t>
      </w:r>
    </w:p>
    <w:p w:rsidR="007956BB" w:rsidRPr="00180B5B" w:rsidRDefault="007956BB" w:rsidP="007956BB">
      <w:pPr>
        <w:tabs>
          <w:tab w:val="left" w:pos="5416"/>
        </w:tabs>
        <w:rPr>
          <w:sz w:val="22"/>
          <w:szCs w:val="22"/>
        </w:rPr>
      </w:pPr>
    </w:p>
    <w:p w:rsidR="007956BB" w:rsidRPr="00180B5B" w:rsidRDefault="007956BB" w:rsidP="007956BB">
      <w:pPr>
        <w:tabs>
          <w:tab w:val="left" w:pos="5416"/>
        </w:tabs>
        <w:jc w:val="center"/>
        <w:rPr>
          <w:b/>
          <w:i/>
          <w:caps/>
          <w:sz w:val="22"/>
          <w:szCs w:val="22"/>
        </w:rPr>
      </w:pPr>
      <w:r w:rsidRPr="00180B5B">
        <w:rPr>
          <w:b/>
          <w:i/>
          <w:caps/>
          <w:sz w:val="22"/>
          <w:szCs w:val="22"/>
        </w:rPr>
        <w:t xml:space="preserve">PROTOKÓŁ ZDAWCZO – ODBIORCZY </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728"/>
        <w:gridCol w:w="3049"/>
        <w:gridCol w:w="719"/>
        <w:gridCol w:w="1289"/>
      </w:tblGrid>
      <w:tr w:rsidR="007956BB" w:rsidRPr="00180B5B" w:rsidTr="00150E2D">
        <w:trPr>
          <w:trHeight w:val="442"/>
          <w:jc w:val="center"/>
        </w:trPr>
        <w:tc>
          <w:tcPr>
            <w:tcW w:w="494" w:type="dxa"/>
            <w:tcBorders>
              <w:top w:val="double" w:sz="4" w:space="0" w:color="auto"/>
              <w:left w:val="double" w:sz="4" w:space="0" w:color="auto"/>
              <w:bottom w:val="double" w:sz="4" w:space="0" w:color="auto"/>
            </w:tcBorders>
            <w:vAlign w:val="center"/>
          </w:tcPr>
          <w:p w:rsidR="007956BB" w:rsidRPr="00180B5B" w:rsidRDefault="007956BB" w:rsidP="00150E2D">
            <w:pPr>
              <w:tabs>
                <w:tab w:val="left" w:pos="5416"/>
              </w:tabs>
              <w:jc w:val="center"/>
              <w:rPr>
                <w:b/>
                <w:sz w:val="22"/>
                <w:szCs w:val="22"/>
              </w:rPr>
            </w:pPr>
            <w:r w:rsidRPr="00180B5B">
              <w:rPr>
                <w:b/>
                <w:sz w:val="22"/>
                <w:szCs w:val="22"/>
              </w:rPr>
              <w:t>Lp.</w:t>
            </w:r>
          </w:p>
        </w:tc>
        <w:tc>
          <w:tcPr>
            <w:tcW w:w="3728" w:type="dxa"/>
            <w:tcBorders>
              <w:top w:val="double" w:sz="4" w:space="0" w:color="auto"/>
              <w:bottom w:val="double" w:sz="4" w:space="0" w:color="auto"/>
            </w:tcBorders>
            <w:vAlign w:val="center"/>
          </w:tcPr>
          <w:p w:rsidR="007956BB" w:rsidRPr="00180B5B" w:rsidRDefault="007956BB" w:rsidP="00150E2D">
            <w:pPr>
              <w:tabs>
                <w:tab w:val="left" w:pos="5416"/>
              </w:tabs>
              <w:jc w:val="center"/>
              <w:rPr>
                <w:b/>
                <w:sz w:val="22"/>
                <w:szCs w:val="22"/>
              </w:rPr>
            </w:pPr>
            <w:r w:rsidRPr="00180B5B">
              <w:rPr>
                <w:b/>
                <w:sz w:val="22"/>
                <w:szCs w:val="22"/>
              </w:rPr>
              <w:t>Nazwa urządzenia</w:t>
            </w:r>
          </w:p>
        </w:tc>
        <w:tc>
          <w:tcPr>
            <w:tcW w:w="3049" w:type="dxa"/>
            <w:tcBorders>
              <w:top w:val="double" w:sz="4" w:space="0" w:color="auto"/>
              <w:bottom w:val="double" w:sz="4" w:space="0" w:color="auto"/>
            </w:tcBorders>
            <w:vAlign w:val="center"/>
          </w:tcPr>
          <w:p w:rsidR="007956BB" w:rsidRPr="00180B5B" w:rsidRDefault="007956BB" w:rsidP="00150E2D">
            <w:pPr>
              <w:tabs>
                <w:tab w:val="left" w:pos="5416"/>
              </w:tabs>
              <w:jc w:val="center"/>
              <w:rPr>
                <w:b/>
                <w:sz w:val="22"/>
                <w:szCs w:val="22"/>
              </w:rPr>
            </w:pPr>
            <w:r w:rsidRPr="00180B5B">
              <w:rPr>
                <w:b/>
                <w:sz w:val="22"/>
                <w:szCs w:val="22"/>
              </w:rPr>
              <w:t>Nr seryjne</w:t>
            </w:r>
          </w:p>
        </w:tc>
        <w:tc>
          <w:tcPr>
            <w:tcW w:w="719" w:type="dxa"/>
            <w:tcBorders>
              <w:top w:val="double" w:sz="4" w:space="0" w:color="auto"/>
              <w:bottom w:val="double" w:sz="4" w:space="0" w:color="auto"/>
            </w:tcBorders>
            <w:vAlign w:val="center"/>
          </w:tcPr>
          <w:p w:rsidR="007956BB" w:rsidRPr="00180B5B" w:rsidRDefault="007956BB" w:rsidP="00150E2D">
            <w:pPr>
              <w:tabs>
                <w:tab w:val="left" w:pos="5416"/>
              </w:tabs>
              <w:jc w:val="center"/>
              <w:rPr>
                <w:b/>
                <w:sz w:val="22"/>
                <w:szCs w:val="22"/>
              </w:rPr>
            </w:pPr>
            <w:r w:rsidRPr="00180B5B">
              <w:rPr>
                <w:b/>
                <w:sz w:val="22"/>
                <w:szCs w:val="22"/>
              </w:rPr>
              <w:t>Szt.</w:t>
            </w:r>
          </w:p>
        </w:tc>
        <w:tc>
          <w:tcPr>
            <w:tcW w:w="1289" w:type="dxa"/>
            <w:tcBorders>
              <w:top w:val="double" w:sz="4" w:space="0" w:color="auto"/>
              <w:bottom w:val="double" w:sz="4" w:space="0" w:color="auto"/>
              <w:right w:val="double" w:sz="4" w:space="0" w:color="auto"/>
            </w:tcBorders>
            <w:vAlign w:val="center"/>
          </w:tcPr>
          <w:p w:rsidR="007956BB" w:rsidRPr="00180B5B" w:rsidRDefault="007956BB" w:rsidP="00150E2D">
            <w:pPr>
              <w:tabs>
                <w:tab w:val="left" w:pos="5416"/>
              </w:tabs>
              <w:jc w:val="center"/>
              <w:rPr>
                <w:b/>
                <w:sz w:val="22"/>
                <w:szCs w:val="22"/>
              </w:rPr>
            </w:pPr>
            <w:r w:rsidRPr="00180B5B">
              <w:rPr>
                <w:b/>
                <w:sz w:val="22"/>
                <w:szCs w:val="22"/>
              </w:rPr>
              <w:t>Uwagi</w:t>
            </w:r>
          </w:p>
        </w:tc>
      </w:tr>
      <w:tr w:rsidR="007956BB" w:rsidRPr="00180B5B" w:rsidTr="00150E2D">
        <w:trPr>
          <w:trHeight w:val="642"/>
          <w:jc w:val="center"/>
        </w:trPr>
        <w:tc>
          <w:tcPr>
            <w:tcW w:w="494" w:type="dxa"/>
            <w:tcBorders>
              <w:top w:val="double" w:sz="4" w:space="0" w:color="auto"/>
              <w:left w:val="double" w:sz="4" w:space="0" w:color="auto"/>
            </w:tcBorders>
          </w:tcPr>
          <w:p w:rsidR="007956BB" w:rsidRPr="00180B5B" w:rsidRDefault="007956BB" w:rsidP="00150E2D">
            <w:pPr>
              <w:tabs>
                <w:tab w:val="left" w:pos="5416"/>
              </w:tabs>
              <w:jc w:val="center"/>
              <w:rPr>
                <w:sz w:val="22"/>
                <w:szCs w:val="22"/>
              </w:rPr>
            </w:pPr>
          </w:p>
          <w:p w:rsidR="007956BB" w:rsidRPr="00180B5B" w:rsidRDefault="007956BB" w:rsidP="00150E2D">
            <w:pPr>
              <w:tabs>
                <w:tab w:val="left" w:pos="5416"/>
              </w:tabs>
              <w:jc w:val="center"/>
              <w:rPr>
                <w:sz w:val="22"/>
                <w:szCs w:val="22"/>
              </w:rPr>
            </w:pPr>
            <w:r w:rsidRPr="00180B5B">
              <w:rPr>
                <w:sz w:val="22"/>
                <w:szCs w:val="22"/>
              </w:rPr>
              <w:t>1.</w:t>
            </w:r>
          </w:p>
        </w:tc>
        <w:tc>
          <w:tcPr>
            <w:tcW w:w="3728" w:type="dxa"/>
            <w:tcBorders>
              <w:top w:val="double" w:sz="4" w:space="0" w:color="auto"/>
            </w:tcBorders>
          </w:tcPr>
          <w:p w:rsidR="007956BB" w:rsidRPr="00180B5B" w:rsidRDefault="007956BB" w:rsidP="00150E2D">
            <w:pPr>
              <w:rPr>
                <w:sz w:val="22"/>
                <w:szCs w:val="22"/>
              </w:rPr>
            </w:pPr>
          </w:p>
          <w:p w:rsidR="007956BB" w:rsidRPr="00180B5B" w:rsidRDefault="007956BB" w:rsidP="00150E2D">
            <w:pPr>
              <w:rPr>
                <w:sz w:val="22"/>
                <w:szCs w:val="22"/>
              </w:rPr>
            </w:pPr>
          </w:p>
        </w:tc>
        <w:tc>
          <w:tcPr>
            <w:tcW w:w="3049" w:type="dxa"/>
            <w:tcBorders>
              <w:top w:val="double" w:sz="4" w:space="0" w:color="auto"/>
            </w:tcBorders>
            <w:vAlign w:val="center"/>
          </w:tcPr>
          <w:p w:rsidR="007956BB" w:rsidRPr="00180B5B" w:rsidRDefault="007956BB" w:rsidP="00150E2D">
            <w:pPr>
              <w:tabs>
                <w:tab w:val="left" w:pos="5416"/>
              </w:tabs>
              <w:rPr>
                <w:sz w:val="22"/>
                <w:szCs w:val="22"/>
              </w:rPr>
            </w:pPr>
          </w:p>
        </w:tc>
        <w:tc>
          <w:tcPr>
            <w:tcW w:w="719" w:type="dxa"/>
            <w:tcBorders>
              <w:top w:val="double" w:sz="4" w:space="0" w:color="auto"/>
            </w:tcBorders>
            <w:vAlign w:val="center"/>
          </w:tcPr>
          <w:p w:rsidR="007956BB" w:rsidRPr="00180B5B" w:rsidRDefault="007956BB" w:rsidP="00150E2D">
            <w:pPr>
              <w:tabs>
                <w:tab w:val="left" w:pos="5416"/>
              </w:tabs>
              <w:rPr>
                <w:sz w:val="22"/>
                <w:szCs w:val="22"/>
              </w:rPr>
            </w:pPr>
          </w:p>
        </w:tc>
        <w:tc>
          <w:tcPr>
            <w:tcW w:w="1289" w:type="dxa"/>
            <w:tcBorders>
              <w:top w:val="double" w:sz="4" w:space="0" w:color="auto"/>
              <w:right w:val="double" w:sz="4" w:space="0" w:color="auto"/>
            </w:tcBorders>
            <w:vAlign w:val="center"/>
          </w:tcPr>
          <w:p w:rsidR="007956BB" w:rsidRPr="00180B5B" w:rsidRDefault="007956BB" w:rsidP="00150E2D">
            <w:pPr>
              <w:tabs>
                <w:tab w:val="left" w:pos="5416"/>
              </w:tabs>
              <w:rPr>
                <w:sz w:val="22"/>
                <w:szCs w:val="22"/>
              </w:rPr>
            </w:pPr>
          </w:p>
        </w:tc>
      </w:tr>
    </w:tbl>
    <w:p w:rsidR="007956BB" w:rsidRPr="00180B5B" w:rsidRDefault="007956BB" w:rsidP="007956BB">
      <w:pPr>
        <w:tabs>
          <w:tab w:val="left" w:pos="5416"/>
        </w:tabs>
        <w:jc w:val="both"/>
        <w:rPr>
          <w:sz w:val="22"/>
          <w:szCs w:val="22"/>
        </w:rPr>
      </w:pPr>
    </w:p>
    <w:p w:rsidR="007956BB" w:rsidRPr="00180B5B" w:rsidRDefault="007956BB" w:rsidP="007956BB">
      <w:pPr>
        <w:tabs>
          <w:tab w:val="left" w:pos="5416"/>
        </w:tabs>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7956BB" w:rsidRPr="00180B5B" w:rsidTr="00150E2D">
        <w:trPr>
          <w:trHeight w:val="795"/>
        </w:trPr>
        <w:tc>
          <w:tcPr>
            <w:tcW w:w="4460" w:type="dxa"/>
            <w:tcBorders>
              <w:top w:val="nil"/>
              <w:left w:val="nil"/>
              <w:bottom w:val="nil"/>
              <w:right w:val="nil"/>
            </w:tcBorders>
          </w:tcPr>
          <w:p w:rsidR="007956BB" w:rsidRPr="00180B5B" w:rsidRDefault="007956BB" w:rsidP="00150E2D">
            <w:pPr>
              <w:tabs>
                <w:tab w:val="left" w:pos="5416"/>
              </w:tabs>
              <w:jc w:val="center"/>
              <w:rPr>
                <w:sz w:val="22"/>
                <w:szCs w:val="22"/>
              </w:rPr>
            </w:pPr>
          </w:p>
          <w:p w:rsidR="007956BB" w:rsidRPr="00180B5B" w:rsidRDefault="007956BB" w:rsidP="00150E2D">
            <w:pPr>
              <w:tabs>
                <w:tab w:val="left" w:pos="5416"/>
              </w:tabs>
              <w:jc w:val="center"/>
              <w:rPr>
                <w:sz w:val="22"/>
                <w:szCs w:val="22"/>
              </w:rPr>
            </w:pPr>
            <w:r w:rsidRPr="00180B5B">
              <w:rPr>
                <w:sz w:val="22"/>
                <w:szCs w:val="22"/>
              </w:rPr>
              <w:t>Przekazał:</w:t>
            </w:r>
          </w:p>
          <w:p w:rsidR="007956BB" w:rsidRPr="00180B5B" w:rsidRDefault="007956BB" w:rsidP="00150E2D">
            <w:pPr>
              <w:tabs>
                <w:tab w:val="left" w:pos="5416"/>
              </w:tabs>
              <w:jc w:val="center"/>
              <w:rPr>
                <w:sz w:val="22"/>
                <w:szCs w:val="22"/>
              </w:rPr>
            </w:pPr>
            <w:r w:rsidRPr="00180B5B">
              <w:rPr>
                <w:sz w:val="22"/>
                <w:szCs w:val="22"/>
              </w:rPr>
              <w:t xml:space="preserve">Podpis upoważnionego pracownika </w:t>
            </w:r>
          </w:p>
          <w:p w:rsidR="007956BB" w:rsidRPr="00180B5B" w:rsidRDefault="007956BB" w:rsidP="00150E2D">
            <w:pPr>
              <w:tabs>
                <w:tab w:val="left" w:pos="5416"/>
              </w:tabs>
              <w:jc w:val="center"/>
              <w:rPr>
                <w:sz w:val="22"/>
                <w:szCs w:val="22"/>
              </w:rPr>
            </w:pPr>
            <w:r w:rsidRPr="00180B5B">
              <w:rPr>
                <w:sz w:val="22"/>
                <w:szCs w:val="22"/>
              </w:rPr>
              <w:t>Wykonawcy</w:t>
            </w:r>
          </w:p>
          <w:p w:rsidR="007956BB" w:rsidRPr="00180B5B" w:rsidRDefault="007956BB" w:rsidP="00150E2D">
            <w:pPr>
              <w:tabs>
                <w:tab w:val="left" w:pos="5416"/>
              </w:tabs>
              <w:jc w:val="center"/>
              <w:rPr>
                <w:sz w:val="22"/>
                <w:szCs w:val="22"/>
              </w:rPr>
            </w:pPr>
          </w:p>
          <w:p w:rsidR="007956BB" w:rsidRPr="00180B5B" w:rsidRDefault="007956BB" w:rsidP="00150E2D">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rsidR="007956BB" w:rsidRPr="00180B5B" w:rsidRDefault="007956BB" w:rsidP="00150E2D">
            <w:pPr>
              <w:tabs>
                <w:tab w:val="left" w:pos="5416"/>
              </w:tabs>
              <w:rPr>
                <w:sz w:val="22"/>
                <w:szCs w:val="22"/>
              </w:rPr>
            </w:pPr>
          </w:p>
        </w:tc>
      </w:tr>
      <w:tr w:rsidR="007956BB" w:rsidRPr="00180B5B" w:rsidTr="00150E2D">
        <w:trPr>
          <w:trHeight w:val="1105"/>
        </w:trPr>
        <w:tc>
          <w:tcPr>
            <w:tcW w:w="4460" w:type="dxa"/>
            <w:tcBorders>
              <w:top w:val="nil"/>
              <w:left w:val="nil"/>
              <w:bottom w:val="nil"/>
              <w:right w:val="nil"/>
            </w:tcBorders>
          </w:tcPr>
          <w:p w:rsidR="007956BB" w:rsidRPr="00180B5B" w:rsidRDefault="007956BB" w:rsidP="00150E2D">
            <w:pPr>
              <w:tabs>
                <w:tab w:val="left" w:pos="5416"/>
              </w:tabs>
              <w:rPr>
                <w:color w:val="FF0000"/>
                <w:sz w:val="22"/>
                <w:szCs w:val="22"/>
              </w:rPr>
            </w:pPr>
          </w:p>
        </w:tc>
        <w:tc>
          <w:tcPr>
            <w:tcW w:w="4402" w:type="dxa"/>
            <w:tcBorders>
              <w:top w:val="nil"/>
              <w:left w:val="nil"/>
              <w:bottom w:val="nil"/>
              <w:right w:val="nil"/>
            </w:tcBorders>
          </w:tcPr>
          <w:p w:rsidR="007956BB" w:rsidRPr="00180B5B" w:rsidRDefault="007956BB" w:rsidP="00150E2D">
            <w:pPr>
              <w:tabs>
                <w:tab w:val="left" w:pos="5416"/>
              </w:tabs>
              <w:ind w:firstLine="533"/>
              <w:jc w:val="center"/>
              <w:rPr>
                <w:sz w:val="22"/>
                <w:szCs w:val="22"/>
              </w:rPr>
            </w:pPr>
            <w:r w:rsidRPr="00180B5B">
              <w:rPr>
                <w:sz w:val="22"/>
                <w:szCs w:val="22"/>
              </w:rPr>
              <w:t>Odebrał:</w:t>
            </w:r>
          </w:p>
          <w:p w:rsidR="007956BB" w:rsidRPr="00180B5B" w:rsidRDefault="007956BB" w:rsidP="00150E2D">
            <w:pPr>
              <w:tabs>
                <w:tab w:val="left" w:pos="5416"/>
              </w:tabs>
              <w:ind w:firstLine="533"/>
              <w:jc w:val="center"/>
              <w:rPr>
                <w:sz w:val="22"/>
                <w:szCs w:val="22"/>
              </w:rPr>
            </w:pPr>
          </w:p>
          <w:p w:rsidR="007956BB" w:rsidRPr="00180B5B" w:rsidRDefault="007956BB" w:rsidP="00150E2D">
            <w:pPr>
              <w:tabs>
                <w:tab w:val="left" w:pos="5416"/>
              </w:tabs>
              <w:ind w:firstLine="533"/>
              <w:jc w:val="center"/>
              <w:rPr>
                <w:sz w:val="22"/>
                <w:szCs w:val="22"/>
              </w:rPr>
            </w:pPr>
            <w:r w:rsidRPr="00180B5B">
              <w:rPr>
                <w:sz w:val="22"/>
                <w:szCs w:val="22"/>
              </w:rPr>
              <w:t>………………………………..</w:t>
            </w:r>
          </w:p>
        </w:tc>
      </w:tr>
    </w:tbl>
    <w:p w:rsidR="007956BB" w:rsidRDefault="007956BB" w:rsidP="007956BB"/>
    <w:p w:rsidR="007956BB" w:rsidRDefault="007956BB" w:rsidP="007956BB">
      <w:pPr>
        <w:pStyle w:val="BodyText21"/>
        <w:tabs>
          <w:tab w:val="clear" w:pos="0"/>
        </w:tabs>
        <w:spacing w:before="40" w:after="120"/>
        <w:rPr>
          <w:sz w:val="22"/>
          <w:szCs w:val="22"/>
        </w:rPr>
      </w:pPr>
    </w:p>
    <w:p w:rsidR="007956BB" w:rsidRDefault="007956BB" w:rsidP="007956BB">
      <w:pPr>
        <w:pStyle w:val="BodyText21"/>
        <w:tabs>
          <w:tab w:val="clear" w:pos="0"/>
        </w:tabs>
        <w:spacing w:before="40" w:after="120"/>
        <w:rPr>
          <w:sz w:val="22"/>
          <w:szCs w:val="22"/>
        </w:rPr>
      </w:pPr>
    </w:p>
    <w:p w:rsidR="007956BB" w:rsidRDefault="007956BB" w:rsidP="007956BB">
      <w:pPr>
        <w:pStyle w:val="BodyText21"/>
        <w:tabs>
          <w:tab w:val="clear" w:pos="0"/>
        </w:tabs>
        <w:spacing w:before="40" w:after="120"/>
        <w:rPr>
          <w:sz w:val="22"/>
          <w:szCs w:val="22"/>
        </w:rPr>
      </w:pPr>
    </w:p>
    <w:p w:rsidR="007956BB" w:rsidRDefault="007956BB" w:rsidP="007956BB">
      <w:pPr>
        <w:pStyle w:val="BodyText21"/>
        <w:tabs>
          <w:tab w:val="clear" w:pos="0"/>
        </w:tabs>
        <w:spacing w:before="40" w:after="120"/>
        <w:rPr>
          <w:sz w:val="22"/>
          <w:szCs w:val="22"/>
        </w:rPr>
      </w:pPr>
    </w:p>
    <w:p w:rsidR="007956BB" w:rsidRDefault="007956BB" w:rsidP="007956BB">
      <w:pPr>
        <w:pStyle w:val="BodyText21"/>
        <w:tabs>
          <w:tab w:val="clear" w:pos="0"/>
        </w:tabs>
        <w:spacing w:before="40" w:after="120"/>
        <w:rPr>
          <w:sz w:val="22"/>
          <w:szCs w:val="22"/>
        </w:rPr>
      </w:pPr>
    </w:p>
    <w:p w:rsidR="007956BB" w:rsidRDefault="007956BB" w:rsidP="007956BB">
      <w:pPr>
        <w:pStyle w:val="BodyText21"/>
        <w:tabs>
          <w:tab w:val="clear" w:pos="0"/>
        </w:tabs>
        <w:spacing w:before="40" w:after="120"/>
        <w:rPr>
          <w:sz w:val="22"/>
          <w:szCs w:val="22"/>
        </w:rPr>
      </w:pPr>
    </w:p>
    <w:p w:rsidR="00150E2D" w:rsidRDefault="00150E2D" w:rsidP="007956BB">
      <w:pPr>
        <w:pStyle w:val="BodyText21"/>
        <w:tabs>
          <w:tab w:val="clear" w:pos="0"/>
        </w:tabs>
        <w:spacing w:before="40" w:after="120"/>
        <w:rPr>
          <w:sz w:val="22"/>
          <w:szCs w:val="22"/>
        </w:rPr>
      </w:pPr>
    </w:p>
    <w:p w:rsidR="007956BB" w:rsidRPr="00375D1A" w:rsidRDefault="007956BB" w:rsidP="007956BB">
      <w:pPr>
        <w:pStyle w:val="BodyText21"/>
        <w:tabs>
          <w:tab w:val="clear" w:pos="0"/>
        </w:tabs>
        <w:spacing w:before="40" w:after="120"/>
        <w:rPr>
          <w:sz w:val="22"/>
          <w:szCs w:val="22"/>
        </w:rPr>
      </w:pPr>
    </w:p>
    <w:p w:rsidR="007956BB" w:rsidRPr="0006020D" w:rsidRDefault="007956BB" w:rsidP="007956BB">
      <w:pPr>
        <w:ind w:firstLine="284"/>
      </w:pPr>
      <w:r w:rsidRPr="0006020D">
        <w:lastRenderedPageBreak/>
        <w:t xml:space="preserve">Zapisy Specyfikacji Istotnych Warunków Zamówienia (nr </w:t>
      </w:r>
      <w:r w:rsidR="002A4484">
        <w:t>AG-AS/61-1/</w:t>
      </w:r>
      <w:r>
        <w:t>17</w:t>
      </w:r>
      <w:r w:rsidRPr="0006020D">
        <w:t xml:space="preserve">) wraz z załącznikami stanowiącymi jej integralną część </w:t>
      </w:r>
      <w:proofErr w:type="spellStart"/>
      <w:r w:rsidRPr="0006020D">
        <w:t>tj</w:t>
      </w:r>
      <w:proofErr w:type="spellEnd"/>
      <w:r w:rsidRPr="0006020D">
        <w:t>:</w:t>
      </w:r>
    </w:p>
    <w:p w:rsidR="007956BB" w:rsidRPr="0006020D" w:rsidRDefault="007956BB" w:rsidP="007956BB">
      <w:pPr>
        <w:tabs>
          <w:tab w:val="left" w:pos="5416"/>
        </w:tabs>
        <w:ind w:firstLine="284"/>
        <w:jc w:val="both"/>
        <w:rPr>
          <w:color w:val="FF0000"/>
        </w:rPr>
      </w:pPr>
    </w:p>
    <w:p w:rsidR="007956BB" w:rsidRPr="0006020D" w:rsidRDefault="007956BB" w:rsidP="007956BB">
      <w:pPr>
        <w:tabs>
          <w:tab w:val="left" w:pos="5416"/>
        </w:tabs>
        <w:ind w:firstLine="284"/>
        <w:jc w:val="both"/>
      </w:pPr>
      <w:r w:rsidRPr="0006020D">
        <w:t>Załącznik nr 1 do SIWZ – oferta wykonawcy,</w:t>
      </w:r>
    </w:p>
    <w:p w:rsidR="007956BB" w:rsidRPr="0006020D" w:rsidRDefault="007956BB" w:rsidP="007956BB">
      <w:pPr>
        <w:tabs>
          <w:tab w:val="left" w:pos="5416"/>
        </w:tabs>
        <w:ind w:firstLine="284"/>
        <w:jc w:val="both"/>
      </w:pPr>
      <w:r w:rsidRPr="0006020D">
        <w:t>Załącznik nr 1a</w:t>
      </w:r>
      <w:r w:rsidR="002A4484">
        <w:t xml:space="preserve"> oraz A</w:t>
      </w:r>
      <w:r w:rsidRPr="0006020D">
        <w:t xml:space="preserve"> do SIWZ – opis przedmiotu zamówienia, </w:t>
      </w:r>
    </w:p>
    <w:p w:rsidR="007956BB" w:rsidRPr="0006020D" w:rsidRDefault="007956BB" w:rsidP="007956BB">
      <w:pPr>
        <w:tabs>
          <w:tab w:val="left" w:pos="5416"/>
        </w:tabs>
        <w:ind w:firstLine="284"/>
        <w:jc w:val="both"/>
      </w:pPr>
      <w:r w:rsidRPr="0006020D">
        <w:t>Załącznik nr 2 do SIWZ – oświadczenie o braku podstaw do wykluczenia,</w:t>
      </w:r>
    </w:p>
    <w:p w:rsidR="007956BB" w:rsidRPr="0006020D" w:rsidRDefault="007956BB" w:rsidP="007956BB">
      <w:pPr>
        <w:tabs>
          <w:tab w:val="left" w:pos="5416"/>
        </w:tabs>
        <w:ind w:firstLine="284"/>
        <w:jc w:val="both"/>
      </w:pPr>
      <w:r w:rsidRPr="0006020D">
        <w:t>Załącznik nr 3 do SIWZ – oświadczenie dotyczące grupy kapitałowej,</w:t>
      </w:r>
    </w:p>
    <w:p w:rsidR="007956BB" w:rsidRPr="0006020D" w:rsidRDefault="007956BB" w:rsidP="007956BB">
      <w:pPr>
        <w:tabs>
          <w:tab w:val="left" w:pos="5416"/>
        </w:tabs>
        <w:ind w:firstLine="284"/>
        <w:jc w:val="both"/>
      </w:pPr>
      <w:r w:rsidRPr="0006020D">
        <w:t>Załącznik nr 4 do SIWZ – wzór umowy</w:t>
      </w:r>
    </w:p>
    <w:p w:rsidR="007956BB" w:rsidRPr="0006020D" w:rsidRDefault="007956BB" w:rsidP="007956BB">
      <w:pPr>
        <w:tabs>
          <w:tab w:val="left" w:pos="5416"/>
        </w:tabs>
        <w:ind w:firstLine="284"/>
        <w:jc w:val="both"/>
        <w:rPr>
          <w:color w:val="FF0000"/>
        </w:rPr>
      </w:pPr>
    </w:p>
    <w:p w:rsidR="007956BB" w:rsidRPr="0006020D" w:rsidRDefault="007956BB" w:rsidP="007956BB">
      <w:pPr>
        <w:tabs>
          <w:tab w:val="left" w:pos="5416"/>
        </w:tabs>
        <w:ind w:firstLine="284"/>
        <w:jc w:val="both"/>
      </w:pPr>
      <w:r w:rsidRPr="0006020D">
        <w:t>zostały zaakceptowane zgodnie z odpowiedzialnością określoną w regulaminie  udzielania zamówień publicznych Uczelni, przez członków komisji przetargowej poprzez złożenie podpisów w poniższej tabeli: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3118"/>
      </w:tblGrid>
      <w:tr w:rsidR="007956BB" w:rsidRPr="0068146F" w:rsidTr="00150E2D">
        <w:trPr>
          <w:trHeight w:val="1126"/>
        </w:trPr>
        <w:tc>
          <w:tcPr>
            <w:tcW w:w="2518" w:type="dxa"/>
            <w:shd w:val="pct10" w:color="auto" w:fill="auto"/>
            <w:vAlign w:val="center"/>
          </w:tcPr>
          <w:p w:rsidR="007956BB" w:rsidRPr="007D4E32" w:rsidRDefault="007956BB" w:rsidP="00150E2D">
            <w:pPr>
              <w:tabs>
                <w:tab w:val="left" w:pos="5416"/>
              </w:tabs>
              <w:spacing w:line="360" w:lineRule="auto"/>
              <w:jc w:val="center"/>
              <w:rPr>
                <w:b/>
                <w:sz w:val="22"/>
                <w:szCs w:val="22"/>
              </w:rPr>
            </w:pPr>
          </w:p>
          <w:p w:rsidR="007956BB" w:rsidRPr="007D4E32" w:rsidRDefault="007956BB" w:rsidP="00150E2D">
            <w:pPr>
              <w:tabs>
                <w:tab w:val="left" w:pos="5416"/>
              </w:tabs>
              <w:spacing w:line="360" w:lineRule="auto"/>
              <w:jc w:val="center"/>
              <w:rPr>
                <w:b/>
                <w:sz w:val="22"/>
                <w:szCs w:val="22"/>
              </w:rPr>
            </w:pPr>
            <w:r w:rsidRPr="007D4E32">
              <w:rPr>
                <w:b/>
                <w:sz w:val="22"/>
                <w:szCs w:val="22"/>
              </w:rPr>
              <w:t>Funkcja w komisji przetargowej</w:t>
            </w:r>
          </w:p>
          <w:p w:rsidR="007956BB" w:rsidRPr="007D4E32" w:rsidRDefault="007956BB" w:rsidP="00150E2D">
            <w:pPr>
              <w:tabs>
                <w:tab w:val="left" w:pos="5416"/>
              </w:tabs>
              <w:spacing w:line="360" w:lineRule="auto"/>
              <w:jc w:val="center"/>
              <w:rPr>
                <w:b/>
                <w:sz w:val="22"/>
                <w:szCs w:val="22"/>
              </w:rPr>
            </w:pPr>
          </w:p>
        </w:tc>
        <w:tc>
          <w:tcPr>
            <w:tcW w:w="3544" w:type="dxa"/>
            <w:shd w:val="pct10" w:color="auto" w:fill="auto"/>
            <w:vAlign w:val="center"/>
          </w:tcPr>
          <w:p w:rsidR="007956BB" w:rsidRPr="007D4E32" w:rsidRDefault="007956BB" w:rsidP="00150E2D">
            <w:pPr>
              <w:tabs>
                <w:tab w:val="left" w:pos="5416"/>
              </w:tabs>
              <w:spacing w:line="360" w:lineRule="auto"/>
              <w:jc w:val="center"/>
              <w:rPr>
                <w:b/>
                <w:sz w:val="22"/>
                <w:szCs w:val="22"/>
              </w:rPr>
            </w:pPr>
            <w:r w:rsidRPr="007D4E32">
              <w:rPr>
                <w:b/>
                <w:sz w:val="22"/>
                <w:szCs w:val="22"/>
              </w:rPr>
              <w:t>Imię i nazwisko</w:t>
            </w:r>
          </w:p>
        </w:tc>
        <w:tc>
          <w:tcPr>
            <w:tcW w:w="3118" w:type="dxa"/>
            <w:shd w:val="pct10" w:color="auto" w:fill="auto"/>
            <w:vAlign w:val="center"/>
          </w:tcPr>
          <w:p w:rsidR="007956BB" w:rsidRPr="007D4E32" w:rsidRDefault="007956BB" w:rsidP="00150E2D">
            <w:pPr>
              <w:tabs>
                <w:tab w:val="left" w:pos="5416"/>
              </w:tabs>
              <w:spacing w:line="360" w:lineRule="auto"/>
              <w:jc w:val="center"/>
              <w:rPr>
                <w:b/>
                <w:sz w:val="22"/>
                <w:szCs w:val="22"/>
              </w:rPr>
            </w:pPr>
            <w:r w:rsidRPr="007D4E32">
              <w:rPr>
                <w:b/>
                <w:sz w:val="22"/>
                <w:szCs w:val="22"/>
              </w:rPr>
              <w:t>Podpis</w:t>
            </w:r>
          </w:p>
        </w:tc>
      </w:tr>
      <w:tr w:rsidR="007956BB" w:rsidRPr="0068146F" w:rsidTr="00150E2D">
        <w:trPr>
          <w:trHeight w:val="145"/>
        </w:trPr>
        <w:tc>
          <w:tcPr>
            <w:tcW w:w="2518" w:type="dxa"/>
            <w:vAlign w:val="center"/>
          </w:tcPr>
          <w:p w:rsidR="007956BB" w:rsidRPr="007D4E32" w:rsidRDefault="007956BB" w:rsidP="00150E2D">
            <w:pPr>
              <w:tabs>
                <w:tab w:val="left" w:pos="5416"/>
              </w:tabs>
              <w:spacing w:line="360" w:lineRule="auto"/>
              <w:jc w:val="center"/>
              <w:rPr>
                <w:b/>
                <w:sz w:val="22"/>
                <w:szCs w:val="22"/>
              </w:rPr>
            </w:pPr>
          </w:p>
          <w:p w:rsidR="007956BB" w:rsidRPr="007D4E32" w:rsidRDefault="007956BB" w:rsidP="00150E2D">
            <w:pPr>
              <w:tabs>
                <w:tab w:val="left" w:pos="5416"/>
              </w:tabs>
              <w:spacing w:line="360" w:lineRule="auto"/>
              <w:jc w:val="center"/>
              <w:rPr>
                <w:b/>
                <w:sz w:val="22"/>
                <w:szCs w:val="22"/>
              </w:rPr>
            </w:pPr>
            <w:r w:rsidRPr="007D4E32">
              <w:rPr>
                <w:b/>
                <w:sz w:val="22"/>
                <w:szCs w:val="22"/>
              </w:rPr>
              <w:t>Przewodniczący</w:t>
            </w:r>
          </w:p>
          <w:p w:rsidR="007956BB" w:rsidRPr="007D4E32" w:rsidRDefault="007956BB" w:rsidP="00150E2D">
            <w:pPr>
              <w:tabs>
                <w:tab w:val="left" w:pos="5416"/>
              </w:tabs>
              <w:spacing w:line="360" w:lineRule="auto"/>
              <w:jc w:val="center"/>
              <w:rPr>
                <w:b/>
                <w:sz w:val="22"/>
                <w:szCs w:val="22"/>
              </w:rPr>
            </w:pPr>
          </w:p>
        </w:tc>
        <w:tc>
          <w:tcPr>
            <w:tcW w:w="3544" w:type="dxa"/>
            <w:vMerge w:val="restart"/>
            <w:vAlign w:val="center"/>
          </w:tcPr>
          <w:p w:rsidR="007956BB" w:rsidRPr="007D4E32" w:rsidRDefault="007956BB" w:rsidP="00150E2D">
            <w:pPr>
              <w:tabs>
                <w:tab w:val="left" w:pos="5416"/>
              </w:tabs>
              <w:spacing w:line="360" w:lineRule="auto"/>
              <w:jc w:val="center"/>
              <w:rPr>
                <w:sz w:val="22"/>
                <w:szCs w:val="22"/>
              </w:rPr>
            </w:pPr>
            <w:r w:rsidRPr="007D4E32">
              <w:rPr>
                <w:sz w:val="22"/>
                <w:szCs w:val="22"/>
              </w:rPr>
              <w:t>Karina Rabenda</w:t>
            </w:r>
          </w:p>
          <w:p w:rsidR="007956BB" w:rsidRPr="007D4E32" w:rsidRDefault="007956BB" w:rsidP="00150E2D">
            <w:pPr>
              <w:tabs>
                <w:tab w:val="left" w:pos="5416"/>
              </w:tabs>
              <w:spacing w:line="360" w:lineRule="auto"/>
              <w:jc w:val="center"/>
              <w:rPr>
                <w:sz w:val="22"/>
                <w:szCs w:val="22"/>
              </w:rPr>
            </w:pPr>
            <w:r>
              <w:rPr>
                <w:sz w:val="22"/>
                <w:szCs w:val="22"/>
              </w:rPr>
              <w:t>w zastępstwie Bogdan Zieliński</w:t>
            </w:r>
          </w:p>
        </w:tc>
        <w:tc>
          <w:tcPr>
            <w:tcW w:w="3118" w:type="dxa"/>
            <w:vMerge w:val="restart"/>
            <w:vAlign w:val="center"/>
          </w:tcPr>
          <w:p w:rsidR="007956BB" w:rsidRPr="007D4E32" w:rsidRDefault="007956BB" w:rsidP="00150E2D">
            <w:pPr>
              <w:tabs>
                <w:tab w:val="left" w:pos="5416"/>
              </w:tabs>
              <w:spacing w:line="360" w:lineRule="auto"/>
              <w:jc w:val="center"/>
              <w:rPr>
                <w:b/>
                <w:sz w:val="22"/>
                <w:szCs w:val="22"/>
              </w:rPr>
            </w:pPr>
            <w:r w:rsidRPr="007D4E32">
              <w:rPr>
                <w:sz w:val="22"/>
                <w:szCs w:val="22"/>
              </w:rPr>
              <w:t>…………………………</w:t>
            </w:r>
          </w:p>
        </w:tc>
      </w:tr>
      <w:tr w:rsidR="007956BB" w:rsidRPr="0068146F" w:rsidTr="00150E2D">
        <w:trPr>
          <w:trHeight w:val="145"/>
        </w:trPr>
        <w:tc>
          <w:tcPr>
            <w:tcW w:w="2518" w:type="dxa"/>
            <w:vAlign w:val="center"/>
          </w:tcPr>
          <w:p w:rsidR="007956BB" w:rsidRPr="007D4E32" w:rsidRDefault="007956BB" w:rsidP="00150E2D">
            <w:pPr>
              <w:tabs>
                <w:tab w:val="left" w:pos="5416"/>
              </w:tabs>
              <w:spacing w:line="360" w:lineRule="auto"/>
              <w:jc w:val="center"/>
              <w:rPr>
                <w:sz w:val="22"/>
                <w:szCs w:val="22"/>
              </w:rPr>
            </w:pPr>
            <w:r w:rsidRPr="007D4E32">
              <w:rPr>
                <w:sz w:val="22"/>
                <w:szCs w:val="22"/>
              </w:rPr>
              <w:t>Kierownik jednostki realizującej</w:t>
            </w:r>
          </w:p>
        </w:tc>
        <w:tc>
          <w:tcPr>
            <w:tcW w:w="3544" w:type="dxa"/>
            <w:vMerge/>
            <w:vAlign w:val="center"/>
          </w:tcPr>
          <w:p w:rsidR="007956BB" w:rsidRPr="007D4E32" w:rsidRDefault="007956BB" w:rsidP="00150E2D">
            <w:pPr>
              <w:tabs>
                <w:tab w:val="left" w:pos="5416"/>
              </w:tabs>
              <w:spacing w:line="360" w:lineRule="auto"/>
              <w:jc w:val="center"/>
              <w:rPr>
                <w:b/>
                <w:sz w:val="22"/>
                <w:szCs w:val="22"/>
              </w:rPr>
            </w:pPr>
          </w:p>
        </w:tc>
        <w:tc>
          <w:tcPr>
            <w:tcW w:w="3118" w:type="dxa"/>
            <w:vMerge/>
            <w:vAlign w:val="center"/>
          </w:tcPr>
          <w:p w:rsidR="007956BB" w:rsidRPr="007D4E32" w:rsidRDefault="007956BB" w:rsidP="00150E2D">
            <w:pPr>
              <w:tabs>
                <w:tab w:val="left" w:pos="5416"/>
              </w:tabs>
              <w:spacing w:line="360" w:lineRule="auto"/>
              <w:jc w:val="center"/>
              <w:rPr>
                <w:b/>
                <w:sz w:val="22"/>
                <w:szCs w:val="22"/>
              </w:rPr>
            </w:pPr>
          </w:p>
        </w:tc>
      </w:tr>
      <w:tr w:rsidR="007956BB" w:rsidRPr="0068146F" w:rsidTr="00150E2D">
        <w:trPr>
          <w:trHeight w:val="1042"/>
        </w:trPr>
        <w:tc>
          <w:tcPr>
            <w:tcW w:w="2518" w:type="dxa"/>
            <w:vAlign w:val="center"/>
          </w:tcPr>
          <w:p w:rsidR="007956BB" w:rsidRPr="007D4E32" w:rsidRDefault="007956BB" w:rsidP="00150E2D">
            <w:pPr>
              <w:tabs>
                <w:tab w:val="left" w:pos="5416"/>
              </w:tabs>
              <w:spacing w:line="360" w:lineRule="auto"/>
              <w:jc w:val="center"/>
              <w:rPr>
                <w:sz w:val="22"/>
                <w:szCs w:val="22"/>
              </w:rPr>
            </w:pPr>
          </w:p>
          <w:p w:rsidR="007956BB" w:rsidRPr="007D4E32" w:rsidRDefault="007956BB" w:rsidP="00150E2D">
            <w:pPr>
              <w:tabs>
                <w:tab w:val="left" w:pos="5416"/>
              </w:tabs>
              <w:spacing w:line="360" w:lineRule="auto"/>
              <w:jc w:val="center"/>
              <w:rPr>
                <w:b/>
                <w:sz w:val="22"/>
                <w:szCs w:val="22"/>
              </w:rPr>
            </w:pPr>
            <w:r w:rsidRPr="007D4E32">
              <w:rPr>
                <w:b/>
                <w:sz w:val="22"/>
                <w:szCs w:val="22"/>
              </w:rPr>
              <w:t>Członek</w:t>
            </w:r>
          </w:p>
          <w:p w:rsidR="007956BB" w:rsidRPr="007D4E32" w:rsidRDefault="007956BB" w:rsidP="00150E2D">
            <w:pPr>
              <w:tabs>
                <w:tab w:val="left" w:pos="5416"/>
              </w:tabs>
              <w:spacing w:line="360" w:lineRule="auto"/>
              <w:jc w:val="center"/>
              <w:rPr>
                <w:sz w:val="22"/>
                <w:szCs w:val="22"/>
              </w:rPr>
            </w:pPr>
          </w:p>
        </w:tc>
        <w:tc>
          <w:tcPr>
            <w:tcW w:w="3544" w:type="dxa"/>
            <w:vMerge w:val="restart"/>
            <w:vAlign w:val="center"/>
          </w:tcPr>
          <w:p w:rsidR="007956BB" w:rsidRDefault="007956BB" w:rsidP="00150E2D">
            <w:pPr>
              <w:tabs>
                <w:tab w:val="left" w:pos="5416"/>
              </w:tabs>
              <w:spacing w:line="360" w:lineRule="auto"/>
              <w:jc w:val="center"/>
              <w:rPr>
                <w:sz w:val="22"/>
                <w:szCs w:val="22"/>
              </w:rPr>
            </w:pPr>
          </w:p>
          <w:p w:rsidR="007956BB" w:rsidRPr="007D4E32" w:rsidRDefault="007956BB" w:rsidP="00150E2D">
            <w:pPr>
              <w:tabs>
                <w:tab w:val="left" w:pos="5416"/>
              </w:tabs>
              <w:spacing w:line="360" w:lineRule="auto"/>
              <w:rPr>
                <w:sz w:val="22"/>
                <w:szCs w:val="22"/>
              </w:rPr>
            </w:pPr>
            <w:r>
              <w:rPr>
                <w:sz w:val="22"/>
                <w:szCs w:val="22"/>
              </w:rPr>
              <w:t xml:space="preserve">                Michał Bukowski</w:t>
            </w:r>
          </w:p>
          <w:p w:rsidR="007956BB" w:rsidRPr="007D4E32" w:rsidRDefault="007956BB" w:rsidP="00150E2D">
            <w:pPr>
              <w:tabs>
                <w:tab w:val="left" w:pos="5416"/>
              </w:tabs>
              <w:spacing w:line="360" w:lineRule="auto"/>
              <w:jc w:val="center"/>
              <w:rPr>
                <w:sz w:val="22"/>
                <w:szCs w:val="22"/>
              </w:rPr>
            </w:pPr>
            <w:r w:rsidRPr="007D4E32">
              <w:rPr>
                <w:sz w:val="22"/>
                <w:szCs w:val="22"/>
              </w:rPr>
              <w:t xml:space="preserve">w zastępstwie </w:t>
            </w:r>
            <w:r>
              <w:rPr>
                <w:sz w:val="22"/>
                <w:szCs w:val="22"/>
              </w:rPr>
              <w:t>Czesław Wiznerowicz</w:t>
            </w:r>
          </w:p>
          <w:p w:rsidR="007956BB" w:rsidRPr="007D4E32" w:rsidRDefault="007956BB" w:rsidP="00150E2D">
            <w:pPr>
              <w:tabs>
                <w:tab w:val="left" w:pos="5416"/>
              </w:tabs>
              <w:spacing w:line="360" w:lineRule="auto"/>
              <w:jc w:val="center"/>
              <w:rPr>
                <w:sz w:val="22"/>
                <w:szCs w:val="22"/>
              </w:rPr>
            </w:pPr>
          </w:p>
          <w:p w:rsidR="007956BB" w:rsidRPr="007D4E32" w:rsidRDefault="007956BB" w:rsidP="00150E2D">
            <w:pPr>
              <w:tabs>
                <w:tab w:val="left" w:pos="5416"/>
              </w:tabs>
              <w:spacing w:line="360" w:lineRule="auto"/>
              <w:jc w:val="center"/>
              <w:rPr>
                <w:sz w:val="22"/>
                <w:szCs w:val="22"/>
              </w:rPr>
            </w:pPr>
          </w:p>
        </w:tc>
        <w:tc>
          <w:tcPr>
            <w:tcW w:w="3118" w:type="dxa"/>
            <w:vMerge w:val="restart"/>
            <w:vAlign w:val="center"/>
          </w:tcPr>
          <w:p w:rsidR="007956BB" w:rsidRPr="007D4E32" w:rsidRDefault="007956BB" w:rsidP="00150E2D">
            <w:pPr>
              <w:tabs>
                <w:tab w:val="left" w:pos="5416"/>
              </w:tabs>
              <w:spacing w:line="360" w:lineRule="auto"/>
              <w:jc w:val="center"/>
              <w:rPr>
                <w:sz w:val="22"/>
                <w:szCs w:val="22"/>
              </w:rPr>
            </w:pPr>
          </w:p>
          <w:p w:rsidR="007956BB" w:rsidRPr="007D4E32" w:rsidRDefault="007956BB" w:rsidP="00150E2D">
            <w:pPr>
              <w:tabs>
                <w:tab w:val="left" w:pos="5416"/>
              </w:tabs>
              <w:spacing w:line="360" w:lineRule="auto"/>
              <w:jc w:val="center"/>
              <w:rPr>
                <w:sz w:val="22"/>
                <w:szCs w:val="22"/>
              </w:rPr>
            </w:pPr>
            <w:r w:rsidRPr="007D4E32">
              <w:rPr>
                <w:sz w:val="22"/>
                <w:szCs w:val="22"/>
              </w:rPr>
              <w:t>…………………………</w:t>
            </w:r>
          </w:p>
        </w:tc>
      </w:tr>
      <w:tr w:rsidR="007956BB" w:rsidRPr="0068146F" w:rsidTr="00150E2D">
        <w:trPr>
          <w:trHeight w:val="307"/>
        </w:trPr>
        <w:tc>
          <w:tcPr>
            <w:tcW w:w="2518" w:type="dxa"/>
            <w:vAlign w:val="center"/>
          </w:tcPr>
          <w:p w:rsidR="007956BB" w:rsidRPr="007D4E32" w:rsidRDefault="007956BB" w:rsidP="00150E2D">
            <w:pPr>
              <w:tabs>
                <w:tab w:val="left" w:pos="5416"/>
              </w:tabs>
              <w:spacing w:line="360" w:lineRule="auto"/>
              <w:jc w:val="center"/>
              <w:rPr>
                <w:sz w:val="22"/>
                <w:szCs w:val="22"/>
              </w:rPr>
            </w:pPr>
            <w:r w:rsidRPr="007D4E32">
              <w:rPr>
                <w:sz w:val="22"/>
                <w:szCs w:val="22"/>
              </w:rPr>
              <w:t>Osoba odpowiedzialna za opis</w:t>
            </w:r>
          </w:p>
        </w:tc>
        <w:tc>
          <w:tcPr>
            <w:tcW w:w="3544" w:type="dxa"/>
            <w:vMerge/>
            <w:vAlign w:val="center"/>
          </w:tcPr>
          <w:p w:rsidR="007956BB" w:rsidRPr="007D4E32" w:rsidRDefault="007956BB" w:rsidP="00150E2D">
            <w:pPr>
              <w:tabs>
                <w:tab w:val="left" w:pos="5416"/>
              </w:tabs>
              <w:spacing w:line="360" w:lineRule="auto"/>
              <w:jc w:val="center"/>
              <w:rPr>
                <w:sz w:val="22"/>
                <w:szCs w:val="22"/>
              </w:rPr>
            </w:pPr>
          </w:p>
        </w:tc>
        <w:tc>
          <w:tcPr>
            <w:tcW w:w="3118" w:type="dxa"/>
            <w:vMerge/>
            <w:vAlign w:val="center"/>
          </w:tcPr>
          <w:p w:rsidR="007956BB" w:rsidRPr="007D4E32" w:rsidRDefault="007956BB" w:rsidP="00150E2D">
            <w:pPr>
              <w:tabs>
                <w:tab w:val="left" w:pos="5416"/>
              </w:tabs>
              <w:spacing w:line="360" w:lineRule="auto"/>
              <w:jc w:val="center"/>
              <w:rPr>
                <w:sz w:val="22"/>
                <w:szCs w:val="22"/>
              </w:rPr>
            </w:pPr>
          </w:p>
        </w:tc>
      </w:tr>
      <w:tr w:rsidR="007956BB" w:rsidRPr="0068146F" w:rsidTr="00150E2D">
        <w:trPr>
          <w:trHeight w:val="908"/>
        </w:trPr>
        <w:tc>
          <w:tcPr>
            <w:tcW w:w="2518" w:type="dxa"/>
            <w:vAlign w:val="center"/>
          </w:tcPr>
          <w:p w:rsidR="007956BB" w:rsidRPr="007D4E32" w:rsidRDefault="007956BB" w:rsidP="00150E2D">
            <w:pPr>
              <w:tabs>
                <w:tab w:val="left" w:pos="5416"/>
              </w:tabs>
              <w:spacing w:line="360" w:lineRule="auto"/>
              <w:jc w:val="center"/>
              <w:rPr>
                <w:b/>
                <w:sz w:val="22"/>
                <w:szCs w:val="22"/>
              </w:rPr>
            </w:pPr>
          </w:p>
          <w:p w:rsidR="007956BB" w:rsidRPr="007D4E32" w:rsidRDefault="007956BB" w:rsidP="00150E2D">
            <w:pPr>
              <w:tabs>
                <w:tab w:val="left" w:pos="5416"/>
              </w:tabs>
              <w:spacing w:line="360" w:lineRule="auto"/>
              <w:jc w:val="center"/>
              <w:rPr>
                <w:b/>
                <w:sz w:val="22"/>
                <w:szCs w:val="22"/>
              </w:rPr>
            </w:pPr>
            <w:r w:rsidRPr="007D4E32">
              <w:rPr>
                <w:b/>
                <w:sz w:val="22"/>
                <w:szCs w:val="22"/>
              </w:rPr>
              <w:t>Członek</w:t>
            </w:r>
          </w:p>
          <w:p w:rsidR="007956BB" w:rsidRPr="007D4E32" w:rsidRDefault="007956BB" w:rsidP="00150E2D">
            <w:pPr>
              <w:tabs>
                <w:tab w:val="left" w:pos="5416"/>
              </w:tabs>
              <w:spacing w:line="360" w:lineRule="auto"/>
              <w:jc w:val="center"/>
              <w:rPr>
                <w:b/>
                <w:sz w:val="22"/>
                <w:szCs w:val="22"/>
              </w:rPr>
            </w:pPr>
          </w:p>
        </w:tc>
        <w:tc>
          <w:tcPr>
            <w:tcW w:w="3544" w:type="dxa"/>
            <w:vMerge w:val="restart"/>
            <w:vAlign w:val="center"/>
          </w:tcPr>
          <w:p w:rsidR="007956BB" w:rsidRPr="007D4E32" w:rsidRDefault="007956BB" w:rsidP="00150E2D">
            <w:pPr>
              <w:tabs>
                <w:tab w:val="left" w:pos="5416"/>
              </w:tabs>
              <w:spacing w:line="360" w:lineRule="auto"/>
              <w:jc w:val="center"/>
              <w:rPr>
                <w:sz w:val="22"/>
                <w:szCs w:val="22"/>
              </w:rPr>
            </w:pPr>
          </w:p>
          <w:p w:rsidR="007956BB" w:rsidRDefault="007956BB" w:rsidP="00150E2D">
            <w:pPr>
              <w:tabs>
                <w:tab w:val="left" w:pos="5416"/>
              </w:tabs>
              <w:spacing w:line="360" w:lineRule="auto"/>
              <w:jc w:val="center"/>
              <w:rPr>
                <w:sz w:val="22"/>
                <w:szCs w:val="22"/>
              </w:rPr>
            </w:pPr>
            <w:r>
              <w:rPr>
                <w:sz w:val="22"/>
                <w:szCs w:val="22"/>
              </w:rPr>
              <w:t xml:space="preserve">Marta Mikulska - </w:t>
            </w:r>
            <w:proofErr w:type="spellStart"/>
            <w:r>
              <w:rPr>
                <w:sz w:val="22"/>
                <w:szCs w:val="22"/>
              </w:rPr>
              <w:t>Nawacka</w:t>
            </w:r>
            <w:proofErr w:type="spellEnd"/>
          </w:p>
          <w:p w:rsidR="007956BB" w:rsidRPr="008F6026" w:rsidRDefault="007956BB" w:rsidP="00150E2D">
            <w:pPr>
              <w:tabs>
                <w:tab w:val="left" w:pos="5416"/>
              </w:tabs>
              <w:spacing w:line="360" w:lineRule="auto"/>
              <w:jc w:val="center"/>
              <w:rPr>
                <w:sz w:val="22"/>
                <w:szCs w:val="22"/>
              </w:rPr>
            </w:pPr>
            <w:r w:rsidRPr="007D4E32">
              <w:rPr>
                <w:sz w:val="22"/>
                <w:szCs w:val="22"/>
              </w:rPr>
              <w:t xml:space="preserve">w zastępstwie </w:t>
            </w:r>
            <w:r>
              <w:rPr>
                <w:sz w:val="22"/>
                <w:szCs w:val="22"/>
              </w:rPr>
              <w:t>Jarosław Sobczak</w:t>
            </w:r>
          </w:p>
          <w:p w:rsidR="007956BB" w:rsidRPr="007D4E32" w:rsidRDefault="007956BB" w:rsidP="00150E2D">
            <w:pPr>
              <w:tabs>
                <w:tab w:val="left" w:pos="5416"/>
              </w:tabs>
              <w:spacing w:line="360" w:lineRule="auto"/>
              <w:jc w:val="center"/>
              <w:rPr>
                <w:sz w:val="22"/>
                <w:szCs w:val="22"/>
              </w:rPr>
            </w:pPr>
          </w:p>
        </w:tc>
        <w:tc>
          <w:tcPr>
            <w:tcW w:w="3118" w:type="dxa"/>
            <w:vMerge w:val="restart"/>
            <w:vAlign w:val="center"/>
          </w:tcPr>
          <w:p w:rsidR="007956BB" w:rsidRPr="007D4E32" w:rsidRDefault="007956BB" w:rsidP="00150E2D">
            <w:pPr>
              <w:tabs>
                <w:tab w:val="left" w:pos="5416"/>
              </w:tabs>
              <w:spacing w:line="360" w:lineRule="auto"/>
              <w:jc w:val="center"/>
              <w:rPr>
                <w:sz w:val="22"/>
                <w:szCs w:val="22"/>
              </w:rPr>
            </w:pPr>
          </w:p>
          <w:p w:rsidR="007956BB" w:rsidRPr="007D4E32" w:rsidRDefault="007956BB" w:rsidP="00150E2D">
            <w:pPr>
              <w:tabs>
                <w:tab w:val="left" w:pos="5416"/>
              </w:tabs>
              <w:spacing w:line="360" w:lineRule="auto"/>
              <w:jc w:val="center"/>
              <w:rPr>
                <w:sz w:val="22"/>
                <w:szCs w:val="22"/>
              </w:rPr>
            </w:pPr>
            <w:r w:rsidRPr="007D4E32">
              <w:rPr>
                <w:sz w:val="22"/>
                <w:szCs w:val="22"/>
              </w:rPr>
              <w:t>…………………………</w:t>
            </w:r>
          </w:p>
        </w:tc>
      </w:tr>
      <w:tr w:rsidR="007956BB" w:rsidRPr="0068146F" w:rsidTr="00150E2D">
        <w:trPr>
          <w:trHeight w:val="343"/>
        </w:trPr>
        <w:tc>
          <w:tcPr>
            <w:tcW w:w="2518" w:type="dxa"/>
            <w:vAlign w:val="center"/>
          </w:tcPr>
          <w:p w:rsidR="007956BB" w:rsidRPr="007D4E32" w:rsidRDefault="007956BB" w:rsidP="00150E2D">
            <w:pPr>
              <w:tabs>
                <w:tab w:val="left" w:pos="5416"/>
              </w:tabs>
              <w:spacing w:line="360" w:lineRule="auto"/>
              <w:jc w:val="center"/>
              <w:rPr>
                <w:sz w:val="22"/>
                <w:szCs w:val="22"/>
              </w:rPr>
            </w:pPr>
            <w:r w:rsidRPr="007D4E32">
              <w:rPr>
                <w:sz w:val="22"/>
                <w:szCs w:val="22"/>
              </w:rPr>
              <w:t>Zamówienia Publiczne</w:t>
            </w:r>
          </w:p>
        </w:tc>
        <w:tc>
          <w:tcPr>
            <w:tcW w:w="3544" w:type="dxa"/>
            <w:vMerge/>
            <w:vAlign w:val="center"/>
          </w:tcPr>
          <w:p w:rsidR="007956BB" w:rsidRPr="007D4E32" w:rsidRDefault="007956BB" w:rsidP="00150E2D">
            <w:pPr>
              <w:tabs>
                <w:tab w:val="left" w:pos="5416"/>
              </w:tabs>
              <w:spacing w:line="360" w:lineRule="auto"/>
              <w:jc w:val="center"/>
              <w:rPr>
                <w:sz w:val="22"/>
                <w:szCs w:val="22"/>
              </w:rPr>
            </w:pPr>
          </w:p>
        </w:tc>
        <w:tc>
          <w:tcPr>
            <w:tcW w:w="3118" w:type="dxa"/>
            <w:vMerge/>
            <w:vAlign w:val="center"/>
          </w:tcPr>
          <w:p w:rsidR="007956BB" w:rsidRPr="007D4E32" w:rsidRDefault="007956BB" w:rsidP="00150E2D">
            <w:pPr>
              <w:tabs>
                <w:tab w:val="left" w:pos="5416"/>
              </w:tabs>
              <w:spacing w:line="360" w:lineRule="auto"/>
              <w:jc w:val="center"/>
              <w:rPr>
                <w:sz w:val="22"/>
                <w:szCs w:val="22"/>
              </w:rPr>
            </w:pPr>
          </w:p>
        </w:tc>
      </w:tr>
      <w:tr w:rsidR="007956BB" w:rsidRPr="0068146F" w:rsidTr="00150E2D">
        <w:trPr>
          <w:trHeight w:val="638"/>
        </w:trPr>
        <w:tc>
          <w:tcPr>
            <w:tcW w:w="2518" w:type="dxa"/>
            <w:vAlign w:val="center"/>
          </w:tcPr>
          <w:p w:rsidR="007956BB" w:rsidRPr="007D4E32" w:rsidRDefault="007956BB" w:rsidP="00150E2D">
            <w:pPr>
              <w:tabs>
                <w:tab w:val="left" w:pos="5416"/>
              </w:tabs>
              <w:spacing w:line="360" w:lineRule="auto"/>
              <w:jc w:val="center"/>
              <w:rPr>
                <w:b/>
                <w:sz w:val="22"/>
                <w:szCs w:val="22"/>
              </w:rPr>
            </w:pPr>
            <w:r w:rsidRPr="007D4E32">
              <w:rPr>
                <w:b/>
                <w:sz w:val="22"/>
                <w:szCs w:val="22"/>
              </w:rPr>
              <w:t>Sekretarz</w:t>
            </w:r>
          </w:p>
        </w:tc>
        <w:tc>
          <w:tcPr>
            <w:tcW w:w="3544" w:type="dxa"/>
            <w:vAlign w:val="center"/>
          </w:tcPr>
          <w:p w:rsidR="007956BB" w:rsidRPr="007D4E32" w:rsidRDefault="007956BB" w:rsidP="00150E2D">
            <w:pPr>
              <w:tabs>
                <w:tab w:val="left" w:pos="5416"/>
              </w:tabs>
              <w:spacing w:line="360" w:lineRule="auto"/>
              <w:jc w:val="center"/>
              <w:rPr>
                <w:sz w:val="22"/>
                <w:szCs w:val="22"/>
              </w:rPr>
            </w:pPr>
            <w:r w:rsidRPr="007D4E32">
              <w:rPr>
                <w:sz w:val="22"/>
                <w:szCs w:val="22"/>
              </w:rPr>
              <w:t>Aneta Sobkowiak</w:t>
            </w:r>
          </w:p>
          <w:p w:rsidR="007956BB" w:rsidRPr="007D4E32" w:rsidRDefault="007956BB" w:rsidP="00150E2D">
            <w:pPr>
              <w:tabs>
                <w:tab w:val="left" w:pos="5416"/>
              </w:tabs>
              <w:spacing w:line="360" w:lineRule="auto"/>
              <w:jc w:val="center"/>
              <w:rPr>
                <w:sz w:val="22"/>
                <w:szCs w:val="22"/>
              </w:rPr>
            </w:pPr>
            <w:r w:rsidRPr="007D4E32">
              <w:rPr>
                <w:sz w:val="22"/>
                <w:szCs w:val="22"/>
              </w:rPr>
              <w:t>w zastępstwie Kamila Laszczyk</w:t>
            </w:r>
          </w:p>
        </w:tc>
        <w:tc>
          <w:tcPr>
            <w:tcW w:w="3118" w:type="dxa"/>
            <w:vAlign w:val="center"/>
          </w:tcPr>
          <w:p w:rsidR="007956BB" w:rsidRPr="007D4E32" w:rsidRDefault="007956BB" w:rsidP="00150E2D">
            <w:pPr>
              <w:tabs>
                <w:tab w:val="left" w:pos="5416"/>
              </w:tabs>
              <w:spacing w:line="360" w:lineRule="auto"/>
              <w:jc w:val="center"/>
              <w:rPr>
                <w:sz w:val="22"/>
                <w:szCs w:val="22"/>
              </w:rPr>
            </w:pPr>
            <w:r w:rsidRPr="007D4E32">
              <w:rPr>
                <w:sz w:val="22"/>
                <w:szCs w:val="22"/>
              </w:rPr>
              <w:t>………………………</w:t>
            </w:r>
          </w:p>
        </w:tc>
      </w:tr>
    </w:tbl>
    <w:p w:rsidR="007956BB" w:rsidRPr="00375D1A" w:rsidRDefault="007956BB" w:rsidP="007956BB">
      <w:pPr>
        <w:ind w:firstLine="284"/>
        <w:rPr>
          <w:sz w:val="22"/>
          <w:szCs w:val="22"/>
        </w:rPr>
      </w:pPr>
    </w:p>
    <w:p w:rsidR="007956BB" w:rsidRPr="00375D1A" w:rsidRDefault="007956BB" w:rsidP="007956BB">
      <w:pPr>
        <w:ind w:firstLine="284"/>
        <w:rPr>
          <w:sz w:val="22"/>
          <w:szCs w:val="22"/>
        </w:rPr>
      </w:pPr>
    </w:p>
    <w:p w:rsidR="007956BB" w:rsidRPr="00375D1A" w:rsidRDefault="007956BB" w:rsidP="007956BB">
      <w:pPr>
        <w:ind w:firstLine="284"/>
        <w:rPr>
          <w:sz w:val="22"/>
          <w:szCs w:val="22"/>
        </w:rPr>
      </w:pPr>
    </w:p>
    <w:p w:rsidR="00771EDF" w:rsidRPr="00771EDF" w:rsidRDefault="00771EDF" w:rsidP="00771EDF">
      <w:pPr>
        <w:ind w:left="4320" w:firstLine="720"/>
        <w:jc w:val="both"/>
        <w:rPr>
          <w:rFonts w:asciiTheme="minorHAnsi" w:hAnsiTheme="minorHAnsi"/>
        </w:rPr>
      </w:pPr>
    </w:p>
    <w:p w:rsidR="00771EDF" w:rsidRPr="00771EDF" w:rsidRDefault="00771EDF" w:rsidP="00771EDF">
      <w:pPr>
        <w:ind w:left="4320" w:firstLine="720"/>
        <w:jc w:val="both"/>
        <w:rPr>
          <w:rFonts w:asciiTheme="minorHAnsi" w:hAnsiTheme="minorHAnsi"/>
        </w:rPr>
      </w:pPr>
    </w:p>
    <w:p w:rsidR="00771EDF" w:rsidRPr="00771EDF" w:rsidRDefault="00771EDF" w:rsidP="00C0179A">
      <w:pPr>
        <w:jc w:val="both"/>
        <w:rPr>
          <w:rFonts w:asciiTheme="minorHAnsi" w:hAnsiTheme="minorHAnsi"/>
        </w:rPr>
      </w:pPr>
    </w:p>
    <w:p w:rsidR="00771EDF" w:rsidRPr="00771EDF" w:rsidRDefault="00771EDF" w:rsidP="00771EDF">
      <w:pPr>
        <w:ind w:left="4320" w:firstLine="720"/>
        <w:jc w:val="both"/>
        <w:rPr>
          <w:rFonts w:asciiTheme="minorHAnsi" w:hAnsiTheme="minorHAnsi"/>
        </w:rPr>
      </w:pPr>
    </w:p>
    <w:p w:rsidR="00771EDF" w:rsidRPr="00771EDF" w:rsidRDefault="00771EDF" w:rsidP="00771EDF">
      <w:pPr>
        <w:ind w:left="4320" w:firstLine="720"/>
        <w:jc w:val="both"/>
        <w:rPr>
          <w:rFonts w:asciiTheme="minorHAnsi" w:hAnsiTheme="minorHAnsi"/>
        </w:rPr>
      </w:pPr>
    </w:p>
    <w:p w:rsidR="00771EDF" w:rsidRPr="00771EDF" w:rsidRDefault="00771EDF" w:rsidP="00E37A13">
      <w:pPr>
        <w:jc w:val="both"/>
        <w:rPr>
          <w:rFonts w:asciiTheme="minorHAnsi" w:hAnsiTheme="minorHAnsi"/>
        </w:rPr>
      </w:pPr>
    </w:p>
    <w:sectPr w:rsidR="00771EDF" w:rsidRPr="00771EDF" w:rsidSect="0096057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297" w:rsidRDefault="000A3297" w:rsidP="007956BB">
      <w:r>
        <w:separator/>
      </w:r>
    </w:p>
  </w:endnote>
  <w:endnote w:type="continuationSeparator" w:id="0">
    <w:p w:rsidR="000A3297" w:rsidRDefault="000A3297" w:rsidP="0079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297" w:rsidRDefault="000A3297" w:rsidP="007956BB">
      <w:r>
        <w:separator/>
      </w:r>
    </w:p>
  </w:footnote>
  <w:footnote w:type="continuationSeparator" w:id="0">
    <w:p w:rsidR="000A3297" w:rsidRDefault="000A3297" w:rsidP="007956BB">
      <w:r>
        <w:continuationSeparator/>
      </w:r>
    </w:p>
  </w:footnote>
  <w:footnote w:id="1">
    <w:p w:rsidR="000A3297" w:rsidRPr="002441AF" w:rsidRDefault="000A3297" w:rsidP="007956BB">
      <w:pPr>
        <w:pStyle w:val="Tekstprzypisudolnego"/>
      </w:pPr>
      <w:r w:rsidRPr="002441AF">
        <w:rPr>
          <w:rStyle w:val="Odwoanieprzypisudolnego"/>
        </w:rPr>
        <w:footnoteRef/>
      </w:r>
      <w:r w:rsidRPr="002441AF">
        <w:t xml:space="preserve"> Niewłaściwe skreślić. </w:t>
      </w:r>
    </w:p>
  </w:footnote>
  <w:footnote w:id="2">
    <w:p w:rsidR="000A3297" w:rsidRPr="002441AF" w:rsidRDefault="000A3297" w:rsidP="007956BB">
      <w:pPr>
        <w:pStyle w:val="Tekstprzypisudolnego"/>
        <w:jc w:val="both"/>
        <w:rPr>
          <w:rStyle w:val="DeltaViewInsertion"/>
          <w:b w:val="0"/>
          <w:i w:val="0"/>
        </w:rPr>
      </w:pPr>
      <w:r w:rsidRPr="002441AF">
        <w:rPr>
          <w:rStyle w:val="Odwoanieprzypisudolnego"/>
        </w:rPr>
        <w:footnoteRef/>
      </w:r>
      <w:r w:rsidRPr="002441AF">
        <w:t xml:space="preserve"> Por. </w:t>
      </w:r>
      <w:r w:rsidRPr="002441AF">
        <w:rPr>
          <w:rStyle w:val="DeltaViewInsertion"/>
          <w:b w:val="0"/>
          <w:i w:val="0"/>
        </w:rPr>
        <w:t xml:space="preserve">zalecenie Komisji z dnia 6 maja 2003 r. dotyczące definicji mikroprzedsiębiorstw oraz małych i średnich przedsiębiorstw (Dz.U. L 124 z 20.5.2003, s. 36). Te informacje są wymagane wyłącznie do celów statystycznych. </w:t>
      </w:r>
    </w:p>
    <w:p w:rsidR="000A3297" w:rsidRPr="002441AF" w:rsidRDefault="000A3297" w:rsidP="007956BB">
      <w:pPr>
        <w:pStyle w:val="Tekstprzypisudolnego"/>
        <w:ind w:hanging="12"/>
        <w:jc w:val="both"/>
        <w:rPr>
          <w:rStyle w:val="DeltaViewInsertion"/>
          <w:b w:val="0"/>
          <w:i w:val="0"/>
        </w:rPr>
      </w:pPr>
      <w:r w:rsidRPr="002441AF">
        <w:rPr>
          <w:rStyle w:val="DeltaViewInsertion"/>
          <w:i w:val="0"/>
        </w:rPr>
        <w:t>Mikroprzedsiębiorstwo:</w:t>
      </w:r>
      <w:r w:rsidRPr="002441AF">
        <w:rPr>
          <w:rStyle w:val="DeltaViewInsertion"/>
          <w:b w:val="0"/>
          <w:i w:val="0"/>
        </w:rPr>
        <w:t xml:space="preserve"> przedsiębiorstwo, które </w:t>
      </w:r>
      <w:r w:rsidRPr="002441AF">
        <w:rPr>
          <w:rStyle w:val="DeltaViewInsertion"/>
          <w:i w:val="0"/>
        </w:rPr>
        <w:t>zatrudnia mniej niż 10 osób</w:t>
      </w:r>
      <w:r w:rsidRPr="002441AF">
        <w:rPr>
          <w:rStyle w:val="DeltaViewInsertion"/>
          <w:b w:val="0"/>
          <w:i w:val="0"/>
        </w:rPr>
        <w:t xml:space="preserve"> i którego roczny obrót lub roczna suma bilansowa </w:t>
      </w:r>
      <w:r w:rsidRPr="002441AF">
        <w:rPr>
          <w:rStyle w:val="DeltaViewInsertion"/>
          <w:i w:val="0"/>
        </w:rPr>
        <w:t>nie przekracza 2 milionów EUR</w:t>
      </w:r>
      <w:r w:rsidRPr="002441AF">
        <w:rPr>
          <w:rStyle w:val="DeltaViewInsertion"/>
          <w:b w:val="0"/>
          <w:i w:val="0"/>
        </w:rPr>
        <w:t>.</w:t>
      </w:r>
    </w:p>
    <w:p w:rsidR="000A3297" w:rsidRPr="002441AF" w:rsidRDefault="000A3297" w:rsidP="007956BB">
      <w:pPr>
        <w:pStyle w:val="Tekstprzypisudolnego"/>
        <w:ind w:hanging="12"/>
        <w:jc w:val="both"/>
        <w:rPr>
          <w:rStyle w:val="DeltaViewInsertion"/>
          <w:b w:val="0"/>
          <w:i w:val="0"/>
        </w:rPr>
      </w:pPr>
      <w:r w:rsidRPr="002441AF">
        <w:rPr>
          <w:rStyle w:val="DeltaViewInsertion"/>
          <w:i w:val="0"/>
        </w:rPr>
        <w:t>Małe przedsiębiorstwo:</w:t>
      </w:r>
      <w:r w:rsidRPr="002441AF">
        <w:rPr>
          <w:rStyle w:val="DeltaViewInsertion"/>
          <w:b w:val="0"/>
          <w:i w:val="0"/>
        </w:rPr>
        <w:t xml:space="preserve"> przedsiębiorstwo, które </w:t>
      </w:r>
      <w:r w:rsidRPr="002441AF">
        <w:rPr>
          <w:rStyle w:val="DeltaViewInsertion"/>
          <w:i w:val="0"/>
        </w:rPr>
        <w:t>zatrudnia mniej niż 50 osób</w:t>
      </w:r>
      <w:r w:rsidRPr="002441AF">
        <w:rPr>
          <w:rStyle w:val="DeltaViewInsertion"/>
          <w:b w:val="0"/>
          <w:i w:val="0"/>
        </w:rPr>
        <w:t xml:space="preserve"> i którego roczny obrót lub roczna suma bilansowa </w:t>
      </w:r>
      <w:r w:rsidRPr="002441AF">
        <w:rPr>
          <w:rStyle w:val="DeltaViewInsertion"/>
          <w:i w:val="0"/>
        </w:rPr>
        <w:t>nie przekracza 10 milionów EUR</w:t>
      </w:r>
      <w:r w:rsidRPr="002441AF">
        <w:rPr>
          <w:rStyle w:val="DeltaViewInsertion"/>
          <w:b w:val="0"/>
          <w:i w:val="0"/>
        </w:rPr>
        <w:t>.</w:t>
      </w:r>
    </w:p>
    <w:p w:rsidR="000A3297" w:rsidRPr="002441AF" w:rsidRDefault="000A3297" w:rsidP="007956BB">
      <w:pPr>
        <w:pStyle w:val="Tekstprzypisudolnego"/>
        <w:jc w:val="both"/>
      </w:pPr>
      <w:r w:rsidRPr="002441AF">
        <w:rPr>
          <w:rStyle w:val="DeltaViewInsertion"/>
          <w:i w:val="0"/>
        </w:rPr>
        <w:t>Średnie przedsiębiorstwa: przedsiębiorstwa, które nie są mikroprzedsiębiorstwami ani małymi przedsiębiorstwami</w:t>
      </w:r>
      <w:r w:rsidRPr="002441AF">
        <w:t xml:space="preserve"> i które </w:t>
      </w:r>
      <w:r w:rsidRPr="002441AF">
        <w:rPr>
          <w:b/>
        </w:rPr>
        <w:t>zatrudniają mniej niż 250 osób</w:t>
      </w:r>
      <w:r w:rsidRPr="002441AF">
        <w:t xml:space="preserve"> i których </w:t>
      </w:r>
      <w:r w:rsidRPr="002441AF">
        <w:rPr>
          <w:b/>
        </w:rPr>
        <w:t>roczny obrót nie przekracza 50 milionów EUR</w:t>
      </w:r>
      <w:r w:rsidRPr="002441AF">
        <w:t xml:space="preserve"> </w:t>
      </w:r>
      <w:r w:rsidRPr="002441AF">
        <w:rPr>
          <w:b/>
          <w:i/>
        </w:rPr>
        <w:t>lub</w:t>
      </w:r>
      <w:r w:rsidRPr="002441AF">
        <w:t xml:space="preserve"> </w:t>
      </w:r>
      <w:r w:rsidRPr="002441AF">
        <w:rPr>
          <w:b/>
        </w:rPr>
        <w:t>roczna suma bilansowa nie przekracza 43 milionów EUR</w:t>
      </w:r>
      <w:r w:rsidRPr="002441AF">
        <w:t>.</w:t>
      </w:r>
    </w:p>
    <w:p w:rsidR="000A3297" w:rsidRPr="005C45F9" w:rsidRDefault="000A3297" w:rsidP="007956BB">
      <w:pPr>
        <w:pStyle w:val="Tekstprzypisudolnego"/>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97" w:rsidRDefault="000A3297">
    <w:pPr>
      <w:pStyle w:val="Nagwek"/>
    </w:pPr>
    <w:r>
      <w:rPr>
        <w:rFonts w:asciiTheme="minorHAnsi" w:hAnsiTheme="minorHAnsi"/>
        <w:noProof/>
      </w:rPr>
      <w:drawing>
        <wp:anchor distT="0" distB="0" distL="114300" distR="114300" simplePos="0" relativeHeight="251659264" behindDoc="0" locked="0" layoutInCell="1" allowOverlap="1" wp14:anchorId="319B7AA6" wp14:editId="34BCF9DD">
          <wp:simplePos x="0" y="0"/>
          <wp:positionH relativeFrom="margin">
            <wp:posOffset>4620260</wp:posOffset>
          </wp:positionH>
          <wp:positionV relativeFrom="margin">
            <wp:posOffset>-1084580</wp:posOffset>
          </wp:positionV>
          <wp:extent cx="548005" cy="750570"/>
          <wp:effectExtent l="0" t="0" r="4445" b="0"/>
          <wp:wrapSquare wrapText="bothSides"/>
          <wp:docPr id="5" name="Obraz 14" descr="AM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AM .jpg"/>
                  <pic:cNvPicPr>
                    <a:picLocks noChangeAspect="1" noChangeArrowheads="1"/>
                  </pic:cNvPicPr>
                </pic:nvPicPr>
                <pic:blipFill>
                  <a:blip r:embed="rId1" cstate="print"/>
                  <a:srcRect/>
                  <a:stretch>
                    <a:fillRect/>
                  </a:stretch>
                </pic:blipFill>
                <pic:spPr bwMode="auto">
                  <a:xfrm>
                    <a:off x="0" y="0"/>
                    <a:ext cx="548005" cy="750570"/>
                  </a:xfrm>
                  <a:prstGeom prst="rect">
                    <a:avLst/>
                  </a:prstGeom>
                  <a:noFill/>
                  <a:ln w="9525">
                    <a:noFill/>
                    <a:miter lim="800000"/>
                    <a:headEnd/>
                    <a:tailEnd/>
                  </a:ln>
                </pic:spPr>
              </pic:pic>
            </a:graphicData>
          </a:graphic>
        </wp:anchor>
      </w:drawing>
    </w:r>
    <w:r>
      <w:rPr>
        <w:rFonts w:asciiTheme="minorHAnsi" w:hAnsiTheme="minorHAnsi"/>
        <w:noProof/>
      </w:rPr>
      <w:drawing>
        <wp:inline distT="0" distB="0" distL="0" distR="0" wp14:anchorId="7B014D26" wp14:editId="7BF99A25">
          <wp:extent cx="3111690" cy="124577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sr_p3_Go LNG_project-logo_full-colour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12429" cy="12460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1">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3">
    <w:nsid w:val="03CF473A"/>
    <w:multiLevelType w:val="hybridMultilevel"/>
    <w:tmpl w:val="C86A1C06"/>
    <w:lvl w:ilvl="0" w:tplc="F42E19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C36097"/>
    <w:multiLevelType w:val="hybridMultilevel"/>
    <w:tmpl w:val="AFD892E6"/>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77A0433"/>
    <w:multiLevelType w:val="hybridMultilevel"/>
    <w:tmpl w:val="299EF422"/>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B0B58CA"/>
    <w:multiLevelType w:val="hybridMultilevel"/>
    <w:tmpl w:val="89528532"/>
    <w:lvl w:ilvl="0" w:tplc="6128C8A0">
      <w:start w:val="7"/>
      <w:numFmt w:val="upperRoman"/>
      <w:lvlText w:val="%1."/>
      <w:lvlJc w:val="left"/>
      <w:pPr>
        <w:tabs>
          <w:tab w:val="num" w:pos="720"/>
        </w:tabs>
        <w:ind w:left="720" w:hanging="720"/>
      </w:pPr>
      <w:rPr>
        <w:rFonts w:hint="default"/>
        <w:strike w:val="0"/>
      </w:rPr>
    </w:lvl>
    <w:lvl w:ilvl="1" w:tplc="04150019">
      <w:start w:val="1"/>
      <w:numFmt w:val="decimal"/>
      <w:lvlText w:val="%2."/>
      <w:lvlJc w:val="left"/>
      <w:pPr>
        <w:ind w:left="3905" w:hanging="360"/>
      </w:pPr>
      <w:rPr>
        <w:rFonts w:hint="default"/>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04150019">
      <w:start w:val="1"/>
      <w:numFmt w:val="lowerLetter"/>
      <w:lvlText w:val="%5)"/>
      <w:lvlJc w:val="left"/>
      <w:pPr>
        <w:ind w:left="786" w:hanging="360"/>
      </w:pPr>
      <w:rPr>
        <w:rFonts w:hint="default"/>
      </w:rPr>
    </w:lvl>
    <w:lvl w:ilvl="5" w:tplc="04150011">
      <w:start w:val="1"/>
      <w:numFmt w:val="decimal"/>
      <w:lvlText w:val="%6)"/>
      <w:lvlJc w:val="left"/>
      <w:pPr>
        <w:ind w:left="1637"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AF40D5"/>
    <w:multiLevelType w:val="hybridMultilevel"/>
    <w:tmpl w:val="E4705BDE"/>
    <w:lvl w:ilvl="0" w:tplc="6694B24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D164418"/>
    <w:multiLevelType w:val="hybridMultilevel"/>
    <w:tmpl w:val="D45EC5A2"/>
    <w:lvl w:ilvl="0" w:tplc="8938C9B6">
      <w:start w:val="1"/>
      <w:numFmt w:val="decimal"/>
      <w:lvlText w:val="%1."/>
      <w:lvlJc w:val="left"/>
      <w:pPr>
        <w:tabs>
          <w:tab w:val="num" w:pos="360"/>
        </w:tabs>
        <w:ind w:left="360" w:hanging="360"/>
      </w:pPr>
      <w:rPr>
        <w:rFonts w:cs="Times New Roman" w:hint="default"/>
        <w:b w:val="0"/>
        <w:strike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1031605A"/>
    <w:multiLevelType w:val="hybridMultilevel"/>
    <w:tmpl w:val="33362144"/>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13">
    <w:nsid w:val="1B331F32"/>
    <w:multiLevelType w:val="hybridMultilevel"/>
    <w:tmpl w:val="E166A06E"/>
    <w:lvl w:ilvl="0" w:tplc="DBE47CBC">
      <w:start w:val="1"/>
      <w:numFmt w:val="decimal"/>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14">
    <w:nsid w:val="1E9B5956"/>
    <w:multiLevelType w:val="hybridMultilevel"/>
    <w:tmpl w:val="C9A2E1A2"/>
    <w:lvl w:ilvl="0" w:tplc="FFFFFFFF">
      <w:start w:val="2"/>
      <w:numFmt w:val="decimal"/>
      <w:lvlText w:val="%1."/>
      <w:lvlJc w:val="left"/>
      <w:pPr>
        <w:tabs>
          <w:tab w:val="num" w:pos="360"/>
        </w:tabs>
        <w:ind w:left="360" w:hanging="360"/>
      </w:pPr>
      <w:rPr>
        <w:rFonts w:hint="default"/>
        <w:b w:val="0"/>
        <w:sz w:val="20"/>
        <w:szCs w:val="20"/>
      </w:rPr>
    </w:lvl>
    <w:lvl w:ilvl="1" w:tplc="A3F8F192">
      <w:start w:val="20"/>
      <w:numFmt w:val="decimal"/>
      <w:lvlText w:val="%2"/>
      <w:lvlJc w:val="left"/>
      <w:pPr>
        <w:ind w:left="1440" w:hanging="360"/>
      </w:pPr>
      <w:rPr>
        <w:rFonts w:hint="default"/>
        <w:i w:val="0"/>
      </w:rPr>
    </w:lvl>
    <w:lvl w:ilvl="2" w:tplc="FFFFFFFF" w:tentative="1">
      <w:start w:val="1"/>
      <w:numFmt w:val="lowerRoman"/>
      <w:lvlText w:val="%3."/>
      <w:lvlJc w:val="right"/>
      <w:pPr>
        <w:tabs>
          <w:tab w:val="num" w:pos="2160"/>
        </w:tabs>
        <w:ind w:left="2160" w:hanging="180"/>
      </w:pPr>
    </w:lvl>
    <w:lvl w:ilvl="3" w:tplc="D720A4F6">
      <w:start w:val="1"/>
      <w:numFmt w:val="decimal"/>
      <w:lvlText w:val="%4)"/>
      <w:lvlJc w:val="left"/>
      <w:pPr>
        <w:tabs>
          <w:tab w:val="num" w:pos="2880"/>
        </w:tabs>
        <w:ind w:left="2880" w:hanging="360"/>
      </w:pPr>
      <w:rPr>
        <w:rFonts w:ascii="Times New Roman" w:eastAsia="Times New Roman" w:hAnsi="Times New Roman" w:cs="Times New Roman"/>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04A601B"/>
    <w:multiLevelType w:val="hybridMultilevel"/>
    <w:tmpl w:val="444469E6"/>
    <w:lvl w:ilvl="0" w:tplc="0415000F">
      <w:start w:val="1"/>
      <w:numFmt w:val="decimal"/>
      <w:lvlText w:val="%1)"/>
      <w:lvlJc w:val="left"/>
      <w:pPr>
        <w:ind w:left="720" w:hanging="360"/>
      </w:pPr>
      <w:rPr>
        <w:rFonts w:hint="default"/>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027601"/>
    <w:multiLevelType w:val="hybridMultilevel"/>
    <w:tmpl w:val="0D5CE39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D1776C9"/>
    <w:multiLevelType w:val="hybridMultilevel"/>
    <w:tmpl w:val="A39AE8A6"/>
    <w:lvl w:ilvl="0" w:tplc="B476B2A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325D6846"/>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0647E2"/>
    <w:multiLevelType w:val="hybridMultilevel"/>
    <w:tmpl w:val="0388FA7A"/>
    <w:lvl w:ilvl="0" w:tplc="D1A67D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9B824AC2">
      <w:start w:val="1"/>
      <w:numFmt w:val="decimal"/>
      <w:lvlText w:val="%6)"/>
      <w:lvlJc w:val="righ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6E355F9"/>
    <w:multiLevelType w:val="hybridMultilevel"/>
    <w:tmpl w:val="F90C06F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A1E47DE"/>
    <w:multiLevelType w:val="hybridMultilevel"/>
    <w:tmpl w:val="1EFC209C"/>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4F0082"/>
    <w:multiLevelType w:val="hybridMultilevel"/>
    <w:tmpl w:val="F834AE1E"/>
    <w:lvl w:ilvl="0" w:tplc="2EBA018A">
      <w:start w:val="1"/>
      <w:numFmt w:val="decimal"/>
      <w:lvlText w:val="%1)"/>
      <w:lvlJc w:val="left"/>
      <w:pPr>
        <w:ind w:left="1080" w:hanging="360"/>
      </w:pPr>
    </w:lvl>
    <w:lvl w:ilvl="1" w:tplc="187252EE"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FB4AF336" w:tentative="1">
      <w:start w:val="1"/>
      <w:numFmt w:val="lowerLetter"/>
      <w:lvlText w:val="%5."/>
      <w:lvlJc w:val="left"/>
      <w:pPr>
        <w:ind w:left="3960" w:hanging="360"/>
      </w:pPr>
    </w:lvl>
    <w:lvl w:ilvl="5" w:tplc="04150017" w:tentative="1">
      <w:start w:val="1"/>
      <w:numFmt w:val="lowerRoman"/>
      <w:lvlText w:val="%6."/>
      <w:lvlJc w:val="right"/>
      <w:pPr>
        <w:ind w:left="4680" w:hanging="180"/>
      </w:pPr>
    </w:lvl>
    <w:lvl w:ilvl="6" w:tplc="456EE05E"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27B1FA8"/>
    <w:multiLevelType w:val="hybridMultilevel"/>
    <w:tmpl w:val="53AE8C2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4D310673"/>
    <w:multiLevelType w:val="hybridMultilevel"/>
    <w:tmpl w:val="E65276A2"/>
    <w:lvl w:ilvl="0" w:tplc="04150019">
      <w:start w:val="1"/>
      <w:numFmt w:val="decimal"/>
      <w:lvlText w:val="%1."/>
      <w:lvlJc w:val="left"/>
      <w:pPr>
        <w:tabs>
          <w:tab w:val="num" w:pos="720"/>
        </w:tabs>
        <w:ind w:left="720" w:hanging="720"/>
      </w:pPr>
      <w:rPr>
        <w:rFonts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0">
    <w:nsid w:val="4F0B1F9A"/>
    <w:multiLevelType w:val="hybridMultilevel"/>
    <w:tmpl w:val="7E3071F2"/>
    <w:lvl w:ilvl="0" w:tplc="46800E7C">
      <w:start w:val="1"/>
      <w:numFmt w:val="decimal"/>
      <w:lvlText w:val="%1."/>
      <w:lvlJc w:val="left"/>
      <w:pPr>
        <w:tabs>
          <w:tab w:val="num" w:pos="1080"/>
        </w:tabs>
        <w:ind w:left="1080" w:hanging="1080"/>
      </w:pPr>
      <w:rPr>
        <w:rFonts w:hint="default"/>
      </w:rPr>
    </w:lvl>
    <w:lvl w:ilvl="1" w:tplc="BED0C13C">
      <w:start w:val="1"/>
      <w:numFmt w:val="decimal"/>
      <w:lvlText w:val="%2."/>
      <w:lvlJc w:val="left"/>
      <w:pPr>
        <w:tabs>
          <w:tab w:val="num" w:pos="360"/>
        </w:tabs>
        <w:ind w:left="360" w:hanging="360"/>
      </w:pPr>
      <w:rPr>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1FA1E6B"/>
    <w:multiLevelType w:val="hybridMultilevel"/>
    <w:tmpl w:val="1E0ADBCC"/>
    <w:lvl w:ilvl="0" w:tplc="46800E7C">
      <w:start w:val="1"/>
      <w:numFmt w:val="upperRoman"/>
      <w:lvlText w:val="%1."/>
      <w:lvlJc w:val="left"/>
      <w:pPr>
        <w:tabs>
          <w:tab w:val="num" w:pos="1429"/>
        </w:tabs>
        <w:ind w:left="1429" w:hanging="720"/>
      </w:pPr>
      <w:rPr>
        <w:rFonts w:hint="default"/>
        <w:b/>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B89E08FC">
      <w:start w:val="1"/>
      <w:numFmt w:val="lowerLetter"/>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821645"/>
    <w:multiLevelType w:val="hybridMultilevel"/>
    <w:tmpl w:val="A5DA1D6C"/>
    <w:lvl w:ilvl="0" w:tplc="3E4C7C12">
      <w:start w:val="1"/>
      <w:numFmt w:val="lowerLetter"/>
      <w:lvlText w:val="%1)"/>
      <w:lvlJc w:val="left"/>
      <w:pPr>
        <w:tabs>
          <w:tab w:val="num" w:pos="1065"/>
        </w:tabs>
        <w:ind w:left="1065" w:hanging="360"/>
      </w:pPr>
      <w:rPr>
        <w:rFonts w:hint="default"/>
      </w:r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rPr>
        <w:rFonts w:hint="default"/>
      </w:rPr>
    </w:lvl>
    <w:lvl w:ilvl="3" w:tplc="F0162364">
      <w:start w:val="1"/>
      <w:numFmt w:val="lowerLetter"/>
      <w:lvlText w:val="%4)"/>
      <w:lvlJc w:val="left"/>
      <w:pPr>
        <w:tabs>
          <w:tab w:val="num" w:pos="3585"/>
        </w:tabs>
        <w:ind w:left="3585" w:hanging="72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3">
    <w:nsid w:val="53FA5C7D"/>
    <w:multiLevelType w:val="hybridMultilevel"/>
    <w:tmpl w:val="9AF07DAA"/>
    <w:lvl w:ilvl="0" w:tplc="336E5E4A">
      <w:start w:val="1"/>
      <w:numFmt w:val="decimal"/>
      <w:lvlText w:val="%1)"/>
      <w:lvlJc w:val="right"/>
      <w:pPr>
        <w:ind w:left="1457" w:hanging="18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84418D"/>
    <w:multiLevelType w:val="hybridMultilevel"/>
    <w:tmpl w:val="87E00F1A"/>
    <w:lvl w:ilvl="0" w:tplc="6484B0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5EC33BA0"/>
    <w:multiLevelType w:val="hybridMultilevel"/>
    <w:tmpl w:val="0448B6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0E44D36"/>
    <w:multiLevelType w:val="hybridMultilevel"/>
    <w:tmpl w:val="A1CEC334"/>
    <w:lvl w:ilvl="0" w:tplc="92B48A74">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3AC0AD3"/>
    <w:multiLevelType w:val="hybridMultilevel"/>
    <w:tmpl w:val="EE18C4D8"/>
    <w:lvl w:ilvl="0" w:tplc="04150011">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9C0FC8"/>
    <w:multiLevelType w:val="hybridMultilevel"/>
    <w:tmpl w:val="D3529ED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6F252386"/>
    <w:multiLevelType w:val="hybridMultilevel"/>
    <w:tmpl w:val="09020FD6"/>
    <w:lvl w:ilvl="0" w:tplc="1FAC9522">
      <w:start w:val="14"/>
      <w:numFmt w:val="upperRoman"/>
      <w:lvlText w:val="%1."/>
      <w:lvlJc w:val="left"/>
      <w:pPr>
        <w:tabs>
          <w:tab w:val="num" w:pos="1429"/>
        </w:tabs>
        <w:ind w:left="1429"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58429E"/>
    <w:multiLevelType w:val="hybridMultilevel"/>
    <w:tmpl w:val="BAA02074"/>
    <w:lvl w:ilvl="0" w:tplc="54084D86">
      <w:start w:val="1"/>
      <w:numFmt w:val="decimal"/>
      <w:lvlText w:val="%1."/>
      <w:lvlJc w:val="left"/>
      <w:pPr>
        <w:ind w:left="420" w:hanging="360"/>
      </w:pPr>
      <w:rPr>
        <w:rFonts w:ascii="Calibri" w:hAnsi="Calibri" w:cs="Times New Roman" w:hint="default"/>
        <w:b/>
        <w:sz w:val="22"/>
        <w:szCs w:val="22"/>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2">
    <w:nsid w:val="7699260D"/>
    <w:multiLevelType w:val="hybridMultilevel"/>
    <w:tmpl w:val="3E1AEFA6"/>
    <w:lvl w:ilvl="0" w:tplc="80DC1EC8">
      <w:start w:val="1"/>
      <w:numFmt w:val="bullet"/>
      <w:lvlText w:val=""/>
      <w:lvlJc w:val="left"/>
      <w:pPr>
        <w:tabs>
          <w:tab w:val="num" w:pos="360"/>
        </w:tabs>
        <w:ind w:left="360" w:hanging="360"/>
      </w:pPr>
      <w:rPr>
        <w:rFonts w:ascii="Symbol" w:hAnsi="Symbol" w:hint="default"/>
      </w:rPr>
    </w:lvl>
    <w:lvl w:ilvl="1" w:tplc="6E924426">
      <w:start w:val="1"/>
      <w:numFmt w:val="bullet"/>
      <w:lvlText w:val="o"/>
      <w:lvlJc w:val="left"/>
      <w:pPr>
        <w:tabs>
          <w:tab w:val="num" w:pos="1440"/>
        </w:tabs>
        <w:ind w:left="1440" w:hanging="360"/>
      </w:pPr>
      <w:rPr>
        <w:rFonts w:ascii="Courier New" w:hAnsi="Courier New" w:cs="Courier New"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7A0D1FFF"/>
    <w:multiLevelType w:val="hybridMultilevel"/>
    <w:tmpl w:val="9B442378"/>
    <w:lvl w:ilvl="0" w:tplc="80DC1EC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7E0B3A54"/>
    <w:multiLevelType w:val="hybridMultilevel"/>
    <w:tmpl w:val="9F8AE06A"/>
    <w:lvl w:ilvl="0" w:tplc="80DC1E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7"/>
  </w:num>
  <w:num w:numId="5">
    <w:abstractNumId w:val="24"/>
  </w:num>
  <w:num w:numId="6">
    <w:abstractNumId w:val="32"/>
  </w:num>
  <w:num w:numId="7">
    <w:abstractNumId w:val="16"/>
  </w:num>
  <w:num w:numId="8">
    <w:abstractNumId w:val="13"/>
  </w:num>
  <w:num w:numId="9">
    <w:abstractNumId w:val="11"/>
  </w:num>
  <w:num w:numId="10">
    <w:abstractNumId w:val="37"/>
  </w:num>
  <w:num w:numId="11">
    <w:abstractNumId w:val="15"/>
  </w:num>
  <w:num w:numId="12">
    <w:abstractNumId w:val="3"/>
  </w:num>
  <w:num w:numId="13">
    <w:abstractNumId w:val="25"/>
  </w:num>
  <w:num w:numId="14">
    <w:abstractNumId w:val="27"/>
  </w:num>
  <w:num w:numId="15">
    <w:abstractNumId w:val="45"/>
  </w:num>
  <w:num w:numId="16">
    <w:abstractNumId w:val="38"/>
  </w:num>
  <w:num w:numId="17">
    <w:abstractNumId w:val="29"/>
  </w:num>
  <w:num w:numId="18">
    <w:abstractNumId w:val="0"/>
  </w:num>
  <w:num w:numId="19">
    <w:abstractNumId w:val="1"/>
  </w:num>
  <w:num w:numId="20">
    <w:abstractNumId w:val="2"/>
  </w:num>
  <w:num w:numId="21">
    <w:abstractNumId w:val="40"/>
  </w:num>
  <w:num w:numId="22">
    <w:abstractNumId w:val="4"/>
  </w:num>
  <w:num w:numId="23">
    <w:abstractNumId w:val="19"/>
  </w:num>
  <w:num w:numId="24">
    <w:abstractNumId w:val="14"/>
  </w:num>
  <w:num w:numId="25">
    <w:abstractNumId w:val="42"/>
  </w:num>
  <w:num w:numId="26">
    <w:abstractNumId w:val="39"/>
  </w:num>
  <w:num w:numId="27">
    <w:abstractNumId w:val="44"/>
  </w:num>
  <w:num w:numId="28">
    <w:abstractNumId w:val="10"/>
  </w:num>
  <w:num w:numId="29">
    <w:abstractNumId w:val="8"/>
  </w:num>
  <w:num w:numId="30">
    <w:abstractNumId w:val="20"/>
  </w:num>
  <w:num w:numId="31">
    <w:abstractNumId w:val="12"/>
    <w:lvlOverride w:ilvl="0">
      <w:startOverride w:val="1"/>
    </w:lvlOverride>
  </w:num>
  <w:num w:numId="32">
    <w:abstractNumId w:val="23"/>
  </w:num>
  <w:num w:numId="33">
    <w:abstractNumId w:val="9"/>
  </w:num>
  <w:num w:numId="34">
    <w:abstractNumId w:val="28"/>
  </w:num>
  <w:num w:numId="35">
    <w:abstractNumId w:val="17"/>
  </w:num>
  <w:num w:numId="36">
    <w:abstractNumId w:val="26"/>
  </w:num>
  <w:num w:numId="37">
    <w:abstractNumId w:val="18"/>
  </w:num>
  <w:num w:numId="38">
    <w:abstractNumId w:val="33"/>
  </w:num>
  <w:num w:numId="39">
    <w:abstractNumId w:val="34"/>
  </w:num>
  <w:num w:numId="40">
    <w:abstractNumId w:val="22"/>
  </w:num>
  <w:num w:numId="41">
    <w:abstractNumId w:val="43"/>
  </w:num>
  <w:num w:numId="42">
    <w:abstractNumId w:val="21"/>
  </w:num>
  <w:num w:numId="43">
    <w:abstractNumId w:val="6"/>
  </w:num>
  <w:num w:numId="44">
    <w:abstractNumId w:val="35"/>
  </w:num>
  <w:num w:numId="45">
    <w:abstractNumId w:val="41"/>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DF"/>
    <w:rsid w:val="000A0BB5"/>
    <w:rsid w:val="000A3297"/>
    <w:rsid w:val="00150E2D"/>
    <w:rsid w:val="001A56A9"/>
    <w:rsid w:val="001A7474"/>
    <w:rsid w:val="002A4484"/>
    <w:rsid w:val="002A7F56"/>
    <w:rsid w:val="002D444D"/>
    <w:rsid w:val="00314074"/>
    <w:rsid w:val="003153ED"/>
    <w:rsid w:val="00352932"/>
    <w:rsid w:val="004830BF"/>
    <w:rsid w:val="005B419D"/>
    <w:rsid w:val="006865A2"/>
    <w:rsid w:val="006943D1"/>
    <w:rsid w:val="006B335A"/>
    <w:rsid w:val="00725D33"/>
    <w:rsid w:val="0076089C"/>
    <w:rsid w:val="00767354"/>
    <w:rsid w:val="00771EDF"/>
    <w:rsid w:val="007956BB"/>
    <w:rsid w:val="007B023A"/>
    <w:rsid w:val="007D2190"/>
    <w:rsid w:val="00801474"/>
    <w:rsid w:val="008C757C"/>
    <w:rsid w:val="008D697F"/>
    <w:rsid w:val="00925943"/>
    <w:rsid w:val="00960573"/>
    <w:rsid w:val="00960FA8"/>
    <w:rsid w:val="009C2E15"/>
    <w:rsid w:val="00A37E43"/>
    <w:rsid w:val="00B25A38"/>
    <w:rsid w:val="00C0179A"/>
    <w:rsid w:val="00C317C2"/>
    <w:rsid w:val="00C348CF"/>
    <w:rsid w:val="00C60EA8"/>
    <w:rsid w:val="00E054F7"/>
    <w:rsid w:val="00E12C4C"/>
    <w:rsid w:val="00E37A13"/>
    <w:rsid w:val="00E44B5F"/>
    <w:rsid w:val="00E75473"/>
    <w:rsid w:val="00EC66FC"/>
    <w:rsid w:val="00EE47E3"/>
    <w:rsid w:val="00F452A5"/>
    <w:rsid w:val="00F504B2"/>
    <w:rsid w:val="00FC5B3A"/>
    <w:rsid w:val="00FC5FC0"/>
    <w:rsid w:val="00FC6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ED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7956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771EDF"/>
    <w:pPr>
      <w:keepNext/>
      <w:autoSpaceDE w:val="0"/>
      <w:autoSpaceDN w:val="0"/>
      <w:adjustRightInd w:val="0"/>
      <w:jc w:val="center"/>
      <w:outlineLvl w:val="1"/>
    </w:pPr>
    <w:rPr>
      <w:b/>
      <w:color w:val="000000"/>
      <w:sz w:val="24"/>
    </w:rPr>
  </w:style>
  <w:style w:type="paragraph" w:styleId="Nagwek3">
    <w:name w:val="heading 3"/>
    <w:basedOn w:val="Normalny"/>
    <w:next w:val="Normalny"/>
    <w:link w:val="Nagwek3Znak"/>
    <w:uiPriority w:val="9"/>
    <w:qFormat/>
    <w:rsid w:val="007956BB"/>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7956BB"/>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771EDF"/>
    <w:rPr>
      <w:rFonts w:ascii="Times New Roman" w:eastAsia="Times New Roman" w:hAnsi="Times New Roman" w:cs="Times New Roman"/>
      <w:b/>
      <w:color w:val="000000"/>
      <w:sz w:val="24"/>
      <w:szCs w:val="20"/>
      <w:lang w:eastAsia="pl-PL"/>
    </w:rPr>
  </w:style>
  <w:style w:type="paragraph" w:styleId="Tekstpodstawowy">
    <w:name w:val="Body Text"/>
    <w:basedOn w:val="Normalny"/>
    <w:link w:val="TekstpodstawowyZnak"/>
    <w:uiPriority w:val="99"/>
    <w:rsid w:val="00771EDF"/>
    <w:pPr>
      <w:jc w:val="center"/>
    </w:pPr>
    <w:rPr>
      <w:b/>
      <w:sz w:val="24"/>
    </w:rPr>
  </w:style>
  <w:style w:type="character" w:customStyle="1" w:styleId="TekstpodstawowyZnak">
    <w:name w:val="Tekst podstawowy Znak"/>
    <w:basedOn w:val="Domylnaczcionkaakapitu"/>
    <w:link w:val="Tekstpodstawowy"/>
    <w:uiPriority w:val="99"/>
    <w:rsid w:val="00771EDF"/>
    <w:rPr>
      <w:rFonts w:ascii="Times New Roman" w:eastAsia="Times New Roman" w:hAnsi="Times New Roman" w:cs="Times New Roman"/>
      <w:b/>
      <w:sz w:val="24"/>
      <w:szCs w:val="20"/>
      <w:lang w:eastAsia="pl-PL"/>
    </w:rPr>
  </w:style>
  <w:style w:type="paragraph" w:styleId="Tekstpodstawowywcity2">
    <w:name w:val="Body Text Indent 2"/>
    <w:basedOn w:val="Normalny"/>
    <w:link w:val="Tekstpodstawowywcity2Znak"/>
    <w:uiPriority w:val="99"/>
    <w:rsid w:val="00771EDF"/>
    <w:pPr>
      <w:autoSpaceDE w:val="0"/>
      <w:autoSpaceDN w:val="0"/>
      <w:adjustRightInd w:val="0"/>
      <w:ind w:left="1080"/>
    </w:pPr>
    <w:rPr>
      <w:color w:val="000000"/>
      <w:sz w:val="24"/>
    </w:rPr>
  </w:style>
  <w:style w:type="character" w:customStyle="1" w:styleId="Tekstpodstawowywcity2Znak">
    <w:name w:val="Tekst podstawowy wcięty 2 Znak"/>
    <w:basedOn w:val="Domylnaczcionkaakapitu"/>
    <w:link w:val="Tekstpodstawowywcity2"/>
    <w:uiPriority w:val="99"/>
    <w:rsid w:val="00771EDF"/>
    <w:rPr>
      <w:rFonts w:ascii="Times New Roman" w:eastAsia="Times New Roman" w:hAnsi="Times New Roman" w:cs="Times New Roman"/>
      <w:color w:val="000000"/>
      <w:sz w:val="24"/>
      <w:szCs w:val="20"/>
      <w:lang w:eastAsia="pl-PL"/>
    </w:rPr>
  </w:style>
  <w:style w:type="paragraph" w:styleId="Tekstdymka">
    <w:name w:val="Balloon Text"/>
    <w:basedOn w:val="Normalny"/>
    <w:link w:val="TekstdymkaZnak"/>
    <w:uiPriority w:val="99"/>
    <w:unhideWhenUsed/>
    <w:rsid w:val="00C0179A"/>
    <w:rPr>
      <w:rFonts w:ascii="Tahoma" w:hAnsi="Tahoma" w:cs="Tahoma"/>
      <w:sz w:val="16"/>
      <w:szCs w:val="16"/>
    </w:rPr>
  </w:style>
  <w:style w:type="character" w:customStyle="1" w:styleId="TekstdymkaZnak">
    <w:name w:val="Tekst dymka Znak"/>
    <w:basedOn w:val="Domylnaczcionkaakapitu"/>
    <w:link w:val="Tekstdymka"/>
    <w:uiPriority w:val="99"/>
    <w:rsid w:val="00C0179A"/>
    <w:rPr>
      <w:rFonts w:ascii="Tahoma" w:eastAsia="Times New Roman" w:hAnsi="Tahoma" w:cs="Tahoma"/>
      <w:sz w:val="16"/>
      <w:szCs w:val="16"/>
      <w:lang w:eastAsia="pl-PL"/>
    </w:rPr>
  </w:style>
  <w:style w:type="character" w:styleId="Hipercze">
    <w:name w:val="Hyperlink"/>
    <w:basedOn w:val="Domylnaczcionkaakapitu"/>
    <w:unhideWhenUsed/>
    <w:rsid w:val="0076089C"/>
    <w:rPr>
      <w:color w:val="0000FF" w:themeColor="hyperlink"/>
      <w:u w:val="single"/>
    </w:rPr>
  </w:style>
  <w:style w:type="paragraph" w:styleId="Akapitzlist">
    <w:name w:val="List Paragraph"/>
    <w:basedOn w:val="Normalny"/>
    <w:uiPriority w:val="34"/>
    <w:qFormat/>
    <w:rsid w:val="0076089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uiPriority w:val="99"/>
    <w:rsid w:val="007956BB"/>
    <w:rPr>
      <w:rFonts w:asciiTheme="majorHAnsi" w:eastAsiaTheme="majorEastAsia" w:hAnsiTheme="majorHAnsi" w:cstheme="majorBidi"/>
      <w:b/>
      <w:bCs/>
      <w:color w:val="365F91" w:themeColor="accent1" w:themeShade="BF"/>
      <w:sz w:val="28"/>
      <w:szCs w:val="28"/>
      <w:lang w:eastAsia="pl-PL"/>
    </w:rPr>
  </w:style>
  <w:style w:type="paragraph" w:styleId="Tekstpodstawowy2">
    <w:name w:val="Body Text 2"/>
    <w:basedOn w:val="Normalny"/>
    <w:link w:val="Tekstpodstawowy2Znak"/>
    <w:unhideWhenUsed/>
    <w:rsid w:val="007956BB"/>
    <w:pPr>
      <w:spacing w:after="120" w:line="480" w:lineRule="auto"/>
    </w:pPr>
  </w:style>
  <w:style w:type="character" w:customStyle="1" w:styleId="Tekstpodstawowy2Znak">
    <w:name w:val="Tekst podstawowy 2 Znak"/>
    <w:basedOn w:val="Domylnaczcionkaakapitu"/>
    <w:link w:val="Tekstpodstawowy2"/>
    <w:rsid w:val="007956BB"/>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7956BB"/>
    <w:pPr>
      <w:spacing w:after="120"/>
    </w:pPr>
    <w:rPr>
      <w:sz w:val="16"/>
      <w:szCs w:val="16"/>
    </w:rPr>
  </w:style>
  <w:style w:type="character" w:customStyle="1" w:styleId="Tekstpodstawowy3Znak">
    <w:name w:val="Tekst podstawowy 3 Znak"/>
    <w:basedOn w:val="Domylnaczcionkaakapitu"/>
    <w:link w:val="Tekstpodstawowy3"/>
    <w:rsid w:val="007956BB"/>
    <w:rPr>
      <w:rFonts w:ascii="Times New Roman" w:eastAsia="Times New Roman" w:hAnsi="Times New Roman" w:cs="Times New Roman"/>
      <w:sz w:val="16"/>
      <w:szCs w:val="16"/>
      <w:lang w:eastAsia="pl-PL"/>
    </w:rPr>
  </w:style>
  <w:style w:type="character" w:customStyle="1" w:styleId="Nagwek3Znak">
    <w:name w:val="Nagłówek 3 Znak"/>
    <w:basedOn w:val="Domylnaczcionkaakapitu"/>
    <w:link w:val="Nagwek3"/>
    <w:uiPriority w:val="9"/>
    <w:rsid w:val="007956B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7956BB"/>
    <w:rPr>
      <w:rFonts w:ascii="Calibri" w:eastAsia="Times New Roman" w:hAnsi="Calibri" w:cs="Times New Roman"/>
      <w:b/>
      <w:bCs/>
      <w:sz w:val="28"/>
      <w:szCs w:val="28"/>
      <w:lang w:val="x-none" w:eastAsia="x-none"/>
    </w:rPr>
  </w:style>
  <w:style w:type="paragraph" w:styleId="Nagwek">
    <w:name w:val="header"/>
    <w:basedOn w:val="Normalny"/>
    <w:link w:val="NagwekZnak"/>
    <w:uiPriority w:val="99"/>
    <w:rsid w:val="007956BB"/>
    <w:pPr>
      <w:tabs>
        <w:tab w:val="center" w:pos="4536"/>
        <w:tab w:val="right" w:pos="9072"/>
      </w:tabs>
    </w:pPr>
    <w:rPr>
      <w:sz w:val="24"/>
      <w:szCs w:val="24"/>
    </w:rPr>
  </w:style>
  <w:style w:type="character" w:customStyle="1" w:styleId="NagwekZnak">
    <w:name w:val="Nagłówek Znak"/>
    <w:basedOn w:val="Domylnaczcionkaakapitu"/>
    <w:link w:val="Nagwek"/>
    <w:uiPriority w:val="99"/>
    <w:rsid w:val="007956B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956BB"/>
    <w:pPr>
      <w:tabs>
        <w:tab w:val="center" w:pos="4536"/>
        <w:tab w:val="right" w:pos="9072"/>
      </w:tabs>
    </w:pPr>
    <w:rPr>
      <w:sz w:val="24"/>
      <w:szCs w:val="24"/>
    </w:rPr>
  </w:style>
  <w:style w:type="character" w:customStyle="1" w:styleId="StopkaZnak">
    <w:name w:val="Stopka Znak"/>
    <w:basedOn w:val="Domylnaczcionkaakapitu"/>
    <w:link w:val="Stopka"/>
    <w:uiPriority w:val="99"/>
    <w:rsid w:val="007956BB"/>
    <w:rPr>
      <w:rFonts w:ascii="Times New Roman" w:eastAsia="Times New Roman" w:hAnsi="Times New Roman" w:cs="Times New Roman"/>
      <w:sz w:val="24"/>
      <w:szCs w:val="24"/>
      <w:lang w:eastAsia="pl-PL"/>
    </w:rPr>
  </w:style>
  <w:style w:type="paragraph" w:customStyle="1" w:styleId="BodyText21">
    <w:name w:val="Body Text 21"/>
    <w:basedOn w:val="Normalny"/>
    <w:rsid w:val="007956BB"/>
    <w:pPr>
      <w:tabs>
        <w:tab w:val="left" w:pos="0"/>
      </w:tabs>
      <w:jc w:val="both"/>
    </w:pPr>
    <w:rPr>
      <w:sz w:val="24"/>
    </w:rPr>
  </w:style>
  <w:style w:type="paragraph" w:styleId="Zwykytekst">
    <w:name w:val="Plain Text"/>
    <w:basedOn w:val="Normalny"/>
    <w:link w:val="ZwykytekstZnak"/>
    <w:uiPriority w:val="99"/>
    <w:rsid w:val="007956BB"/>
    <w:rPr>
      <w:rFonts w:ascii="Courier New" w:hAnsi="Courier New"/>
    </w:rPr>
  </w:style>
  <w:style w:type="character" w:customStyle="1" w:styleId="ZwykytekstZnak">
    <w:name w:val="Zwykły tekst Znak"/>
    <w:basedOn w:val="Domylnaczcionkaakapitu"/>
    <w:link w:val="Zwykytekst"/>
    <w:uiPriority w:val="99"/>
    <w:rsid w:val="007956BB"/>
    <w:rPr>
      <w:rFonts w:ascii="Courier New" w:eastAsia="Times New Roman" w:hAnsi="Courier New" w:cs="Times New Roman"/>
      <w:sz w:val="20"/>
      <w:szCs w:val="20"/>
      <w:lang w:eastAsia="pl-PL"/>
    </w:rPr>
  </w:style>
  <w:style w:type="character" w:customStyle="1" w:styleId="dane1">
    <w:name w:val="dane1"/>
    <w:rsid w:val="007956BB"/>
    <w:rPr>
      <w:color w:val="0000CD"/>
    </w:rPr>
  </w:style>
  <w:style w:type="character" w:customStyle="1" w:styleId="dane">
    <w:name w:val="dane"/>
    <w:basedOn w:val="Domylnaczcionkaakapitu"/>
    <w:rsid w:val="007956BB"/>
  </w:style>
  <w:style w:type="paragraph" w:customStyle="1" w:styleId="Konspn">
    <w:name w:val="Konspn"/>
    <w:basedOn w:val="Normalny"/>
    <w:uiPriority w:val="99"/>
    <w:rsid w:val="007956BB"/>
    <w:pPr>
      <w:numPr>
        <w:numId w:val="9"/>
      </w:numPr>
      <w:suppressAutoHyphens/>
      <w:spacing w:line="360" w:lineRule="auto"/>
      <w:jc w:val="both"/>
    </w:pPr>
    <w:rPr>
      <w:sz w:val="24"/>
      <w:szCs w:val="24"/>
      <w:lang w:eastAsia="ar-SA"/>
    </w:rPr>
  </w:style>
  <w:style w:type="paragraph" w:customStyle="1" w:styleId="Default">
    <w:name w:val="Default"/>
    <w:rsid w:val="007956B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odtytu">
    <w:name w:val="Subtitle"/>
    <w:basedOn w:val="Normalny"/>
    <w:next w:val="Normalny"/>
    <w:link w:val="PodtytuZnak"/>
    <w:uiPriority w:val="99"/>
    <w:qFormat/>
    <w:rsid w:val="007956BB"/>
    <w:pPr>
      <w:numPr>
        <w:ilvl w:val="1"/>
      </w:numPr>
      <w:spacing w:after="200" w:line="276" w:lineRule="auto"/>
    </w:pPr>
    <w:rPr>
      <w:rFonts w:ascii="Cambria" w:hAnsi="Cambria" w:cs="Cambria"/>
      <w:i/>
      <w:iCs/>
      <w:color w:val="4F81BD"/>
      <w:spacing w:val="15"/>
      <w:sz w:val="24"/>
      <w:szCs w:val="24"/>
      <w:lang w:eastAsia="en-US"/>
    </w:rPr>
  </w:style>
  <w:style w:type="character" w:customStyle="1" w:styleId="PodtytuZnak">
    <w:name w:val="Podtytuł Znak"/>
    <w:basedOn w:val="Domylnaczcionkaakapitu"/>
    <w:link w:val="Podtytu"/>
    <w:uiPriority w:val="99"/>
    <w:rsid w:val="007956BB"/>
    <w:rPr>
      <w:rFonts w:ascii="Cambria" w:eastAsia="Times New Roman" w:hAnsi="Cambria" w:cs="Cambria"/>
      <w:i/>
      <w:iCs/>
      <w:color w:val="4F81BD"/>
      <w:spacing w:val="15"/>
      <w:sz w:val="24"/>
      <w:szCs w:val="24"/>
    </w:rPr>
  </w:style>
  <w:style w:type="character" w:styleId="Odwoaniedokomentarza">
    <w:name w:val="annotation reference"/>
    <w:uiPriority w:val="99"/>
    <w:rsid w:val="007956BB"/>
    <w:rPr>
      <w:sz w:val="16"/>
      <w:szCs w:val="16"/>
    </w:rPr>
  </w:style>
  <w:style w:type="paragraph" w:styleId="Tekstkomentarza">
    <w:name w:val="annotation text"/>
    <w:basedOn w:val="Normalny"/>
    <w:link w:val="TekstkomentarzaZnak"/>
    <w:uiPriority w:val="99"/>
    <w:rsid w:val="007956BB"/>
  </w:style>
  <w:style w:type="character" w:customStyle="1" w:styleId="TekstkomentarzaZnak">
    <w:name w:val="Tekst komentarza Znak"/>
    <w:basedOn w:val="Domylnaczcionkaakapitu"/>
    <w:link w:val="Tekstkomentarza"/>
    <w:uiPriority w:val="99"/>
    <w:rsid w:val="007956B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7956BB"/>
    <w:rPr>
      <w:b/>
      <w:bCs/>
      <w:lang w:val="x-none" w:eastAsia="x-none"/>
    </w:rPr>
  </w:style>
  <w:style w:type="character" w:customStyle="1" w:styleId="TematkomentarzaZnak">
    <w:name w:val="Temat komentarza Znak"/>
    <w:basedOn w:val="TekstkomentarzaZnak"/>
    <w:link w:val="Tematkomentarza"/>
    <w:uiPriority w:val="99"/>
    <w:rsid w:val="007956BB"/>
    <w:rPr>
      <w:rFonts w:ascii="Times New Roman" w:eastAsia="Times New Roman" w:hAnsi="Times New Roman" w:cs="Times New Roman"/>
      <w:b/>
      <w:bCs/>
      <w:sz w:val="20"/>
      <w:szCs w:val="20"/>
      <w:lang w:val="x-none" w:eastAsia="x-none"/>
    </w:rPr>
  </w:style>
  <w:style w:type="paragraph" w:customStyle="1" w:styleId="Bezodstpw1">
    <w:name w:val="Bez odstępów1"/>
    <w:rsid w:val="007956BB"/>
    <w:pPr>
      <w:spacing w:after="0" w:line="240" w:lineRule="auto"/>
    </w:pPr>
    <w:rPr>
      <w:rFonts w:ascii="Calibri" w:eastAsia="Times New Roman" w:hAnsi="Calibri" w:cs="Times New Roman"/>
    </w:rPr>
  </w:style>
  <w:style w:type="character" w:customStyle="1" w:styleId="bold">
    <w:name w:val="bold"/>
    <w:rsid w:val="007956BB"/>
    <w:rPr>
      <w:rFonts w:cs="Times New Roman"/>
    </w:rPr>
  </w:style>
  <w:style w:type="paragraph" w:customStyle="1" w:styleId="msonormalcxspdrugie">
    <w:name w:val="msonormalcxspdrugie"/>
    <w:basedOn w:val="Normalny"/>
    <w:rsid w:val="007956BB"/>
    <w:pPr>
      <w:spacing w:before="100" w:beforeAutospacing="1" w:after="100" w:afterAutospacing="1"/>
    </w:pPr>
    <w:rPr>
      <w:sz w:val="24"/>
      <w:szCs w:val="24"/>
    </w:rPr>
  </w:style>
  <w:style w:type="character" w:styleId="Numerstrony">
    <w:name w:val="page number"/>
    <w:rsid w:val="007956BB"/>
    <w:rPr>
      <w:rFonts w:cs="Times New Roman"/>
    </w:rPr>
  </w:style>
  <w:style w:type="paragraph" w:customStyle="1" w:styleId="Bezodstpw2">
    <w:name w:val="Bez odstępów2"/>
    <w:rsid w:val="007956BB"/>
    <w:pPr>
      <w:spacing w:after="0" w:line="240" w:lineRule="auto"/>
    </w:pPr>
    <w:rPr>
      <w:rFonts w:ascii="Calibri" w:eastAsia="Times New Roman" w:hAnsi="Calibri" w:cs="Times New Roman"/>
    </w:rPr>
  </w:style>
  <w:style w:type="paragraph" w:styleId="Tekstpodstawowywcity">
    <w:name w:val="Body Text Indent"/>
    <w:basedOn w:val="Normalny"/>
    <w:link w:val="TekstpodstawowywcityZnak"/>
    <w:unhideWhenUsed/>
    <w:rsid w:val="007956BB"/>
    <w:pPr>
      <w:spacing w:after="120"/>
      <w:ind w:left="283"/>
    </w:pPr>
  </w:style>
  <w:style w:type="character" w:customStyle="1" w:styleId="TekstpodstawowywcityZnak">
    <w:name w:val="Tekst podstawowy wcięty Znak"/>
    <w:basedOn w:val="Domylnaczcionkaakapitu"/>
    <w:link w:val="Tekstpodstawowywcity"/>
    <w:rsid w:val="007956BB"/>
    <w:rPr>
      <w:rFonts w:ascii="Times New Roman" w:eastAsia="Times New Roman" w:hAnsi="Times New Roman" w:cs="Times New Roman"/>
      <w:sz w:val="20"/>
      <w:szCs w:val="20"/>
      <w:lang w:eastAsia="pl-PL"/>
    </w:rPr>
  </w:style>
  <w:style w:type="character" w:styleId="Pogrubienie">
    <w:name w:val="Strong"/>
    <w:uiPriority w:val="22"/>
    <w:qFormat/>
    <w:rsid w:val="007956BB"/>
    <w:rPr>
      <w:b/>
      <w:bCs/>
    </w:rPr>
  </w:style>
  <w:style w:type="paragraph" w:styleId="HTML-wstpniesformatowany">
    <w:name w:val="HTML Preformatted"/>
    <w:basedOn w:val="Normalny"/>
    <w:link w:val="HTML-wstpniesformatowanyZnak"/>
    <w:uiPriority w:val="99"/>
    <w:unhideWhenUsed/>
    <w:rsid w:val="007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7956BB"/>
    <w:rPr>
      <w:rFonts w:ascii="Courier New" w:eastAsia="Times New Roman" w:hAnsi="Courier New" w:cs="Times New Roman"/>
      <w:sz w:val="20"/>
      <w:szCs w:val="20"/>
      <w:lang w:val="x-none" w:eastAsia="x-none"/>
    </w:rPr>
  </w:style>
  <w:style w:type="character" w:customStyle="1" w:styleId="titleemph">
    <w:name w:val="title_emph"/>
    <w:basedOn w:val="Domylnaczcionkaakapitu"/>
    <w:rsid w:val="007956BB"/>
  </w:style>
  <w:style w:type="character" w:customStyle="1" w:styleId="FontStyle18">
    <w:name w:val="Font Style18"/>
    <w:rsid w:val="007956BB"/>
    <w:rPr>
      <w:rFonts w:ascii="Times New Roman" w:hAnsi="Times New Roman" w:cs="Times New Roman"/>
      <w:sz w:val="22"/>
      <w:szCs w:val="22"/>
    </w:rPr>
  </w:style>
  <w:style w:type="paragraph" w:styleId="Adresnakopercie">
    <w:name w:val="envelope address"/>
    <w:basedOn w:val="Normalny"/>
    <w:rsid w:val="007956BB"/>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uiPriority w:val="99"/>
    <w:rsid w:val="007956BB"/>
  </w:style>
  <w:style w:type="character" w:customStyle="1" w:styleId="TekstprzypisudolnegoZnak">
    <w:name w:val="Tekst przypisu dolnego Znak"/>
    <w:basedOn w:val="Domylnaczcionkaakapitu"/>
    <w:link w:val="Tekstprzypisudolnego"/>
    <w:uiPriority w:val="99"/>
    <w:rsid w:val="007956BB"/>
    <w:rPr>
      <w:rFonts w:ascii="Times New Roman" w:eastAsia="Times New Roman" w:hAnsi="Times New Roman" w:cs="Times New Roman"/>
      <w:sz w:val="20"/>
      <w:szCs w:val="20"/>
      <w:lang w:eastAsia="pl-PL"/>
    </w:rPr>
  </w:style>
  <w:style w:type="paragraph" w:styleId="Poprawka">
    <w:name w:val="Revision"/>
    <w:hidden/>
    <w:uiPriority w:val="99"/>
    <w:semiHidden/>
    <w:rsid w:val="007956BB"/>
    <w:pPr>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7956BB"/>
  </w:style>
  <w:style w:type="character" w:customStyle="1" w:styleId="TekstprzypisukocowegoZnak">
    <w:name w:val="Tekst przypisu końcowego Znak"/>
    <w:basedOn w:val="Domylnaczcionkaakapitu"/>
    <w:link w:val="Tekstprzypisukocowego"/>
    <w:uiPriority w:val="99"/>
    <w:semiHidden/>
    <w:rsid w:val="007956BB"/>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956BB"/>
    <w:rPr>
      <w:vertAlign w:val="superscript"/>
    </w:rPr>
  </w:style>
  <w:style w:type="character" w:styleId="Odwoanieprzypisudolnego">
    <w:name w:val="footnote reference"/>
    <w:unhideWhenUsed/>
    <w:rsid w:val="007956BB"/>
    <w:rPr>
      <w:vertAlign w:val="superscript"/>
    </w:rPr>
  </w:style>
  <w:style w:type="character" w:customStyle="1" w:styleId="Odwoaniedokomentarza1">
    <w:name w:val="Odwołanie do komentarza1"/>
    <w:rsid w:val="007956BB"/>
    <w:rPr>
      <w:sz w:val="16"/>
      <w:szCs w:val="16"/>
    </w:rPr>
  </w:style>
  <w:style w:type="paragraph" w:customStyle="1" w:styleId="Tekstpodstawowy31">
    <w:name w:val="Tekst podstawowy 31"/>
    <w:basedOn w:val="Normalny"/>
    <w:rsid w:val="007956BB"/>
    <w:pPr>
      <w:suppressAutoHyphens/>
      <w:jc w:val="both"/>
    </w:pPr>
    <w:rPr>
      <w:b/>
      <w:sz w:val="28"/>
      <w:lang w:eastAsia="ar-SA"/>
    </w:rPr>
  </w:style>
  <w:style w:type="paragraph" w:customStyle="1" w:styleId="Zwykytekst1">
    <w:name w:val="Zwykły tekst1"/>
    <w:basedOn w:val="Normalny"/>
    <w:rsid w:val="007956BB"/>
    <w:pPr>
      <w:suppressAutoHyphens/>
    </w:pPr>
    <w:rPr>
      <w:rFonts w:ascii="Courier New" w:hAnsi="Courier New"/>
      <w:lang w:eastAsia="ar-SA"/>
    </w:rPr>
  </w:style>
  <w:style w:type="paragraph" w:customStyle="1" w:styleId="Tekstpodstawowy21">
    <w:name w:val="Tekst podstawowy 21"/>
    <w:basedOn w:val="Normalny"/>
    <w:rsid w:val="007956BB"/>
    <w:pPr>
      <w:suppressAutoHyphens/>
    </w:pPr>
    <w:rPr>
      <w:sz w:val="44"/>
      <w:lang w:eastAsia="ar-SA"/>
    </w:rPr>
  </w:style>
  <w:style w:type="character" w:customStyle="1" w:styleId="WW8Num25z1">
    <w:name w:val="WW8Num25z1"/>
    <w:rsid w:val="007956BB"/>
    <w:rPr>
      <w:rFonts w:ascii="Times New Roman" w:hAnsi="Times New Roman" w:cs="Times New Roman"/>
      <w:b w:val="0"/>
      <w:sz w:val="22"/>
      <w:szCs w:val="22"/>
    </w:rPr>
  </w:style>
  <w:style w:type="character" w:customStyle="1" w:styleId="FontStyle12">
    <w:name w:val="Font Style12"/>
    <w:uiPriority w:val="99"/>
    <w:rsid w:val="007956BB"/>
    <w:rPr>
      <w:rFonts w:ascii="Calibri" w:hAnsi="Calibri" w:cs="Calibri"/>
      <w:spacing w:val="-10"/>
      <w:sz w:val="20"/>
      <w:szCs w:val="20"/>
    </w:rPr>
  </w:style>
  <w:style w:type="character" w:customStyle="1" w:styleId="FontStyle11">
    <w:name w:val="Font Style11"/>
    <w:uiPriority w:val="99"/>
    <w:rsid w:val="007956BB"/>
    <w:rPr>
      <w:rFonts w:ascii="Arial Narrow" w:hAnsi="Arial Narrow" w:cs="Arial Narrow"/>
      <w:sz w:val="20"/>
      <w:szCs w:val="20"/>
    </w:rPr>
  </w:style>
  <w:style w:type="paragraph" w:customStyle="1" w:styleId="Style1">
    <w:name w:val="Style1"/>
    <w:basedOn w:val="Normalny"/>
    <w:uiPriority w:val="99"/>
    <w:rsid w:val="007956BB"/>
    <w:pPr>
      <w:widowControl w:val="0"/>
      <w:autoSpaceDE w:val="0"/>
      <w:autoSpaceDN w:val="0"/>
      <w:adjustRightInd w:val="0"/>
      <w:spacing w:line="230" w:lineRule="exact"/>
      <w:ind w:firstLine="166"/>
    </w:pPr>
    <w:rPr>
      <w:rFonts w:ascii="Arial Narrow" w:hAnsi="Arial Narrow"/>
      <w:sz w:val="24"/>
      <w:szCs w:val="24"/>
    </w:rPr>
  </w:style>
  <w:style w:type="character" w:customStyle="1" w:styleId="DeltaViewInsertion">
    <w:name w:val="DeltaView Insertion"/>
    <w:rsid w:val="007956BB"/>
    <w:rPr>
      <w:b/>
      <w:i/>
      <w:spacing w:val="0"/>
    </w:rPr>
  </w:style>
  <w:style w:type="character" w:styleId="UyteHipercze">
    <w:name w:val="FollowedHyperlink"/>
    <w:uiPriority w:val="99"/>
    <w:semiHidden/>
    <w:unhideWhenUsed/>
    <w:rsid w:val="007956BB"/>
    <w:rPr>
      <w:color w:val="800080"/>
      <w:u w:val="single"/>
    </w:rPr>
  </w:style>
  <w:style w:type="paragraph" w:customStyle="1" w:styleId="Tabelapozycja">
    <w:name w:val="Tabela pozycja"/>
    <w:basedOn w:val="Normalny"/>
    <w:rsid w:val="007956BB"/>
    <w:rPr>
      <w:rFonts w:ascii="Arial" w:eastAsia="MS Outlook"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ED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7956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771EDF"/>
    <w:pPr>
      <w:keepNext/>
      <w:autoSpaceDE w:val="0"/>
      <w:autoSpaceDN w:val="0"/>
      <w:adjustRightInd w:val="0"/>
      <w:jc w:val="center"/>
      <w:outlineLvl w:val="1"/>
    </w:pPr>
    <w:rPr>
      <w:b/>
      <w:color w:val="000000"/>
      <w:sz w:val="24"/>
    </w:rPr>
  </w:style>
  <w:style w:type="paragraph" w:styleId="Nagwek3">
    <w:name w:val="heading 3"/>
    <w:basedOn w:val="Normalny"/>
    <w:next w:val="Normalny"/>
    <w:link w:val="Nagwek3Znak"/>
    <w:uiPriority w:val="9"/>
    <w:qFormat/>
    <w:rsid w:val="007956BB"/>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7956BB"/>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771EDF"/>
    <w:rPr>
      <w:rFonts w:ascii="Times New Roman" w:eastAsia="Times New Roman" w:hAnsi="Times New Roman" w:cs="Times New Roman"/>
      <w:b/>
      <w:color w:val="000000"/>
      <w:sz w:val="24"/>
      <w:szCs w:val="20"/>
      <w:lang w:eastAsia="pl-PL"/>
    </w:rPr>
  </w:style>
  <w:style w:type="paragraph" w:styleId="Tekstpodstawowy">
    <w:name w:val="Body Text"/>
    <w:basedOn w:val="Normalny"/>
    <w:link w:val="TekstpodstawowyZnak"/>
    <w:uiPriority w:val="99"/>
    <w:rsid w:val="00771EDF"/>
    <w:pPr>
      <w:jc w:val="center"/>
    </w:pPr>
    <w:rPr>
      <w:b/>
      <w:sz w:val="24"/>
    </w:rPr>
  </w:style>
  <w:style w:type="character" w:customStyle="1" w:styleId="TekstpodstawowyZnak">
    <w:name w:val="Tekst podstawowy Znak"/>
    <w:basedOn w:val="Domylnaczcionkaakapitu"/>
    <w:link w:val="Tekstpodstawowy"/>
    <w:uiPriority w:val="99"/>
    <w:rsid w:val="00771EDF"/>
    <w:rPr>
      <w:rFonts w:ascii="Times New Roman" w:eastAsia="Times New Roman" w:hAnsi="Times New Roman" w:cs="Times New Roman"/>
      <w:b/>
      <w:sz w:val="24"/>
      <w:szCs w:val="20"/>
      <w:lang w:eastAsia="pl-PL"/>
    </w:rPr>
  </w:style>
  <w:style w:type="paragraph" w:styleId="Tekstpodstawowywcity2">
    <w:name w:val="Body Text Indent 2"/>
    <w:basedOn w:val="Normalny"/>
    <w:link w:val="Tekstpodstawowywcity2Znak"/>
    <w:uiPriority w:val="99"/>
    <w:rsid w:val="00771EDF"/>
    <w:pPr>
      <w:autoSpaceDE w:val="0"/>
      <w:autoSpaceDN w:val="0"/>
      <w:adjustRightInd w:val="0"/>
      <w:ind w:left="1080"/>
    </w:pPr>
    <w:rPr>
      <w:color w:val="000000"/>
      <w:sz w:val="24"/>
    </w:rPr>
  </w:style>
  <w:style w:type="character" w:customStyle="1" w:styleId="Tekstpodstawowywcity2Znak">
    <w:name w:val="Tekst podstawowy wcięty 2 Znak"/>
    <w:basedOn w:val="Domylnaczcionkaakapitu"/>
    <w:link w:val="Tekstpodstawowywcity2"/>
    <w:uiPriority w:val="99"/>
    <w:rsid w:val="00771EDF"/>
    <w:rPr>
      <w:rFonts w:ascii="Times New Roman" w:eastAsia="Times New Roman" w:hAnsi="Times New Roman" w:cs="Times New Roman"/>
      <w:color w:val="000000"/>
      <w:sz w:val="24"/>
      <w:szCs w:val="20"/>
      <w:lang w:eastAsia="pl-PL"/>
    </w:rPr>
  </w:style>
  <w:style w:type="paragraph" w:styleId="Tekstdymka">
    <w:name w:val="Balloon Text"/>
    <w:basedOn w:val="Normalny"/>
    <w:link w:val="TekstdymkaZnak"/>
    <w:uiPriority w:val="99"/>
    <w:unhideWhenUsed/>
    <w:rsid w:val="00C0179A"/>
    <w:rPr>
      <w:rFonts w:ascii="Tahoma" w:hAnsi="Tahoma" w:cs="Tahoma"/>
      <w:sz w:val="16"/>
      <w:szCs w:val="16"/>
    </w:rPr>
  </w:style>
  <w:style w:type="character" w:customStyle="1" w:styleId="TekstdymkaZnak">
    <w:name w:val="Tekst dymka Znak"/>
    <w:basedOn w:val="Domylnaczcionkaakapitu"/>
    <w:link w:val="Tekstdymka"/>
    <w:uiPriority w:val="99"/>
    <w:rsid w:val="00C0179A"/>
    <w:rPr>
      <w:rFonts w:ascii="Tahoma" w:eastAsia="Times New Roman" w:hAnsi="Tahoma" w:cs="Tahoma"/>
      <w:sz w:val="16"/>
      <w:szCs w:val="16"/>
      <w:lang w:eastAsia="pl-PL"/>
    </w:rPr>
  </w:style>
  <w:style w:type="character" w:styleId="Hipercze">
    <w:name w:val="Hyperlink"/>
    <w:basedOn w:val="Domylnaczcionkaakapitu"/>
    <w:unhideWhenUsed/>
    <w:rsid w:val="0076089C"/>
    <w:rPr>
      <w:color w:val="0000FF" w:themeColor="hyperlink"/>
      <w:u w:val="single"/>
    </w:rPr>
  </w:style>
  <w:style w:type="paragraph" w:styleId="Akapitzlist">
    <w:name w:val="List Paragraph"/>
    <w:basedOn w:val="Normalny"/>
    <w:uiPriority w:val="34"/>
    <w:qFormat/>
    <w:rsid w:val="0076089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uiPriority w:val="99"/>
    <w:rsid w:val="007956BB"/>
    <w:rPr>
      <w:rFonts w:asciiTheme="majorHAnsi" w:eastAsiaTheme="majorEastAsia" w:hAnsiTheme="majorHAnsi" w:cstheme="majorBidi"/>
      <w:b/>
      <w:bCs/>
      <w:color w:val="365F91" w:themeColor="accent1" w:themeShade="BF"/>
      <w:sz w:val="28"/>
      <w:szCs w:val="28"/>
      <w:lang w:eastAsia="pl-PL"/>
    </w:rPr>
  </w:style>
  <w:style w:type="paragraph" w:styleId="Tekstpodstawowy2">
    <w:name w:val="Body Text 2"/>
    <w:basedOn w:val="Normalny"/>
    <w:link w:val="Tekstpodstawowy2Znak"/>
    <w:unhideWhenUsed/>
    <w:rsid w:val="007956BB"/>
    <w:pPr>
      <w:spacing w:after="120" w:line="480" w:lineRule="auto"/>
    </w:pPr>
  </w:style>
  <w:style w:type="character" w:customStyle="1" w:styleId="Tekstpodstawowy2Znak">
    <w:name w:val="Tekst podstawowy 2 Znak"/>
    <w:basedOn w:val="Domylnaczcionkaakapitu"/>
    <w:link w:val="Tekstpodstawowy2"/>
    <w:rsid w:val="007956BB"/>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7956BB"/>
    <w:pPr>
      <w:spacing w:after="120"/>
    </w:pPr>
    <w:rPr>
      <w:sz w:val="16"/>
      <w:szCs w:val="16"/>
    </w:rPr>
  </w:style>
  <w:style w:type="character" w:customStyle="1" w:styleId="Tekstpodstawowy3Znak">
    <w:name w:val="Tekst podstawowy 3 Znak"/>
    <w:basedOn w:val="Domylnaczcionkaakapitu"/>
    <w:link w:val="Tekstpodstawowy3"/>
    <w:rsid w:val="007956BB"/>
    <w:rPr>
      <w:rFonts w:ascii="Times New Roman" w:eastAsia="Times New Roman" w:hAnsi="Times New Roman" w:cs="Times New Roman"/>
      <w:sz w:val="16"/>
      <w:szCs w:val="16"/>
      <w:lang w:eastAsia="pl-PL"/>
    </w:rPr>
  </w:style>
  <w:style w:type="character" w:customStyle="1" w:styleId="Nagwek3Znak">
    <w:name w:val="Nagłówek 3 Znak"/>
    <w:basedOn w:val="Domylnaczcionkaakapitu"/>
    <w:link w:val="Nagwek3"/>
    <w:uiPriority w:val="9"/>
    <w:rsid w:val="007956B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7956BB"/>
    <w:rPr>
      <w:rFonts w:ascii="Calibri" w:eastAsia="Times New Roman" w:hAnsi="Calibri" w:cs="Times New Roman"/>
      <w:b/>
      <w:bCs/>
      <w:sz w:val="28"/>
      <w:szCs w:val="28"/>
      <w:lang w:val="x-none" w:eastAsia="x-none"/>
    </w:rPr>
  </w:style>
  <w:style w:type="paragraph" w:styleId="Nagwek">
    <w:name w:val="header"/>
    <w:basedOn w:val="Normalny"/>
    <w:link w:val="NagwekZnak"/>
    <w:uiPriority w:val="99"/>
    <w:rsid w:val="007956BB"/>
    <w:pPr>
      <w:tabs>
        <w:tab w:val="center" w:pos="4536"/>
        <w:tab w:val="right" w:pos="9072"/>
      </w:tabs>
    </w:pPr>
    <w:rPr>
      <w:sz w:val="24"/>
      <w:szCs w:val="24"/>
    </w:rPr>
  </w:style>
  <w:style w:type="character" w:customStyle="1" w:styleId="NagwekZnak">
    <w:name w:val="Nagłówek Znak"/>
    <w:basedOn w:val="Domylnaczcionkaakapitu"/>
    <w:link w:val="Nagwek"/>
    <w:uiPriority w:val="99"/>
    <w:rsid w:val="007956B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956BB"/>
    <w:pPr>
      <w:tabs>
        <w:tab w:val="center" w:pos="4536"/>
        <w:tab w:val="right" w:pos="9072"/>
      </w:tabs>
    </w:pPr>
    <w:rPr>
      <w:sz w:val="24"/>
      <w:szCs w:val="24"/>
    </w:rPr>
  </w:style>
  <w:style w:type="character" w:customStyle="1" w:styleId="StopkaZnak">
    <w:name w:val="Stopka Znak"/>
    <w:basedOn w:val="Domylnaczcionkaakapitu"/>
    <w:link w:val="Stopka"/>
    <w:uiPriority w:val="99"/>
    <w:rsid w:val="007956BB"/>
    <w:rPr>
      <w:rFonts w:ascii="Times New Roman" w:eastAsia="Times New Roman" w:hAnsi="Times New Roman" w:cs="Times New Roman"/>
      <w:sz w:val="24"/>
      <w:szCs w:val="24"/>
      <w:lang w:eastAsia="pl-PL"/>
    </w:rPr>
  </w:style>
  <w:style w:type="paragraph" w:customStyle="1" w:styleId="BodyText21">
    <w:name w:val="Body Text 21"/>
    <w:basedOn w:val="Normalny"/>
    <w:rsid w:val="007956BB"/>
    <w:pPr>
      <w:tabs>
        <w:tab w:val="left" w:pos="0"/>
      </w:tabs>
      <w:jc w:val="both"/>
    </w:pPr>
    <w:rPr>
      <w:sz w:val="24"/>
    </w:rPr>
  </w:style>
  <w:style w:type="paragraph" w:styleId="Zwykytekst">
    <w:name w:val="Plain Text"/>
    <w:basedOn w:val="Normalny"/>
    <w:link w:val="ZwykytekstZnak"/>
    <w:uiPriority w:val="99"/>
    <w:rsid w:val="007956BB"/>
    <w:rPr>
      <w:rFonts w:ascii="Courier New" w:hAnsi="Courier New"/>
    </w:rPr>
  </w:style>
  <w:style w:type="character" w:customStyle="1" w:styleId="ZwykytekstZnak">
    <w:name w:val="Zwykły tekst Znak"/>
    <w:basedOn w:val="Domylnaczcionkaakapitu"/>
    <w:link w:val="Zwykytekst"/>
    <w:uiPriority w:val="99"/>
    <w:rsid w:val="007956BB"/>
    <w:rPr>
      <w:rFonts w:ascii="Courier New" w:eastAsia="Times New Roman" w:hAnsi="Courier New" w:cs="Times New Roman"/>
      <w:sz w:val="20"/>
      <w:szCs w:val="20"/>
      <w:lang w:eastAsia="pl-PL"/>
    </w:rPr>
  </w:style>
  <w:style w:type="character" w:customStyle="1" w:styleId="dane1">
    <w:name w:val="dane1"/>
    <w:rsid w:val="007956BB"/>
    <w:rPr>
      <w:color w:val="0000CD"/>
    </w:rPr>
  </w:style>
  <w:style w:type="character" w:customStyle="1" w:styleId="dane">
    <w:name w:val="dane"/>
    <w:basedOn w:val="Domylnaczcionkaakapitu"/>
    <w:rsid w:val="007956BB"/>
  </w:style>
  <w:style w:type="paragraph" w:customStyle="1" w:styleId="Konspn">
    <w:name w:val="Konspn"/>
    <w:basedOn w:val="Normalny"/>
    <w:uiPriority w:val="99"/>
    <w:rsid w:val="007956BB"/>
    <w:pPr>
      <w:numPr>
        <w:numId w:val="9"/>
      </w:numPr>
      <w:suppressAutoHyphens/>
      <w:spacing w:line="360" w:lineRule="auto"/>
      <w:jc w:val="both"/>
    </w:pPr>
    <w:rPr>
      <w:sz w:val="24"/>
      <w:szCs w:val="24"/>
      <w:lang w:eastAsia="ar-SA"/>
    </w:rPr>
  </w:style>
  <w:style w:type="paragraph" w:customStyle="1" w:styleId="Default">
    <w:name w:val="Default"/>
    <w:rsid w:val="007956B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odtytu">
    <w:name w:val="Subtitle"/>
    <w:basedOn w:val="Normalny"/>
    <w:next w:val="Normalny"/>
    <w:link w:val="PodtytuZnak"/>
    <w:uiPriority w:val="99"/>
    <w:qFormat/>
    <w:rsid w:val="007956BB"/>
    <w:pPr>
      <w:numPr>
        <w:ilvl w:val="1"/>
      </w:numPr>
      <w:spacing w:after="200" w:line="276" w:lineRule="auto"/>
    </w:pPr>
    <w:rPr>
      <w:rFonts w:ascii="Cambria" w:hAnsi="Cambria" w:cs="Cambria"/>
      <w:i/>
      <w:iCs/>
      <w:color w:val="4F81BD"/>
      <w:spacing w:val="15"/>
      <w:sz w:val="24"/>
      <w:szCs w:val="24"/>
      <w:lang w:eastAsia="en-US"/>
    </w:rPr>
  </w:style>
  <w:style w:type="character" w:customStyle="1" w:styleId="PodtytuZnak">
    <w:name w:val="Podtytuł Znak"/>
    <w:basedOn w:val="Domylnaczcionkaakapitu"/>
    <w:link w:val="Podtytu"/>
    <w:uiPriority w:val="99"/>
    <w:rsid w:val="007956BB"/>
    <w:rPr>
      <w:rFonts w:ascii="Cambria" w:eastAsia="Times New Roman" w:hAnsi="Cambria" w:cs="Cambria"/>
      <w:i/>
      <w:iCs/>
      <w:color w:val="4F81BD"/>
      <w:spacing w:val="15"/>
      <w:sz w:val="24"/>
      <w:szCs w:val="24"/>
    </w:rPr>
  </w:style>
  <w:style w:type="character" w:styleId="Odwoaniedokomentarza">
    <w:name w:val="annotation reference"/>
    <w:uiPriority w:val="99"/>
    <w:rsid w:val="007956BB"/>
    <w:rPr>
      <w:sz w:val="16"/>
      <w:szCs w:val="16"/>
    </w:rPr>
  </w:style>
  <w:style w:type="paragraph" w:styleId="Tekstkomentarza">
    <w:name w:val="annotation text"/>
    <w:basedOn w:val="Normalny"/>
    <w:link w:val="TekstkomentarzaZnak"/>
    <w:uiPriority w:val="99"/>
    <w:rsid w:val="007956BB"/>
  </w:style>
  <w:style w:type="character" w:customStyle="1" w:styleId="TekstkomentarzaZnak">
    <w:name w:val="Tekst komentarza Znak"/>
    <w:basedOn w:val="Domylnaczcionkaakapitu"/>
    <w:link w:val="Tekstkomentarza"/>
    <w:uiPriority w:val="99"/>
    <w:rsid w:val="007956B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7956BB"/>
    <w:rPr>
      <w:b/>
      <w:bCs/>
      <w:lang w:val="x-none" w:eastAsia="x-none"/>
    </w:rPr>
  </w:style>
  <w:style w:type="character" w:customStyle="1" w:styleId="TematkomentarzaZnak">
    <w:name w:val="Temat komentarza Znak"/>
    <w:basedOn w:val="TekstkomentarzaZnak"/>
    <w:link w:val="Tematkomentarza"/>
    <w:uiPriority w:val="99"/>
    <w:rsid w:val="007956BB"/>
    <w:rPr>
      <w:rFonts w:ascii="Times New Roman" w:eastAsia="Times New Roman" w:hAnsi="Times New Roman" w:cs="Times New Roman"/>
      <w:b/>
      <w:bCs/>
      <w:sz w:val="20"/>
      <w:szCs w:val="20"/>
      <w:lang w:val="x-none" w:eastAsia="x-none"/>
    </w:rPr>
  </w:style>
  <w:style w:type="paragraph" w:customStyle="1" w:styleId="Bezodstpw1">
    <w:name w:val="Bez odstępów1"/>
    <w:rsid w:val="007956BB"/>
    <w:pPr>
      <w:spacing w:after="0" w:line="240" w:lineRule="auto"/>
    </w:pPr>
    <w:rPr>
      <w:rFonts w:ascii="Calibri" w:eastAsia="Times New Roman" w:hAnsi="Calibri" w:cs="Times New Roman"/>
    </w:rPr>
  </w:style>
  <w:style w:type="character" w:customStyle="1" w:styleId="bold">
    <w:name w:val="bold"/>
    <w:rsid w:val="007956BB"/>
    <w:rPr>
      <w:rFonts w:cs="Times New Roman"/>
    </w:rPr>
  </w:style>
  <w:style w:type="paragraph" w:customStyle="1" w:styleId="msonormalcxspdrugie">
    <w:name w:val="msonormalcxspdrugie"/>
    <w:basedOn w:val="Normalny"/>
    <w:rsid w:val="007956BB"/>
    <w:pPr>
      <w:spacing w:before="100" w:beforeAutospacing="1" w:after="100" w:afterAutospacing="1"/>
    </w:pPr>
    <w:rPr>
      <w:sz w:val="24"/>
      <w:szCs w:val="24"/>
    </w:rPr>
  </w:style>
  <w:style w:type="character" w:styleId="Numerstrony">
    <w:name w:val="page number"/>
    <w:rsid w:val="007956BB"/>
    <w:rPr>
      <w:rFonts w:cs="Times New Roman"/>
    </w:rPr>
  </w:style>
  <w:style w:type="paragraph" w:customStyle="1" w:styleId="Bezodstpw2">
    <w:name w:val="Bez odstępów2"/>
    <w:rsid w:val="007956BB"/>
    <w:pPr>
      <w:spacing w:after="0" w:line="240" w:lineRule="auto"/>
    </w:pPr>
    <w:rPr>
      <w:rFonts w:ascii="Calibri" w:eastAsia="Times New Roman" w:hAnsi="Calibri" w:cs="Times New Roman"/>
    </w:rPr>
  </w:style>
  <w:style w:type="paragraph" w:styleId="Tekstpodstawowywcity">
    <w:name w:val="Body Text Indent"/>
    <w:basedOn w:val="Normalny"/>
    <w:link w:val="TekstpodstawowywcityZnak"/>
    <w:unhideWhenUsed/>
    <w:rsid w:val="007956BB"/>
    <w:pPr>
      <w:spacing w:after="120"/>
      <w:ind w:left="283"/>
    </w:pPr>
  </w:style>
  <w:style w:type="character" w:customStyle="1" w:styleId="TekstpodstawowywcityZnak">
    <w:name w:val="Tekst podstawowy wcięty Znak"/>
    <w:basedOn w:val="Domylnaczcionkaakapitu"/>
    <w:link w:val="Tekstpodstawowywcity"/>
    <w:rsid w:val="007956BB"/>
    <w:rPr>
      <w:rFonts w:ascii="Times New Roman" w:eastAsia="Times New Roman" w:hAnsi="Times New Roman" w:cs="Times New Roman"/>
      <w:sz w:val="20"/>
      <w:szCs w:val="20"/>
      <w:lang w:eastAsia="pl-PL"/>
    </w:rPr>
  </w:style>
  <w:style w:type="character" w:styleId="Pogrubienie">
    <w:name w:val="Strong"/>
    <w:uiPriority w:val="22"/>
    <w:qFormat/>
    <w:rsid w:val="007956BB"/>
    <w:rPr>
      <w:b/>
      <w:bCs/>
    </w:rPr>
  </w:style>
  <w:style w:type="paragraph" w:styleId="HTML-wstpniesformatowany">
    <w:name w:val="HTML Preformatted"/>
    <w:basedOn w:val="Normalny"/>
    <w:link w:val="HTML-wstpniesformatowanyZnak"/>
    <w:uiPriority w:val="99"/>
    <w:unhideWhenUsed/>
    <w:rsid w:val="007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7956BB"/>
    <w:rPr>
      <w:rFonts w:ascii="Courier New" w:eastAsia="Times New Roman" w:hAnsi="Courier New" w:cs="Times New Roman"/>
      <w:sz w:val="20"/>
      <w:szCs w:val="20"/>
      <w:lang w:val="x-none" w:eastAsia="x-none"/>
    </w:rPr>
  </w:style>
  <w:style w:type="character" w:customStyle="1" w:styleId="titleemph">
    <w:name w:val="title_emph"/>
    <w:basedOn w:val="Domylnaczcionkaakapitu"/>
    <w:rsid w:val="007956BB"/>
  </w:style>
  <w:style w:type="character" w:customStyle="1" w:styleId="FontStyle18">
    <w:name w:val="Font Style18"/>
    <w:rsid w:val="007956BB"/>
    <w:rPr>
      <w:rFonts w:ascii="Times New Roman" w:hAnsi="Times New Roman" w:cs="Times New Roman"/>
      <w:sz w:val="22"/>
      <w:szCs w:val="22"/>
    </w:rPr>
  </w:style>
  <w:style w:type="paragraph" w:styleId="Adresnakopercie">
    <w:name w:val="envelope address"/>
    <w:basedOn w:val="Normalny"/>
    <w:rsid w:val="007956BB"/>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uiPriority w:val="99"/>
    <w:rsid w:val="007956BB"/>
  </w:style>
  <w:style w:type="character" w:customStyle="1" w:styleId="TekstprzypisudolnegoZnak">
    <w:name w:val="Tekst przypisu dolnego Znak"/>
    <w:basedOn w:val="Domylnaczcionkaakapitu"/>
    <w:link w:val="Tekstprzypisudolnego"/>
    <w:uiPriority w:val="99"/>
    <w:rsid w:val="007956BB"/>
    <w:rPr>
      <w:rFonts w:ascii="Times New Roman" w:eastAsia="Times New Roman" w:hAnsi="Times New Roman" w:cs="Times New Roman"/>
      <w:sz w:val="20"/>
      <w:szCs w:val="20"/>
      <w:lang w:eastAsia="pl-PL"/>
    </w:rPr>
  </w:style>
  <w:style w:type="paragraph" w:styleId="Poprawka">
    <w:name w:val="Revision"/>
    <w:hidden/>
    <w:uiPriority w:val="99"/>
    <w:semiHidden/>
    <w:rsid w:val="007956BB"/>
    <w:pPr>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7956BB"/>
  </w:style>
  <w:style w:type="character" w:customStyle="1" w:styleId="TekstprzypisukocowegoZnak">
    <w:name w:val="Tekst przypisu końcowego Znak"/>
    <w:basedOn w:val="Domylnaczcionkaakapitu"/>
    <w:link w:val="Tekstprzypisukocowego"/>
    <w:uiPriority w:val="99"/>
    <w:semiHidden/>
    <w:rsid w:val="007956BB"/>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956BB"/>
    <w:rPr>
      <w:vertAlign w:val="superscript"/>
    </w:rPr>
  </w:style>
  <w:style w:type="character" w:styleId="Odwoanieprzypisudolnego">
    <w:name w:val="footnote reference"/>
    <w:unhideWhenUsed/>
    <w:rsid w:val="007956BB"/>
    <w:rPr>
      <w:vertAlign w:val="superscript"/>
    </w:rPr>
  </w:style>
  <w:style w:type="character" w:customStyle="1" w:styleId="Odwoaniedokomentarza1">
    <w:name w:val="Odwołanie do komentarza1"/>
    <w:rsid w:val="007956BB"/>
    <w:rPr>
      <w:sz w:val="16"/>
      <w:szCs w:val="16"/>
    </w:rPr>
  </w:style>
  <w:style w:type="paragraph" w:customStyle="1" w:styleId="Tekstpodstawowy31">
    <w:name w:val="Tekst podstawowy 31"/>
    <w:basedOn w:val="Normalny"/>
    <w:rsid w:val="007956BB"/>
    <w:pPr>
      <w:suppressAutoHyphens/>
      <w:jc w:val="both"/>
    </w:pPr>
    <w:rPr>
      <w:b/>
      <w:sz w:val="28"/>
      <w:lang w:eastAsia="ar-SA"/>
    </w:rPr>
  </w:style>
  <w:style w:type="paragraph" w:customStyle="1" w:styleId="Zwykytekst1">
    <w:name w:val="Zwykły tekst1"/>
    <w:basedOn w:val="Normalny"/>
    <w:rsid w:val="007956BB"/>
    <w:pPr>
      <w:suppressAutoHyphens/>
    </w:pPr>
    <w:rPr>
      <w:rFonts w:ascii="Courier New" w:hAnsi="Courier New"/>
      <w:lang w:eastAsia="ar-SA"/>
    </w:rPr>
  </w:style>
  <w:style w:type="paragraph" w:customStyle="1" w:styleId="Tekstpodstawowy21">
    <w:name w:val="Tekst podstawowy 21"/>
    <w:basedOn w:val="Normalny"/>
    <w:rsid w:val="007956BB"/>
    <w:pPr>
      <w:suppressAutoHyphens/>
    </w:pPr>
    <w:rPr>
      <w:sz w:val="44"/>
      <w:lang w:eastAsia="ar-SA"/>
    </w:rPr>
  </w:style>
  <w:style w:type="character" w:customStyle="1" w:styleId="WW8Num25z1">
    <w:name w:val="WW8Num25z1"/>
    <w:rsid w:val="007956BB"/>
    <w:rPr>
      <w:rFonts w:ascii="Times New Roman" w:hAnsi="Times New Roman" w:cs="Times New Roman"/>
      <w:b w:val="0"/>
      <w:sz w:val="22"/>
      <w:szCs w:val="22"/>
    </w:rPr>
  </w:style>
  <w:style w:type="character" w:customStyle="1" w:styleId="FontStyle12">
    <w:name w:val="Font Style12"/>
    <w:uiPriority w:val="99"/>
    <w:rsid w:val="007956BB"/>
    <w:rPr>
      <w:rFonts w:ascii="Calibri" w:hAnsi="Calibri" w:cs="Calibri"/>
      <w:spacing w:val="-10"/>
      <w:sz w:val="20"/>
      <w:szCs w:val="20"/>
    </w:rPr>
  </w:style>
  <w:style w:type="character" w:customStyle="1" w:styleId="FontStyle11">
    <w:name w:val="Font Style11"/>
    <w:uiPriority w:val="99"/>
    <w:rsid w:val="007956BB"/>
    <w:rPr>
      <w:rFonts w:ascii="Arial Narrow" w:hAnsi="Arial Narrow" w:cs="Arial Narrow"/>
      <w:sz w:val="20"/>
      <w:szCs w:val="20"/>
    </w:rPr>
  </w:style>
  <w:style w:type="paragraph" w:customStyle="1" w:styleId="Style1">
    <w:name w:val="Style1"/>
    <w:basedOn w:val="Normalny"/>
    <w:uiPriority w:val="99"/>
    <w:rsid w:val="007956BB"/>
    <w:pPr>
      <w:widowControl w:val="0"/>
      <w:autoSpaceDE w:val="0"/>
      <w:autoSpaceDN w:val="0"/>
      <w:adjustRightInd w:val="0"/>
      <w:spacing w:line="230" w:lineRule="exact"/>
      <w:ind w:firstLine="166"/>
    </w:pPr>
    <w:rPr>
      <w:rFonts w:ascii="Arial Narrow" w:hAnsi="Arial Narrow"/>
      <w:sz w:val="24"/>
      <w:szCs w:val="24"/>
    </w:rPr>
  </w:style>
  <w:style w:type="character" w:customStyle="1" w:styleId="DeltaViewInsertion">
    <w:name w:val="DeltaView Insertion"/>
    <w:rsid w:val="007956BB"/>
    <w:rPr>
      <w:b/>
      <w:i/>
      <w:spacing w:val="0"/>
    </w:rPr>
  </w:style>
  <w:style w:type="character" w:styleId="UyteHipercze">
    <w:name w:val="FollowedHyperlink"/>
    <w:uiPriority w:val="99"/>
    <w:semiHidden/>
    <w:unhideWhenUsed/>
    <w:rsid w:val="007956BB"/>
    <w:rPr>
      <w:color w:val="800080"/>
      <w:u w:val="single"/>
    </w:rPr>
  </w:style>
  <w:style w:type="paragraph" w:customStyle="1" w:styleId="Tabelapozycja">
    <w:name w:val="Tabela pozycja"/>
    <w:basedOn w:val="Normalny"/>
    <w:rsid w:val="007956BB"/>
    <w:rPr>
      <w:rFonts w:ascii="Arial" w:eastAsia="MS Outlook"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9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assmark.com/products/pt.htm" TargetMode="External"/><Relationship Id="rId4" Type="http://schemas.microsoft.com/office/2007/relationships/stylesWithEffects" Target="stylesWithEffects.xml"/><Relationship Id="rId9" Type="http://schemas.openxmlformats.org/officeDocument/2006/relationships/hyperlink" Target="mailto:ag@am.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1D707-6275-4471-9E93-CC62E9A7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28</Pages>
  <Words>8077</Words>
  <Characters>48467</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CPE</Company>
  <LinksUpToDate>false</LinksUpToDate>
  <CharactersWithSpaces>56432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piotr_pijas</dc:creator>
  <cp:lastModifiedBy>a.sobkowiak</cp:lastModifiedBy>
  <cp:revision>13</cp:revision>
  <cp:lastPrinted>2017-03-15T11:04:00Z</cp:lastPrinted>
  <dcterms:created xsi:type="dcterms:W3CDTF">2017-03-08T10:05:00Z</dcterms:created>
  <dcterms:modified xsi:type="dcterms:W3CDTF">2017-03-16T10:46:00Z</dcterms:modified>
</cp:coreProperties>
</file>