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71" w:rsidRDefault="004B7871" w:rsidP="004B7871">
      <w:pPr>
        <w:tabs>
          <w:tab w:val="num" w:pos="900"/>
        </w:tabs>
        <w:spacing w:after="120"/>
        <w:jc w:val="center"/>
        <w:rPr>
          <w:sz w:val="21"/>
          <w:szCs w:val="21"/>
        </w:rPr>
      </w:pPr>
    </w:p>
    <w:p w:rsidR="004B7871" w:rsidRDefault="004B7871" w:rsidP="004B7871">
      <w:pPr>
        <w:tabs>
          <w:tab w:val="num" w:pos="900"/>
        </w:tabs>
        <w:spacing w:after="120"/>
        <w:jc w:val="center"/>
        <w:rPr>
          <w:sz w:val="21"/>
          <w:szCs w:val="21"/>
        </w:rPr>
      </w:pPr>
    </w:p>
    <w:p w:rsidR="004B7871" w:rsidRDefault="004B7871" w:rsidP="004B7871">
      <w:pPr>
        <w:tabs>
          <w:tab w:val="num" w:pos="900"/>
        </w:tabs>
        <w:spacing w:after="120"/>
        <w:jc w:val="center"/>
        <w:rPr>
          <w:sz w:val="24"/>
          <w:szCs w:val="24"/>
        </w:rPr>
      </w:pPr>
    </w:p>
    <w:p w:rsidR="00734E7C" w:rsidRPr="004B7871" w:rsidRDefault="004B7871" w:rsidP="004B7871">
      <w:pPr>
        <w:tabs>
          <w:tab w:val="num" w:pos="900"/>
        </w:tabs>
        <w:spacing w:after="120"/>
        <w:jc w:val="center"/>
        <w:rPr>
          <w:b/>
          <w:sz w:val="24"/>
          <w:szCs w:val="24"/>
        </w:rPr>
      </w:pPr>
      <w:r w:rsidRPr="004B7871">
        <w:rPr>
          <w:b/>
          <w:sz w:val="24"/>
          <w:szCs w:val="24"/>
        </w:rPr>
        <w:t xml:space="preserve">Zapytanie ofertowe na dostawę </w:t>
      </w:r>
      <w:r w:rsidR="007905BF">
        <w:rPr>
          <w:b/>
          <w:sz w:val="24"/>
          <w:szCs w:val="24"/>
        </w:rPr>
        <w:t xml:space="preserve">papieru kserograficznego na </w:t>
      </w:r>
      <w:r w:rsidRPr="004B7871">
        <w:rPr>
          <w:b/>
          <w:sz w:val="24"/>
          <w:szCs w:val="24"/>
        </w:rPr>
        <w:t>potrzeby jednostek organizacyjnych Akademii Morskiej w Szczecinie</w:t>
      </w:r>
    </w:p>
    <w:p w:rsidR="007905BF" w:rsidRPr="004B7871" w:rsidRDefault="007905BF" w:rsidP="007905BF">
      <w:pPr>
        <w:tabs>
          <w:tab w:val="num" w:pos="900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AG-DK/274-02/15</w:t>
      </w:r>
    </w:p>
    <w:p w:rsidR="00E20E8F" w:rsidRDefault="00E20E8F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E20E8F" w:rsidRPr="001425F0" w:rsidRDefault="00E20E8F" w:rsidP="00C96B60">
      <w:pPr>
        <w:jc w:val="both"/>
        <w:rPr>
          <w:sz w:val="22"/>
          <w:szCs w:val="22"/>
        </w:rPr>
      </w:pPr>
    </w:p>
    <w:p w:rsidR="00E20E8F" w:rsidRPr="001425F0" w:rsidRDefault="00E20E8F" w:rsidP="00C96B60">
      <w:pPr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Opis przedmiotu zamówienia:</w:t>
      </w:r>
    </w:p>
    <w:p w:rsidR="00CE3A53" w:rsidRPr="007B1F55" w:rsidRDefault="00E20E8F" w:rsidP="00CE3A53">
      <w:pPr>
        <w:pStyle w:val="Tekstpodstawowy"/>
        <w:numPr>
          <w:ilvl w:val="0"/>
          <w:numId w:val="19"/>
        </w:numPr>
        <w:tabs>
          <w:tab w:val="clear" w:pos="567"/>
        </w:tabs>
        <w:spacing w:after="120"/>
        <w:ind w:left="425" w:hanging="357"/>
        <w:rPr>
          <w:b w:val="0"/>
          <w:i/>
          <w:sz w:val="22"/>
          <w:szCs w:val="22"/>
        </w:rPr>
      </w:pPr>
      <w:r w:rsidRPr="008426B1">
        <w:rPr>
          <w:b w:val="0"/>
          <w:sz w:val="22"/>
          <w:szCs w:val="22"/>
        </w:rPr>
        <w:t xml:space="preserve">Przedmiotem zamówienia jest dostawa </w:t>
      </w:r>
      <w:r w:rsidR="007905BF">
        <w:rPr>
          <w:b w:val="0"/>
          <w:sz w:val="22"/>
          <w:szCs w:val="22"/>
        </w:rPr>
        <w:t xml:space="preserve">papieru kserograficznego </w:t>
      </w:r>
      <w:r w:rsidRPr="008426B1">
        <w:rPr>
          <w:b w:val="0"/>
          <w:sz w:val="22"/>
          <w:szCs w:val="22"/>
        </w:rPr>
        <w:t xml:space="preserve">na potrzeby jednostek organizacyjnych Akademii Morskiej w Szczecinie </w:t>
      </w:r>
      <w:r w:rsidRPr="008426B1">
        <w:rPr>
          <w:b w:val="0"/>
          <w:bCs/>
          <w:sz w:val="22"/>
          <w:szCs w:val="22"/>
        </w:rPr>
        <w:t>zgodnie z</w:t>
      </w:r>
      <w:r w:rsidR="007B1F55">
        <w:rPr>
          <w:b w:val="0"/>
          <w:sz w:val="22"/>
          <w:szCs w:val="22"/>
        </w:rPr>
        <w:t xml:space="preserve"> załącznikiem nr 1</w:t>
      </w:r>
      <w:r w:rsidR="004842AB">
        <w:rPr>
          <w:b w:val="0"/>
          <w:sz w:val="22"/>
          <w:szCs w:val="22"/>
        </w:rPr>
        <w:t>a</w:t>
      </w:r>
      <w:r w:rsidR="007B1F55">
        <w:rPr>
          <w:b w:val="0"/>
          <w:sz w:val="22"/>
          <w:szCs w:val="22"/>
        </w:rPr>
        <w:t xml:space="preserve"> – </w:t>
      </w:r>
      <w:r w:rsidR="007B1F55" w:rsidRPr="007B1F55">
        <w:rPr>
          <w:b w:val="0"/>
          <w:i/>
          <w:sz w:val="22"/>
          <w:szCs w:val="22"/>
        </w:rPr>
        <w:t>O</w:t>
      </w:r>
      <w:r w:rsidR="00F4201B" w:rsidRPr="007B1F55">
        <w:rPr>
          <w:b w:val="0"/>
          <w:i/>
          <w:sz w:val="22"/>
          <w:szCs w:val="22"/>
        </w:rPr>
        <w:t>pis przedmiotu zamówienia</w:t>
      </w:r>
      <w:r w:rsidR="007B1F55">
        <w:rPr>
          <w:b w:val="0"/>
          <w:i/>
          <w:sz w:val="22"/>
          <w:szCs w:val="22"/>
        </w:rPr>
        <w:t>.</w:t>
      </w:r>
    </w:p>
    <w:p w:rsidR="00CE3A53" w:rsidRPr="00CE3A53" w:rsidRDefault="00CE3A53" w:rsidP="00CE3A53">
      <w:pPr>
        <w:pStyle w:val="Tekstpodstawowy"/>
        <w:numPr>
          <w:ilvl w:val="0"/>
          <w:numId w:val="19"/>
        </w:numPr>
        <w:tabs>
          <w:tab w:val="clear" w:pos="567"/>
        </w:tabs>
        <w:spacing w:after="120"/>
        <w:ind w:left="425" w:hanging="357"/>
        <w:rPr>
          <w:b w:val="0"/>
          <w:sz w:val="22"/>
          <w:szCs w:val="22"/>
        </w:rPr>
      </w:pPr>
      <w:r w:rsidRPr="00CE3A53">
        <w:rPr>
          <w:sz w:val="22"/>
          <w:szCs w:val="22"/>
          <w:u w:val="single"/>
        </w:rPr>
        <w:t>Wykonawca zobowiązany jest wycenić wszystkie pozycje</w:t>
      </w:r>
      <w:r w:rsidR="002C4EE1" w:rsidRPr="00CE3A53">
        <w:rPr>
          <w:b w:val="0"/>
          <w:sz w:val="22"/>
          <w:szCs w:val="22"/>
        </w:rPr>
        <w:t xml:space="preserve"> </w:t>
      </w:r>
      <w:r w:rsidR="004B7871" w:rsidRPr="00CE3A53">
        <w:rPr>
          <w:b w:val="0"/>
          <w:sz w:val="22"/>
          <w:szCs w:val="22"/>
        </w:rPr>
        <w:t xml:space="preserve"> w załączniku nr 1a</w:t>
      </w:r>
      <w:r w:rsidRPr="00CE3A53">
        <w:rPr>
          <w:b w:val="0"/>
          <w:sz w:val="22"/>
          <w:szCs w:val="22"/>
        </w:rPr>
        <w:t xml:space="preserve">. </w:t>
      </w:r>
      <w:r w:rsidRPr="00CE3A53">
        <w:rPr>
          <w:b w:val="0"/>
          <w:sz w:val="24"/>
          <w:szCs w:val="24"/>
        </w:rPr>
        <w:t>W kolumnie „typ asortyme</w:t>
      </w:r>
      <w:r>
        <w:rPr>
          <w:b w:val="0"/>
          <w:sz w:val="24"/>
          <w:szCs w:val="24"/>
        </w:rPr>
        <w:t>ntu-nazwę” należy uzupełnić puste</w:t>
      </w:r>
      <w:r w:rsidRPr="00CE3A53">
        <w:rPr>
          <w:b w:val="0"/>
          <w:sz w:val="24"/>
          <w:szCs w:val="24"/>
        </w:rPr>
        <w:t xml:space="preserve"> kolumn</w:t>
      </w:r>
      <w:r>
        <w:rPr>
          <w:b w:val="0"/>
          <w:sz w:val="24"/>
          <w:szCs w:val="24"/>
        </w:rPr>
        <w:t>y</w:t>
      </w:r>
      <w:r w:rsidR="00644624">
        <w:rPr>
          <w:b w:val="0"/>
          <w:sz w:val="24"/>
          <w:szCs w:val="24"/>
        </w:rPr>
        <w:t xml:space="preserve"> i podać typ i symbol</w:t>
      </w:r>
      <w:r w:rsidR="007905BF">
        <w:rPr>
          <w:b w:val="0"/>
          <w:sz w:val="24"/>
          <w:szCs w:val="24"/>
        </w:rPr>
        <w:t xml:space="preserve"> oferowanego artykułu.</w:t>
      </w:r>
      <w:r w:rsidRPr="00CE3A53">
        <w:rPr>
          <w:b w:val="0"/>
          <w:sz w:val="24"/>
          <w:szCs w:val="24"/>
        </w:rPr>
        <w:t xml:space="preserve"> </w:t>
      </w:r>
    </w:p>
    <w:p w:rsidR="008426B1" w:rsidRPr="008426B1" w:rsidRDefault="007A783D" w:rsidP="008426B1">
      <w:pPr>
        <w:pStyle w:val="Tekstpodstawowy"/>
        <w:numPr>
          <w:ilvl w:val="0"/>
          <w:numId w:val="19"/>
        </w:numPr>
        <w:tabs>
          <w:tab w:val="clear" w:pos="567"/>
        </w:tabs>
        <w:suppressAutoHyphens/>
        <w:spacing w:after="120"/>
        <w:ind w:left="425" w:hanging="357"/>
        <w:rPr>
          <w:b w:val="0"/>
          <w:sz w:val="22"/>
          <w:szCs w:val="22"/>
        </w:rPr>
      </w:pPr>
      <w:r w:rsidRPr="008426B1">
        <w:rPr>
          <w:b w:val="0"/>
          <w:sz w:val="22"/>
          <w:szCs w:val="22"/>
        </w:rPr>
        <w:t>Zamawiający wymaga, aby przedmiot dostawy był</w:t>
      </w:r>
      <w:r w:rsidR="008426B1">
        <w:rPr>
          <w:b w:val="0"/>
          <w:sz w:val="22"/>
          <w:szCs w:val="22"/>
        </w:rPr>
        <w:t xml:space="preserve"> fabrycznie nowy, w  opakowaniach</w:t>
      </w:r>
      <w:r w:rsidRPr="008426B1">
        <w:rPr>
          <w:b w:val="0"/>
          <w:sz w:val="22"/>
          <w:szCs w:val="22"/>
        </w:rPr>
        <w:t xml:space="preserve">  zawierające logo i nazwę producenta na etykiecie zwyczajowo stosowanej przez producenta </w:t>
      </w:r>
      <w:r w:rsidR="00D011CE">
        <w:rPr>
          <w:b w:val="0"/>
          <w:sz w:val="22"/>
          <w:szCs w:val="22"/>
        </w:rPr>
        <w:br/>
      </w:r>
      <w:r w:rsidRPr="008426B1">
        <w:rPr>
          <w:b w:val="0"/>
          <w:sz w:val="22"/>
          <w:szCs w:val="22"/>
        </w:rPr>
        <w:t>w obrocie towarowym</w:t>
      </w:r>
      <w:r w:rsidR="008426B1" w:rsidRPr="008426B1">
        <w:rPr>
          <w:b w:val="0"/>
          <w:sz w:val="22"/>
          <w:szCs w:val="22"/>
        </w:rPr>
        <w:t>, określających parametry dostarczonych materiałów.</w:t>
      </w:r>
    </w:p>
    <w:p w:rsidR="008426B1" w:rsidRDefault="00C87BF3" w:rsidP="008426B1">
      <w:pPr>
        <w:pStyle w:val="Tekstpodstawowy"/>
        <w:numPr>
          <w:ilvl w:val="0"/>
          <w:numId w:val="19"/>
        </w:numPr>
        <w:tabs>
          <w:tab w:val="clear" w:pos="567"/>
        </w:tabs>
        <w:suppressAutoHyphens/>
        <w:spacing w:after="120"/>
        <w:ind w:left="425" w:hanging="357"/>
        <w:rPr>
          <w:b w:val="0"/>
          <w:sz w:val="22"/>
          <w:szCs w:val="22"/>
        </w:rPr>
      </w:pPr>
      <w:r w:rsidRPr="008426B1">
        <w:rPr>
          <w:b w:val="0"/>
          <w:sz w:val="22"/>
          <w:szCs w:val="22"/>
        </w:rPr>
        <w:t xml:space="preserve">Proponowane materiały biurowe i papiernicze powinny być trwałe, niezawodne i estetyczne, </w:t>
      </w:r>
      <w:r w:rsidR="00D011CE">
        <w:rPr>
          <w:b w:val="0"/>
          <w:sz w:val="22"/>
          <w:szCs w:val="22"/>
        </w:rPr>
        <w:br/>
      </w:r>
      <w:r w:rsidRPr="008426B1">
        <w:rPr>
          <w:b w:val="0"/>
          <w:sz w:val="22"/>
          <w:szCs w:val="22"/>
        </w:rPr>
        <w:t>o bardzo wy</w:t>
      </w:r>
      <w:r w:rsidR="008426B1">
        <w:rPr>
          <w:b w:val="0"/>
          <w:sz w:val="22"/>
          <w:szCs w:val="22"/>
        </w:rPr>
        <w:t>sokiej jakości.</w:t>
      </w:r>
    </w:p>
    <w:p w:rsidR="008426B1" w:rsidRPr="008426B1" w:rsidRDefault="007905BF" w:rsidP="008426B1">
      <w:pPr>
        <w:pStyle w:val="Tekstpodstawowy"/>
        <w:numPr>
          <w:ilvl w:val="0"/>
          <w:numId w:val="19"/>
        </w:numPr>
        <w:tabs>
          <w:tab w:val="clear" w:pos="567"/>
        </w:tabs>
        <w:suppressAutoHyphens/>
        <w:spacing w:after="120"/>
        <w:ind w:left="425" w:hanging="35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Papier ksero musi być dostarczony</w:t>
      </w:r>
      <w:r w:rsidR="00C87BF3" w:rsidRPr="008426B1">
        <w:rPr>
          <w:b w:val="0"/>
          <w:sz w:val="22"/>
          <w:szCs w:val="22"/>
        </w:rPr>
        <w:t xml:space="preserve"> w oryginalnych nieuszkodzonych opakowaniach</w:t>
      </w:r>
      <w:r w:rsidR="008426B1" w:rsidRPr="008426B1">
        <w:rPr>
          <w:b w:val="0"/>
          <w:sz w:val="22"/>
          <w:szCs w:val="22"/>
        </w:rPr>
        <w:t xml:space="preserve"> </w:t>
      </w:r>
      <w:r w:rsidR="00C87BF3" w:rsidRPr="008426B1">
        <w:rPr>
          <w:b w:val="0"/>
          <w:sz w:val="22"/>
          <w:szCs w:val="22"/>
        </w:rPr>
        <w:t>bez śladu inger</w:t>
      </w:r>
      <w:r w:rsidR="008426B1" w:rsidRPr="008426B1">
        <w:rPr>
          <w:b w:val="0"/>
          <w:sz w:val="22"/>
          <w:szCs w:val="22"/>
        </w:rPr>
        <w:t>encji lub przepakowywania, opak</w:t>
      </w:r>
      <w:r>
        <w:rPr>
          <w:b w:val="0"/>
          <w:sz w:val="22"/>
          <w:szCs w:val="22"/>
        </w:rPr>
        <w:t>owany</w:t>
      </w:r>
      <w:r w:rsidR="004B1281">
        <w:rPr>
          <w:b w:val="0"/>
          <w:sz w:val="22"/>
          <w:szCs w:val="22"/>
        </w:rPr>
        <w:t xml:space="preserve"> w sposób zabezpieczający</w:t>
      </w:r>
      <w:r w:rsidR="008426B1" w:rsidRPr="008426B1">
        <w:rPr>
          <w:b w:val="0"/>
          <w:sz w:val="22"/>
          <w:szCs w:val="22"/>
        </w:rPr>
        <w:t xml:space="preserve"> przed zniszczeniem </w:t>
      </w:r>
      <w:r>
        <w:rPr>
          <w:b w:val="0"/>
          <w:sz w:val="22"/>
          <w:szCs w:val="22"/>
        </w:rPr>
        <w:br/>
      </w:r>
      <w:r w:rsidR="008426B1" w:rsidRPr="008426B1">
        <w:rPr>
          <w:b w:val="0"/>
          <w:sz w:val="22"/>
          <w:szCs w:val="22"/>
        </w:rPr>
        <w:t>i zamoczeniem.</w:t>
      </w:r>
    </w:p>
    <w:p w:rsidR="008426B1" w:rsidRPr="008426B1" w:rsidRDefault="00C87BF3" w:rsidP="008426B1">
      <w:pPr>
        <w:pStyle w:val="Tekstpodstawowy"/>
        <w:numPr>
          <w:ilvl w:val="0"/>
          <w:numId w:val="19"/>
        </w:numPr>
        <w:tabs>
          <w:tab w:val="clear" w:pos="567"/>
        </w:tabs>
        <w:suppressAutoHyphens/>
        <w:spacing w:after="120"/>
        <w:ind w:left="425" w:hanging="357"/>
        <w:rPr>
          <w:b w:val="0"/>
          <w:sz w:val="22"/>
          <w:szCs w:val="22"/>
        </w:rPr>
      </w:pPr>
      <w:r w:rsidRPr="008426B1">
        <w:rPr>
          <w:b w:val="0"/>
          <w:sz w:val="22"/>
          <w:szCs w:val="22"/>
        </w:rPr>
        <w:t xml:space="preserve"> Artykuły te muszą posiadać atesty lub inne wymagania dopuszczające do obrotu, wymagane prawem polskim lub UE, które mają do danego wyrobu zastosowanie.</w:t>
      </w:r>
    </w:p>
    <w:p w:rsidR="004B7871" w:rsidRDefault="000446AA" w:rsidP="004B7871">
      <w:pPr>
        <w:pStyle w:val="Tekstpodstawowy"/>
        <w:numPr>
          <w:ilvl w:val="0"/>
          <w:numId w:val="19"/>
        </w:numPr>
        <w:tabs>
          <w:tab w:val="clear" w:pos="567"/>
        </w:tabs>
        <w:suppressAutoHyphens/>
        <w:spacing w:after="120"/>
        <w:ind w:left="425" w:hanging="35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</w:t>
      </w:r>
      <w:r w:rsidR="00C87BF3" w:rsidRPr="008426B1">
        <w:rPr>
          <w:b w:val="0"/>
          <w:sz w:val="22"/>
          <w:szCs w:val="22"/>
        </w:rPr>
        <w:t>kres ważności wszystkich dostarczonych artykułów powinien wynosić minimum 12</w:t>
      </w:r>
      <w:r w:rsidR="008426B1" w:rsidRPr="008426B1">
        <w:rPr>
          <w:b w:val="0"/>
          <w:sz w:val="22"/>
          <w:szCs w:val="22"/>
        </w:rPr>
        <w:t xml:space="preserve"> </w:t>
      </w:r>
      <w:r w:rsidR="00C87BF3" w:rsidRPr="008426B1">
        <w:rPr>
          <w:b w:val="0"/>
          <w:sz w:val="22"/>
          <w:szCs w:val="22"/>
        </w:rPr>
        <w:t>miesięcy od dnia dostawy.</w:t>
      </w:r>
    </w:p>
    <w:p w:rsidR="00AD6ED3" w:rsidRPr="004B7871" w:rsidRDefault="00E20E8F" w:rsidP="004B7871">
      <w:pPr>
        <w:pStyle w:val="Tekstpodstawowy"/>
        <w:numPr>
          <w:ilvl w:val="0"/>
          <w:numId w:val="19"/>
        </w:numPr>
        <w:tabs>
          <w:tab w:val="clear" w:pos="567"/>
        </w:tabs>
        <w:suppressAutoHyphens/>
        <w:spacing w:after="120"/>
        <w:ind w:left="425" w:hanging="357"/>
        <w:rPr>
          <w:b w:val="0"/>
          <w:sz w:val="22"/>
          <w:szCs w:val="22"/>
        </w:rPr>
      </w:pPr>
      <w:r w:rsidRPr="004B7871">
        <w:rPr>
          <w:b w:val="0"/>
          <w:sz w:val="22"/>
          <w:szCs w:val="22"/>
        </w:rPr>
        <w:t>Zamawiający zastrzega, że p</w:t>
      </w:r>
      <w:r w:rsidR="00041A7E">
        <w:rPr>
          <w:b w:val="0"/>
          <w:sz w:val="22"/>
          <w:szCs w:val="22"/>
        </w:rPr>
        <w:t xml:space="preserve">rzedstawione </w:t>
      </w:r>
      <w:r w:rsidR="007B1F55">
        <w:rPr>
          <w:b w:val="0"/>
          <w:i/>
          <w:sz w:val="22"/>
          <w:szCs w:val="22"/>
        </w:rPr>
        <w:t>w załączniku nr 1</w:t>
      </w:r>
      <w:r w:rsidR="004842AB">
        <w:rPr>
          <w:b w:val="0"/>
          <w:i/>
          <w:sz w:val="22"/>
          <w:szCs w:val="22"/>
        </w:rPr>
        <w:t>a</w:t>
      </w:r>
      <w:r w:rsidR="007B1F55">
        <w:rPr>
          <w:b w:val="0"/>
          <w:i/>
          <w:sz w:val="22"/>
          <w:szCs w:val="22"/>
        </w:rPr>
        <w:t xml:space="preserve"> - </w:t>
      </w:r>
      <w:r w:rsidR="00041A7E" w:rsidRPr="00041A7E">
        <w:rPr>
          <w:b w:val="0"/>
          <w:i/>
          <w:sz w:val="22"/>
          <w:szCs w:val="22"/>
        </w:rPr>
        <w:t>Opis przedmiotu zamówienia</w:t>
      </w:r>
      <w:r w:rsidR="00041A7E">
        <w:rPr>
          <w:b w:val="0"/>
          <w:sz w:val="22"/>
          <w:szCs w:val="22"/>
        </w:rPr>
        <w:t xml:space="preserve"> </w:t>
      </w:r>
      <w:r w:rsidRPr="004B7871">
        <w:rPr>
          <w:b w:val="0"/>
          <w:sz w:val="22"/>
          <w:szCs w:val="22"/>
        </w:rPr>
        <w:t>ilości z</w:t>
      </w:r>
      <w:r w:rsidR="004B2518" w:rsidRPr="004B7871">
        <w:rPr>
          <w:b w:val="0"/>
          <w:sz w:val="22"/>
          <w:szCs w:val="22"/>
        </w:rPr>
        <w:t>amawianych artykułów biurowych</w:t>
      </w:r>
      <w:r w:rsidRPr="004B7871">
        <w:rPr>
          <w:b w:val="0"/>
          <w:sz w:val="22"/>
          <w:szCs w:val="22"/>
        </w:rPr>
        <w:t xml:space="preserve"> są wielkościami orientacyjnymi i mogą ulec </w:t>
      </w:r>
      <w:r w:rsidR="00FC5852">
        <w:rPr>
          <w:b w:val="0"/>
          <w:sz w:val="22"/>
          <w:szCs w:val="22"/>
        </w:rPr>
        <w:t>zmianie,</w:t>
      </w:r>
      <w:r w:rsidRPr="004B7871">
        <w:rPr>
          <w:b w:val="0"/>
          <w:color w:val="FF0000"/>
          <w:sz w:val="22"/>
          <w:szCs w:val="22"/>
        </w:rPr>
        <w:t xml:space="preserve"> </w:t>
      </w:r>
      <w:r w:rsidRPr="004B7871">
        <w:rPr>
          <w:b w:val="0"/>
          <w:sz w:val="22"/>
          <w:szCs w:val="22"/>
        </w:rPr>
        <w:t>nie więcej niż</w:t>
      </w:r>
      <w:r w:rsidRPr="004B7871">
        <w:rPr>
          <w:b w:val="0"/>
          <w:color w:val="FF0000"/>
          <w:sz w:val="22"/>
          <w:szCs w:val="22"/>
        </w:rPr>
        <w:t xml:space="preserve"> </w:t>
      </w:r>
      <w:r w:rsidR="00FC5852">
        <w:rPr>
          <w:b w:val="0"/>
          <w:sz w:val="22"/>
          <w:szCs w:val="22"/>
        </w:rPr>
        <w:t xml:space="preserve"> 20</w:t>
      </w:r>
      <w:r w:rsidRPr="004B7871">
        <w:rPr>
          <w:b w:val="0"/>
          <w:sz w:val="22"/>
          <w:szCs w:val="22"/>
        </w:rPr>
        <w:t xml:space="preserve">% </w:t>
      </w:r>
      <w:r w:rsidR="00667DBA" w:rsidRPr="004B7871">
        <w:rPr>
          <w:b w:val="0"/>
          <w:sz w:val="22"/>
          <w:szCs w:val="22"/>
        </w:rPr>
        <w:t>zamawianej ilości towaru</w:t>
      </w:r>
      <w:r w:rsidR="00B74CCA" w:rsidRPr="004B7871">
        <w:rPr>
          <w:b w:val="0"/>
          <w:sz w:val="22"/>
          <w:szCs w:val="22"/>
        </w:rPr>
        <w:t xml:space="preserve"> </w:t>
      </w:r>
      <w:r w:rsidR="00FC5852">
        <w:rPr>
          <w:b w:val="0"/>
          <w:sz w:val="22"/>
          <w:szCs w:val="22"/>
        </w:rPr>
        <w:t>,</w:t>
      </w:r>
      <w:r w:rsidRPr="004B7871">
        <w:rPr>
          <w:b w:val="0"/>
          <w:sz w:val="22"/>
          <w:szCs w:val="22"/>
        </w:rPr>
        <w:t xml:space="preserve">z jednoczesnym zachowaniem cen jednostkowych podanych przez Wykonawcę w ofercie wykonawcy. </w:t>
      </w:r>
    </w:p>
    <w:p w:rsidR="00FC5852" w:rsidRPr="00FC5852" w:rsidRDefault="00E20E8F" w:rsidP="00FC5852">
      <w:pPr>
        <w:numPr>
          <w:ilvl w:val="0"/>
          <w:numId w:val="2"/>
        </w:numPr>
        <w:tabs>
          <w:tab w:val="right" w:pos="180"/>
          <w:tab w:val="left" w:pos="408"/>
        </w:tabs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Termin </w:t>
      </w:r>
      <w:r w:rsidR="00FC5852">
        <w:rPr>
          <w:b/>
          <w:sz w:val="22"/>
          <w:szCs w:val="22"/>
        </w:rPr>
        <w:t xml:space="preserve">i miejsce </w:t>
      </w:r>
      <w:r w:rsidRPr="001425F0">
        <w:rPr>
          <w:b/>
          <w:sz w:val="22"/>
          <w:szCs w:val="22"/>
        </w:rPr>
        <w:t>wykonania zamówienia:</w:t>
      </w:r>
    </w:p>
    <w:p w:rsidR="00FC5852" w:rsidRDefault="00041A7E" w:rsidP="00FC5852">
      <w:pPr>
        <w:tabs>
          <w:tab w:val="right" w:pos="180"/>
          <w:tab w:val="left" w:pos="408"/>
        </w:tabs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Dostawy </w:t>
      </w:r>
      <w:r w:rsidR="002509A3">
        <w:rPr>
          <w:sz w:val="22"/>
          <w:szCs w:val="22"/>
        </w:rPr>
        <w:t>będą realizowane sukcesywnie</w:t>
      </w:r>
      <w:r w:rsidR="00FC5852">
        <w:rPr>
          <w:sz w:val="22"/>
          <w:szCs w:val="22"/>
        </w:rPr>
        <w:t xml:space="preserve"> </w:t>
      </w:r>
      <w:r w:rsidR="004B2518" w:rsidRPr="00041A7E">
        <w:rPr>
          <w:sz w:val="22"/>
          <w:szCs w:val="22"/>
        </w:rPr>
        <w:t xml:space="preserve">do </w:t>
      </w:r>
      <w:r>
        <w:rPr>
          <w:sz w:val="22"/>
          <w:szCs w:val="22"/>
        </w:rPr>
        <w:t xml:space="preserve"> wyczerpania kwoty zamówienia</w:t>
      </w:r>
      <w:r w:rsidR="004B2518" w:rsidRPr="00041A7E">
        <w:rPr>
          <w:sz w:val="22"/>
          <w:szCs w:val="22"/>
        </w:rPr>
        <w:t xml:space="preserve"> </w:t>
      </w:r>
      <w:r w:rsidR="00FC5852">
        <w:rPr>
          <w:sz w:val="22"/>
          <w:szCs w:val="22"/>
        </w:rPr>
        <w:t>netto, lub</w:t>
      </w:r>
      <w:r w:rsidR="007905BF">
        <w:rPr>
          <w:sz w:val="22"/>
          <w:szCs w:val="22"/>
        </w:rPr>
        <w:t xml:space="preserve"> do dnia   30.07.2015</w:t>
      </w:r>
      <w:r w:rsidR="002509A3">
        <w:rPr>
          <w:sz w:val="22"/>
          <w:szCs w:val="22"/>
        </w:rPr>
        <w:t xml:space="preserve"> r. Dostawy</w:t>
      </w:r>
      <w:r w:rsidR="00FC5852">
        <w:rPr>
          <w:sz w:val="22"/>
          <w:szCs w:val="22"/>
        </w:rPr>
        <w:t xml:space="preserve"> w ciągu 7 dni od dnia złożenia zapotrzebowania przez Zamawiającego do budynku Akademii Morskiej w Szczecinie, Wały Chrobrego 1-2, Szczecin – MAGAZYN GŁÓWNY.</w:t>
      </w:r>
    </w:p>
    <w:p w:rsidR="00B172CA" w:rsidRPr="00B172CA" w:rsidRDefault="00B172CA" w:rsidP="00B172CA">
      <w:pPr>
        <w:pStyle w:val="Akapitzlist"/>
        <w:numPr>
          <w:ilvl w:val="0"/>
          <w:numId w:val="2"/>
        </w:numPr>
        <w:tabs>
          <w:tab w:val="right" w:pos="180"/>
          <w:tab w:val="left" w:pos="408"/>
        </w:tabs>
        <w:spacing w:after="120"/>
        <w:rPr>
          <w:b/>
          <w:sz w:val="22"/>
          <w:szCs w:val="22"/>
        </w:rPr>
      </w:pPr>
      <w:r w:rsidRPr="00B172CA">
        <w:rPr>
          <w:b/>
          <w:sz w:val="22"/>
          <w:szCs w:val="22"/>
        </w:rPr>
        <w:t>Termin i forma płatności:</w:t>
      </w:r>
    </w:p>
    <w:p w:rsidR="00B172CA" w:rsidRPr="00B172CA" w:rsidRDefault="00B172CA" w:rsidP="00B172CA">
      <w:pPr>
        <w:tabs>
          <w:tab w:val="right" w:pos="180"/>
          <w:tab w:val="left" w:pos="408"/>
        </w:tabs>
        <w:spacing w:after="120"/>
        <w:ind w:left="180"/>
        <w:rPr>
          <w:sz w:val="22"/>
          <w:szCs w:val="22"/>
        </w:rPr>
      </w:pPr>
      <w:r>
        <w:rPr>
          <w:sz w:val="22"/>
          <w:szCs w:val="22"/>
        </w:rPr>
        <w:t>Przelew 21 dni</w:t>
      </w:r>
      <w:r w:rsidR="006D1091">
        <w:rPr>
          <w:sz w:val="22"/>
          <w:szCs w:val="22"/>
        </w:rPr>
        <w:t xml:space="preserve"> od dnia prawidłowo dostarczonych faktur</w:t>
      </w:r>
      <w:r>
        <w:rPr>
          <w:sz w:val="22"/>
          <w:szCs w:val="22"/>
        </w:rPr>
        <w:t xml:space="preserve"> do Zamawiającego. Obowiązującym     jest data wpływu do Kancelarii, w budynku Akademii Morskiej w Szczecinie, Wały Chrobrego 1-2, Szczecin.</w:t>
      </w:r>
    </w:p>
    <w:p w:rsidR="00906786" w:rsidRPr="00906786" w:rsidRDefault="00906786" w:rsidP="00906786">
      <w:pPr>
        <w:pStyle w:val="Akapitzlist"/>
        <w:numPr>
          <w:ilvl w:val="0"/>
          <w:numId w:val="2"/>
        </w:numPr>
        <w:tabs>
          <w:tab w:val="right" w:pos="180"/>
          <w:tab w:val="left" w:pos="408"/>
        </w:tabs>
        <w:spacing w:after="120"/>
        <w:rPr>
          <w:sz w:val="22"/>
          <w:szCs w:val="22"/>
        </w:rPr>
      </w:pPr>
      <w:r w:rsidRPr="00906786">
        <w:rPr>
          <w:b/>
          <w:bCs/>
          <w:sz w:val="22"/>
          <w:szCs w:val="22"/>
        </w:rPr>
        <w:t>Informacja o sposobie porozumiewania się Zamawiającego z Wykonawcami</w:t>
      </w:r>
    </w:p>
    <w:p w:rsidR="00906786" w:rsidRPr="00F91BBF" w:rsidRDefault="00F91BBF" w:rsidP="00F91BBF">
      <w:pPr>
        <w:pStyle w:val="Akapitzlist"/>
        <w:numPr>
          <w:ilvl w:val="1"/>
          <w:numId w:val="2"/>
        </w:numPr>
        <w:tabs>
          <w:tab w:val="right" w:pos="180"/>
          <w:tab w:val="left" w:pos="408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20E8F" w:rsidRPr="00F91BBF">
        <w:rPr>
          <w:sz w:val="22"/>
          <w:szCs w:val="22"/>
        </w:rPr>
        <w:t xml:space="preserve">Osobą uprawnioną do porozumiewania się z Wykonawcami w związku z </w:t>
      </w:r>
      <w:r w:rsidR="00906786" w:rsidRPr="00F91BBF">
        <w:rPr>
          <w:sz w:val="22"/>
          <w:szCs w:val="22"/>
        </w:rPr>
        <w:t>ogłoszonym zapytaniem ofertowym jest :</w:t>
      </w:r>
    </w:p>
    <w:p w:rsidR="00906786" w:rsidRPr="00906786" w:rsidRDefault="00906786" w:rsidP="00906786">
      <w:pPr>
        <w:jc w:val="center"/>
        <w:rPr>
          <w:sz w:val="22"/>
          <w:szCs w:val="22"/>
        </w:rPr>
      </w:pPr>
      <w:r w:rsidRPr="00906786">
        <w:rPr>
          <w:sz w:val="22"/>
          <w:szCs w:val="22"/>
        </w:rPr>
        <w:t>Daria Kubus</w:t>
      </w:r>
    </w:p>
    <w:p w:rsidR="00906786" w:rsidRPr="00906786" w:rsidRDefault="00906786" w:rsidP="00906786">
      <w:pPr>
        <w:jc w:val="center"/>
        <w:rPr>
          <w:sz w:val="22"/>
          <w:szCs w:val="22"/>
        </w:rPr>
      </w:pPr>
      <w:r w:rsidRPr="00906786">
        <w:rPr>
          <w:sz w:val="22"/>
          <w:szCs w:val="22"/>
        </w:rPr>
        <w:t>Akademia Morska w Szczecinie</w:t>
      </w:r>
    </w:p>
    <w:p w:rsidR="00906786" w:rsidRPr="00906786" w:rsidRDefault="00906786" w:rsidP="00906786">
      <w:pPr>
        <w:jc w:val="center"/>
        <w:rPr>
          <w:sz w:val="22"/>
          <w:szCs w:val="22"/>
        </w:rPr>
      </w:pPr>
      <w:r w:rsidRPr="00906786">
        <w:rPr>
          <w:sz w:val="22"/>
          <w:szCs w:val="22"/>
        </w:rPr>
        <w:t>Kancelaria , pok. 73 a</w:t>
      </w:r>
    </w:p>
    <w:p w:rsidR="00906786" w:rsidRDefault="007905BF" w:rsidP="00906786">
      <w:pPr>
        <w:jc w:val="center"/>
        <w:rPr>
          <w:sz w:val="22"/>
          <w:szCs w:val="22"/>
        </w:rPr>
      </w:pPr>
      <w:r>
        <w:rPr>
          <w:sz w:val="22"/>
          <w:szCs w:val="22"/>
        </w:rPr>
        <w:t>Tel. 91 4809-530</w:t>
      </w:r>
    </w:p>
    <w:p w:rsidR="00906786" w:rsidRPr="00906786" w:rsidRDefault="00906786" w:rsidP="00906786">
      <w:pPr>
        <w:jc w:val="center"/>
        <w:rPr>
          <w:sz w:val="22"/>
          <w:szCs w:val="22"/>
        </w:rPr>
      </w:pPr>
      <w:r>
        <w:rPr>
          <w:sz w:val="22"/>
          <w:szCs w:val="22"/>
        </w:rPr>
        <w:t>d.kubus@am.szczecin.pl</w:t>
      </w:r>
    </w:p>
    <w:p w:rsidR="009778BF" w:rsidRPr="00FC5852" w:rsidRDefault="009778BF" w:rsidP="00FC5852">
      <w:pPr>
        <w:tabs>
          <w:tab w:val="right" w:pos="180"/>
          <w:tab w:val="left" w:pos="408"/>
        </w:tabs>
        <w:spacing w:after="120"/>
        <w:ind w:left="360"/>
        <w:rPr>
          <w:sz w:val="22"/>
          <w:szCs w:val="22"/>
        </w:rPr>
      </w:pPr>
    </w:p>
    <w:p w:rsidR="009778BF" w:rsidRPr="009778BF" w:rsidRDefault="009778BF" w:rsidP="009778BF">
      <w:pPr>
        <w:pStyle w:val="Akapitzlist"/>
        <w:ind w:left="360"/>
        <w:jc w:val="both"/>
        <w:rPr>
          <w:sz w:val="22"/>
          <w:szCs w:val="22"/>
          <w:lang w:val="en-US"/>
        </w:rPr>
      </w:pPr>
    </w:p>
    <w:p w:rsidR="00723399" w:rsidRPr="009778BF" w:rsidRDefault="00E20E8F" w:rsidP="00843472">
      <w:pPr>
        <w:pStyle w:val="Akapitzlist"/>
        <w:numPr>
          <w:ilvl w:val="1"/>
          <w:numId w:val="2"/>
        </w:numPr>
        <w:jc w:val="both"/>
        <w:rPr>
          <w:sz w:val="22"/>
          <w:szCs w:val="22"/>
          <w:lang w:val="en-US"/>
        </w:rPr>
      </w:pPr>
      <w:r w:rsidRPr="009778BF">
        <w:rPr>
          <w:sz w:val="22"/>
          <w:szCs w:val="22"/>
        </w:rPr>
        <w:lastRenderedPageBreak/>
        <w:t>Zamawiający nie będzie udzielał ustnych i telefonicznych informacji, wyjaśnień czy odpowiedzi na kiero</w:t>
      </w:r>
      <w:r w:rsidR="00843472">
        <w:rPr>
          <w:sz w:val="22"/>
          <w:szCs w:val="22"/>
        </w:rPr>
        <w:t>wane do Zamawiającego zapytania</w:t>
      </w:r>
      <w:r w:rsidRPr="009778BF">
        <w:rPr>
          <w:sz w:val="22"/>
          <w:szCs w:val="22"/>
        </w:rPr>
        <w:t xml:space="preserve">. Uzyskane odpowiedzi nie będą wiążące </w:t>
      </w:r>
      <w:r w:rsidR="00843472">
        <w:rPr>
          <w:sz w:val="22"/>
          <w:szCs w:val="22"/>
        </w:rPr>
        <w:t xml:space="preserve">dla </w:t>
      </w:r>
      <w:r w:rsidR="009778BF">
        <w:rPr>
          <w:sz w:val="22"/>
          <w:szCs w:val="22"/>
        </w:rPr>
        <w:t>Zamawiającego i Wykonawców</w:t>
      </w:r>
      <w:r w:rsidR="009674FA">
        <w:rPr>
          <w:sz w:val="22"/>
          <w:szCs w:val="22"/>
        </w:rPr>
        <w:t>. Zamawiający dopuszcza formę e</w:t>
      </w:r>
      <w:r w:rsidR="002509A3">
        <w:rPr>
          <w:sz w:val="22"/>
          <w:szCs w:val="22"/>
        </w:rPr>
        <w:t>lektroniczną.</w:t>
      </w:r>
    </w:p>
    <w:p w:rsidR="009778BF" w:rsidRPr="003C4F80" w:rsidRDefault="009778BF" w:rsidP="003C4F80">
      <w:pPr>
        <w:jc w:val="both"/>
        <w:rPr>
          <w:sz w:val="22"/>
          <w:szCs w:val="22"/>
          <w:lang w:val="en-US"/>
        </w:rPr>
      </w:pPr>
    </w:p>
    <w:p w:rsidR="00E20E8F" w:rsidRPr="008D2958" w:rsidRDefault="00E20E8F" w:rsidP="008D2958">
      <w:pPr>
        <w:pStyle w:val="Akapitzlist"/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8D2958">
        <w:rPr>
          <w:b/>
          <w:sz w:val="22"/>
          <w:szCs w:val="22"/>
        </w:rPr>
        <w:t xml:space="preserve">Termin związania ofertą: </w:t>
      </w:r>
    </w:p>
    <w:p w:rsidR="00E20E8F" w:rsidRDefault="00E20E8F" w:rsidP="008D2958">
      <w:pPr>
        <w:pStyle w:val="Akapitzlist1"/>
        <w:numPr>
          <w:ilvl w:val="1"/>
          <w:numId w:val="2"/>
        </w:numPr>
        <w:spacing w:before="120"/>
        <w:ind w:left="357" w:hanging="357"/>
        <w:jc w:val="both"/>
        <w:rPr>
          <w:sz w:val="22"/>
          <w:szCs w:val="22"/>
        </w:rPr>
      </w:pPr>
      <w:r w:rsidRPr="00DB4482">
        <w:rPr>
          <w:sz w:val="22"/>
          <w:szCs w:val="22"/>
        </w:rPr>
        <w:t xml:space="preserve">Termin związania ofertą wynosi 30 dni od ostatecznego terminu składania ofert. </w:t>
      </w:r>
    </w:p>
    <w:p w:rsidR="00F4201B" w:rsidRDefault="00F4201B" w:rsidP="00F4201B">
      <w:pPr>
        <w:pStyle w:val="Akapitzlist1"/>
        <w:tabs>
          <w:tab w:val="left" w:pos="360"/>
        </w:tabs>
        <w:spacing w:before="120"/>
        <w:ind w:left="357"/>
        <w:jc w:val="both"/>
        <w:rPr>
          <w:sz w:val="22"/>
          <w:szCs w:val="22"/>
        </w:rPr>
      </w:pPr>
    </w:p>
    <w:p w:rsidR="00E20E8F" w:rsidRDefault="00E20E8F" w:rsidP="00916BF2">
      <w:pPr>
        <w:pStyle w:val="Akapitzlist"/>
        <w:numPr>
          <w:ilvl w:val="0"/>
          <w:numId w:val="2"/>
        </w:numPr>
        <w:tabs>
          <w:tab w:val="num" w:pos="1080"/>
        </w:tabs>
        <w:spacing w:after="120"/>
        <w:jc w:val="both"/>
        <w:rPr>
          <w:b/>
          <w:sz w:val="22"/>
          <w:szCs w:val="22"/>
        </w:rPr>
      </w:pPr>
      <w:r w:rsidRPr="00916BF2">
        <w:rPr>
          <w:b/>
          <w:sz w:val="22"/>
          <w:szCs w:val="22"/>
        </w:rPr>
        <w:t>Miejsce oraz termin składania i otwarcia ofert:</w:t>
      </w:r>
    </w:p>
    <w:p w:rsidR="00FF709B" w:rsidRDefault="00FF709B" w:rsidP="00FF709B">
      <w:pPr>
        <w:pStyle w:val="Akapitzlist"/>
        <w:ind w:left="720"/>
        <w:rPr>
          <w:sz w:val="22"/>
          <w:szCs w:val="22"/>
        </w:rPr>
      </w:pPr>
    </w:p>
    <w:p w:rsidR="00FF709B" w:rsidRDefault="00FF709B" w:rsidP="00FF709B">
      <w:pPr>
        <w:pStyle w:val="Akapitzlist"/>
        <w:ind w:left="720"/>
        <w:jc w:val="both"/>
        <w:rPr>
          <w:sz w:val="22"/>
          <w:szCs w:val="22"/>
        </w:rPr>
      </w:pPr>
      <w:r w:rsidRPr="00FF709B">
        <w:rPr>
          <w:sz w:val="22"/>
          <w:szCs w:val="22"/>
        </w:rPr>
        <w:t xml:space="preserve">Oferta powinna być przesłana za pośrednictwem: </w:t>
      </w:r>
    </w:p>
    <w:p w:rsidR="00FF709B" w:rsidRDefault="00FF709B" w:rsidP="00FF709B">
      <w:pPr>
        <w:pStyle w:val="Akapitzlist"/>
        <w:ind w:left="720"/>
        <w:jc w:val="both"/>
        <w:rPr>
          <w:sz w:val="22"/>
          <w:szCs w:val="22"/>
        </w:rPr>
      </w:pPr>
    </w:p>
    <w:p w:rsidR="00FF709B" w:rsidRPr="002509A3" w:rsidRDefault="00FF709B" w:rsidP="00FF709B">
      <w:pPr>
        <w:pStyle w:val="Akapitzli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F709B">
        <w:rPr>
          <w:sz w:val="22"/>
          <w:szCs w:val="22"/>
        </w:rPr>
        <w:t>poczty elektronicznej na adres</w:t>
      </w:r>
      <w:r>
        <w:rPr>
          <w:sz w:val="22"/>
          <w:szCs w:val="22"/>
        </w:rPr>
        <w:t xml:space="preserve">: </w:t>
      </w:r>
      <w:r w:rsidRPr="00FF709B">
        <w:rPr>
          <w:sz w:val="22"/>
          <w:szCs w:val="22"/>
        </w:rPr>
        <w:t xml:space="preserve"> </w:t>
      </w:r>
      <w:hyperlink r:id="rId8" w:history="1">
        <w:r w:rsidRPr="002509A3">
          <w:rPr>
            <w:rStyle w:val="Hipercze"/>
            <w:sz w:val="22"/>
            <w:szCs w:val="22"/>
          </w:rPr>
          <w:t>d.kubus@am.szczecin.pl</w:t>
        </w:r>
      </w:hyperlink>
      <w:r w:rsidRPr="002509A3">
        <w:rPr>
          <w:sz w:val="22"/>
          <w:szCs w:val="22"/>
        </w:rPr>
        <w:t xml:space="preserve"> , w tytule podając : </w:t>
      </w:r>
      <w:r w:rsidRPr="002509A3">
        <w:rPr>
          <w:b/>
          <w:sz w:val="22"/>
          <w:szCs w:val="22"/>
        </w:rPr>
        <w:t xml:space="preserve">„Oferta </w:t>
      </w:r>
      <w:r w:rsidRPr="002509A3">
        <w:rPr>
          <w:rStyle w:val="dane"/>
          <w:b/>
          <w:sz w:val="22"/>
          <w:szCs w:val="22"/>
        </w:rPr>
        <w:t>na</w:t>
      </w:r>
      <w:r w:rsidRPr="002509A3">
        <w:rPr>
          <w:b/>
          <w:sz w:val="22"/>
          <w:szCs w:val="22"/>
        </w:rPr>
        <w:t xml:space="preserve"> </w:t>
      </w:r>
      <w:r w:rsidRPr="002509A3">
        <w:rPr>
          <w:rStyle w:val="dane"/>
          <w:b/>
          <w:sz w:val="22"/>
          <w:szCs w:val="22"/>
        </w:rPr>
        <w:t xml:space="preserve">dostawę sukcesywną </w:t>
      </w:r>
      <w:r w:rsidR="007905BF">
        <w:rPr>
          <w:rStyle w:val="dane"/>
          <w:b/>
          <w:sz w:val="22"/>
          <w:szCs w:val="22"/>
        </w:rPr>
        <w:t xml:space="preserve">papieru ksero </w:t>
      </w:r>
      <w:r w:rsidRPr="002509A3">
        <w:rPr>
          <w:b/>
          <w:sz w:val="22"/>
          <w:szCs w:val="22"/>
        </w:rPr>
        <w:t xml:space="preserve">na potrzeby jednostek organizacyjnych Akademii Morskiej w Szczecinie  </w:t>
      </w:r>
      <w:r w:rsidRPr="002509A3">
        <w:rPr>
          <w:rStyle w:val="dane"/>
          <w:b/>
          <w:sz w:val="22"/>
          <w:szCs w:val="22"/>
        </w:rPr>
        <w:t>”</w:t>
      </w:r>
      <w:r w:rsidRPr="002509A3">
        <w:rPr>
          <w:rStyle w:val="dane"/>
          <w:sz w:val="22"/>
          <w:szCs w:val="22"/>
        </w:rPr>
        <w:t xml:space="preserve"> , załączając wypełniony opis przedmiotu zamówienia w formie nieedytowalnego pliku. Załącznik winien mieć w nagłówkach naz</w:t>
      </w:r>
      <w:r>
        <w:rPr>
          <w:rStyle w:val="dane"/>
          <w:sz w:val="22"/>
          <w:szCs w:val="22"/>
        </w:rPr>
        <w:t>wę i adres Wykonawcy, oraz ponumerowane strony.</w:t>
      </w:r>
    </w:p>
    <w:p w:rsidR="00FF709B" w:rsidRPr="00FF709B" w:rsidRDefault="00FF709B" w:rsidP="00FF709B">
      <w:pPr>
        <w:jc w:val="both"/>
        <w:rPr>
          <w:sz w:val="22"/>
          <w:szCs w:val="22"/>
        </w:rPr>
      </w:pPr>
    </w:p>
    <w:p w:rsidR="00FF709B" w:rsidRDefault="00FF709B" w:rsidP="00FF709B">
      <w:pPr>
        <w:pStyle w:val="Akapitzlist"/>
        <w:ind w:left="720"/>
        <w:jc w:val="both"/>
        <w:rPr>
          <w:rStyle w:val="dane"/>
          <w:b/>
          <w:sz w:val="22"/>
          <w:szCs w:val="22"/>
        </w:rPr>
      </w:pPr>
      <w:r w:rsidRPr="00FF709B">
        <w:rPr>
          <w:sz w:val="22"/>
          <w:szCs w:val="22"/>
        </w:rPr>
        <w:t xml:space="preserve">- poczty, kuriera lub osobiście ( Akademia Morska w Szczecinie, Kancelaria pok.73 a, </w:t>
      </w:r>
      <w:ins w:id="0" w:author="Paweł Kolbiarz" w:date="2013-07-04T13:54:00Z">
        <w:r w:rsidRPr="00FF709B">
          <w:rPr>
            <w:sz w:val="22"/>
            <w:szCs w:val="22"/>
          </w:rPr>
          <w:br/>
        </w:r>
      </w:ins>
      <w:r w:rsidRPr="00FF709B">
        <w:rPr>
          <w:sz w:val="22"/>
          <w:szCs w:val="22"/>
        </w:rPr>
        <w:t xml:space="preserve">ul. Wały Chrobrego 1-2, 70-500 Szczecin) </w:t>
      </w:r>
      <w:r>
        <w:rPr>
          <w:sz w:val="22"/>
          <w:szCs w:val="22"/>
        </w:rPr>
        <w:t xml:space="preserve">. </w:t>
      </w:r>
      <w:r w:rsidR="002509A3">
        <w:rPr>
          <w:sz w:val="22"/>
          <w:szCs w:val="22"/>
        </w:rPr>
        <w:t>Ofertę, wraz z opis</w:t>
      </w:r>
      <w:r w:rsidR="007B1F55">
        <w:rPr>
          <w:sz w:val="22"/>
          <w:szCs w:val="22"/>
        </w:rPr>
        <w:t>em</w:t>
      </w:r>
      <w:r w:rsidR="002509A3">
        <w:rPr>
          <w:sz w:val="22"/>
          <w:szCs w:val="22"/>
        </w:rPr>
        <w:t xml:space="preserve"> przedmiotu zamówienia należy</w:t>
      </w:r>
      <w:r w:rsidR="008D2958" w:rsidRPr="006C456E">
        <w:rPr>
          <w:sz w:val="22"/>
          <w:szCs w:val="22"/>
        </w:rPr>
        <w:t xml:space="preserve"> zamieścić w kopercie zaadresowanej na Zamawiającego </w:t>
      </w:r>
      <w:r>
        <w:rPr>
          <w:sz w:val="22"/>
          <w:szCs w:val="22"/>
        </w:rPr>
        <w:br/>
      </w:r>
      <w:r w:rsidR="008D2958" w:rsidRPr="006C456E">
        <w:rPr>
          <w:sz w:val="22"/>
          <w:szCs w:val="22"/>
        </w:rPr>
        <w:t>i podpisanej w następujący sposób:</w:t>
      </w:r>
      <w:r w:rsidR="008D2958" w:rsidRPr="006C456E">
        <w:rPr>
          <w:b/>
          <w:sz w:val="22"/>
          <w:szCs w:val="22"/>
        </w:rPr>
        <w:t xml:space="preserve"> „Oferta </w:t>
      </w:r>
      <w:r w:rsidR="008D2958" w:rsidRPr="006C456E">
        <w:rPr>
          <w:rStyle w:val="dane"/>
          <w:b/>
          <w:sz w:val="22"/>
          <w:szCs w:val="22"/>
        </w:rPr>
        <w:t>na</w:t>
      </w:r>
      <w:r w:rsidR="008D2958" w:rsidRPr="006C456E">
        <w:rPr>
          <w:b/>
          <w:sz w:val="22"/>
          <w:szCs w:val="22"/>
        </w:rPr>
        <w:t xml:space="preserve"> </w:t>
      </w:r>
      <w:r w:rsidR="008D2958" w:rsidRPr="006C456E">
        <w:rPr>
          <w:rStyle w:val="dane"/>
          <w:b/>
          <w:sz w:val="22"/>
          <w:szCs w:val="22"/>
        </w:rPr>
        <w:t xml:space="preserve">dostawę sukcesywną </w:t>
      </w:r>
      <w:r w:rsidR="007905BF">
        <w:rPr>
          <w:rStyle w:val="dane"/>
          <w:b/>
          <w:sz w:val="22"/>
          <w:szCs w:val="22"/>
        </w:rPr>
        <w:t xml:space="preserve">papieru ksero </w:t>
      </w:r>
      <w:r w:rsidR="008D2958" w:rsidRPr="006C456E">
        <w:rPr>
          <w:b/>
          <w:sz w:val="22"/>
          <w:szCs w:val="22"/>
        </w:rPr>
        <w:t xml:space="preserve">na potrzeby jednostek organizacyjnych Akademii Morskiej w Szczecinie  </w:t>
      </w:r>
      <w:r>
        <w:rPr>
          <w:rStyle w:val="dane"/>
          <w:b/>
          <w:sz w:val="22"/>
          <w:szCs w:val="22"/>
        </w:rPr>
        <w:t>”.</w:t>
      </w:r>
    </w:p>
    <w:p w:rsidR="00FF709B" w:rsidRDefault="00FF709B" w:rsidP="00FF709B">
      <w:pPr>
        <w:pStyle w:val="Akapitzlist"/>
        <w:ind w:left="720"/>
        <w:jc w:val="both"/>
        <w:rPr>
          <w:rStyle w:val="dane"/>
          <w:b/>
          <w:sz w:val="22"/>
          <w:szCs w:val="22"/>
        </w:rPr>
      </w:pPr>
    </w:p>
    <w:p w:rsidR="00FF709B" w:rsidRDefault="00FF709B" w:rsidP="00FF709B">
      <w:pPr>
        <w:pStyle w:val="Akapitzlist"/>
        <w:ind w:left="720"/>
        <w:jc w:val="both"/>
        <w:rPr>
          <w:rStyle w:val="dane"/>
          <w:b/>
          <w:sz w:val="22"/>
          <w:szCs w:val="22"/>
        </w:rPr>
      </w:pPr>
      <w:r>
        <w:rPr>
          <w:b/>
          <w:sz w:val="22"/>
          <w:szCs w:val="22"/>
        </w:rPr>
        <w:t xml:space="preserve">Zamawiający oczekuje odpowiedzi w terminie do dnia </w:t>
      </w:r>
      <w:r w:rsidR="007905BF">
        <w:rPr>
          <w:b/>
          <w:sz w:val="22"/>
          <w:szCs w:val="22"/>
        </w:rPr>
        <w:t>14.05</w:t>
      </w:r>
      <w:r w:rsidR="00B172CA" w:rsidRPr="00B172CA">
        <w:rPr>
          <w:b/>
          <w:sz w:val="22"/>
          <w:szCs w:val="22"/>
        </w:rPr>
        <w:t xml:space="preserve">.2015 </w:t>
      </w:r>
      <w:r w:rsidRPr="00B172CA">
        <w:rPr>
          <w:b/>
          <w:sz w:val="22"/>
          <w:szCs w:val="22"/>
        </w:rPr>
        <w:t>r. do godz. 9:00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  <w:t>z uwagi na fakt gromadzenia odpowiedniej ilości ofert, niezbędnych w procedurze Akademii Morskiej w Szczecinie.”</w:t>
      </w:r>
    </w:p>
    <w:p w:rsidR="00FF709B" w:rsidRPr="007B1F55" w:rsidRDefault="00FF709B" w:rsidP="007B1F55">
      <w:pPr>
        <w:rPr>
          <w:rStyle w:val="dane"/>
          <w:b/>
          <w:sz w:val="22"/>
          <w:szCs w:val="22"/>
        </w:rPr>
      </w:pPr>
    </w:p>
    <w:p w:rsidR="00E831D4" w:rsidRDefault="00FF709B" w:rsidP="00FF709B">
      <w:pPr>
        <w:pStyle w:val="Akapitzlist"/>
        <w:ind w:left="720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</w:t>
      </w:r>
    </w:p>
    <w:p w:rsidR="00E831D4" w:rsidRPr="00B172CA" w:rsidRDefault="00E831D4" w:rsidP="00B172C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B1F55">
        <w:rPr>
          <w:rStyle w:val="Pogrubienie"/>
          <w:sz w:val="24"/>
          <w:szCs w:val="24"/>
        </w:rPr>
        <w:t>Złożenie oferty cenowej nie jest równoznaczne ze złożeniem zamówienia</w:t>
      </w:r>
      <w:r w:rsidR="00B172CA">
        <w:rPr>
          <w:rStyle w:val="Pogrubienie"/>
          <w:sz w:val="24"/>
          <w:szCs w:val="24"/>
        </w:rPr>
        <w:t xml:space="preserve"> </w:t>
      </w:r>
      <w:r w:rsidRPr="00B172CA">
        <w:rPr>
          <w:rStyle w:val="Pogrubienie"/>
          <w:sz w:val="24"/>
          <w:szCs w:val="24"/>
        </w:rPr>
        <w:t>przez Zamawiającego i nie łączy się z koniecznością zawarcia przez niego umowy</w:t>
      </w:r>
      <w:r w:rsidR="007B1F55" w:rsidRPr="00B172CA">
        <w:rPr>
          <w:sz w:val="24"/>
          <w:szCs w:val="24"/>
        </w:rPr>
        <w:t xml:space="preserve">. </w:t>
      </w:r>
      <w:r w:rsidRPr="00B172CA">
        <w:rPr>
          <w:sz w:val="24"/>
          <w:szCs w:val="24"/>
          <w:u w:val="single"/>
        </w:rPr>
        <w:t>Oferta nie obejmująca wszystkich materiałów z zestawu, nie będzie rozpatrywana.</w:t>
      </w:r>
      <w:r w:rsidRPr="00B172CA">
        <w:rPr>
          <w:sz w:val="24"/>
          <w:szCs w:val="24"/>
        </w:rPr>
        <w:t>      </w:t>
      </w:r>
    </w:p>
    <w:p w:rsidR="00E831D4" w:rsidRPr="002509A3" w:rsidRDefault="00E831D4" w:rsidP="002509A3">
      <w:pPr>
        <w:jc w:val="both"/>
        <w:rPr>
          <w:sz w:val="24"/>
          <w:szCs w:val="24"/>
        </w:rPr>
      </w:pPr>
    </w:p>
    <w:p w:rsidR="002E040E" w:rsidRDefault="00FF709B" w:rsidP="00FF709B">
      <w:pPr>
        <w:spacing w:after="120"/>
        <w:rPr>
          <w:i/>
          <w:sz w:val="21"/>
          <w:szCs w:val="21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:rsidR="000D2047" w:rsidRDefault="000D2047" w:rsidP="00053291">
      <w:pPr>
        <w:spacing w:after="120"/>
        <w:rPr>
          <w:i/>
          <w:sz w:val="21"/>
          <w:szCs w:val="21"/>
        </w:rPr>
      </w:pPr>
    </w:p>
    <w:p w:rsidR="000D2047" w:rsidRDefault="000D2047" w:rsidP="00053291">
      <w:pPr>
        <w:spacing w:after="120"/>
        <w:rPr>
          <w:i/>
          <w:sz w:val="21"/>
          <w:szCs w:val="21"/>
        </w:rPr>
      </w:pPr>
    </w:p>
    <w:p w:rsidR="000D2047" w:rsidRDefault="000D2047" w:rsidP="00053291">
      <w:pPr>
        <w:spacing w:after="120"/>
        <w:rPr>
          <w:i/>
          <w:sz w:val="21"/>
          <w:szCs w:val="21"/>
        </w:rPr>
      </w:pPr>
    </w:p>
    <w:p w:rsidR="000D2047" w:rsidRDefault="000D2047" w:rsidP="00053291">
      <w:pPr>
        <w:spacing w:after="120"/>
        <w:rPr>
          <w:i/>
          <w:sz w:val="21"/>
          <w:szCs w:val="21"/>
        </w:rPr>
      </w:pPr>
    </w:p>
    <w:p w:rsidR="000D2047" w:rsidRDefault="000D2047" w:rsidP="00053291">
      <w:pPr>
        <w:spacing w:after="120"/>
        <w:rPr>
          <w:i/>
          <w:sz w:val="21"/>
          <w:szCs w:val="21"/>
        </w:rPr>
      </w:pPr>
    </w:p>
    <w:p w:rsidR="000D2047" w:rsidRDefault="000D2047" w:rsidP="00053291">
      <w:pPr>
        <w:spacing w:after="120"/>
        <w:rPr>
          <w:i/>
          <w:sz w:val="21"/>
          <w:szCs w:val="21"/>
        </w:rPr>
      </w:pPr>
    </w:p>
    <w:p w:rsidR="000D2047" w:rsidRDefault="000D2047" w:rsidP="00053291">
      <w:pPr>
        <w:spacing w:after="120"/>
        <w:rPr>
          <w:i/>
          <w:sz w:val="21"/>
          <w:szCs w:val="21"/>
        </w:rPr>
      </w:pPr>
    </w:p>
    <w:p w:rsidR="000D2047" w:rsidRDefault="000D2047" w:rsidP="00053291">
      <w:pPr>
        <w:spacing w:after="120"/>
        <w:rPr>
          <w:i/>
          <w:sz w:val="21"/>
          <w:szCs w:val="21"/>
        </w:rPr>
      </w:pPr>
    </w:p>
    <w:p w:rsidR="000D2047" w:rsidRDefault="000D2047" w:rsidP="00053291">
      <w:pPr>
        <w:spacing w:after="120"/>
        <w:rPr>
          <w:i/>
          <w:sz w:val="21"/>
          <w:szCs w:val="21"/>
        </w:rPr>
      </w:pPr>
    </w:p>
    <w:p w:rsidR="000D2047" w:rsidRDefault="000D2047" w:rsidP="00053291">
      <w:pPr>
        <w:spacing w:after="120"/>
        <w:rPr>
          <w:i/>
          <w:sz w:val="21"/>
          <w:szCs w:val="21"/>
        </w:rPr>
      </w:pPr>
    </w:p>
    <w:p w:rsidR="006C456E" w:rsidRDefault="006C456E" w:rsidP="00053291">
      <w:pPr>
        <w:spacing w:after="120"/>
        <w:rPr>
          <w:i/>
          <w:sz w:val="21"/>
          <w:szCs w:val="21"/>
        </w:rPr>
      </w:pPr>
    </w:p>
    <w:p w:rsidR="00734E7C" w:rsidRDefault="00734E7C" w:rsidP="00053291">
      <w:pPr>
        <w:spacing w:after="120"/>
        <w:rPr>
          <w:i/>
          <w:sz w:val="21"/>
          <w:szCs w:val="21"/>
        </w:rPr>
      </w:pPr>
    </w:p>
    <w:p w:rsidR="00734E7C" w:rsidRDefault="00734E7C" w:rsidP="00053291">
      <w:pPr>
        <w:spacing w:after="120"/>
        <w:rPr>
          <w:i/>
          <w:sz w:val="21"/>
          <w:szCs w:val="21"/>
        </w:rPr>
      </w:pPr>
    </w:p>
    <w:p w:rsidR="007B1F55" w:rsidRDefault="007B1F55" w:rsidP="00053291">
      <w:pPr>
        <w:spacing w:after="120"/>
        <w:rPr>
          <w:i/>
          <w:sz w:val="21"/>
          <w:szCs w:val="21"/>
        </w:rPr>
      </w:pPr>
    </w:p>
    <w:p w:rsidR="007B1F55" w:rsidRDefault="007B1F55" w:rsidP="00053291">
      <w:pPr>
        <w:spacing w:after="120"/>
        <w:rPr>
          <w:i/>
          <w:sz w:val="21"/>
          <w:szCs w:val="21"/>
        </w:rPr>
      </w:pPr>
    </w:p>
    <w:p w:rsidR="007B1F55" w:rsidRDefault="007B1F55" w:rsidP="00053291">
      <w:pPr>
        <w:spacing w:after="120"/>
        <w:rPr>
          <w:i/>
          <w:sz w:val="21"/>
          <w:szCs w:val="21"/>
        </w:rPr>
      </w:pPr>
    </w:p>
    <w:p w:rsidR="007B1F55" w:rsidRDefault="007B1F55" w:rsidP="00053291">
      <w:pPr>
        <w:spacing w:after="120"/>
        <w:rPr>
          <w:i/>
          <w:sz w:val="21"/>
          <w:szCs w:val="21"/>
        </w:rPr>
      </w:pPr>
    </w:p>
    <w:p w:rsidR="007B1F55" w:rsidRDefault="007B1F55" w:rsidP="00053291">
      <w:pPr>
        <w:spacing w:after="120"/>
        <w:rPr>
          <w:i/>
          <w:sz w:val="21"/>
          <w:szCs w:val="21"/>
        </w:rPr>
      </w:pPr>
    </w:p>
    <w:p w:rsidR="007B1F55" w:rsidRDefault="007B1F55" w:rsidP="00053291">
      <w:pPr>
        <w:spacing w:after="120"/>
        <w:rPr>
          <w:i/>
          <w:sz w:val="21"/>
          <w:szCs w:val="21"/>
        </w:rPr>
      </w:pPr>
    </w:p>
    <w:p w:rsidR="007B1F55" w:rsidRDefault="007B1F55" w:rsidP="00053291">
      <w:pPr>
        <w:spacing w:after="120"/>
        <w:rPr>
          <w:i/>
          <w:sz w:val="21"/>
          <w:szCs w:val="21"/>
        </w:rPr>
      </w:pPr>
    </w:p>
    <w:p w:rsidR="007B1F55" w:rsidRDefault="007B1F55" w:rsidP="00053291">
      <w:pPr>
        <w:spacing w:after="120"/>
        <w:rPr>
          <w:i/>
          <w:sz w:val="21"/>
          <w:szCs w:val="21"/>
        </w:rPr>
      </w:pPr>
    </w:p>
    <w:p w:rsidR="007B1F55" w:rsidRDefault="007B1F55" w:rsidP="00053291">
      <w:pPr>
        <w:spacing w:after="120"/>
        <w:rPr>
          <w:i/>
          <w:sz w:val="21"/>
          <w:szCs w:val="21"/>
        </w:rPr>
      </w:pPr>
    </w:p>
    <w:p w:rsidR="007B1F55" w:rsidRDefault="007B1F55" w:rsidP="00053291">
      <w:pPr>
        <w:spacing w:after="120"/>
        <w:rPr>
          <w:i/>
          <w:sz w:val="21"/>
          <w:szCs w:val="21"/>
        </w:rPr>
      </w:pPr>
    </w:p>
    <w:p w:rsidR="00734E7C" w:rsidRPr="008359FD" w:rsidRDefault="00734E7C" w:rsidP="00053291">
      <w:pPr>
        <w:spacing w:after="120"/>
        <w:rPr>
          <w:i/>
          <w:sz w:val="21"/>
          <w:szCs w:val="21"/>
        </w:rPr>
      </w:pPr>
    </w:p>
    <w:p w:rsidR="00E20E8F" w:rsidRDefault="004842AB" w:rsidP="00C96B60">
      <w:pPr>
        <w:spacing w:after="120"/>
        <w:jc w:val="right"/>
      </w:pPr>
      <w:r>
        <w:t>Załącznik 1 do zapytania ofertowego</w:t>
      </w:r>
    </w:p>
    <w:p w:rsidR="00E94FA0" w:rsidRPr="00E94FA0" w:rsidRDefault="00E94FA0" w:rsidP="00C96B60">
      <w:pPr>
        <w:spacing w:after="120"/>
        <w:jc w:val="right"/>
      </w:pPr>
    </w:p>
    <w:p w:rsidR="001C742D" w:rsidRDefault="001C742D" w:rsidP="00C96B60">
      <w:pPr>
        <w:rPr>
          <w:sz w:val="21"/>
          <w:szCs w:val="21"/>
        </w:rPr>
      </w:pPr>
    </w:p>
    <w:p w:rsidR="001C742D" w:rsidRPr="008359FD" w:rsidRDefault="001C742D" w:rsidP="00C96B60">
      <w:pPr>
        <w:rPr>
          <w:sz w:val="21"/>
          <w:szCs w:val="21"/>
        </w:rPr>
      </w:pPr>
    </w:p>
    <w:p w:rsidR="00E20E8F" w:rsidRPr="008359FD" w:rsidRDefault="00E20E8F" w:rsidP="00C96B60">
      <w:pPr>
        <w:rPr>
          <w:sz w:val="21"/>
          <w:szCs w:val="21"/>
        </w:rPr>
      </w:pPr>
      <w:r w:rsidRPr="008359FD">
        <w:rPr>
          <w:sz w:val="21"/>
          <w:szCs w:val="21"/>
        </w:rPr>
        <w:t>nazwa i adres siedziby Wykonawcy: ...............................................................</w:t>
      </w:r>
    </w:p>
    <w:p w:rsidR="00E20E8F" w:rsidRPr="008359FD" w:rsidRDefault="00E20E8F" w:rsidP="00C96B60">
      <w:pPr>
        <w:rPr>
          <w:sz w:val="21"/>
          <w:szCs w:val="21"/>
        </w:rPr>
      </w:pPr>
      <w:r w:rsidRPr="008359FD">
        <w:rPr>
          <w:sz w:val="21"/>
          <w:szCs w:val="21"/>
        </w:rPr>
        <w:t>Nr NIP</w:t>
      </w:r>
      <w:r w:rsidRPr="008359FD">
        <w:rPr>
          <w:sz w:val="21"/>
          <w:szCs w:val="21"/>
        </w:rPr>
        <w:tab/>
      </w:r>
      <w:r w:rsidRPr="008359FD">
        <w:rPr>
          <w:sz w:val="21"/>
          <w:szCs w:val="21"/>
        </w:rPr>
        <w:tab/>
      </w:r>
      <w:r w:rsidR="00926DF0">
        <w:rPr>
          <w:sz w:val="21"/>
          <w:szCs w:val="21"/>
        </w:rPr>
        <w:t xml:space="preserve">    </w:t>
      </w:r>
      <w:r w:rsidRPr="008359FD">
        <w:rPr>
          <w:sz w:val="21"/>
          <w:szCs w:val="21"/>
        </w:rPr>
        <w:t>...................................................</w:t>
      </w:r>
    </w:p>
    <w:p w:rsidR="00E20E8F" w:rsidRPr="008359FD" w:rsidRDefault="00E20E8F" w:rsidP="00C96B60">
      <w:pPr>
        <w:rPr>
          <w:sz w:val="21"/>
          <w:szCs w:val="21"/>
        </w:rPr>
      </w:pPr>
      <w:r w:rsidRPr="008359FD">
        <w:rPr>
          <w:sz w:val="21"/>
          <w:szCs w:val="21"/>
        </w:rPr>
        <w:t>Nr REGON</w:t>
      </w:r>
      <w:r w:rsidRPr="008359FD">
        <w:rPr>
          <w:sz w:val="21"/>
          <w:szCs w:val="21"/>
        </w:rPr>
        <w:tab/>
      </w:r>
      <w:r w:rsidR="00926DF0">
        <w:rPr>
          <w:sz w:val="21"/>
          <w:szCs w:val="21"/>
        </w:rPr>
        <w:t xml:space="preserve">    </w:t>
      </w:r>
      <w:r w:rsidRPr="008359FD">
        <w:rPr>
          <w:sz w:val="21"/>
          <w:szCs w:val="21"/>
        </w:rPr>
        <w:t>...................................................</w:t>
      </w:r>
    </w:p>
    <w:p w:rsidR="00E20E8F" w:rsidRPr="008359FD" w:rsidRDefault="00926DF0" w:rsidP="00C96B60">
      <w:pPr>
        <w:pStyle w:val="Nagwek"/>
        <w:tabs>
          <w:tab w:val="left" w:pos="708"/>
          <w:tab w:val="center" w:pos="2977"/>
        </w:tabs>
        <w:rPr>
          <w:sz w:val="21"/>
          <w:szCs w:val="21"/>
        </w:rPr>
      </w:pPr>
      <w:r>
        <w:rPr>
          <w:sz w:val="21"/>
          <w:szCs w:val="21"/>
        </w:rPr>
        <w:t>nr telefonu</w:t>
      </w:r>
      <w:r>
        <w:rPr>
          <w:sz w:val="21"/>
          <w:szCs w:val="21"/>
        </w:rPr>
        <w:tab/>
      </w:r>
      <w:r w:rsidR="00E20E8F" w:rsidRPr="008359FD">
        <w:rPr>
          <w:sz w:val="21"/>
          <w:szCs w:val="21"/>
        </w:rPr>
        <w:t>...................................................</w:t>
      </w:r>
    </w:p>
    <w:p w:rsidR="00E20E8F" w:rsidRDefault="00E20E8F" w:rsidP="00C96B60">
      <w:pPr>
        <w:rPr>
          <w:sz w:val="21"/>
          <w:szCs w:val="21"/>
        </w:rPr>
      </w:pPr>
      <w:r w:rsidRPr="008359FD">
        <w:rPr>
          <w:sz w:val="21"/>
          <w:szCs w:val="21"/>
        </w:rPr>
        <w:t>nr faksu</w:t>
      </w:r>
      <w:r w:rsidRPr="008359FD">
        <w:rPr>
          <w:sz w:val="21"/>
          <w:szCs w:val="21"/>
        </w:rPr>
        <w:tab/>
      </w:r>
      <w:r w:rsidR="00926DF0">
        <w:rPr>
          <w:sz w:val="21"/>
          <w:szCs w:val="21"/>
        </w:rPr>
        <w:tab/>
        <w:t xml:space="preserve">    </w:t>
      </w:r>
      <w:r w:rsidRPr="008359FD">
        <w:rPr>
          <w:sz w:val="21"/>
          <w:szCs w:val="21"/>
        </w:rPr>
        <w:t>...................................................</w:t>
      </w:r>
    </w:p>
    <w:p w:rsidR="00926DF0" w:rsidRPr="008359FD" w:rsidRDefault="00926DF0" w:rsidP="00C96B60">
      <w:pPr>
        <w:rPr>
          <w:sz w:val="21"/>
          <w:szCs w:val="21"/>
        </w:rPr>
      </w:pPr>
      <w:r>
        <w:rPr>
          <w:sz w:val="18"/>
          <w:szCs w:val="18"/>
        </w:rPr>
        <w:t xml:space="preserve">adres e-mail:                </w:t>
      </w:r>
      <w:r w:rsidRPr="008359FD">
        <w:rPr>
          <w:sz w:val="21"/>
          <w:szCs w:val="21"/>
        </w:rPr>
        <w:t>...................................................</w:t>
      </w:r>
    </w:p>
    <w:p w:rsidR="00E20E8F" w:rsidRPr="008359FD" w:rsidRDefault="00E20E8F" w:rsidP="00C96B60">
      <w:pPr>
        <w:rPr>
          <w:sz w:val="21"/>
          <w:szCs w:val="21"/>
        </w:rPr>
      </w:pPr>
      <w:r w:rsidRPr="008359FD">
        <w:rPr>
          <w:sz w:val="21"/>
          <w:szCs w:val="21"/>
        </w:rPr>
        <w:t>dane osoby upoważnionej do kontaktowania się z Zamawiającym: ............................................................................</w:t>
      </w:r>
    </w:p>
    <w:p w:rsidR="001C742D" w:rsidRDefault="001C742D" w:rsidP="00C96B60">
      <w:pPr>
        <w:rPr>
          <w:sz w:val="21"/>
          <w:szCs w:val="21"/>
        </w:rPr>
      </w:pPr>
    </w:p>
    <w:p w:rsidR="006D1091" w:rsidRDefault="006D1091" w:rsidP="00C96B60">
      <w:pPr>
        <w:rPr>
          <w:sz w:val="21"/>
          <w:szCs w:val="21"/>
        </w:rPr>
      </w:pPr>
    </w:p>
    <w:p w:rsidR="006D1091" w:rsidRDefault="006D1091" w:rsidP="00C96B60">
      <w:pPr>
        <w:rPr>
          <w:sz w:val="21"/>
          <w:szCs w:val="21"/>
        </w:rPr>
      </w:pPr>
    </w:p>
    <w:p w:rsidR="006D1091" w:rsidRPr="008359FD" w:rsidRDefault="006D1091" w:rsidP="00C96B60">
      <w:pPr>
        <w:rPr>
          <w:sz w:val="21"/>
          <w:szCs w:val="21"/>
        </w:rPr>
      </w:pPr>
    </w:p>
    <w:p w:rsidR="00E20E8F" w:rsidRPr="008359FD" w:rsidRDefault="00E20E8F" w:rsidP="00C96B60">
      <w:pPr>
        <w:pStyle w:val="Nagwek2"/>
        <w:spacing w:after="120"/>
        <w:rPr>
          <w:caps/>
          <w:color w:val="auto"/>
          <w:sz w:val="21"/>
          <w:szCs w:val="21"/>
        </w:rPr>
      </w:pPr>
      <w:r w:rsidRPr="008359FD">
        <w:rPr>
          <w:color w:val="auto"/>
          <w:sz w:val="21"/>
          <w:szCs w:val="21"/>
        </w:rPr>
        <w:t xml:space="preserve">O F E R T A   </w:t>
      </w:r>
      <w:r w:rsidRPr="008359FD">
        <w:rPr>
          <w:caps/>
          <w:color w:val="auto"/>
          <w:sz w:val="21"/>
          <w:szCs w:val="21"/>
        </w:rPr>
        <w:t xml:space="preserve">W Y K O N A W C Y </w:t>
      </w:r>
    </w:p>
    <w:p w:rsidR="004842AB" w:rsidRDefault="004842AB" w:rsidP="004842AB">
      <w:pPr>
        <w:pStyle w:val="Nagwek2"/>
        <w:spacing w:after="120"/>
        <w:jc w:val="both"/>
        <w:rPr>
          <w:b w:val="0"/>
          <w:color w:val="auto"/>
          <w:sz w:val="21"/>
          <w:szCs w:val="21"/>
        </w:rPr>
      </w:pPr>
    </w:p>
    <w:p w:rsidR="00E20E8F" w:rsidRDefault="00E20E8F" w:rsidP="004842AB">
      <w:pPr>
        <w:pStyle w:val="Nagwek2"/>
        <w:numPr>
          <w:ilvl w:val="1"/>
          <w:numId w:val="19"/>
        </w:numPr>
        <w:spacing w:after="120"/>
        <w:ind w:left="414" w:hanging="357"/>
        <w:jc w:val="both"/>
        <w:rPr>
          <w:b w:val="0"/>
          <w:sz w:val="21"/>
          <w:szCs w:val="21"/>
        </w:rPr>
      </w:pPr>
      <w:r w:rsidRPr="006634C2">
        <w:rPr>
          <w:b w:val="0"/>
          <w:sz w:val="21"/>
          <w:szCs w:val="21"/>
        </w:rPr>
        <w:t xml:space="preserve">Oferujemy </w:t>
      </w:r>
      <w:r w:rsidR="00D12955">
        <w:rPr>
          <w:b w:val="0"/>
          <w:sz w:val="21"/>
          <w:szCs w:val="21"/>
        </w:rPr>
        <w:t>sukcesywną dostawę</w:t>
      </w:r>
      <w:r w:rsidRPr="006634C2">
        <w:rPr>
          <w:b w:val="0"/>
          <w:sz w:val="21"/>
          <w:szCs w:val="21"/>
        </w:rPr>
        <w:t xml:space="preserve"> </w:t>
      </w:r>
      <w:r w:rsidR="00034887">
        <w:rPr>
          <w:b w:val="0"/>
          <w:sz w:val="21"/>
          <w:szCs w:val="21"/>
        </w:rPr>
        <w:t xml:space="preserve">papieru kserograficznego </w:t>
      </w:r>
      <w:r w:rsidRPr="006634C2">
        <w:rPr>
          <w:b w:val="0"/>
          <w:sz w:val="21"/>
          <w:szCs w:val="21"/>
        </w:rPr>
        <w:t>na potrzeby jednostek organizacyjnych Akademii Morskiej w Szczecinie po łącznej cenie:</w:t>
      </w:r>
    </w:p>
    <w:p w:rsidR="001F4C4C" w:rsidRDefault="001F4C4C" w:rsidP="001F4C4C"/>
    <w:p w:rsidR="00E20E8F" w:rsidRPr="008359FD" w:rsidRDefault="009E5F8A" w:rsidP="00C96B60">
      <w:pPr>
        <w:jc w:val="both"/>
        <w:rPr>
          <w:sz w:val="21"/>
          <w:szCs w:val="21"/>
        </w:rPr>
      </w:pPr>
      <w:r>
        <w:rPr>
          <w:sz w:val="21"/>
          <w:szCs w:val="21"/>
        </w:rPr>
        <w:t>netto</w:t>
      </w:r>
      <w:r w:rsidR="00E20E8F" w:rsidRPr="008359FD">
        <w:rPr>
          <w:sz w:val="21"/>
          <w:szCs w:val="21"/>
        </w:rPr>
        <w:t>:</w:t>
      </w:r>
      <w:r w:rsidR="00E20E8F" w:rsidRPr="008359FD">
        <w:rPr>
          <w:sz w:val="21"/>
          <w:szCs w:val="21"/>
        </w:rPr>
        <w:tab/>
        <w:t>....................................................................................................</w:t>
      </w:r>
    </w:p>
    <w:p w:rsidR="00E20E8F" w:rsidRDefault="009E5F8A" w:rsidP="00C96B60">
      <w:pPr>
        <w:pStyle w:val="Tekstpodstawowywcity"/>
        <w:rPr>
          <w:sz w:val="21"/>
          <w:szCs w:val="21"/>
        </w:rPr>
      </w:pPr>
      <w:r>
        <w:rPr>
          <w:sz w:val="21"/>
          <w:szCs w:val="21"/>
        </w:rPr>
        <w:t>(cena netto</w:t>
      </w:r>
      <w:r w:rsidR="00E20E8F" w:rsidRPr="008359FD">
        <w:rPr>
          <w:sz w:val="21"/>
          <w:szCs w:val="21"/>
        </w:rPr>
        <w:t xml:space="preserve"> słownie:...........................................................................................................................)</w:t>
      </w:r>
    </w:p>
    <w:p w:rsidR="00D32054" w:rsidRDefault="00D32054" w:rsidP="00C96B60">
      <w:pPr>
        <w:pStyle w:val="Tekstpodstawowywcity"/>
        <w:rPr>
          <w:sz w:val="21"/>
          <w:szCs w:val="21"/>
        </w:rPr>
      </w:pPr>
    </w:p>
    <w:p w:rsidR="00D32054" w:rsidRDefault="00D32054" w:rsidP="00C96B60">
      <w:pPr>
        <w:pStyle w:val="Tekstpodstawowywcity"/>
        <w:rPr>
          <w:sz w:val="21"/>
          <w:szCs w:val="21"/>
        </w:rPr>
      </w:pPr>
      <w:r>
        <w:rPr>
          <w:sz w:val="21"/>
          <w:szCs w:val="21"/>
        </w:rPr>
        <w:t>brutto: …………………………………………………………………………………….</w:t>
      </w:r>
    </w:p>
    <w:p w:rsidR="00D32054" w:rsidRDefault="00D32054" w:rsidP="00C96B60">
      <w:pPr>
        <w:pStyle w:val="Tekstpodstawowywcity"/>
        <w:rPr>
          <w:sz w:val="21"/>
          <w:szCs w:val="21"/>
        </w:rPr>
      </w:pPr>
      <w:r>
        <w:rPr>
          <w:sz w:val="21"/>
          <w:szCs w:val="21"/>
        </w:rPr>
        <w:t>( cena brutto słownie:……………………………………………………………………………….)</w:t>
      </w:r>
    </w:p>
    <w:p w:rsidR="001F4C4C" w:rsidRDefault="001F4C4C" w:rsidP="00C96B60">
      <w:pPr>
        <w:pStyle w:val="Tekstpodstawowywcity"/>
        <w:rPr>
          <w:sz w:val="21"/>
          <w:szCs w:val="21"/>
        </w:rPr>
      </w:pPr>
    </w:p>
    <w:p w:rsidR="000C4E75" w:rsidRPr="008359FD" w:rsidRDefault="000C4E75" w:rsidP="00C96B60">
      <w:pPr>
        <w:pStyle w:val="Tekstpodstawowywcity"/>
        <w:rPr>
          <w:sz w:val="21"/>
          <w:szCs w:val="21"/>
        </w:rPr>
      </w:pPr>
      <w:bookmarkStart w:id="1" w:name="_GoBack"/>
      <w:bookmarkEnd w:id="1"/>
    </w:p>
    <w:p w:rsidR="00E20E8F" w:rsidRPr="008359FD" w:rsidRDefault="00E20E8F" w:rsidP="00183E99">
      <w:pPr>
        <w:pStyle w:val="Tekstpodstawowywcity"/>
        <w:numPr>
          <w:ilvl w:val="0"/>
          <w:numId w:val="15"/>
        </w:numPr>
        <w:spacing w:after="12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>Oświadczamy, iż zaakceptowaliśmy termin realiza</w:t>
      </w:r>
      <w:r w:rsidR="004842AB">
        <w:rPr>
          <w:sz w:val="21"/>
          <w:szCs w:val="21"/>
        </w:rPr>
        <w:t xml:space="preserve">cji przedmiotu </w:t>
      </w:r>
      <w:r w:rsidR="008D2958">
        <w:rPr>
          <w:sz w:val="21"/>
          <w:szCs w:val="21"/>
        </w:rPr>
        <w:t xml:space="preserve"> wskazany </w:t>
      </w:r>
      <w:r w:rsidR="004842AB">
        <w:rPr>
          <w:sz w:val="21"/>
          <w:szCs w:val="21"/>
        </w:rPr>
        <w:t>w zapytaniu ofertowym</w:t>
      </w:r>
      <w:r w:rsidRPr="008359FD">
        <w:rPr>
          <w:sz w:val="21"/>
          <w:szCs w:val="21"/>
        </w:rPr>
        <w:t>.</w:t>
      </w:r>
    </w:p>
    <w:p w:rsidR="00E20E8F" w:rsidRDefault="00E20E8F" w:rsidP="00183E99">
      <w:pPr>
        <w:pStyle w:val="Tekstpodstawowywcity"/>
        <w:numPr>
          <w:ilvl w:val="0"/>
          <w:numId w:val="15"/>
        </w:numPr>
        <w:spacing w:after="12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>Oświadczamy, że jesteśmy związani niniejszą ofertą na czas wskazany w </w:t>
      </w:r>
    </w:p>
    <w:p w:rsidR="004842AB" w:rsidRPr="004842AB" w:rsidRDefault="004842AB" w:rsidP="004842AB">
      <w:pPr>
        <w:pStyle w:val="Tekstpodstawowywcity"/>
        <w:numPr>
          <w:ilvl w:val="0"/>
          <w:numId w:val="15"/>
        </w:numPr>
        <w:spacing w:after="12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 xml:space="preserve">Oświadczamy, iż zaakceptowaliśmy </w:t>
      </w:r>
      <w:r>
        <w:rPr>
          <w:sz w:val="21"/>
          <w:szCs w:val="21"/>
        </w:rPr>
        <w:t>termin i formę płatności wskazany w zapytaniu ofertowym</w:t>
      </w:r>
      <w:r w:rsidRPr="008359FD">
        <w:rPr>
          <w:sz w:val="21"/>
          <w:szCs w:val="21"/>
        </w:rPr>
        <w:t>.</w:t>
      </w:r>
    </w:p>
    <w:p w:rsidR="00E20E8F" w:rsidRPr="008359FD" w:rsidRDefault="00E20E8F" w:rsidP="004842AB">
      <w:pPr>
        <w:pStyle w:val="Zwykytekst"/>
        <w:numPr>
          <w:ilvl w:val="0"/>
          <w:numId w:val="15"/>
        </w:numPr>
        <w:autoSpaceDE w:val="0"/>
        <w:autoSpaceDN w:val="0"/>
        <w:spacing w:before="20" w:after="12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 xml:space="preserve">Integralną część niniejszej oferty stanowią: </w:t>
      </w:r>
    </w:p>
    <w:p w:rsidR="000C4E75" w:rsidRPr="008359FD" w:rsidRDefault="00E20E8F" w:rsidP="00F4201B">
      <w:pPr>
        <w:pStyle w:val="Tekstpodstawowywcity3"/>
        <w:numPr>
          <w:ilvl w:val="0"/>
          <w:numId w:val="17"/>
        </w:numPr>
        <w:tabs>
          <w:tab w:val="left" w:pos="540"/>
        </w:tabs>
        <w:spacing w:after="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>Opis przedmiotu zamówienia tj. wype</w:t>
      </w:r>
      <w:r w:rsidR="001C742D">
        <w:rPr>
          <w:sz w:val="21"/>
          <w:szCs w:val="21"/>
        </w:rPr>
        <w:t xml:space="preserve">łniony i podpisany załącznik 1a, </w:t>
      </w:r>
    </w:p>
    <w:p w:rsidR="00E20E8F" w:rsidRPr="008359FD" w:rsidRDefault="00E20E8F" w:rsidP="00C96B60">
      <w:pPr>
        <w:pStyle w:val="Tekstpodstawowywcity3"/>
        <w:tabs>
          <w:tab w:val="left" w:pos="540"/>
        </w:tabs>
        <w:spacing w:after="0"/>
        <w:ind w:left="644"/>
        <w:jc w:val="both"/>
        <w:rPr>
          <w:sz w:val="21"/>
          <w:szCs w:val="21"/>
        </w:rPr>
      </w:pPr>
    </w:p>
    <w:p w:rsidR="00E20E8F" w:rsidRPr="008359FD" w:rsidRDefault="00E20E8F" w:rsidP="00C96B60">
      <w:pPr>
        <w:pStyle w:val="Tekstpodstawowywcity3"/>
        <w:tabs>
          <w:tab w:val="left" w:pos="540"/>
        </w:tabs>
        <w:spacing w:after="0"/>
        <w:ind w:left="644"/>
        <w:jc w:val="both"/>
        <w:rPr>
          <w:sz w:val="21"/>
          <w:szCs w:val="21"/>
        </w:rPr>
      </w:pPr>
    </w:p>
    <w:p w:rsidR="00E20E8F" w:rsidRPr="008359FD" w:rsidRDefault="00E20E8F" w:rsidP="00C96B60">
      <w:pPr>
        <w:pStyle w:val="Tekstpodstawowywcity3"/>
        <w:tabs>
          <w:tab w:val="left" w:pos="540"/>
        </w:tabs>
        <w:spacing w:after="0"/>
        <w:ind w:left="644"/>
        <w:jc w:val="both"/>
        <w:rPr>
          <w:sz w:val="21"/>
          <w:szCs w:val="21"/>
        </w:rPr>
      </w:pPr>
    </w:p>
    <w:tbl>
      <w:tblPr>
        <w:tblW w:w="962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E20E8F" w:rsidRPr="008359FD" w:rsidTr="009D4A4C">
        <w:tc>
          <w:tcPr>
            <w:tcW w:w="4760" w:type="dxa"/>
          </w:tcPr>
          <w:p w:rsidR="00E20E8F" w:rsidRPr="008359FD" w:rsidRDefault="00E20E8F" w:rsidP="00C96B60">
            <w:pPr>
              <w:tabs>
                <w:tab w:val="left" w:pos="5740"/>
              </w:tabs>
              <w:spacing w:after="120"/>
              <w:jc w:val="both"/>
              <w:rPr>
                <w:sz w:val="21"/>
                <w:szCs w:val="21"/>
              </w:rPr>
            </w:pPr>
            <w:r w:rsidRPr="008359FD">
              <w:rPr>
                <w:sz w:val="21"/>
                <w:szCs w:val="21"/>
              </w:rPr>
              <w:t xml:space="preserve">.................................. , dnia .........................                </w:t>
            </w:r>
          </w:p>
        </w:tc>
        <w:tc>
          <w:tcPr>
            <w:tcW w:w="4862" w:type="dxa"/>
          </w:tcPr>
          <w:p w:rsidR="00E20E8F" w:rsidRPr="008359FD" w:rsidRDefault="00E20E8F" w:rsidP="00C96B60">
            <w:pPr>
              <w:tabs>
                <w:tab w:val="left" w:pos="5740"/>
              </w:tabs>
              <w:spacing w:after="120"/>
              <w:jc w:val="both"/>
              <w:rPr>
                <w:sz w:val="21"/>
                <w:szCs w:val="21"/>
              </w:rPr>
            </w:pPr>
            <w:r w:rsidRPr="008359FD">
              <w:rPr>
                <w:sz w:val="21"/>
                <w:szCs w:val="21"/>
              </w:rPr>
              <w:t>..........................................................................</w:t>
            </w:r>
          </w:p>
        </w:tc>
      </w:tr>
      <w:tr w:rsidR="00E20E8F" w:rsidRPr="008359FD" w:rsidTr="009D4A4C">
        <w:tc>
          <w:tcPr>
            <w:tcW w:w="4760" w:type="dxa"/>
          </w:tcPr>
          <w:p w:rsidR="00E20E8F" w:rsidRPr="008359FD" w:rsidRDefault="00E20E8F" w:rsidP="00C96B60">
            <w:pPr>
              <w:tabs>
                <w:tab w:val="left" w:pos="5740"/>
              </w:tabs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4862" w:type="dxa"/>
          </w:tcPr>
          <w:p w:rsidR="00E20E8F" w:rsidRPr="008359FD" w:rsidRDefault="00E20E8F" w:rsidP="00C96B60">
            <w:pPr>
              <w:tabs>
                <w:tab w:val="left" w:pos="5740"/>
              </w:tabs>
              <w:spacing w:after="120"/>
              <w:jc w:val="both"/>
              <w:rPr>
                <w:sz w:val="21"/>
                <w:szCs w:val="21"/>
              </w:rPr>
            </w:pPr>
            <w:r w:rsidRPr="008359FD">
              <w:rPr>
                <w:i/>
                <w:sz w:val="21"/>
                <w:szCs w:val="21"/>
              </w:rPr>
              <w:t>(podpis osoby upoważnionej do reprezentacji)</w:t>
            </w:r>
          </w:p>
        </w:tc>
      </w:tr>
    </w:tbl>
    <w:p w:rsidR="00A61FC0" w:rsidRDefault="00A61FC0" w:rsidP="002C5CA6">
      <w:pPr>
        <w:tabs>
          <w:tab w:val="left" w:pos="5740"/>
        </w:tabs>
        <w:jc w:val="right"/>
        <w:rPr>
          <w:szCs w:val="22"/>
        </w:rPr>
      </w:pPr>
    </w:p>
    <w:p w:rsidR="00A61FC0" w:rsidRDefault="00A61FC0" w:rsidP="002C5CA6">
      <w:pPr>
        <w:tabs>
          <w:tab w:val="left" w:pos="5740"/>
        </w:tabs>
        <w:jc w:val="right"/>
        <w:rPr>
          <w:szCs w:val="22"/>
        </w:rPr>
      </w:pPr>
    </w:p>
    <w:p w:rsidR="00A61FC0" w:rsidRDefault="00A61FC0" w:rsidP="002C5CA6">
      <w:pPr>
        <w:tabs>
          <w:tab w:val="left" w:pos="5740"/>
        </w:tabs>
        <w:jc w:val="right"/>
        <w:rPr>
          <w:szCs w:val="22"/>
        </w:rPr>
      </w:pPr>
    </w:p>
    <w:p w:rsidR="00A61FC0" w:rsidRDefault="00A61FC0" w:rsidP="002C5CA6">
      <w:pPr>
        <w:tabs>
          <w:tab w:val="left" w:pos="5740"/>
        </w:tabs>
        <w:jc w:val="right"/>
        <w:rPr>
          <w:szCs w:val="22"/>
        </w:rPr>
      </w:pPr>
    </w:p>
    <w:p w:rsidR="00A61FC0" w:rsidRDefault="00A61FC0" w:rsidP="002C5CA6">
      <w:pPr>
        <w:tabs>
          <w:tab w:val="left" w:pos="5740"/>
        </w:tabs>
        <w:jc w:val="right"/>
        <w:rPr>
          <w:szCs w:val="22"/>
        </w:rPr>
      </w:pPr>
    </w:p>
    <w:p w:rsidR="00A61FC0" w:rsidRDefault="00A61FC0" w:rsidP="002C5CA6">
      <w:pPr>
        <w:tabs>
          <w:tab w:val="left" w:pos="5740"/>
        </w:tabs>
        <w:jc w:val="right"/>
        <w:rPr>
          <w:szCs w:val="22"/>
        </w:rPr>
      </w:pPr>
    </w:p>
    <w:p w:rsidR="00A61FC0" w:rsidRDefault="00A61FC0" w:rsidP="002C5CA6">
      <w:pPr>
        <w:tabs>
          <w:tab w:val="left" w:pos="5740"/>
        </w:tabs>
        <w:jc w:val="right"/>
        <w:rPr>
          <w:szCs w:val="22"/>
        </w:rPr>
      </w:pPr>
    </w:p>
    <w:p w:rsidR="00A61FC0" w:rsidRDefault="00A61FC0" w:rsidP="002C5CA6">
      <w:pPr>
        <w:tabs>
          <w:tab w:val="left" w:pos="5740"/>
        </w:tabs>
        <w:jc w:val="right"/>
        <w:rPr>
          <w:szCs w:val="22"/>
        </w:rPr>
      </w:pPr>
    </w:p>
    <w:p w:rsidR="00A61FC0" w:rsidRDefault="00A61FC0" w:rsidP="002C5CA6">
      <w:pPr>
        <w:tabs>
          <w:tab w:val="left" w:pos="5740"/>
        </w:tabs>
        <w:jc w:val="right"/>
        <w:rPr>
          <w:szCs w:val="22"/>
        </w:rPr>
      </w:pPr>
    </w:p>
    <w:p w:rsidR="00A61FC0" w:rsidRDefault="00A61FC0" w:rsidP="002C5CA6">
      <w:pPr>
        <w:tabs>
          <w:tab w:val="left" w:pos="5740"/>
        </w:tabs>
        <w:jc w:val="right"/>
        <w:rPr>
          <w:szCs w:val="22"/>
        </w:rPr>
      </w:pPr>
    </w:p>
    <w:p w:rsidR="00A61FC0" w:rsidRDefault="00A61FC0" w:rsidP="002C5CA6">
      <w:pPr>
        <w:tabs>
          <w:tab w:val="left" w:pos="5740"/>
        </w:tabs>
        <w:jc w:val="right"/>
        <w:rPr>
          <w:szCs w:val="22"/>
        </w:rPr>
      </w:pPr>
    </w:p>
    <w:p w:rsidR="00A61FC0" w:rsidRDefault="00A61FC0" w:rsidP="002C5CA6">
      <w:pPr>
        <w:tabs>
          <w:tab w:val="left" w:pos="5740"/>
        </w:tabs>
        <w:jc w:val="right"/>
        <w:rPr>
          <w:szCs w:val="22"/>
        </w:rPr>
      </w:pPr>
    </w:p>
    <w:p w:rsidR="00D32054" w:rsidRDefault="00D32054" w:rsidP="00D32054">
      <w:pPr>
        <w:rPr>
          <w:sz w:val="22"/>
          <w:szCs w:val="22"/>
        </w:rPr>
      </w:pPr>
    </w:p>
    <w:sectPr w:rsidR="00D32054" w:rsidSect="000C4E75">
      <w:footerReference w:type="even" r:id="rId9"/>
      <w:footnotePr>
        <w:numFmt w:val="chicago"/>
        <w:numRestart w:val="eachSect"/>
      </w:footnotePr>
      <w:pgSz w:w="11906" w:h="16838" w:code="9"/>
      <w:pgMar w:top="448" w:right="1983" w:bottom="851" w:left="1134" w:header="39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BA0" w:rsidRDefault="00CA7BA0" w:rsidP="00752787">
      <w:r>
        <w:separator/>
      </w:r>
    </w:p>
  </w:endnote>
  <w:endnote w:type="continuationSeparator" w:id="0">
    <w:p w:rsidR="00CA7BA0" w:rsidRDefault="00CA7BA0" w:rsidP="0075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90" w:rsidRDefault="00B96F9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:rsidR="00B96F90" w:rsidRDefault="00B96F9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BA0" w:rsidRDefault="00CA7BA0" w:rsidP="00752787">
      <w:r>
        <w:separator/>
      </w:r>
    </w:p>
  </w:footnote>
  <w:footnote w:type="continuationSeparator" w:id="0">
    <w:p w:rsidR="00CA7BA0" w:rsidRDefault="00CA7BA0" w:rsidP="0075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</w:abstractNum>
  <w:abstractNum w:abstractNumId="1">
    <w:nsid w:val="00000017"/>
    <w:multiLevelType w:val="singleLevel"/>
    <w:tmpl w:val="DA2092C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2">
    <w:nsid w:val="0000001F"/>
    <w:multiLevelType w:val="singleLevel"/>
    <w:tmpl w:val="46A0D0B4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FF0000"/>
      </w:rPr>
    </w:lvl>
  </w:abstractNum>
  <w:abstractNum w:abstractNumId="3">
    <w:nsid w:val="00795118"/>
    <w:multiLevelType w:val="hybridMultilevel"/>
    <w:tmpl w:val="ADFC0F86"/>
    <w:lvl w:ilvl="0" w:tplc="F42E19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1140865"/>
    <w:multiLevelType w:val="hybridMultilevel"/>
    <w:tmpl w:val="F8E865AC"/>
    <w:lvl w:ilvl="0" w:tplc="50F2CC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50F2CC1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C36097"/>
    <w:multiLevelType w:val="hybridMultilevel"/>
    <w:tmpl w:val="B38EED12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5971652"/>
    <w:multiLevelType w:val="hybridMultilevel"/>
    <w:tmpl w:val="E32CBC0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6A5191"/>
    <w:multiLevelType w:val="hybridMultilevel"/>
    <w:tmpl w:val="D520D6A6"/>
    <w:lvl w:ilvl="0" w:tplc="0415000F">
      <w:start w:val="1"/>
      <w:numFmt w:val="decimal"/>
      <w:lvlText w:val="%1."/>
      <w:lvlJc w:val="left"/>
      <w:pPr>
        <w:ind w:left="966" w:hanging="360"/>
      </w:p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8">
    <w:nsid w:val="08EF59E7"/>
    <w:multiLevelType w:val="hybridMultilevel"/>
    <w:tmpl w:val="A04869B2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91AE2F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B0B58CA"/>
    <w:multiLevelType w:val="hybridMultilevel"/>
    <w:tmpl w:val="5C0E0E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ED6AB67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D6A61B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32A08A7A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C5D79C0"/>
    <w:multiLevelType w:val="hybridMultilevel"/>
    <w:tmpl w:val="2E6EAF84"/>
    <w:lvl w:ilvl="0" w:tplc="01C2DF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6D3DB6"/>
    <w:multiLevelType w:val="multilevel"/>
    <w:tmpl w:val="E6F271AC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199E03CA"/>
    <w:multiLevelType w:val="hybridMultilevel"/>
    <w:tmpl w:val="7EBA1B14"/>
    <w:lvl w:ilvl="0" w:tplc="F28C7022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EDA7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331F32"/>
    <w:multiLevelType w:val="hybridMultilevel"/>
    <w:tmpl w:val="E166A0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6C43C4"/>
    <w:multiLevelType w:val="hybridMultilevel"/>
    <w:tmpl w:val="DC3C6BDC"/>
    <w:name w:val="WW8Num362"/>
    <w:lvl w:ilvl="0" w:tplc="96909F1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B5956"/>
    <w:multiLevelType w:val="hybridMultilevel"/>
    <w:tmpl w:val="3E8272E2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04A601B"/>
    <w:multiLevelType w:val="hybridMultilevel"/>
    <w:tmpl w:val="2FE4C8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D1776C9"/>
    <w:multiLevelType w:val="hybridMultilevel"/>
    <w:tmpl w:val="A39AE8A6"/>
    <w:lvl w:ilvl="0" w:tplc="B476B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13460B9"/>
    <w:multiLevelType w:val="hybridMultilevel"/>
    <w:tmpl w:val="E1842C4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0">
    <w:nsid w:val="389C07CE"/>
    <w:multiLevelType w:val="hybridMultilevel"/>
    <w:tmpl w:val="F8E865AC"/>
    <w:lvl w:ilvl="0" w:tplc="50F2CC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50F2CC1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99F47BB"/>
    <w:multiLevelType w:val="hybridMultilevel"/>
    <w:tmpl w:val="A4E2EB04"/>
    <w:lvl w:ilvl="0" w:tplc="F8BE46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1E47DE"/>
    <w:multiLevelType w:val="hybridMultilevel"/>
    <w:tmpl w:val="4D949336"/>
    <w:lvl w:ilvl="0" w:tplc="2EBA018A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3249B6"/>
    <w:multiLevelType w:val="hybridMultilevel"/>
    <w:tmpl w:val="3BD816DA"/>
    <w:lvl w:ilvl="0" w:tplc="C14046B8">
      <w:start w:val="6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83008D"/>
    <w:multiLevelType w:val="multilevel"/>
    <w:tmpl w:val="7E9EE9B2"/>
    <w:lvl w:ilvl="0">
      <w:start w:val="30"/>
      <w:numFmt w:val="decimal"/>
      <w:lvlText w:val="%1"/>
      <w:lvlJc w:val="left"/>
      <w:pPr>
        <w:ind w:left="975" w:hanging="975"/>
      </w:pPr>
      <w:rPr>
        <w:rFonts w:cs="Times New Roman" w:hint="default"/>
      </w:rPr>
    </w:lvl>
    <w:lvl w:ilvl="1">
      <w:start w:val="19"/>
      <w:numFmt w:val="decimal"/>
      <w:lvlText w:val="%1.%2"/>
      <w:lvlJc w:val="left"/>
      <w:pPr>
        <w:ind w:left="975" w:hanging="975"/>
      </w:pPr>
      <w:rPr>
        <w:rFonts w:cs="Times New Roman" w:hint="default"/>
      </w:rPr>
    </w:lvl>
    <w:lvl w:ilvl="2">
      <w:start w:val="37"/>
      <w:numFmt w:val="decimal"/>
      <w:lvlText w:val="%1.%2.%3.0"/>
      <w:lvlJc w:val="left"/>
      <w:pPr>
        <w:ind w:left="975" w:hanging="975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975" w:hanging="9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43D33E52"/>
    <w:multiLevelType w:val="hybridMultilevel"/>
    <w:tmpl w:val="2B8CF6EA"/>
    <w:lvl w:ilvl="0" w:tplc="6F768E24">
      <w:start w:val="7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3F5478"/>
    <w:multiLevelType w:val="hybridMultilevel"/>
    <w:tmpl w:val="CC603884"/>
    <w:lvl w:ilvl="0" w:tplc="57BAEF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8151BB6"/>
    <w:multiLevelType w:val="hybridMultilevel"/>
    <w:tmpl w:val="14F43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72ACC"/>
    <w:multiLevelType w:val="hybridMultilevel"/>
    <w:tmpl w:val="086ED144"/>
    <w:lvl w:ilvl="0" w:tplc="1ABA9E4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1FA1E6B"/>
    <w:multiLevelType w:val="hybridMultilevel"/>
    <w:tmpl w:val="C40E009E"/>
    <w:lvl w:ilvl="0" w:tplc="09A6AA0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1F2650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6FC585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D03885DC">
      <w:start w:val="2"/>
      <w:numFmt w:val="decimal"/>
      <w:lvlText w:val="%4)"/>
      <w:lvlJc w:val="left"/>
      <w:pPr>
        <w:ind w:left="644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2821645"/>
    <w:multiLevelType w:val="hybridMultilevel"/>
    <w:tmpl w:val="07CC8820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B0C2A9A0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cs="Times New Roman" w:hint="default"/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3">
    <w:nsid w:val="53A47C32"/>
    <w:multiLevelType w:val="hybridMultilevel"/>
    <w:tmpl w:val="C5D405B8"/>
    <w:lvl w:ilvl="0" w:tplc="4D6EE1D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5044A21"/>
    <w:multiLevelType w:val="hybridMultilevel"/>
    <w:tmpl w:val="324AA93C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A02B3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961058"/>
    <w:multiLevelType w:val="hybridMultilevel"/>
    <w:tmpl w:val="5D1C767C"/>
    <w:name w:val="WW8Num82"/>
    <w:lvl w:ilvl="0" w:tplc="6AD27102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ACE5980"/>
    <w:multiLevelType w:val="hybridMultilevel"/>
    <w:tmpl w:val="9C3047A4"/>
    <w:lvl w:ilvl="0" w:tplc="0F72D2F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D308738A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  <w:strike w:val="0"/>
      </w:rPr>
    </w:lvl>
    <w:lvl w:ilvl="2" w:tplc="7632CE70">
      <w:start w:val="1"/>
      <w:numFmt w:val="lowerLetter"/>
      <w:lvlText w:val="%3)"/>
      <w:lvlJc w:val="left"/>
      <w:pPr>
        <w:ind w:left="2700" w:hanging="360"/>
      </w:pPr>
      <w:rPr>
        <w:rFonts w:hint="default"/>
        <w:b/>
      </w:r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3F402E"/>
    <w:multiLevelType w:val="hybridMultilevel"/>
    <w:tmpl w:val="C29C8174"/>
    <w:lvl w:ilvl="0" w:tplc="50F2CC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50F2CC1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DC1137"/>
    <w:multiLevelType w:val="multilevel"/>
    <w:tmpl w:val="C29C8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0E44D36"/>
    <w:multiLevelType w:val="hybridMultilevel"/>
    <w:tmpl w:val="D3923222"/>
    <w:lvl w:ilvl="0" w:tplc="A1DC1A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5564F9A"/>
    <w:multiLevelType w:val="hybridMultilevel"/>
    <w:tmpl w:val="20DA9F22"/>
    <w:lvl w:ilvl="0" w:tplc="6694B24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41">
    <w:nsid w:val="65AE0A7D"/>
    <w:multiLevelType w:val="hybridMultilevel"/>
    <w:tmpl w:val="434628EC"/>
    <w:lvl w:ilvl="0" w:tplc="8FE6E2B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>
    <w:nsid w:val="69F77993"/>
    <w:multiLevelType w:val="hybridMultilevel"/>
    <w:tmpl w:val="8F94CA72"/>
    <w:lvl w:ilvl="0" w:tplc="BE9A9D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B20092A"/>
    <w:multiLevelType w:val="hybridMultilevel"/>
    <w:tmpl w:val="6FA44546"/>
    <w:lvl w:ilvl="0" w:tplc="E0FEE9E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4C04AE8"/>
    <w:multiLevelType w:val="hybridMultilevel"/>
    <w:tmpl w:val="DDE07F8A"/>
    <w:lvl w:ilvl="0" w:tplc="FFFFFFFF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50648A5"/>
    <w:multiLevelType w:val="hybridMultilevel"/>
    <w:tmpl w:val="51FA5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6C436B"/>
    <w:multiLevelType w:val="hybridMultilevel"/>
    <w:tmpl w:val="0A3E492C"/>
    <w:lvl w:ilvl="0" w:tplc="7BEA60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B1401F7"/>
    <w:multiLevelType w:val="hybridMultilevel"/>
    <w:tmpl w:val="E5AC89B0"/>
    <w:lvl w:ilvl="0" w:tplc="7C64AF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3"/>
  </w:num>
  <w:num w:numId="4">
    <w:abstractNumId w:val="9"/>
  </w:num>
  <w:num w:numId="5">
    <w:abstractNumId w:val="23"/>
  </w:num>
  <w:num w:numId="6">
    <w:abstractNumId w:val="32"/>
  </w:num>
  <w:num w:numId="7">
    <w:abstractNumId w:val="45"/>
  </w:num>
  <w:num w:numId="8">
    <w:abstractNumId w:val="17"/>
  </w:num>
  <w:num w:numId="9">
    <w:abstractNumId w:val="13"/>
  </w:num>
  <w:num w:numId="10">
    <w:abstractNumId w:val="12"/>
  </w:num>
  <w:num w:numId="11">
    <w:abstractNumId w:val="11"/>
  </w:num>
  <w:num w:numId="12">
    <w:abstractNumId w:val="39"/>
  </w:num>
  <w:num w:numId="13">
    <w:abstractNumId w:val="29"/>
  </w:num>
  <w:num w:numId="14">
    <w:abstractNumId w:val="3"/>
  </w:num>
  <w:num w:numId="15">
    <w:abstractNumId w:val="15"/>
  </w:num>
  <w:num w:numId="16">
    <w:abstractNumId w:val="16"/>
  </w:num>
  <w:num w:numId="17">
    <w:abstractNumId w:val="41"/>
  </w:num>
  <w:num w:numId="18">
    <w:abstractNumId w:val="43"/>
  </w:num>
  <w:num w:numId="19">
    <w:abstractNumId w:val="37"/>
  </w:num>
  <w:num w:numId="20">
    <w:abstractNumId w:val="21"/>
  </w:num>
  <w:num w:numId="21">
    <w:abstractNumId w:val="40"/>
  </w:num>
  <w:num w:numId="22">
    <w:abstractNumId w:val="30"/>
  </w:num>
  <w:num w:numId="23">
    <w:abstractNumId w:val="10"/>
  </w:num>
  <w:num w:numId="24">
    <w:abstractNumId w:val="44"/>
  </w:num>
  <w:num w:numId="25">
    <w:abstractNumId w:val="42"/>
  </w:num>
  <w:num w:numId="26">
    <w:abstractNumId w:val="8"/>
  </w:num>
  <w:num w:numId="27">
    <w:abstractNumId w:val="47"/>
  </w:num>
  <w:num w:numId="28">
    <w:abstractNumId w:val="34"/>
  </w:num>
  <w:num w:numId="29">
    <w:abstractNumId w:val="27"/>
  </w:num>
  <w:num w:numId="30">
    <w:abstractNumId w:val="24"/>
  </w:num>
  <w:num w:numId="31">
    <w:abstractNumId w:val="7"/>
  </w:num>
  <w:num w:numId="32">
    <w:abstractNumId w:val="25"/>
  </w:num>
  <w:num w:numId="33">
    <w:abstractNumId w:val="46"/>
  </w:num>
  <w:num w:numId="34">
    <w:abstractNumId w:val="5"/>
  </w:num>
  <w:num w:numId="35">
    <w:abstractNumId w:val="22"/>
  </w:num>
  <w:num w:numId="36">
    <w:abstractNumId w:val="36"/>
  </w:num>
  <w:num w:numId="37">
    <w:abstractNumId w:val="28"/>
  </w:num>
  <w:num w:numId="38">
    <w:abstractNumId w:val="19"/>
  </w:num>
  <w:num w:numId="39">
    <w:abstractNumId w:val="20"/>
  </w:num>
  <w:num w:numId="40">
    <w:abstractNumId w:val="4"/>
  </w:num>
  <w:num w:numId="41">
    <w:abstractNumId w:val="18"/>
  </w:num>
  <w:num w:numId="42">
    <w:abstractNumId w:val="6"/>
  </w:num>
  <w:num w:numId="43">
    <w:abstractNumId w:val="48"/>
  </w:num>
  <w:num w:numId="44">
    <w:abstractNumId w:val="26"/>
  </w:num>
  <w:num w:numId="45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AD"/>
    <w:rsid w:val="00034887"/>
    <w:rsid w:val="0003641B"/>
    <w:rsid w:val="00041A7E"/>
    <w:rsid w:val="000446AA"/>
    <w:rsid w:val="00053291"/>
    <w:rsid w:val="00070F05"/>
    <w:rsid w:val="00076495"/>
    <w:rsid w:val="00097D86"/>
    <w:rsid w:val="000B6D2A"/>
    <w:rsid w:val="000B6DC3"/>
    <w:rsid w:val="000C4E75"/>
    <w:rsid w:val="000D2047"/>
    <w:rsid w:val="000D3C44"/>
    <w:rsid w:val="000D7EE2"/>
    <w:rsid w:val="000E1530"/>
    <w:rsid w:val="000F1A8E"/>
    <w:rsid w:val="000F1D7F"/>
    <w:rsid w:val="000F3696"/>
    <w:rsid w:val="00102CAC"/>
    <w:rsid w:val="00125AA2"/>
    <w:rsid w:val="001403E2"/>
    <w:rsid w:val="001425F0"/>
    <w:rsid w:val="00160225"/>
    <w:rsid w:val="0016391A"/>
    <w:rsid w:val="00173C5E"/>
    <w:rsid w:val="00183E99"/>
    <w:rsid w:val="00183F11"/>
    <w:rsid w:val="00192763"/>
    <w:rsid w:val="001C0173"/>
    <w:rsid w:val="001C742D"/>
    <w:rsid w:val="001D51DE"/>
    <w:rsid w:val="001E1C71"/>
    <w:rsid w:val="001F4C4C"/>
    <w:rsid w:val="001F5568"/>
    <w:rsid w:val="001F5821"/>
    <w:rsid w:val="00210E27"/>
    <w:rsid w:val="00223B67"/>
    <w:rsid w:val="002253F2"/>
    <w:rsid w:val="00232DF5"/>
    <w:rsid w:val="00234C78"/>
    <w:rsid w:val="00236977"/>
    <w:rsid w:val="002509A3"/>
    <w:rsid w:val="00257E34"/>
    <w:rsid w:val="00284E7D"/>
    <w:rsid w:val="002865FA"/>
    <w:rsid w:val="00287F14"/>
    <w:rsid w:val="002A7110"/>
    <w:rsid w:val="002B4005"/>
    <w:rsid w:val="002C0D3C"/>
    <w:rsid w:val="002C4EE1"/>
    <w:rsid w:val="002C5CA6"/>
    <w:rsid w:val="002D00BA"/>
    <w:rsid w:val="002D05B3"/>
    <w:rsid w:val="002D712C"/>
    <w:rsid w:val="002D76C1"/>
    <w:rsid w:val="002E040E"/>
    <w:rsid w:val="002E2EF9"/>
    <w:rsid w:val="002F753A"/>
    <w:rsid w:val="00305C98"/>
    <w:rsid w:val="00306BC0"/>
    <w:rsid w:val="00315614"/>
    <w:rsid w:val="00322E64"/>
    <w:rsid w:val="00350D14"/>
    <w:rsid w:val="003518A8"/>
    <w:rsid w:val="00364934"/>
    <w:rsid w:val="003700ED"/>
    <w:rsid w:val="00371024"/>
    <w:rsid w:val="003721B6"/>
    <w:rsid w:val="00376063"/>
    <w:rsid w:val="00376C1C"/>
    <w:rsid w:val="00377A8C"/>
    <w:rsid w:val="00383BAF"/>
    <w:rsid w:val="00384255"/>
    <w:rsid w:val="0039510E"/>
    <w:rsid w:val="003A44D1"/>
    <w:rsid w:val="003A4D22"/>
    <w:rsid w:val="003B1436"/>
    <w:rsid w:val="003B2F45"/>
    <w:rsid w:val="003B7E2F"/>
    <w:rsid w:val="003C4F80"/>
    <w:rsid w:val="003D1032"/>
    <w:rsid w:val="003D3A86"/>
    <w:rsid w:val="003D6987"/>
    <w:rsid w:val="003F338B"/>
    <w:rsid w:val="00403A16"/>
    <w:rsid w:val="004040BE"/>
    <w:rsid w:val="00415442"/>
    <w:rsid w:val="004223B9"/>
    <w:rsid w:val="00436809"/>
    <w:rsid w:val="004614D4"/>
    <w:rsid w:val="00463F04"/>
    <w:rsid w:val="004810A5"/>
    <w:rsid w:val="004842AB"/>
    <w:rsid w:val="00487C85"/>
    <w:rsid w:val="00490226"/>
    <w:rsid w:val="00497D9F"/>
    <w:rsid w:val="004A3187"/>
    <w:rsid w:val="004A5783"/>
    <w:rsid w:val="004A624C"/>
    <w:rsid w:val="004A62F9"/>
    <w:rsid w:val="004B1281"/>
    <w:rsid w:val="004B2518"/>
    <w:rsid w:val="004B7871"/>
    <w:rsid w:val="004C6867"/>
    <w:rsid w:val="004C7A9C"/>
    <w:rsid w:val="004D51C2"/>
    <w:rsid w:val="004E47A1"/>
    <w:rsid w:val="004F552C"/>
    <w:rsid w:val="004F67DD"/>
    <w:rsid w:val="0050061F"/>
    <w:rsid w:val="00503A50"/>
    <w:rsid w:val="00505A0E"/>
    <w:rsid w:val="00513211"/>
    <w:rsid w:val="00543501"/>
    <w:rsid w:val="00543FFA"/>
    <w:rsid w:val="00550A62"/>
    <w:rsid w:val="00551D62"/>
    <w:rsid w:val="00554B75"/>
    <w:rsid w:val="00566989"/>
    <w:rsid w:val="00574D96"/>
    <w:rsid w:val="00581CC2"/>
    <w:rsid w:val="00582AFD"/>
    <w:rsid w:val="0059155A"/>
    <w:rsid w:val="005B6AE8"/>
    <w:rsid w:val="005C010D"/>
    <w:rsid w:val="005C4C3F"/>
    <w:rsid w:val="005C6188"/>
    <w:rsid w:val="005D5576"/>
    <w:rsid w:val="005E0702"/>
    <w:rsid w:val="00633BDC"/>
    <w:rsid w:val="00636E5A"/>
    <w:rsid w:val="00644624"/>
    <w:rsid w:val="0064705B"/>
    <w:rsid w:val="006528D2"/>
    <w:rsid w:val="006634C2"/>
    <w:rsid w:val="00666FE9"/>
    <w:rsid w:val="00667DBA"/>
    <w:rsid w:val="006951A1"/>
    <w:rsid w:val="006978E7"/>
    <w:rsid w:val="006A25BF"/>
    <w:rsid w:val="006B52CB"/>
    <w:rsid w:val="006C2AB0"/>
    <w:rsid w:val="006C456E"/>
    <w:rsid w:val="006C515D"/>
    <w:rsid w:val="006D1091"/>
    <w:rsid w:val="006D4A32"/>
    <w:rsid w:val="006D4E70"/>
    <w:rsid w:val="006F20C6"/>
    <w:rsid w:val="006F4A33"/>
    <w:rsid w:val="00707039"/>
    <w:rsid w:val="0071256E"/>
    <w:rsid w:val="00722753"/>
    <w:rsid w:val="00723399"/>
    <w:rsid w:val="0073160E"/>
    <w:rsid w:val="00734E7C"/>
    <w:rsid w:val="00741085"/>
    <w:rsid w:val="0075272F"/>
    <w:rsid w:val="00752787"/>
    <w:rsid w:val="00754943"/>
    <w:rsid w:val="00756213"/>
    <w:rsid w:val="00760CC8"/>
    <w:rsid w:val="00762F06"/>
    <w:rsid w:val="007805F7"/>
    <w:rsid w:val="007862B2"/>
    <w:rsid w:val="007905BF"/>
    <w:rsid w:val="00794BDC"/>
    <w:rsid w:val="007A4650"/>
    <w:rsid w:val="007A783D"/>
    <w:rsid w:val="007B1F55"/>
    <w:rsid w:val="007C12C0"/>
    <w:rsid w:val="007C517C"/>
    <w:rsid w:val="007C6E7E"/>
    <w:rsid w:val="007F2A43"/>
    <w:rsid w:val="007F5D61"/>
    <w:rsid w:val="007F78BF"/>
    <w:rsid w:val="00804DAE"/>
    <w:rsid w:val="00813FFD"/>
    <w:rsid w:val="00814125"/>
    <w:rsid w:val="00820465"/>
    <w:rsid w:val="00833E49"/>
    <w:rsid w:val="008359FD"/>
    <w:rsid w:val="00837901"/>
    <w:rsid w:val="008426B1"/>
    <w:rsid w:val="00843472"/>
    <w:rsid w:val="008434C9"/>
    <w:rsid w:val="0084622D"/>
    <w:rsid w:val="00863CF2"/>
    <w:rsid w:val="008753BF"/>
    <w:rsid w:val="00875D7A"/>
    <w:rsid w:val="00875EB8"/>
    <w:rsid w:val="00882D55"/>
    <w:rsid w:val="00886D5B"/>
    <w:rsid w:val="008A0451"/>
    <w:rsid w:val="008A322A"/>
    <w:rsid w:val="008A5DBD"/>
    <w:rsid w:val="008B24C0"/>
    <w:rsid w:val="008B656C"/>
    <w:rsid w:val="008C3EDF"/>
    <w:rsid w:val="008D2958"/>
    <w:rsid w:val="008E507C"/>
    <w:rsid w:val="008F3807"/>
    <w:rsid w:val="008F68FC"/>
    <w:rsid w:val="00903E2E"/>
    <w:rsid w:val="00904DB9"/>
    <w:rsid w:val="00906786"/>
    <w:rsid w:val="00916BF2"/>
    <w:rsid w:val="009242CE"/>
    <w:rsid w:val="00926DF0"/>
    <w:rsid w:val="00931473"/>
    <w:rsid w:val="00935602"/>
    <w:rsid w:val="00935C57"/>
    <w:rsid w:val="00942F44"/>
    <w:rsid w:val="00946792"/>
    <w:rsid w:val="00953559"/>
    <w:rsid w:val="0096049B"/>
    <w:rsid w:val="00961B1C"/>
    <w:rsid w:val="009637CA"/>
    <w:rsid w:val="00964A45"/>
    <w:rsid w:val="009674FA"/>
    <w:rsid w:val="00970086"/>
    <w:rsid w:val="009727E3"/>
    <w:rsid w:val="0097520D"/>
    <w:rsid w:val="009778BF"/>
    <w:rsid w:val="0098541D"/>
    <w:rsid w:val="009866C2"/>
    <w:rsid w:val="009916EE"/>
    <w:rsid w:val="00996625"/>
    <w:rsid w:val="009B4F1F"/>
    <w:rsid w:val="009C48B1"/>
    <w:rsid w:val="009D2EEB"/>
    <w:rsid w:val="009D4A4C"/>
    <w:rsid w:val="009D7AC7"/>
    <w:rsid w:val="009E5F8A"/>
    <w:rsid w:val="009F54F4"/>
    <w:rsid w:val="009F5D07"/>
    <w:rsid w:val="00A05E37"/>
    <w:rsid w:val="00A07DBB"/>
    <w:rsid w:val="00A156C9"/>
    <w:rsid w:val="00A33BC2"/>
    <w:rsid w:val="00A416D9"/>
    <w:rsid w:val="00A53BCF"/>
    <w:rsid w:val="00A555D7"/>
    <w:rsid w:val="00A600C1"/>
    <w:rsid w:val="00A61FC0"/>
    <w:rsid w:val="00A6462E"/>
    <w:rsid w:val="00A66868"/>
    <w:rsid w:val="00A80E9B"/>
    <w:rsid w:val="00A82065"/>
    <w:rsid w:val="00A83308"/>
    <w:rsid w:val="00A8653D"/>
    <w:rsid w:val="00AA50B6"/>
    <w:rsid w:val="00AA7EE0"/>
    <w:rsid w:val="00AD6492"/>
    <w:rsid w:val="00AD6ED3"/>
    <w:rsid w:val="00AE0325"/>
    <w:rsid w:val="00AF6450"/>
    <w:rsid w:val="00AF67FC"/>
    <w:rsid w:val="00B1191F"/>
    <w:rsid w:val="00B127E5"/>
    <w:rsid w:val="00B172CA"/>
    <w:rsid w:val="00B33798"/>
    <w:rsid w:val="00B43785"/>
    <w:rsid w:val="00B47888"/>
    <w:rsid w:val="00B47D6B"/>
    <w:rsid w:val="00B55C1B"/>
    <w:rsid w:val="00B564B9"/>
    <w:rsid w:val="00B56E86"/>
    <w:rsid w:val="00B62C02"/>
    <w:rsid w:val="00B74CCA"/>
    <w:rsid w:val="00B77A24"/>
    <w:rsid w:val="00B804EB"/>
    <w:rsid w:val="00B81C63"/>
    <w:rsid w:val="00B82F44"/>
    <w:rsid w:val="00B84664"/>
    <w:rsid w:val="00B96F90"/>
    <w:rsid w:val="00BB042D"/>
    <w:rsid w:val="00BB05E2"/>
    <w:rsid w:val="00BC2637"/>
    <w:rsid w:val="00BD6964"/>
    <w:rsid w:val="00BE0855"/>
    <w:rsid w:val="00BE2B0A"/>
    <w:rsid w:val="00BE2FC2"/>
    <w:rsid w:val="00BF09EA"/>
    <w:rsid w:val="00C00A2A"/>
    <w:rsid w:val="00C0224A"/>
    <w:rsid w:val="00C11579"/>
    <w:rsid w:val="00C11C0F"/>
    <w:rsid w:val="00C15894"/>
    <w:rsid w:val="00C22E09"/>
    <w:rsid w:val="00C30EA9"/>
    <w:rsid w:val="00C33389"/>
    <w:rsid w:val="00C3341A"/>
    <w:rsid w:val="00C36955"/>
    <w:rsid w:val="00C41DB8"/>
    <w:rsid w:val="00C447DA"/>
    <w:rsid w:val="00C45F23"/>
    <w:rsid w:val="00C6688D"/>
    <w:rsid w:val="00C82ED4"/>
    <w:rsid w:val="00C86624"/>
    <w:rsid w:val="00C87BF3"/>
    <w:rsid w:val="00C94F92"/>
    <w:rsid w:val="00C96B60"/>
    <w:rsid w:val="00CA7BA0"/>
    <w:rsid w:val="00CB3892"/>
    <w:rsid w:val="00CC05ED"/>
    <w:rsid w:val="00CC427A"/>
    <w:rsid w:val="00CC6033"/>
    <w:rsid w:val="00CC619E"/>
    <w:rsid w:val="00CE0F50"/>
    <w:rsid w:val="00CE3A53"/>
    <w:rsid w:val="00CE7DB4"/>
    <w:rsid w:val="00CF2ED1"/>
    <w:rsid w:val="00D011CE"/>
    <w:rsid w:val="00D01583"/>
    <w:rsid w:val="00D06107"/>
    <w:rsid w:val="00D12955"/>
    <w:rsid w:val="00D238A7"/>
    <w:rsid w:val="00D27039"/>
    <w:rsid w:val="00D32054"/>
    <w:rsid w:val="00D37151"/>
    <w:rsid w:val="00D4028B"/>
    <w:rsid w:val="00D4562A"/>
    <w:rsid w:val="00D6245B"/>
    <w:rsid w:val="00D642C5"/>
    <w:rsid w:val="00D72D23"/>
    <w:rsid w:val="00D756D8"/>
    <w:rsid w:val="00D84ACF"/>
    <w:rsid w:val="00D854E8"/>
    <w:rsid w:val="00D91250"/>
    <w:rsid w:val="00D960B4"/>
    <w:rsid w:val="00DA5D2E"/>
    <w:rsid w:val="00DB4482"/>
    <w:rsid w:val="00DB5089"/>
    <w:rsid w:val="00DC09AC"/>
    <w:rsid w:val="00DC15AD"/>
    <w:rsid w:val="00DC5BE1"/>
    <w:rsid w:val="00DD44B4"/>
    <w:rsid w:val="00DE1047"/>
    <w:rsid w:val="00DE3314"/>
    <w:rsid w:val="00E01FD7"/>
    <w:rsid w:val="00E1415A"/>
    <w:rsid w:val="00E20E8F"/>
    <w:rsid w:val="00E2306B"/>
    <w:rsid w:val="00E273D6"/>
    <w:rsid w:val="00E31CA1"/>
    <w:rsid w:val="00E36AB3"/>
    <w:rsid w:val="00E36BDB"/>
    <w:rsid w:val="00E4123F"/>
    <w:rsid w:val="00E41AE2"/>
    <w:rsid w:val="00E42E95"/>
    <w:rsid w:val="00E43F1B"/>
    <w:rsid w:val="00E45770"/>
    <w:rsid w:val="00E46501"/>
    <w:rsid w:val="00E476BB"/>
    <w:rsid w:val="00E53F98"/>
    <w:rsid w:val="00E55B09"/>
    <w:rsid w:val="00E60183"/>
    <w:rsid w:val="00E71EC0"/>
    <w:rsid w:val="00E831D4"/>
    <w:rsid w:val="00E83F85"/>
    <w:rsid w:val="00E94FA0"/>
    <w:rsid w:val="00EA10D5"/>
    <w:rsid w:val="00EA3BE5"/>
    <w:rsid w:val="00EB6ACF"/>
    <w:rsid w:val="00EC533E"/>
    <w:rsid w:val="00EC6370"/>
    <w:rsid w:val="00ED6AA2"/>
    <w:rsid w:val="00ED7ED0"/>
    <w:rsid w:val="00EE3747"/>
    <w:rsid w:val="00EE7C45"/>
    <w:rsid w:val="00F07A4F"/>
    <w:rsid w:val="00F110B1"/>
    <w:rsid w:val="00F1515E"/>
    <w:rsid w:val="00F306D0"/>
    <w:rsid w:val="00F4201B"/>
    <w:rsid w:val="00F451E1"/>
    <w:rsid w:val="00F46851"/>
    <w:rsid w:val="00F51815"/>
    <w:rsid w:val="00F53167"/>
    <w:rsid w:val="00F539E2"/>
    <w:rsid w:val="00F56C19"/>
    <w:rsid w:val="00F6210C"/>
    <w:rsid w:val="00F65402"/>
    <w:rsid w:val="00F72325"/>
    <w:rsid w:val="00F75ACC"/>
    <w:rsid w:val="00F77DF1"/>
    <w:rsid w:val="00F91BBF"/>
    <w:rsid w:val="00FA0D2F"/>
    <w:rsid w:val="00FA0D79"/>
    <w:rsid w:val="00FA56F0"/>
    <w:rsid w:val="00FB0B01"/>
    <w:rsid w:val="00FB2A6F"/>
    <w:rsid w:val="00FB68F6"/>
    <w:rsid w:val="00FB7537"/>
    <w:rsid w:val="00FC2848"/>
    <w:rsid w:val="00FC5852"/>
    <w:rsid w:val="00FE7A28"/>
    <w:rsid w:val="00FF0442"/>
    <w:rsid w:val="00FF709B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3D9332-23DD-4F5A-BD24-950103C0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5AD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5AD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DC15AD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C15AD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C15AD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shd w:val="clear" w:color="auto" w:fill="FFFF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C15AD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DC15AD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C15AD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pkt">
    <w:name w:val="pkt"/>
    <w:basedOn w:val="Normalny"/>
    <w:rsid w:val="00DC15AD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DC15AD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C15AD"/>
    <w:pPr>
      <w:spacing w:before="100" w:after="100"/>
      <w:jc w:val="both"/>
    </w:pPr>
  </w:style>
  <w:style w:type="paragraph" w:styleId="Zwykytekst">
    <w:name w:val="Plain Text"/>
    <w:basedOn w:val="Normalny"/>
    <w:link w:val="ZwykytekstZnak"/>
    <w:uiPriority w:val="99"/>
    <w:rsid w:val="00DC15A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C15AD"/>
    <w:rPr>
      <w:rFonts w:ascii="Courier New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C15AD"/>
    <w:rPr>
      <w:sz w:val="4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20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wcity20">
    <w:name w:val="Tekst podstawowy wcięty2"/>
    <w:basedOn w:val="Normalny"/>
    <w:link w:val="BodyTextIndentChar"/>
    <w:rsid w:val="00DC15A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DC15AD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41">
    <w:name w:val="4.1`"/>
    <w:basedOn w:val="Normalny"/>
    <w:rsid w:val="00DC15AD"/>
    <w:pPr>
      <w:spacing w:before="40" w:after="40"/>
      <w:jc w:val="both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DC15AD"/>
    <w:rPr>
      <w:rFonts w:cs="Times New Roman"/>
      <w:color w:val="0000FF"/>
      <w:u w:val="single"/>
    </w:rPr>
  </w:style>
  <w:style w:type="paragraph" w:customStyle="1" w:styleId="Tekstpodstawowywcity1">
    <w:name w:val="Tekst podstawowy wcięty1"/>
    <w:basedOn w:val="Normalny"/>
    <w:rsid w:val="00DC15AD"/>
    <w:pPr>
      <w:ind w:left="426"/>
      <w:jc w:val="both"/>
    </w:pPr>
    <w:rPr>
      <w:color w:val="000000"/>
    </w:rPr>
  </w:style>
  <w:style w:type="paragraph" w:customStyle="1" w:styleId="Bezodstpw1">
    <w:name w:val="Bez odstępów1"/>
    <w:rsid w:val="00DC15AD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rsid w:val="00DC15AD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C15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15AD"/>
    <w:rPr>
      <w:rFonts w:ascii="Tahoma" w:hAnsi="Tahoma" w:cs="Tahoma"/>
      <w:sz w:val="16"/>
      <w:szCs w:val="16"/>
      <w:lang w:eastAsia="pl-PL"/>
    </w:rPr>
  </w:style>
  <w:style w:type="character" w:customStyle="1" w:styleId="ZnakZnak2">
    <w:name w:val="Znak Znak2"/>
    <w:basedOn w:val="Domylnaczcionkaakapitu"/>
    <w:rsid w:val="00DC15AD"/>
    <w:rPr>
      <w:rFonts w:ascii="Tahoma" w:hAnsi="Tahoma" w:cs="Tahoma"/>
      <w:sz w:val="16"/>
      <w:szCs w:val="16"/>
    </w:rPr>
  </w:style>
  <w:style w:type="paragraph" w:customStyle="1" w:styleId="667D2E8BC0CA4F00BA3A141FE80D8A64">
    <w:name w:val="667D2E8BC0CA4F00BA3A141FE80D8A64"/>
    <w:rsid w:val="00DC15AD"/>
    <w:pPr>
      <w:spacing w:after="200" w:line="276" w:lineRule="auto"/>
    </w:pPr>
    <w:rPr>
      <w:sz w:val="22"/>
      <w:szCs w:val="22"/>
      <w:lang w:val="en-US" w:eastAsia="en-US"/>
    </w:rPr>
  </w:style>
  <w:style w:type="character" w:customStyle="1" w:styleId="dane1">
    <w:name w:val="dane1"/>
    <w:basedOn w:val="Domylnaczcionkaakapitu"/>
    <w:rsid w:val="00DC15AD"/>
    <w:rPr>
      <w:rFonts w:cs="Times New Roman"/>
      <w:color w:val="0000CD"/>
    </w:rPr>
  </w:style>
  <w:style w:type="character" w:customStyle="1" w:styleId="dane">
    <w:name w:val="dane"/>
    <w:basedOn w:val="Domylnaczcionkaakapitu"/>
    <w:rsid w:val="00DC15AD"/>
    <w:rPr>
      <w:rFonts w:cs="Times New Roman"/>
    </w:rPr>
  </w:style>
  <w:style w:type="character" w:customStyle="1" w:styleId="c41">
    <w:name w:val="c41"/>
    <w:basedOn w:val="Domylnaczcionkaakapitu"/>
    <w:rsid w:val="00DC15AD"/>
    <w:rPr>
      <w:rFonts w:ascii="MS Sans Serif" w:hAnsi="MS Sans Serif" w:cs="Times New Roman"/>
      <w:sz w:val="20"/>
      <w:szCs w:val="20"/>
    </w:rPr>
  </w:style>
  <w:style w:type="paragraph" w:customStyle="1" w:styleId="Akapitzlist1">
    <w:name w:val="Akapit z listą1"/>
    <w:basedOn w:val="Normalny"/>
    <w:rsid w:val="00DC15AD"/>
    <w:pPr>
      <w:ind w:left="708"/>
    </w:pPr>
  </w:style>
  <w:style w:type="character" w:customStyle="1" w:styleId="ZnakZnak1">
    <w:name w:val="Znak Znak1"/>
    <w:basedOn w:val="Domylnaczcionkaakapitu"/>
    <w:rsid w:val="00DC15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15A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C15A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">
    <w:name w:val="Znak Znak"/>
    <w:basedOn w:val="Domylnaczcionkaakapitu"/>
    <w:rsid w:val="00DC15AD"/>
    <w:rPr>
      <w:rFonts w:cs="Times New Roman"/>
      <w:sz w:val="24"/>
      <w:szCs w:val="24"/>
    </w:rPr>
  </w:style>
  <w:style w:type="character" w:customStyle="1" w:styleId="ZnakZnak5">
    <w:name w:val="Znak Znak5"/>
    <w:basedOn w:val="Domylnaczcionkaakapitu"/>
    <w:rsid w:val="00DC15AD"/>
    <w:rPr>
      <w:rFonts w:cs="Times New Roman"/>
      <w:b/>
      <w:color w:val="000000"/>
    </w:rPr>
  </w:style>
  <w:style w:type="character" w:customStyle="1" w:styleId="ZnakZnak4">
    <w:name w:val="Znak Znak4"/>
    <w:basedOn w:val="Domylnaczcionkaakapitu"/>
    <w:rsid w:val="00DC15AD"/>
    <w:rPr>
      <w:rFonts w:cs="Times New Roman"/>
      <w:b/>
      <w:sz w:val="24"/>
    </w:rPr>
  </w:style>
  <w:style w:type="character" w:customStyle="1" w:styleId="ZnakZnak3">
    <w:name w:val="Znak Znak3"/>
    <w:basedOn w:val="Domylnaczcionkaakapitu"/>
    <w:rsid w:val="00DC15AD"/>
    <w:rPr>
      <w:rFonts w:ascii="Courier New" w:hAnsi="Courier New" w:cs="Times New Roman"/>
    </w:rPr>
  </w:style>
  <w:style w:type="paragraph" w:customStyle="1" w:styleId="Konspn">
    <w:name w:val="Konspn"/>
    <w:basedOn w:val="Normalny"/>
    <w:rsid w:val="00DC15AD"/>
    <w:pPr>
      <w:numPr>
        <w:numId w:val="11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DC15AD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DC15AD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DC15AD"/>
    <w:pPr>
      <w:spacing w:before="100" w:beforeAutospacing="1" w:after="100" w:afterAutospacing="1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xl63">
    <w:name w:val="xl63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Normalny"/>
    <w:rsid w:val="00DC15A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6">
    <w:name w:val="xl66"/>
    <w:basedOn w:val="Normalny"/>
    <w:rsid w:val="00DC15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8">
    <w:name w:val="xl68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DC15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0">
    <w:name w:val="xl70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1">
    <w:name w:val="xl71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2">
    <w:name w:val="xl72"/>
    <w:basedOn w:val="Normalny"/>
    <w:rsid w:val="00DC15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Normalny"/>
    <w:rsid w:val="00DC15A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DC15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8">
    <w:name w:val="xl78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ny"/>
    <w:rsid w:val="00DC15AD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0">
    <w:name w:val="xl80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3">
    <w:name w:val="xl83"/>
    <w:basedOn w:val="Normalny"/>
    <w:rsid w:val="00DC1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DC15AD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5">
    <w:name w:val="xl85"/>
    <w:basedOn w:val="Normalny"/>
    <w:rsid w:val="00DC15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DC15A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8">
    <w:name w:val="xl88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9">
    <w:name w:val="xl89"/>
    <w:basedOn w:val="Normalny"/>
    <w:rsid w:val="00DC1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0">
    <w:name w:val="xl90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91">
    <w:name w:val="xl91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Normalny"/>
    <w:rsid w:val="00DC15A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3">
    <w:name w:val="xl93"/>
    <w:basedOn w:val="Normalny"/>
    <w:rsid w:val="00DC15AD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4">
    <w:name w:val="xl94"/>
    <w:basedOn w:val="Normalny"/>
    <w:rsid w:val="00DC15A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5">
    <w:name w:val="xl95"/>
    <w:basedOn w:val="Normalny"/>
    <w:rsid w:val="00DC15AD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DC15AD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FontStyle11">
    <w:name w:val="Font Style11"/>
    <w:basedOn w:val="Domylnaczcionkaakapitu"/>
    <w:rsid w:val="00DC15AD"/>
    <w:rPr>
      <w:rFonts w:ascii="Arial Narrow" w:hAnsi="Arial Narrow" w:cs="Arial Narrow"/>
      <w:sz w:val="12"/>
      <w:szCs w:val="12"/>
    </w:rPr>
  </w:style>
  <w:style w:type="character" w:styleId="Odwoaniedokomentarza">
    <w:name w:val="annotation reference"/>
    <w:basedOn w:val="Domylnaczcionkaakapitu"/>
    <w:uiPriority w:val="99"/>
    <w:semiHidden/>
    <w:rsid w:val="00DC15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15A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1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15AD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Profesjonalny">
    <w:name w:val="Table Professional"/>
    <w:basedOn w:val="Standardowy"/>
    <w:uiPriority w:val="99"/>
    <w:rsid w:val="00DC15AD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4">
    <w:name w:val="Table Grid 4"/>
    <w:basedOn w:val="Standardowy"/>
    <w:uiPriority w:val="99"/>
    <w:rsid w:val="00DC15AD"/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C15AD"/>
    <w:rPr>
      <w:rFonts w:ascii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rsid w:val="00DC15A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C15AD"/>
    <w:rPr>
      <w:rFonts w:cs="Times New Roman"/>
      <w:vertAlign w:val="superscript"/>
    </w:rPr>
  </w:style>
  <w:style w:type="paragraph" w:customStyle="1" w:styleId="Default">
    <w:name w:val="Default"/>
    <w:rsid w:val="00DC15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15AD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DC15AD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Akapitzlist11">
    <w:name w:val="Akapit z listą11"/>
    <w:basedOn w:val="Normalny"/>
    <w:rsid w:val="00DC15AD"/>
    <w:pPr>
      <w:ind w:left="72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15A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DC15AD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DC15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C15AD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Bezodstpw11">
    <w:name w:val="Bez odstępów11"/>
    <w:rsid w:val="00DC15AD"/>
    <w:rPr>
      <w:sz w:val="22"/>
      <w:szCs w:val="22"/>
      <w:lang w:eastAsia="en-US"/>
    </w:rPr>
  </w:style>
  <w:style w:type="paragraph" w:customStyle="1" w:styleId="Bezodstpw2">
    <w:name w:val="Bez odstępów2"/>
    <w:rsid w:val="00DC15AD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DC15AD"/>
    <w:pPr>
      <w:suppressAutoHyphens/>
    </w:pPr>
    <w:rPr>
      <w:sz w:val="44"/>
      <w:lang w:eastAsia="ar-SA"/>
    </w:rPr>
  </w:style>
  <w:style w:type="paragraph" w:styleId="Tytu">
    <w:name w:val="Title"/>
    <w:basedOn w:val="Normalny"/>
    <w:link w:val="TytuZnak"/>
    <w:qFormat/>
    <w:rsid w:val="003A4D22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A4D22"/>
    <w:rPr>
      <w:rFonts w:ascii="Times New Roman" w:hAnsi="Times New Roman"/>
      <w:b/>
      <w:bCs/>
      <w:sz w:val="28"/>
      <w:szCs w:val="24"/>
    </w:rPr>
  </w:style>
  <w:style w:type="paragraph" w:styleId="Akapitzlist">
    <w:name w:val="List Paragraph"/>
    <w:basedOn w:val="Normalny"/>
    <w:uiPriority w:val="99"/>
    <w:qFormat/>
    <w:rsid w:val="0098541D"/>
    <w:pPr>
      <w:ind w:left="708"/>
    </w:pPr>
  </w:style>
  <w:style w:type="paragraph" w:styleId="Tekstpodstawowy2">
    <w:name w:val="Body Text 2"/>
    <w:basedOn w:val="Normalny"/>
    <w:link w:val="Tekstpodstawowy2Znak"/>
    <w:uiPriority w:val="99"/>
    <w:unhideWhenUsed/>
    <w:rsid w:val="002E04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E040E"/>
    <w:rPr>
      <w:rFonts w:ascii="Times New Roman" w:hAnsi="Times New Roman"/>
    </w:rPr>
  </w:style>
  <w:style w:type="paragraph" w:customStyle="1" w:styleId="BodyTextIndent2">
    <w:name w:val="Body Text Indent2"/>
    <w:basedOn w:val="Normalny"/>
    <w:rsid w:val="00CB3892"/>
    <w:rPr>
      <w:sz w:val="44"/>
      <w:szCs w:val="44"/>
    </w:rPr>
  </w:style>
  <w:style w:type="character" w:customStyle="1" w:styleId="FontStyle18">
    <w:name w:val="Font Style18"/>
    <w:rsid w:val="003D1032"/>
    <w:rPr>
      <w:rFonts w:ascii="Times New Roman" w:hAnsi="Times New Roman" w:cs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E83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ubus@am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74A20-65EF-40C6-A94E-7126F68C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5084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5920</CharactersWithSpaces>
  <SharedDoc>false</SharedDoc>
  <HLinks>
    <vt:vector size="6" baseType="variant">
      <vt:variant>
        <vt:i4>7340063</vt:i4>
      </vt:variant>
      <vt:variant>
        <vt:i4>3</vt:i4>
      </vt:variant>
      <vt:variant>
        <vt:i4>0</vt:i4>
      </vt:variant>
      <vt:variant>
        <vt:i4>5</vt:i4>
      </vt:variant>
      <vt:variant>
        <vt:lpwstr>mailto:ag@am.szczecin.pl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zwierzak</dc:creator>
  <cp:lastModifiedBy>Daria Kubus</cp:lastModifiedBy>
  <cp:revision>3</cp:revision>
  <cp:lastPrinted>2014-03-31T09:14:00Z</cp:lastPrinted>
  <dcterms:created xsi:type="dcterms:W3CDTF">2015-05-08T06:35:00Z</dcterms:created>
  <dcterms:modified xsi:type="dcterms:W3CDTF">2015-05-08T06:38:00Z</dcterms:modified>
</cp:coreProperties>
</file>