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522217476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A026E5">
        <w:rPr>
          <w:b w:val="0"/>
          <w:szCs w:val="32"/>
        </w:rPr>
        <w:t>niczonego o wartości poniżej 209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860641" w:rsidP="00C96B60">
      <w:pPr>
        <w:jc w:val="center"/>
        <w:rPr>
          <w:b/>
          <w:sz w:val="21"/>
          <w:szCs w:val="21"/>
        </w:rPr>
      </w:pPr>
      <w:r w:rsidRPr="008606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660212" w:rsidRPr="00574D96" w:rsidRDefault="00660212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660212" w:rsidRDefault="00660212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60212" w:rsidRPr="00B81C63" w:rsidRDefault="00660212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64614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</w:t>
            </w:r>
            <w:r w:rsidR="005C208B">
              <w:rPr>
                <w:sz w:val="22"/>
                <w:szCs w:val="22"/>
              </w:rPr>
              <w:t>-12</w:t>
            </w:r>
            <w:r w:rsidR="00646148">
              <w:rPr>
                <w:sz w:val="22"/>
                <w:szCs w:val="22"/>
              </w:rPr>
              <w:t>/2016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646148">
              <w:rPr>
                <w:sz w:val="22"/>
                <w:szCs w:val="22"/>
              </w:rPr>
              <w:t>32/2016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646148">
              <w:rPr>
                <w:sz w:val="22"/>
                <w:szCs w:val="22"/>
              </w:rPr>
              <w:t>11.04.2016</w:t>
            </w:r>
            <w:r w:rsidR="00397414">
              <w:rPr>
                <w:sz w:val="22"/>
                <w:szCs w:val="22"/>
              </w:rPr>
              <w:t xml:space="preserve">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9B742D" w:rsidRDefault="009B742D" w:rsidP="00C96B60">
      <w:pPr>
        <w:tabs>
          <w:tab w:val="num" w:pos="900"/>
        </w:tabs>
        <w:spacing w:after="120"/>
        <w:jc w:val="both"/>
        <w:rPr>
          <w:b/>
          <w:color w:val="FF0000"/>
          <w:sz w:val="32"/>
          <w:szCs w:val="3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A3640" w:rsidRPr="009B742D" w:rsidRDefault="005A3640" w:rsidP="00C96B60">
      <w:pPr>
        <w:tabs>
          <w:tab w:val="num" w:pos="900"/>
        </w:tabs>
        <w:spacing w:after="120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C208B" w:rsidRDefault="005A3640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C208B" w:rsidRPr="00007271" w:rsidRDefault="005C208B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</w:p>
    <w:p w:rsidR="005C208B" w:rsidRDefault="005C208B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Dopuszcza się składanie ofert równoważnych.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 w:rsidR="00407AAD">
        <w:rPr>
          <w:sz w:val="22"/>
          <w:szCs w:val="22"/>
          <w:lang w:eastAsia="en-US"/>
        </w:rPr>
        <w:t>– 4</w:t>
      </w:r>
      <w:r>
        <w:rPr>
          <w:sz w:val="22"/>
          <w:szCs w:val="22"/>
          <w:lang w:eastAsia="en-US"/>
        </w:rPr>
        <w:t xml:space="preserve"> dostaw</w:t>
      </w:r>
      <w:r w:rsidR="00407AAD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- </w:t>
      </w:r>
      <w:r w:rsidRPr="00760CC8">
        <w:rPr>
          <w:sz w:val="22"/>
          <w:szCs w:val="22"/>
          <w:lang w:eastAsia="en-US"/>
        </w:rPr>
        <w:t xml:space="preserve">w ciągu </w:t>
      </w:r>
      <w:r w:rsidR="00407AAD">
        <w:rPr>
          <w:sz w:val="22"/>
          <w:szCs w:val="22"/>
          <w:lang w:eastAsia="en-US"/>
        </w:rPr>
        <w:t>5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 w:rsidR="00407AA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5C208B" w:rsidRDefault="005A3640" w:rsidP="00407AAD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 xml:space="preserve">I dostawa  </w:t>
      </w:r>
      <w:r w:rsidR="005C208B" w:rsidRPr="005C208B">
        <w:rPr>
          <w:b/>
          <w:sz w:val="22"/>
          <w:szCs w:val="22"/>
          <w:lang w:eastAsia="en-US"/>
        </w:rPr>
        <w:tab/>
      </w:r>
      <w:r w:rsidRPr="005C208B">
        <w:rPr>
          <w:b/>
          <w:sz w:val="22"/>
          <w:szCs w:val="22"/>
          <w:lang w:eastAsia="en-US"/>
        </w:rPr>
        <w:t xml:space="preserve">- </w:t>
      </w:r>
      <w:r w:rsidR="005C208B" w:rsidRPr="005C208B">
        <w:rPr>
          <w:b/>
          <w:sz w:val="22"/>
          <w:szCs w:val="22"/>
          <w:lang w:eastAsia="en-US"/>
        </w:rPr>
        <w:t>do dnia 30</w:t>
      </w:r>
      <w:r w:rsidR="00646148" w:rsidRPr="005C208B">
        <w:rPr>
          <w:b/>
          <w:sz w:val="22"/>
          <w:szCs w:val="22"/>
          <w:lang w:eastAsia="en-US"/>
        </w:rPr>
        <w:t xml:space="preserve"> czerwca 2016</w:t>
      </w:r>
      <w:r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5C208B" w:rsidRDefault="00407AAD" w:rsidP="00C96B60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>II</w:t>
      </w:r>
      <w:r w:rsidR="005A3640" w:rsidRPr="005C208B">
        <w:rPr>
          <w:b/>
          <w:sz w:val="22"/>
          <w:szCs w:val="22"/>
          <w:lang w:eastAsia="en-US"/>
        </w:rPr>
        <w:t xml:space="preserve"> dostawa </w:t>
      </w:r>
      <w:r w:rsidR="005C208B" w:rsidRPr="005C208B">
        <w:rPr>
          <w:b/>
          <w:sz w:val="22"/>
          <w:szCs w:val="22"/>
          <w:lang w:eastAsia="en-US"/>
        </w:rPr>
        <w:tab/>
      </w:r>
      <w:r w:rsidR="005A3640" w:rsidRPr="005C208B">
        <w:rPr>
          <w:b/>
          <w:sz w:val="22"/>
          <w:szCs w:val="22"/>
          <w:lang w:eastAsia="en-US"/>
        </w:rPr>
        <w:t xml:space="preserve">- do </w:t>
      </w:r>
      <w:r w:rsidRPr="005C208B">
        <w:rPr>
          <w:b/>
          <w:sz w:val="22"/>
          <w:szCs w:val="22"/>
          <w:lang w:eastAsia="en-US"/>
        </w:rPr>
        <w:t xml:space="preserve">dnia </w:t>
      </w:r>
      <w:r w:rsidR="005C208B" w:rsidRPr="005C208B">
        <w:rPr>
          <w:b/>
          <w:sz w:val="22"/>
          <w:szCs w:val="22"/>
          <w:lang w:eastAsia="en-US"/>
        </w:rPr>
        <w:t>16 września 2016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5C208B" w:rsidRDefault="00407AAD" w:rsidP="00C96B60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 xml:space="preserve">III dostawa </w:t>
      </w:r>
      <w:r w:rsidR="005C208B" w:rsidRPr="005C208B">
        <w:rPr>
          <w:b/>
          <w:sz w:val="22"/>
          <w:szCs w:val="22"/>
          <w:lang w:eastAsia="en-US"/>
        </w:rPr>
        <w:tab/>
      </w:r>
      <w:r w:rsidRPr="005C208B">
        <w:rPr>
          <w:b/>
          <w:sz w:val="22"/>
          <w:szCs w:val="22"/>
          <w:lang w:eastAsia="en-US"/>
        </w:rPr>
        <w:t xml:space="preserve">- do dnia </w:t>
      </w:r>
      <w:r w:rsidR="005C208B" w:rsidRPr="005C208B">
        <w:rPr>
          <w:b/>
          <w:sz w:val="22"/>
          <w:szCs w:val="22"/>
          <w:lang w:eastAsia="en-US"/>
        </w:rPr>
        <w:t>09 grudnia 2016</w:t>
      </w:r>
      <w:r w:rsidR="005A3640" w:rsidRPr="005C208B">
        <w:rPr>
          <w:b/>
          <w:sz w:val="22"/>
          <w:szCs w:val="22"/>
          <w:lang w:eastAsia="en-US"/>
        </w:rPr>
        <w:t xml:space="preserve"> r. </w:t>
      </w:r>
    </w:p>
    <w:p w:rsidR="005A3640" w:rsidRPr="005C208B" w:rsidRDefault="005C208B" w:rsidP="00C96B60">
      <w:pPr>
        <w:ind w:left="708"/>
        <w:jc w:val="both"/>
        <w:rPr>
          <w:b/>
          <w:sz w:val="22"/>
          <w:szCs w:val="22"/>
        </w:rPr>
      </w:pPr>
      <w:r w:rsidRPr="005C208B">
        <w:rPr>
          <w:b/>
          <w:sz w:val="22"/>
          <w:szCs w:val="22"/>
          <w:lang w:eastAsia="en-US"/>
        </w:rPr>
        <w:t xml:space="preserve">IV dostawa </w:t>
      </w:r>
      <w:r w:rsidRPr="005C208B">
        <w:rPr>
          <w:b/>
          <w:sz w:val="22"/>
          <w:szCs w:val="22"/>
          <w:lang w:eastAsia="en-US"/>
        </w:rPr>
        <w:tab/>
        <w:t>– do dnia 17 marca 2017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</w:t>
      </w:r>
      <w:r w:rsidRPr="001425F0">
        <w:rPr>
          <w:sz w:val="22"/>
          <w:szCs w:val="22"/>
        </w:rPr>
        <w:lastRenderedPageBreak/>
        <w:t xml:space="preserve">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160887" w:rsidRPr="000B59EC" w:rsidRDefault="005A3640" w:rsidP="00160887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0887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160887">
        <w:rPr>
          <w:rFonts w:eastAsia="TimesNewRoman"/>
          <w:sz w:val="22"/>
          <w:szCs w:val="22"/>
        </w:rPr>
        <w:t xml:space="preserve">     </w:t>
      </w:r>
      <w:r w:rsidR="00160887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160887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160887" w:rsidRPr="000B59EC">
        <w:rPr>
          <w:b/>
          <w:iCs/>
          <w:sz w:val="22"/>
          <w:szCs w:val="22"/>
        </w:rPr>
        <w:t xml:space="preserve"> </w:t>
      </w:r>
    </w:p>
    <w:p w:rsidR="00160887" w:rsidRPr="00160887" w:rsidRDefault="00160887" w:rsidP="00160887">
      <w:pPr>
        <w:pStyle w:val="Akapitzli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5A3640" w:rsidRPr="002700FA" w:rsidRDefault="005A3640" w:rsidP="002700F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00FA">
        <w:rPr>
          <w:b/>
          <w:sz w:val="22"/>
          <w:szCs w:val="22"/>
        </w:rPr>
        <w:t xml:space="preserve">Wykaz oświadczeń lub dokumentów, jakie mają dostarczyć Wykonawcy </w:t>
      </w:r>
      <w:r w:rsidRPr="002700FA">
        <w:rPr>
          <w:b/>
          <w:sz w:val="22"/>
          <w:szCs w:val="22"/>
        </w:rPr>
        <w:br/>
        <w:t xml:space="preserve">w celu potwierdzenia spełnienia warunków udziału w postępowaniu </w:t>
      </w:r>
      <w:r w:rsidRPr="002700FA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lastRenderedPageBreak/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>o zakresie co najmniej: do 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5C208B" w:rsidRDefault="005C208B" w:rsidP="005C208B">
      <w:pPr>
        <w:spacing w:before="120"/>
        <w:ind w:left="357"/>
        <w:jc w:val="both"/>
        <w:rPr>
          <w:color w:val="000000"/>
          <w:sz w:val="22"/>
          <w:szCs w:val="22"/>
        </w:rPr>
      </w:pPr>
    </w:p>
    <w:p w:rsidR="00160887" w:rsidRPr="00160887" w:rsidRDefault="00160887" w:rsidP="0016088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>nr 1 do niniejszej SIWZ</w:t>
      </w:r>
      <w:r w:rsidRPr="009727E3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lastRenderedPageBreak/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5C208B">
        <w:rPr>
          <w:b/>
          <w:sz w:val="22"/>
          <w:szCs w:val="22"/>
        </w:rPr>
        <w:t>12/2016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Pr="00125AA2">
        <w:rPr>
          <w:b/>
          <w:i/>
          <w:sz w:val="22"/>
          <w:szCs w:val="22"/>
        </w:rPr>
        <w:t xml:space="preserve"> </w:t>
      </w:r>
      <w:r w:rsidR="0077423F">
        <w:rPr>
          <w:b/>
          <w:i/>
          <w:sz w:val="22"/>
          <w:szCs w:val="22"/>
        </w:rPr>
        <w:t xml:space="preserve"> </w:t>
      </w:r>
      <w:r w:rsidR="005C208B">
        <w:rPr>
          <w:b/>
          <w:i/>
          <w:sz w:val="22"/>
          <w:szCs w:val="22"/>
        </w:rPr>
        <w:t xml:space="preserve"> </w:t>
      </w:r>
      <w:r w:rsidR="00F47A60">
        <w:rPr>
          <w:b/>
          <w:i/>
          <w:sz w:val="22"/>
          <w:szCs w:val="22"/>
        </w:rPr>
        <w:t>27.04.2016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77423F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11:00</w:t>
      </w:r>
      <w:r w:rsidR="00774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27.04.2016</w:t>
      </w:r>
      <w:r w:rsidRPr="00515A40">
        <w:rPr>
          <w:b/>
          <w:sz w:val="22"/>
          <w:szCs w:val="22"/>
        </w:rPr>
        <w:t xml:space="preserve"> r. do godziny </w:t>
      </w:r>
      <w:r w:rsidR="0077423F" w:rsidRPr="00515A40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10;45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27.04.2016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 xml:space="preserve">pok. 70 o godzinie </w:t>
      </w:r>
      <w:r w:rsidR="0077423F" w:rsidRPr="00515A40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11:00</w:t>
      </w:r>
      <w:r w:rsidR="0077423F">
        <w:rPr>
          <w:sz w:val="22"/>
          <w:szCs w:val="22"/>
        </w:rPr>
        <w:t xml:space="preserve"> 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</w:t>
      </w:r>
      <w:r w:rsidRPr="001425F0">
        <w:rPr>
          <w:sz w:val="22"/>
          <w:szCs w:val="22"/>
        </w:rPr>
        <w:lastRenderedPageBreak/>
        <w:t>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</w:t>
      </w:r>
      <w:r w:rsidR="00E43629">
        <w:t>------------------------------ x</w:t>
      </w:r>
      <w:r>
        <w:t xml:space="preserve">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</w:t>
      </w:r>
      <w:r w:rsidR="00E43629">
        <w:t>Zamawiającego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Default="0030049A" w:rsidP="00E43629">
      <w:pPr>
        <w:spacing w:after="120"/>
        <w:ind w:firstLine="284"/>
        <w:jc w:val="both"/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91BF0" w:rsidRDefault="00591BF0" w:rsidP="00591BF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 xml:space="preserve">termin </w:t>
      </w:r>
      <w:r w:rsidR="003C2958">
        <w:rPr>
          <w:sz w:val="22"/>
          <w:szCs w:val="22"/>
        </w:rPr>
        <w:t>płatności</w:t>
      </w:r>
      <w:r w:rsidRPr="004334F5">
        <w:rPr>
          <w:sz w:val="22"/>
          <w:szCs w:val="22"/>
        </w:rPr>
        <w:t>.</w:t>
      </w:r>
    </w:p>
    <w:p w:rsidR="00591BF0" w:rsidRPr="001425F0" w:rsidRDefault="00591BF0" w:rsidP="0030049A">
      <w:pPr>
        <w:spacing w:after="120"/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5B637C" w:rsidRDefault="005B637C" w:rsidP="005B637C">
      <w:pPr>
        <w:spacing w:after="120"/>
      </w:pPr>
    </w:p>
    <w:p w:rsidR="005A3640" w:rsidRPr="00007271" w:rsidRDefault="005A3640" w:rsidP="005B637C">
      <w:pPr>
        <w:spacing w:after="120"/>
        <w:ind w:left="4248"/>
        <w:rPr>
          <w:i/>
          <w:sz w:val="21"/>
          <w:szCs w:val="21"/>
        </w:rPr>
      </w:pPr>
      <w:r w:rsidRPr="00E94FA0">
        <w:lastRenderedPageBreak/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E43629">
        <w:t>12/2016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007271">
        <w:rPr>
          <w:b w:val="0"/>
          <w:sz w:val="21"/>
          <w:szCs w:val="21"/>
        </w:rPr>
        <w:t xml:space="preserve"> (4</w:t>
      </w:r>
      <w:r w:rsidR="00EE3E17">
        <w:rPr>
          <w:b w:val="0"/>
          <w:sz w:val="21"/>
          <w:szCs w:val="21"/>
        </w:rPr>
        <w:t xml:space="preserve"> dostaw</w:t>
      </w:r>
      <w:r w:rsidR="00007271">
        <w:rPr>
          <w:b w:val="0"/>
          <w:sz w:val="21"/>
          <w:szCs w:val="21"/>
        </w:rPr>
        <w:t>y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 w:rsidRPr="00E43629">
        <w:rPr>
          <w:b/>
          <w:sz w:val="21"/>
          <w:szCs w:val="21"/>
        </w:rPr>
        <w:t xml:space="preserve">- po łącznej cenie </w:t>
      </w:r>
      <w:r w:rsidR="005A3640" w:rsidRPr="00E43629">
        <w:rPr>
          <w:b/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</w:t>
      </w:r>
      <w:r w:rsidR="00E43629">
        <w:rPr>
          <w:sz w:val="21"/>
          <w:szCs w:val="21"/>
        </w:rPr>
        <w:t xml:space="preserve"> </w:t>
      </w:r>
      <w:r w:rsidRPr="008359FD">
        <w:rPr>
          <w:sz w:val="21"/>
          <w:szCs w:val="21"/>
        </w:rPr>
        <w:t>...........................................................................................................................)</w:t>
      </w:r>
    </w:p>
    <w:p w:rsidR="005B637C" w:rsidRDefault="005B637C" w:rsidP="00C96B60">
      <w:pPr>
        <w:pStyle w:val="Tekstpodstawowywcity"/>
        <w:rPr>
          <w:sz w:val="21"/>
          <w:szCs w:val="21"/>
        </w:rPr>
      </w:pPr>
    </w:p>
    <w:p w:rsidR="00B23212" w:rsidRDefault="00B23212" w:rsidP="00C96B60">
      <w:pPr>
        <w:pStyle w:val="Tekstpodstawowywcity"/>
        <w:rPr>
          <w:sz w:val="21"/>
          <w:szCs w:val="21"/>
        </w:rPr>
      </w:pPr>
    </w:p>
    <w:tbl>
      <w:tblPr>
        <w:tblW w:w="552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416"/>
        <w:gridCol w:w="1938"/>
        <w:gridCol w:w="1462"/>
        <w:gridCol w:w="666"/>
        <w:gridCol w:w="466"/>
        <w:gridCol w:w="711"/>
        <w:gridCol w:w="1134"/>
        <w:gridCol w:w="1559"/>
      </w:tblGrid>
      <w:tr w:rsidR="00660212" w:rsidRPr="00660212" w:rsidTr="005C0490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Proponowany produkt/producent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Cena jednostkowa brutto w PLN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Łączna cena brutto asortymentu w PLN (iloczyn wartości poszczególnych wierszy kolumny 7</w:t>
            </w:r>
            <w:r w:rsidR="005C0490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 i 8)</w:t>
            </w:r>
          </w:p>
        </w:tc>
      </w:tr>
      <w:tr w:rsidR="00660212" w:rsidRPr="00660212" w:rsidTr="005C0490">
        <w:trPr>
          <w:trHeight w:val="82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7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63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butelka pet, bez konserwantów, nie nasycona dwutlenkiem węgla, średnio zmineralizowana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6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pomarańczowy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AD6264" w:rsidP="006602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Typu </w:t>
            </w:r>
            <w:r w:rsidR="00660212"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Sok z czerwonych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grapejfrutów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AD6264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r w:rsidR="00660212"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jabłkowy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AD6264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r w:rsidR="00660212"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pomidorowy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pasteryzowany,  zawierający sól, przecierowy, 100% soku, bez cukru, bez konserwantów, w szklanej butelce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AD6264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r w:rsidR="00660212"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52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Beskidzkie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40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7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solone, bez konserwantów,  wartość energetyczna 490-497 kcal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Lajkonik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2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zbożowe z płatkami owsianymi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 płatkami owsianymi i z mąką pełnoziarnistą, bez barwników,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0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śmietankowym, posypane płatkami czekoladowymi,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Deserowe z cukrem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Kruche ciasteczka z cukrem z nuta migdałowego aromatu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kokosowe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 wiórkami kokosowymi,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1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kakaowe,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1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Paluszki z galaretką pomarańczową w czekoladzie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30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3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malinową oblany z wierzchu czekoladą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wiśniową oblany z wierzchu czekoladą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7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Jeżyki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46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Wafelek czekoladowy 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kruchy wafelek przekładany kremem kakaowym oblany czekoladą min. 30% 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Prince Polo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35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70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Wafle kakaowe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wafelki przekładane kremem kakaowym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Wafle śmietankowe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wafelki przekładane kremem o smaku śmietankowym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10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Delikatna pianka o smaku waniliowym w czekoladzie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spacing w:after="240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czekolada deserowa 26%. Czekolada deserowa: masa kakaowa minimum 47%. Ekstrakt z wanilii.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Ptasie Mleczko Waniliowe Wedel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380g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Krówka mleczna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zawartość mleka w proszku nie mniej niż 6% , każdy cukierek zawinięty w osobny papierek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Krówka polska lub równoważnik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4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orzechami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22% czekolady, 17%  orzechów arachidowych,  masa kakaowa min. 38%, każdy cukierek zawinięty w osobny papierek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Michałki Wawel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6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nadzieniem truflowym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każdy cukierek zawinięty w osobny papierek, nie mniej niż 16% czekolady, zawiera tłuszcze roślinne, zawartość masy kakaowej 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60212">
              <w:rPr>
                <w:color w:val="000000"/>
                <w:sz w:val="16"/>
                <w:szCs w:val="16"/>
              </w:rPr>
              <w:t>czekoladzie min. 42%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Trufle Wawel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0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11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w czekoladzie deserowej nadziewane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mieszanka smaków oblane czekoladą (min. 15%  czekolady w tym min. 30% masy kakaowej),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Mieszanka Wedlowska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490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galaretką owocową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każdy zawinięty w osobny papierek, czekolada min. 18%, masa kakaowa min. 40%, zawiera tłuszcze roślinne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Mieszanka Krakowska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9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Galaretki z nadzieniem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galaretki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pektydowe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z nadzieniem (min. 12%) w cukrze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Fresh&amp;Fruity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280g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Śliwki kandyzowane w czekoladzie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bez konserwantów, śliwki nie mniej niż  38% - w kremie kakaowym, zawartość czekolady minimum  35%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AD6264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r w:rsidR="00660212" w:rsidRPr="00660212">
              <w:rPr>
                <w:color w:val="000000"/>
                <w:sz w:val="16"/>
                <w:szCs w:val="16"/>
              </w:rPr>
              <w:t xml:space="preserve">Śliwka Nałęczowska Solidarność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4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toffi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toffi  mleczne nadziewane kremem czekoladowym, minimum 4% czekolady,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Toffino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Solidarność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oblane czekoladą deserową min. 40 %, z masą kakaową i dodatkiem wafli,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Kasztanki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nadziewane Malaga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z nadzieniem (50%) śmietankowym z rodzynkami, każda zapakowana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2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Czekoladki nadziewane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mleczne nadziewana półpłynnym mleczno-karmelowym nadzieniem, każda zapakowana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Wawel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0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nadziewane Adwokat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czekoladki z nadzieniem o smaku likieru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adwokatowego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(50%), każda zapakowana w osobny papierek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1003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7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w białej polewie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orzechy arachidowe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Białe Michałki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Karmelki nadziewane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Karmelki twarde nadziewane o smaku śmietankowo-truskawkowym,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Orzeszki ziemne bez soli i tłuszczu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Diamant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saszetkach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Srebrna Łyżeczka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 g x 200 szt.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białe, UHT, 3,2% tłuszczu, karton z zamknięciem,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białe, UHT, 3,2% tłuszczu, karton  z zamknięciem,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660212" w:rsidRPr="00660212" w:rsidTr="005C0490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 zagęszczone niesłodzone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UHT, bez konserwantów, bez cukru, zawartość tłuszczu 7,5%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Gostyń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    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17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Herbata czarna ekspresowa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herbata czarna 100%, ekspresowa, 100 torebek w opakowaniu tekturowym, waga jednej torebki 1,5-2g z nitką umożliwiającą jej wyciągnięcie; zgodnie z międzynarodowymi zaleceniami żywnościowymi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Lipton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Yellow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Label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Tea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212" w:rsidRPr="00660212" w:rsidRDefault="00660212" w:rsidP="00660212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660212" w:rsidRPr="00660212" w:rsidTr="005C0490">
        <w:trPr>
          <w:trHeight w:val="945"/>
        </w:trPr>
        <w:tc>
          <w:tcPr>
            <w:tcW w:w="4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Łączna cena brutto (suma wierszy od 1 do 52 kolumny 9)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212" w:rsidRPr="00660212" w:rsidRDefault="00660212" w:rsidP="0066021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E43629" w:rsidRDefault="00E43629" w:rsidP="00C96B60">
      <w:pPr>
        <w:pStyle w:val="Tekstpodstawowywcity"/>
        <w:rPr>
          <w:sz w:val="21"/>
          <w:szCs w:val="21"/>
        </w:rPr>
      </w:pPr>
    </w:p>
    <w:p w:rsidR="00E43629" w:rsidRDefault="00E43629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 w:rsidRPr="00E43629">
        <w:rPr>
          <w:b/>
          <w:sz w:val="21"/>
          <w:szCs w:val="21"/>
        </w:rPr>
        <w:t>- termin płatności:</w:t>
      </w:r>
      <w:r>
        <w:rPr>
          <w:sz w:val="21"/>
          <w:szCs w:val="21"/>
        </w:rPr>
        <w:t xml:space="preserve">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5C0490" w:rsidRDefault="005C0490" w:rsidP="00C96B60">
      <w:pPr>
        <w:pStyle w:val="Tekstpodstawowywcity"/>
        <w:rPr>
          <w:sz w:val="16"/>
          <w:szCs w:val="16"/>
        </w:rPr>
      </w:pP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5C0490">
        <w:rPr>
          <w:sz w:val="21"/>
          <w:szCs w:val="21"/>
        </w:rPr>
        <w:t>12</w:t>
      </w:r>
      <w:r>
        <w:rPr>
          <w:sz w:val="21"/>
          <w:szCs w:val="21"/>
        </w:rPr>
        <w:t>/201</w:t>
      </w:r>
      <w:r w:rsidR="005C0490">
        <w:rPr>
          <w:sz w:val="21"/>
          <w:szCs w:val="21"/>
        </w:rPr>
        <w:t>6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 w:rsidR="005C0490">
        <w:rPr>
          <w:sz w:val="20"/>
        </w:rPr>
        <w:t>12/2016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8146F" w:rsidRDefault="005A3640" w:rsidP="00FA551A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="00FA551A">
        <w:rPr>
          <w:sz w:val="22"/>
          <w:szCs w:val="22"/>
        </w:rPr>
        <w:t xml:space="preserve">Załącznik nr 3 do SIWZ </w:t>
      </w:r>
      <w:r w:rsidR="00E56BE3">
        <w:rPr>
          <w:sz w:val="22"/>
          <w:szCs w:val="22"/>
          <w:lang w:eastAsia="en-US"/>
        </w:rPr>
        <w:t>AG/BZ</w:t>
      </w:r>
      <w:r w:rsidR="005C0490">
        <w:rPr>
          <w:sz w:val="22"/>
          <w:szCs w:val="22"/>
          <w:lang w:eastAsia="en-US"/>
        </w:rPr>
        <w:t>/272-12</w:t>
      </w:r>
      <w:r w:rsidR="00FA551A" w:rsidRPr="00B7436D">
        <w:rPr>
          <w:sz w:val="22"/>
          <w:szCs w:val="22"/>
          <w:lang w:eastAsia="en-US"/>
        </w:rPr>
        <w:t>/201</w:t>
      </w:r>
      <w:r w:rsidR="005C0490">
        <w:rPr>
          <w:sz w:val="22"/>
          <w:szCs w:val="22"/>
          <w:lang w:eastAsia="en-US"/>
        </w:rPr>
        <w:t>6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r w:rsidRPr="00375D1A">
        <w:rPr>
          <w:iCs/>
          <w:sz w:val="22"/>
          <w:szCs w:val="22"/>
        </w:rPr>
        <w:lastRenderedPageBreak/>
        <w:t>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B46BE1" w:rsidRDefault="00B46BE1" w:rsidP="00FA551A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</w:pPr>
    </w:p>
    <w:p w:rsidR="00B46BE1" w:rsidRDefault="00B46BE1" w:rsidP="00C96B60"/>
    <w:p w:rsidR="00011BED" w:rsidRDefault="00011BED" w:rsidP="00C96B60"/>
    <w:p w:rsidR="005A3640" w:rsidRDefault="005A3640" w:rsidP="00C96B60"/>
    <w:p w:rsidR="005A3640" w:rsidRPr="00C82ED4" w:rsidRDefault="005A3640" w:rsidP="00C96B60">
      <w:pPr>
        <w:tabs>
          <w:tab w:val="left" w:pos="5740"/>
        </w:tabs>
        <w:jc w:val="right"/>
      </w:pPr>
      <w:r w:rsidRPr="00C82ED4">
        <w:t xml:space="preserve">Załącznik nr  </w:t>
      </w:r>
      <w:r>
        <w:t>5</w:t>
      </w:r>
      <w:r w:rsidRPr="00C82ED4">
        <w:t xml:space="preserve"> do SIWZ AG/</w:t>
      </w:r>
      <w:r w:rsidR="00B46BE1">
        <w:t>BZ/</w:t>
      </w:r>
      <w:r w:rsidR="00FA551A">
        <w:t>272-</w:t>
      </w:r>
      <w:r w:rsidR="005C0490">
        <w:t>12/2016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5C0490">
        <w:rPr>
          <w:sz w:val="22"/>
          <w:szCs w:val="22"/>
        </w:rPr>
        <w:t>12/2016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</w:t>
      </w:r>
      <w:r w:rsidR="005C0490">
        <w:rPr>
          <w:b/>
          <w:sz w:val="22"/>
          <w:szCs w:val="22"/>
        </w:rPr>
        <w:t>…..…… 2016</w:t>
      </w:r>
      <w:r w:rsidR="005A3640" w:rsidRPr="00813FFD">
        <w:rPr>
          <w:b/>
          <w:sz w:val="22"/>
          <w:szCs w:val="22"/>
        </w:rPr>
        <w:t xml:space="preserve"> r.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FA551A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 w:rsidR="00007271">
        <w:rPr>
          <w:b w:val="0"/>
          <w:sz w:val="22"/>
          <w:szCs w:val="22"/>
        </w:rPr>
        <w:t>(4</w:t>
      </w:r>
      <w:r>
        <w:rPr>
          <w:b w:val="0"/>
          <w:sz w:val="22"/>
          <w:szCs w:val="22"/>
        </w:rPr>
        <w:t xml:space="preserve"> dostaw</w:t>
      </w:r>
      <w:r w:rsidR="0000727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5A3640" w:rsidRPr="00813FFD" w:rsidRDefault="005A3640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5A3640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tbl>
      <w:tblPr>
        <w:tblW w:w="552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416"/>
        <w:gridCol w:w="1938"/>
        <w:gridCol w:w="1462"/>
        <w:gridCol w:w="666"/>
        <w:gridCol w:w="466"/>
        <w:gridCol w:w="711"/>
        <w:gridCol w:w="1134"/>
        <w:gridCol w:w="1559"/>
      </w:tblGrid>
      <w:tr w:rsidR="00AD6264" w:rsidRPr="00660212" w:rsidTr="007A3651">
        <w:trPr>
          <w:trHeight w:val="31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Proponowany produkt/producent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Cena jednostkowa brutto w PLN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Łączna cena brutto asortymentu w PLN (iloczyn wartości poszczególnych wierszy kolumny 7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660212">
              <w:rPr>
                <w:b/>
                <w:bCs/>
                <w:color w:val="000000"/>
                <w:sz w:val="16"/>
                <w:szCs w:val="16"/>
              </w:rPr>
              <w:t xml:space="preserve"> i 8)</w:t>
            </w:r>
          </w:p>
        </w:tc>
      </w:tr>
      <w:tr w:rsidR="00AD6264" w:rsidRPr="00660212" w:rsidTr="007A3651">
        <w:trPr>
          <w:trHeight w:val="82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7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63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butelka pet, bez konserwantów, nie nasycona dwutlenkiem </w:t>
            </w:r>
            <w:r w:rsidRPr="00660212">
              <w:rPr>
                <w:color w:val="000000"/>
                <w:sz w:val="16"/>
                <w:szCs w:val="16"/>
              </w:rPr>
              <w:lastRenderedPageBreak/>
              <w:t>węgla, średnio zmineralizowana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6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pomarańczowy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Sok z czerwonych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grapejfrutów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6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jabłkowy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1 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Sok pomidorowy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pasteryzowany,  zawierający sól, przecierowy, 100% soku, bez cukru, bez konserwantów, w szklanej butelce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52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Beskidzkie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40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7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solone, bez konserwantów,  wartość energetyczna 490-497 kcal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Lajkonik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2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zbożowe z płatkami owsianymi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 płatkami owsianymi i z mąką pełnoziarnistą, bez barwników,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0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śmietankowym, posypane płatkami czekoladowymi,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Deserowe z cukrem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Kruche ciasteczka z cukrem z nuta migdałowego aromatu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kokosowe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z wiórkami kokosowymi,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1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ciasteczka kakaowe,  bez barwników i substancji konserwujących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1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Paluszki z galaretką pomarańczową w czekoladzie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30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3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8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malinową oblany z wierzchu czekoladą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wiśniową oblany z wierzchu czekoladą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7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Jeżyki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46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Wafelek czekoladowy 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kruchy wafelek przekładany kremem kakaowym oblany czekoladą min. 30% 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Prince Polo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35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70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Wafle kakaowe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wafelki przekładane kremem kakaowym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Wafle śmietankowe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wafelki przekładane kremem o smaku śmietankowym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10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Delikatna pianka o smaku waniliowym w czekoladzie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spacing w:after="240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czekolada deserowa 26%. Czekolada deserowa: masa kakaowa minimum 47%. Ekstrakt z wanilii.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Ptasie Mleczko Waniliowe Wedel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380g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Krówka mleczna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zawartość mleka w proszku nie mniej niż 6% , każdy cukierek zawinięty w osobny papierek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Krówka polska lub równoważnik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4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orzechami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bez konserwantów, minimum 22% czekolady, 17%  orzechów </w:t>
            </w:r>
            <w:r w:rsidRPr="00660212">
              <w:rPr>
                <w:color w:val="000000"/>
                <w:sz w:val="16"/>
                <w:szCs w:val="16"/>
              </w:rPr>
              <w:lastRenderedPageBreak/>
              <w:t>arachidowych,  masa kakaowa min. 38%, każdy cukierek zawinięty w osobny papierek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 xml:space="preserve">Typu Michałki Wawel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6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nadzieniem truflowym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każdy cukierek zawinięty w osobny papierek, nie mniej niż 16% czekolady, zawiera tłuszcze roślinne, zawartość masy kakaowej 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60212">
              <w:rPr>
                <w:color w:val="000000"/>
                <w:sz w:val="16"/>
                <w:szCs w:val="16"/>
              </w:rPr>
              <w:t>czekoladzie min. 42%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Trufle Wawel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0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11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w czekoladzie deserowej nadziewane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mieszanka smaków oblane czekoladą (min. 15%  czekolady w tym min. 30% masy kakaowej),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Mieszanka Wedlowska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490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 z galaretką owocową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bez konserwantów, każdy zawinięty w osobny papierek, czekolada min. 18%, masa kakaowa min. 40%, zawiera tłuszcze roślinne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Mieszanka Krakowska 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9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Galaretki z nadzieniem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galaretki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pektydowe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z nadzieniem (min. 12%) w cukrze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Fresh&amp;Fruity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280g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Śliwki kandyzowane w czekoladzie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bez konserwantów, śliwki nie mniej niż  38% - w kremie kakaowym, zawartość czekolady minimum  35%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Śliwka Nałęczowska Solidarność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49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toffi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toffi  mleczne nadziewane kremem czekoladowym, minimum 4% czekolady,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Toffino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Solidarność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10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czekoladowe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oblane czekoladą deserową min. 40 %, z masą kakaową i dodatkiem wafli,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Kasztanki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0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nadziewane Malaga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z nadzieniem (50%) śmietankowym z rodzynkami, każda zapakowana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27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Czekoladki nadziewane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mleczne nadziewana półpłynnym mleczno-karmelowym nadzieniem, każda zapakowana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Wawel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1002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05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Czekoladki nadziewane Adwokat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czekoladki z nadzieniem o smaku likieru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adwokatowego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(50%), każda zapakowana w osobny papierek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1003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7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Cukierki w białej polewie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orzechy arachidowe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Białe Michałki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Karmelki nadziewane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Karmelki twarde nadziewane o smaku śmietankowo-truskawkowym, każdy zapakowany w osobny papierek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51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Orzeszki ziemne bez soli i tłuszczu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Diamant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3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w saszetkach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Srebrna Łyżeczka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 g x 200 szt.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białe, UHT, 3,2% tłuszczu, karton z zamknięciem,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białe, UHT, 3,2% tłuszczu, karton  z zamknięciem, bez konserwantów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2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AD6264" w:rsidRPr="00660212" w:rsidTr="007A3651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Mleko zagęszczone niesłodzone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UHT, bez konserwantów, bez cukru, zawartość tłuszczu 7,5%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Typu Gostyń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     szt.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17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Herbata czarna ekspresowa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herbata czarna 100%, ekspresowa, 100 torebek w opakowaniu tekturowym, waga jednej torebki 1,5-2g z nitką umożliwiającą jej wyciągnięcie; zgodnie z międzynarodowymi zaleceniami żywnościowymi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Lipton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Yellow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Label</w:t>
            </w:r>
            <w:proofErr w:type="spellEnd"/>
            <w:r w:rsidRPr="006602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0212">
              <w:rPr>
                <w:color w:val="000000"/>
                <w:sz w:val="16"/>
                <w:szCs w:val="16"/>
              </w:rPr>
              <w:t>Tea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200 g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264" w:rsidRPr="00660212" w:rsidRDefault="00AD6264" w:rsidP="007A3651">
            <w:pPr>
              <w:jc w:val="center"/>
              <w:rPr>
                <w:color w:val="000000"/>
                <w:sz w:val="16"/>
                <w:szCs w:val="16"/>
              </w:rPr>
            </w:pPr>
            <w:r w:rsidRPr="00660212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AD6264" w:rsidRPr="00660212" w:rsidTr="007A3651">
        <w:trPr>
          <w:trHeight w:val="945"/>
        </w:trPr>
        <w:tc>
          <w:tcPr>
            <w:tcW w:w="4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Łączna cena brutto (suma wierszy od 1 do 52 kolumny 9)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64" w:rsidRPr="00660212" w:rsidRDefault="00AD6264" w:rsidP="007A365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66021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AD6264" w:rsidRPr="00813FFD" w:rsidRDefault="00AD6264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5A3640" w:rsidRDefault="005A3640" w:rsidP="00FA551A">
      <w:pPr>
        <w:numPr>
          <w:ilvl w:val="0"/>
          <w:numId w:val="23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 w:rsidR="00B46BE1">
        <w:rPr>
          <w:sz w:val="22"/>
          <w:szCs w:val="22"/>
          <w:lang w:eastAsia="en-US"/>
        </w:rPr>
        <w:t>w ciągu 5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5A3640" w:rsidRPr="001F4DFA" w:rsidRDefault="005A3640" w:rsidP="001F4DFA">
      <w:pPr>
        <w:spacing w:before="120"/>
        <w:ind w:left="340"/>
        <w:jc w:val="both"/>
        <w:rPr>
          <w:sz w:val="16"/>
          <w:szCs w:val="16"/>
          <w:lang w:eastAsia="en-US"/>
        </w:rPr>
      </w:pP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 dostawa  </w:t>
      </w:r>
      <w:r w:rsidRPr="005C0490">
        <w:rPr>
          <w:sz w:val="22"/>
          <w:szCs w:val="22"/>
          <w:lang w:eastAsia="en-US"/>
        </w:rPr>
        <w:tab/>
        <w:t>- do dnia 30 czerwca 2016 r.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II dostawa </w:t>
      </w:r>
      <w:r w:rsidRPr="005C0490">
        <w:rPr>
          <w:sz w:val="22"/>
          <w:szCs w:val="22"/>
          <w:lang w:eastAsia="en-US"/>
        </w:rPr>
        <w:tab/>
        <w:t>- do dnia 16 września 2016 r.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III dostawa </w:t>
      </w:r>
      <w:r w:rsidRPr="005C0490">
        <w:rPr>
          <w:sz w:val="22"/>
          <w:szCs w:val="22"/>
          <w:lang w:eastAsia="en-US"/>
        </w:rPr>
        <w:tab/>
        <w:t xml:space="preserve">- do dnia 09 grudnia 2016 r. 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</w:rPr>
      </w:pPr>
      <w:r w:rsidRPr="005C0490">
        <w:rPr>
          <w:sz w:val="22"/>
          <w:szCs w:val="22"/>
          <w:lang w:eastAsia="en-US"/>
        </w:rPr>
        <w:t xml:space="preserve">IV dostawa </w:t>
      </w:r>
      <w:r w:rsidRPr="005C0490">
        <w:rPr>
          <w:sz w:val="22"/>
          <w:szCs w:val="22"/>
          <w:lang w:eastAsia="en-US"/>
        </w:rPr>
        <w:tab/>
        <w:t>– do dnia 17 marca 2017 r.</w:t>
      </w:r>
    </w:p>
    <w:p w:rsidR="00011BED" w:rsidRDefault="00011BED" w:rsidP="00AD6264">
      <w:pPr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budynkach przy ul. Wały Chrobrego 1-2, 70-500 Szczecin oraz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ul. Henryka Pobożnego 11, 70-507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lastRenderedPageBreak/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0E1530" w:rsidRDefault="005A3640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FF7264" w:rsidRDefault="005A3640" w:rsidP="00FA551A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jc w:val="both"/>
        <w:rPr>
          <w:sz w:val="22"/>
          <w:szCs w:val="22"/>
          <w:highlight w:val="yellow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Default="005A3640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AD6264" w:rsidRDefault="00AD6264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AD6264" w:rsidRPr="00554B75" w:rsidRDefault="00AD6264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82ED4" w:rsidRDefault="005A3640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AD6264" w:rsidRDefault="00AD6264" w:rsidP="00C96B60"/>
    <w:p w:rsidR="00AD6264" w:rsidRDefault="00AD6264" w:rsidP="00C96B60"/>
    <w:p w:rsidR="00AD6264" w:rsidRDefault="00AD6264" w:rsidP="00C96B60"/>
    <w:p w:rsidR="00AD6264" w:rsidRDefault="00AD6264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Istotnych Warunków Zamówienia (nr 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5C0490">
        <w:rPr>
          <w:sz w:val="22"/>
          <w:szCs w:val="22"/>
        </w:rPr>
        <w:t>12/2016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erReference w:type="even" r:id="rId15"/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12" w:rsidRDefault="00660212" w:rsidP="00752787">
      <w:r>
        <w:separator/>
      </w:r>
    </w:p>
  </w:endnote>
  <w:endnote w:type="continuationSeparator" w:id="0">
    <w:p w:rsidR="00660212" w:rsidRDefault="00660212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2" w:rsidRDefault="00860641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02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21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60212" w:rsidRDefault="006602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2" w:rsidRDefault="00660212" w:rsidP="009D4A4C">
    <w:pPr>
      <w:pStyle w:val="Stopka"/>
      <w:framePr w:wrap="auto" w:vAnchor="text" w:hAnchor="margin" w:xAlign="right" w:y="1"/>
      <w:rPr>
        <w:rStyle w:val="Numerstrony"/>
      </w:rPr>
    </w:pPr>
  </w:p>
  <w:p w:rsidR="00660212" w:rsidRDefault="00660212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2" w:rsidRDefault="0086064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02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21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60212" w:rsidRDefault="006602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12" w:rsidRDefault="00660212" w:rsidP="00752787">
      <w:r>
        <w:separator/>
      </w:r>
    </w:p>
  </w:footnote>
  <w:footnote w:type="continuationSeparator" w:id="0">
    <w:p w:rsidR="00660212" w:rsidRDefault="00660212" w:rsidP="00752787">
      <w:r>
        <w:continuationSeparator/>
      </w:r>
    </w:p>
  </w:footnote>
  <w:footnote w:id="1">
    <w:p w:rsidR="00660212" w:rsidRPr="00B46BE1" w:rsidRDefault="00660212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2" w:rsidRDefault="00660212"/>
  <w:tbl>
    <w:tblPr>
      <w:tblW w:w="9180" w:type="dxa"/>
      <w:tblLayout w:type="fixed"/>
      <w:tblLook w:val="00A0"/>
    </w:tblPr>
    <w:tblGrid>
      <w:gridCol w:w="1701"/>
      <w:gridCol w:w="7479"/>
    </w:tblGrid>
    <w:tr w:rsidR="00660212" w:rsidRPr="002253F2" w:rsidTr="00964A45">
      <w:tc>
        <w:tcPr>
          <w:tcW w:w="9180" w:type="dxa"/>
          <w:gridSpan w:val="2"/>
        </w:tcPr>
        <w:p w:rsidR="00660212" w:rsidRPr="002253F2" w:rsidRDefault="00660212" w:rsidP="009D4A4C">
          <w:pPr>
            <w:jc w:val="center"/>
            <w:rPr>
              <w:rFonts w:ascii="Arial" w:hAnsi="Arial" w:cs="Arial"/>
            </w:rPr>
          </w:pPr>
        </w:p>
      </w:tc>
    </w:tr>
    <w:tr w:rsidR="00660212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660212" w:rsidRPr="002253F2" w:rsidRDefault="00660212" w:rsidP="009D4A4C">
          <w:pPr>
            <w:rPr>
              <w:noProof/>
            </w:rPr>
          </w:pPr>
        </w:p>
      </w:tc>
    </w:tr>
  </w:tbl>
  <w:p w:rsidR="00660212" w:rsidRDefault="00660212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660212" w:rsidRPr="002253F2" w:rsidTr="00287F14">
      <w:trPr>
        <w:trHeight w:val="287"/>
      </w:trPr>
      <w:tc>
        <w:tcPr>
          <w:tcW w:w="3832" w:type="dxa"/>
          <w:vAlign w:val="center"/>
        </w:tcPr>
        <w:p w:rsidR="00660212" w:rsidRPr="002253F2" w:rsidRDefault="00660212" w:rsidP="009D4A4C"/>
      </w:tc>
      <w:tc>
        <w:tcPr>
          <w:tcW w:w="3722" w:type="dxa"/>
          <w:vAlign w:val="center"/>
        </w:tcPr>
        <w:p w:rsidR="00660212" w:rsidRPr="002253F2" w:rsidRDefault="00660212" w:rsidP="009D4A4C">
          <w:pPr>
            <w:jc w:val="right"/>
          </w:pPr>
        </w:p>
      </w:tc>
    </w:tr>
    <w:tr w:rsidR="00660212" w:rsidRPr="002253F2" w:rsidTr="00287F14">
      <w:trPr>
        <w:trHeight w:val="287"/>
      </w:trPr>
      <w:tc>
        <w:tcPr>
          <w:tcW w:w="3832" w:type="dxa"/>
          <w:vAlign w:val="center"/>
        </w:tcPr>
        <w:p w:rsidR="00660212" w:rsidRPr="002253F2" w:rsidRDefault="00660212" w:rsidP="009D4A4C"/>
      </w:tc>
      <w:tc>
        <w:tcPr>
          <w:tcW w:w="3722" w:type="dxa"/>
          <w:vAlign w:val="center"/>
        </w:tcPr>
        <w:p w:rsidR="00660212" w:rsidRPr="002253F2" w:rsidRDefault="00660212" w:rsidP="009D4A4C">
          <w:pPr>
            <w:jc w:val="right"/>
          </w:pPr>
        </w:p>
      </w:tc>
    </w:tr>
  </w:tbl>
  <w:p w:rsidR="00660212" w:rsidRDefault="00660212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24"/>
  </w:num>
  <w:num w:numId="7">
    <w:abstractNumId w:val="3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7"/>
  </w:num>
  <w:num w:numId="21">
    <w:abstractNumId w:val="31"/>
  </w:num>
  <w:num w:numId="22">
    <w:abstractNumId w:val="22"/>
  </w:num>
  <w:num w:numId="23">
    <w:abstractNumId w:val="8"/>
  </w:num>
  <w:num w:numId="24">
    <w:abstractNumId w:val="35"/>
  </w:num>
  <w:num w:numId="25">
    <w:abstractNumId w:val="33"/>
  </w:num>
  <w:num w:numId="26">
    <w:abstractNumId w:val="6"/>
  </w:num>
  <w:num w:numId="27">
    <w:abstractNumId w:val="38"/>
  </w:num>
  <w:num w:numId="28">
    <w:abstractNumId w:val="26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  <w:num w:numId="33">
    <w:abstractNumId w:val="37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D7EE2"/>
    <w:rsid w:val="000E1530"/>
    <w:rsid w:val="000F1A8E"/>
    <w:rsid w:val="000F1D7F"/>
    <w:rsid w:val="00102CAC"/>
    <w:rsid w:val="00125AA2"/>
    <w:rsid w:val="001403E2"/>
    <w:rsid w:val="001425F0"/>
    <w:rsid w:val="00160887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E1C71"/>
    <w:rsid w:val="001F4DFA"/>
    <w:rsid w:val="001F5568"/>
    <w:rsid w:val="00215F7F"/>
    <w:rsid w:val="00223B67"/>
    <w:rsid w:val="002253F2"/>
    <w:rsid w:val="00227FA6"/>
    <w:rsid w:val="00234C78"/>
    <w:rsid w:val="00236977"/>
    <w:rsid w:val="00257E34"/>
    <w:rsid w:val="002700FA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347F"/>
    <w:rsid w:val="00315614"/>
    <w:rsid w:val="00322E64"/>
    <w:rsid w:val="00350D14"/>
    <w:rsid w:val="00371024"/>
    <w:rsid w:val="00376063"/>
    <w:rsid w:val="00376C1C"/>
    <w:rsid w:val="00377A8C"/>
    <w:rsid w:val="00384255"/>
    <w:rsid w:val="0039191C"/>
    <w:rsid w:val="00393F79"/>
    <w:rsid w:val="0039510E"/>
    <w:rsid w:val="00397414"/>
    <w:rsid w:val="003A44D1"/>
    <w:rsid w:val="003A4D22"/>
    <w:rsid w:val="003B2F45"/>
    <w:rsid w:val="003B7E2F"/>
    <w:rsid w:val="003C2958"/>
    <w:rsid w:val="003C6114"/>
    <w:rsid w:val="003D3A86"/>
    <w:rsid w:val="003D6987"/>
    <w:rsid w:val="003F338B"/>
    <w:rsid w:val="00403A16"/>
    <w:rsid w:val="00407AAD"/>
    <w:rsid w:val="00415442"/>
    <w:rsid w:val="004223B9"/>
    <w:rsid w:val="00436809"/>
    <w:rsid w:val="00445722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40FBB"/>
    <w:rsid w:val="00547BB5"/>
    <w:rsid w:val="00550A62"/>
    <w:rsid w:val="00554B75"/>
    <w:rsid w:val="00566989"/>
    <w:rsid w:val="00574D96"/>
    <w:rsid w:val="00591BF0"/>
    <w:rsid w:val="005A3640"/>
    <w:rsid w:val="005A428B"/>
    <w:rsid w:val="005B637C"/>
    <w:rsid w:val="005B6AE8"/>
    <w:rsid w:val="005C0490"/>
    <w:rsid w:val="005C208B"/>
    <w:rsid w:val="005C4C3F"/>
    <w:rsid w:val="005C6188"/>
    <w:rsid w:val="005D5576"/>
    <w:rsid w:val="005E0702"/>
    <w:rsid w:val="005E24A8"/>
    <w:rsid w:val="005E389C"/>
    <w:rsid w:val="00604230"/>
    <w:rsid w:val="0060715C"/>
    <w:rsid w:val="00633BDC"/>
    <w:rsid w:val="00636E5A"/>
    <w:rsid w:val="00646148"/>
    <w:rsid w:val="0064705B"/>
    <w:rsid w:val="006528D2"/>
    <w:rsid w:val="00654DAE"/>
    <w:rsid w:val="006564A2"/>
    <w:rsid w:val="00660212"/>
    <w:rsid w:val="006634C2"/>
    <w:rsid w:val="00666FE9"/>
    <w:rsid w:val="00667DBA"/>
    <w:rsid w:val="006951A1"/>
    <w:rsid w:val="0069636C"/>
    <w:rsid w:val="006978E7"/>
    <w:rsid w:val="006A25BF"/>
    <w:rsid w:val="006A4755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410F3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A54"/>
    <w:rsid w:val="00810D7B"/>
    <w:rsid w:val="00813FFD"/>
    <w:rsid w:val="00814125"/>
    <w:rsid w:val="00820465"/>
    <w:rsid w:val="008359FD"/>
    <w:rsid w:val="008434C9"/>
    <w:rsid w:val="00860641"/>
    <w:rsid w:val="00863CF2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B742D"/>
    <w:rsid w:val="009C48B1"/>
    <w:rsid w:val="009D4A4C"/>
    <w:rsid w:val="009D7AC7"/>
    <w:rsid w:val="00A026E5"/>
    <w:rsid w:val="00A05E37"/>
    <w:rsid w:val="00A07DBB"/>
    <w:rsid w:val="00A156C9"/>
    <w:rsid w:val="00A17A54"/>
    <w:rsid w:val="00A33BC2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264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90C95"/>
    <w:rsid w:val="00BA70A3"/>
    <w:rsid w:val="00BB042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3314"/>
    <w:rsid w:val="00E01FD7"/>
    <w:rsid w:val="00E1415A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629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1025"/>
    <w:rsid w:val="00F451E1"/>
    <w:rsid w:val="00F46851"/>
    <w:rsid w:val="00F47A60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06FA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1BA4-2813-41D4-B152-6DFF221E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8740</Words>
  <Characters>57848</Characters>
  <Application>Microsoft Office Word</Application>
  <DocSecurity>0</DocSecurity>
  <Lines>482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6</cp:revision>
  <cp:lastPrinted>2016-04-11T13:53:00Z</cp:lastPrinted>
  <dcterms:created xsi:type="dcterms:W3CDTF">2016-04-11T11:22:00Z</dcterms:created>
  <dcterms:modified xsi:type="dcterms:W3CDTF">2016-04-15T07:25:00Z</dcterms:modified>
</cp:coreProperties>
</file>