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</w:p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146.05pt" o:ole="">
            <v:imagedata r:id="rId8" o:title=""/>
          </v:shape>
          <o:OLEObject Type="Embed" ProgID="MSPhotoEd.3" ShapeID="_x0000_i1025" DrawAspect="Content" ObjectID="_1522565265" r:id="rId9"/>
        </w:object>
      </w:r>
    </w:p>
    <w:p w:rsidR="005A3640" w:rsidRPr="008359FD" w:rsidRDefault="005A3640" w:rsidP="00C96B60">
      <w:pPr>
        <w:jc w:val="center"/>
        <w:rPr>
          <w:sz w:val="21"/>
          <w:szCs w:val="21"/>
        </w:rPr>
      </w:pPr>
    </w:p>
    <w:p w:rsidR="005A3640" w:rsidRPr="002B4005" w:rsidRDefault="005A3640" w:rsidP="00C96B60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5A3640" w:rsidRPr="002B4005" w:rsidRDefault="005A3640" w:rsidP="00C96B60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5A3640" w:rsidRPr="002B4005" w:rsidRDefault="005A3640" w:rsidP="00C96B60">
      <w:pPr>
        <w:pStyle w:val="Tekstpodstawowy"/>
        <w:rPr>
          <w:sz w:val="36"/>
          <w:szCs w:val="36"/>
        </w:rPr>
      </w:pPr>
    </w:p>
    <w:p w:rsidR="005A3640" w:rsidRPr="00E64263" w:rsidRDefault="005A3640" w:rsidP="00C96B60">
      <w:pPr>
        <w:pStyle w:val="Tekstpodstawowy"/>
        <w:jc w:val="center"/>
        <w:rPr>
          <w:b w:val="0"/>
          <w:szCs w:val="32"/>
        </w:rPr>
      </w:pPr>
      <w:r w:rsidRPr="00E64263">
        <w:rPr>
          <w:b w:val="0"/>
          <w:szCs w:val="32"/>
        </w:rPr>
        <w:t>dla zamówienia publicznego prowadzonego w trybie przetargu nieogra</w:t>
      </w:r>
      <w:r w:rsidR="00A026E5">
        <w:rPr>
          <w:b w:val="0"/>
          <w:szCs w:val="32"/>
        </w:rPr>
        <w:t>niczonego o wartości poniżej 209</w:t>
      </w:r>
      <w:r w:rsidRPr="00E64263">
        <w:rPr>
          <w:b w:val="0"/>
          <w:szCs w:val="32"/>
        </w:rPr>
        <w:t>.000 euro pod nazwą:</w:t>
      </w: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A00D29" w:rsidP="00C96B60">
      <w:pPr>
        <w:jc w:val="center"/>
        <w:rPr>
          <w:b/>
          <w:sz w:val="21"/>
          <w:szCs w:val="21"/>
        </w:rPr>
      </w:pPr>
      <w:r w:rsidRPr="00A00D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pt;margin-top:1.75pt;width:449.25pt;height:94.6pt;z-index:251658240" filled="f" fillcolor="silver">
            <v:textbox style="mso-next-textbox:#_x0000_s1026">
              <w:txbxContent>
                <w:p w:rsidR="0003513A" w:rsidRPr="00574D96" w:rsidRDefault="0003513A" w:rsidP="00DC15AD">
                  <w:pPr>
                    <w:spacing w:after="12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Pr="00574D96">
                    <w:rPr>
                      <w:b/>
                      <w:sz w:val="40"/>
                      <w:szCs w:val="40"/>
                    </w:rPr>
                    <w:t xml:space="preserve">ostawa sukcesywna </w:t>
                  </w:r>
                  <w:r w:rsidRPr="00574D96">
                    <w:rPr>
                      <w:b/>
                      <w:sz w:val="40"/>
                      <w:szCs w:val="40"/>
                    </w:rPr>
                    <w:br/>
                    <w:t>artykułów spożywczych na potrzeby jednostek organizacyjnych Akademii Morskiej w Szczecinie</w:t>
                  </w:r>
                </w:p>
                <w:p w:rsidR="0003513A" w:rsidRDefault="0003513A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03513A" w:rsidRPr="00B81C63" w:rsidRDefault="0003513A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5A3640" w:rsidRPr="008359FD" w:rsidTr="009D4A4C">
        <w:trPr>
          <w:trHeight w:val="1692"/>
        </w:trPr>
        <w:tc>
          <w:tcPr>
            <w:tcW w:w="4962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397414" w:rsidP="00646148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AG/BZ/</w:t>
            </w:r>
            <w:r w:rsidR="00CE0083">
              <w:rPr>
                <w:sz w:val="22"/>
                <w:szCs w:val="22"/>
              </w:rPr>
              <w:t>272</w:t>
            </w:r>
            <w:r w:rsidR="005C208B">
              <w:rPr>
                <w:sz w:val="22"/>
                <w:szCs w:val="22"/>
              </w:rPr>
              <w:t>-12</w:t>
            </w:r>
            <w:r w:rsidR="00646148">
              <w:rPr>
                <w:sz w:val="22"/>
                <w:szCs w:val="22"/>
              </w:rPr>
              <w:t>/2016</w:t>
            </w:r>
          </w:p>
        </w:tc>
        <w:tc>
          <w:tcPr>
            <w:tcW w:w="4536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 xml:space="preserve"> powołana zarządzeniem </w:t>
            </w:r>
          </w:p>
          <w:p w:rsidR="005A3640" w:rsidRPr="008B656C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nr </w:t>
            </w:r>
            <w:r w:rsidR="00646148">
              <w:rPr>
                <w:sz w:val="22"/>
                <w:szCs w:val="22"/>
              </w:rPr>
              <w:t>32/2016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z dnia </w:t>
            </w:r>
            <w:r w:rsidR="00646148">
              <w:rPr>
                <w:sz w:val="22"/>
                <w:szCs w:val="22"/>
              </w:rPr>
              <w:t>11.04.2016</w:t>
            </w:r>
            <w:r w:rsidR="00397414">
              <w:rPr>
                <w:sz w:val="22"/>
                <w:szCs w:val="22"/>
              </w:rPr>
              <w:t xml:space="preserve"> </w:t>
            </w:r>
            <w:r w:rsidRPr="008B656C">
              <w:rPr>
                <w:sz w:val="22"/>
                <w:szCs w:val="22"/>
              </w:rPr>
              <w:t>r.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9B742D" w:rsidRDefault="009B742D" w:rsidP="00C96B60">
      <w:pPr>
        <w:tabs>
          <w:tab w:val="num" w:pos="900"/>
        </w:tabs>
        <w:spacing w:after="120"/>
        <w:jc w:val="both"/>
        <w:rPr>
          <w:b/>
          <w:color w:val="FF0000"/>
          <w:sz w:val="32"/>
          <w:szCs w:val="32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5A3640" w:rsidRPr="009B742D" w:rsidRDefault="005A3640" w:rsidP="00C96B60">
      <w:pPr>
        <w:tabs>
          <w:tab w:val="num" w:pos="900"/>
        </w:tabs>
        <w:spacing w:after="120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4238A3" w:rsidRDefault="004238A3" w:rsidP="004238A3">
      <w:pPr>
        <w:tabs>
          <w:tab w:val="num" w:pos="900"/>
        </w:tabs>
        <w:spacing w:after="120"/>
        <w:jc w:val="center"/>
        <w:rPr>
          <w:b/>
          <w:color w:val="FF0000"/>
          <w:sz w:val="21"/>
          <w:szCs w:val="21"/>
        </w:rPr>
      </w:pPr>
      <w:r w:rsidRPr="004238A3">
        <w:rPr>
          <w:b/>
          <w:color w:val="FF0000"/>
          <w:sz w:val="21"/>
          <w:szCs w:val="21"/>
        </w:rPr>
        <w:t>MODYFIKACJA</w:t>
      </w: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4238A3" w:rsidRDefault="004238A3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397414" w:rsidRDefault="00397414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007271" w:rsidRDefault="00007271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1425F0" w:rsidRDefault="005A3640" w:rsidP="00C96B60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I.    Nazwa (firma) oraz adres Zamawiającego: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Akademia Morska w Szczecinie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ul. Wały Chrobrego 1-2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70-500 Szczecin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Tel. 91 48 09 400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sz w:val="22"/>
          <w:szCs w:val="22"/>
        </w:rPr>
        <w:t>Adres strony internetowej: www.am.szczecin.pl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Rodzaj zamawiającego: Uczelnia Publiczna.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1425F0">
        <w:rPr>
          <w:sz w:val="22"/>
          <w:szCs w:val="22"/>
        </w:rPr>
        <w:t>Zamawiający nie dokonuje zakupu w imieniu innych instytucji zamawiających.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Tryb udzielenia zamówienia: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Postępowanie o udzielenie zamówienia publicznego prowadzone jest w trybie przetargu nieograniczonego (art</w:t>
      </w:r>
      <w:r w:rsidRPr="001425F0">
        <w:rPr>
          <w:i/>
          <w:sz w:val="22"/>
          <w:szCs w:val="22"/>
        </w:rPr>
        <w:t xml:space="preserve">. </w:t>
      </w:r>
      <w:r w:rsidRPr="001425F0">
        <w:rPr>
          <w:sz w:val="22"/>
          <w:szCs w:val="22"/>
        </w:rPr>
        <w:t>39  i nast. ustawy z dnia 29 stycznia 2004 r. Prawo zamówień p</w:t>
      </w:r>
      <w:r w:rsidR="0078057E">
        <w:rPr>
          <w:sz w:val="22"/>
          <w:szCs w:val="22"/>
        </w:rPr>
        <w:t>ublicznych</w:t>
      </w:r>
      <w:r w:rsidR="00EE3E17">
        <w:rPr>
          <w:sz w:val="22"/>
          <w:szCs w:val="22"/>
        </w:rPr>
        <w:t xml:space="preserve"> z późniejszymi zmianami</w:t>
      </w:r>
      <w:r w:rsidR="0078057E">
        <w:rPr>
          <w:sz w:val="22"/>
          <w:szCs w:val="22"/>
        </w:rPr>
        <w:t>, zwanej dalej ustawą</w:t>
      </w:r>
      <w:r w:rsidRPr="001425F0">
        <w:rPr>
          <w:sz w:val="22"/>
          <w:szCs w:val="22"/>
        </w:rPr>
        <w:t xml:space="preserve">, </w:t>
      </w:r>
      <w:r w:rsidRPr="001425F0">
        <w:rPr>
          <w:bCs/>
          <w:sz w:val="22"/>
          <w:szCs w:val="22"/>
        </w:rPr>
        <w:t>aktów wykonawczych do ustawy PZP oraz niniejszej Specyfikacji Istotnych Warunków Zamówienia</w:t>
      </w:r>
      <w:r w:rsidRPr="001425F0">
        <w:rPr>
          <w:sz w:val="22"/>
          <w:szCs w:val="22"/>
        </w:rPr>
        <w:t>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sprawach nieuregulowanych w niniejszej SIWZ stosuje się przepisy ustawy PZP </w:t>
      </w:r>
      <w:r w:rsidRPr="001425F0">
        <w:rPr>
          <w:sz w:val="22"/>
          <w:szCs w:val="22"/>
        </w:rPr>
        <w:br/>
        <w:t xml:space="preserve">oraz </w:t>
      </w:r>
      <w:r w:rsidRPr="001425F0">
        <w:rPr>
          <w:bCs/>
          <w:sz w:val="22"/>
          <w:szCs w:val="22"/>
        </w:rPr>
        <w:t>aktów wykonawczych do ustawy PZP.</w:t>
      </w:r>
    </w:p>
    <w:p w:rsidR="005A3640" w:rsidRPr="001425F0" w:rsidRDefault="005A3640" w:rsidP="00C96B60">
      <w:pPr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Przedmiotem zamówienia </w:t>
      </w:r>
      <w:r w:rsidRPr="007F2A43">
        <w:rPr>
          <w:b w:val="0"/>
          <w:sz w:val="22"/>
          <w:szCs w:val="22"/>
        </w:rPr>
        <w:t xml:space="preserve">jest </w:t>
      </w:r>
      <w:r w:rsidRPr="001425F0">
        <w:rPr>
          <w:sz w:val="22"/>
          <w:szCs w:val="22"/>
        </w:rPr>
        <w:t xml:space="preserve">dostawa </w:t>
      </w:r>
      <w:r w:rsidRPr="00B77A24">
        <w:rPr>
          <w:sz w:val="22"/>
          <w:szCs w:val="22"/>
        </w:rPr>
        <w:t>sukcesywna a</w:t>
      </w:r>
      <w:r w:rsidRPr="001425F0">
        <w:rPr>
          <w:sz w:val="22"/>
          <w:szCs w:val="22"/>
        </w:rPr>
        <w:t xml:space="preserve">rtykułów spożywczych na potrzeby jednostek organizacyjnych Akademii Morskiej w Szczecinie </w:t>
      </w:r>
      <w:r w:rsidRPr="001425F0">
        <w:rPr>
          <w:b w:val="0"/>
          <w:bCs/>
          <w:sz w:val="22"/>
          <w:szCs w:val="22"/>
        </w:rPr>
        <w:t>zgodnie z</w:t>
      </w:r>
      <w:r w:rsidRPr="001425F0">
        <w:rPr>
          <w:b w:val="0"/>
          <w:sz w:val="22"/>
          <w:szCs w:val="22"/>
        </w:rPr>
        <w:t xml:space="preserve"> załącznikiem </w:t>
      </w:r>
      <w:r>
        <w:rPr>
          <w:b w:val="0"/>
          <w:sz w:val="22"/>
          <w:szCs w:val="22"/>
        </w:rPr>
        <w:br/>
      </w:r>
      <w:r w:rsidRPr="001425F0">
        <w:rPr>
          <w:b w:val="0"/>
          <w:sz w:val="22"/>
          <w:szCs w:val="22"/>
        </w:rPr>
        <w:t xml:space="preserve">nr 1a do SIWZ.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0679E2">
        <w:rPr>
          <w:b w:val="0"/>
          <w:sz w:val="22"/>
          <w:szCs w:val="22"/>
        </w:rPr>
        <w:t>Zamawiający wymaga, aby przedmiot dostawy był fabrycznie nowy, w oryginalnych opakowaniach,  zawierające logo i nazwę producenta</w:t>
      </w:r>
      <w:r w:rsidRPr="000679E2">
        <w:rPr>
          <w:sz w:val="22"/>
          <w:szCs w:val="22"/>
        </w:rPr>
        <w:t xml:space="preserve"> na etykiecie zwyczajowo stosowanej przez producenta w obrocie towarowym,</w:t>
      </w:r>
      <w:r w:rsidRPr="000679E2">
        <w:rPr>
          <w:b w:val="0"/>
          <w:sz w:val="22"/>
          <w:szCs w:val="22"/>
        </w:rPr>
        <w:t xml:space="preserve"> dobrej jakości i dopuszczony do obrotu</w:t>
      </w:r>
      <w:r>
        <w:rPr>
          <w:b w:val="0"/>
          <w:sz w:val="22"/>
          <w:szCs w:val="22"/>
        </w:rPr>
        <w:t xml:space="preserve">. </w:t>
      </w:r>
      <w:r w:rsidRPr="00760CC8">
        <w:rPr>
          <w:b w:val="0"/>
          <w:sz w:val="22"/>
          <w:szCs w:val="22"/>
        </w:rPr>
        <w:t xml:space="preserve"> </w:t>
      </w:r>
      <w:r w:rsidRPr="001425F0">
        <w:rPr>
          <w:b w:val="0"/>
          <w:sz w:val="22"/>
          <w:szCs w:val="22"/>
        </w:rPr>
        <w:t xml:space="preserve">Artykuły spożywcze muszą być świeże, </w:t>
      </w:r>
      <w:r w:rsidRPr="00760CC8">
        <w:rPr>
          <w:b w:val="0"/>
          <w:sz w:val="22"/>
          <w:szCs w:val="22"/>
        </w:rPr>
        <w:t>z terminem przydatności do spożycia nie krótszym niż 6 miesięcy od daty dostawy</w:t>
      </w:r>
      <w:r>
        <w:rPr>
          <w:b w:val="0"/>
          <w:sz w:val="22"/>
          <w:szCs w:val="22"/>
        </w:rPr>
        <w:t xml:space="preserve">, </w:t>
      </w:r>
      <w:r w:rsidRPr="001425F0">
        <w:rPr>
          <w:b w:val="0"/>
          <w:sz w:val="22"/>
          <w:szCs w:val="22"/>
        </w:rPr>
        <w:t xml:space="preserve">powinny być w estetycznych opakowaniach, zamkniętych fabrycznie, bez zanieczyszczeń oraz obcych zapachów i smaków, bez fizycznych uszkodzeń dyskwalifikujących produkty ( tzn. uszkodzone opakowanie i zamknięcie). </w:t>
      </w:r>
    </w:p>
    <w:p w:rsidR="005A3640" w:rsidRPr="00C96B6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uppressAutoHyphens/>
        <w:spacing w:after="120"/>
        <w:ind w:left="425" w:hanging="357"/>
        <w:rPr>
          <w:b w:val="0"/>
          <w:color w:val="FF0000"/>
          <w:sz w:val="22"/>
          <w:szCs w:val="22"/>
        </w:rPr>
      </w:pPr>
      <w:r w:rsidRPr="00723399">
        <w:rPr>
          <w:b w:val="0"/>
          <w:sz w:val="22"/>
          <w:szCs w:val="22"/>
        </w:rPr>
        <w:t>Przedmiot zamówienia określono poprzez wskazanie obiektywnych cech jakościowych oraz standardów</w:t>
      </w:r>
      <w:r>
        <w:rPr>
          <w:b w:val="0"/>
          <w:sz w:val="22"/>
          <w:szCs w:val="22"/>
        </w:rPr>
        <w:t xml:space="preserve">. </w:t>
      </w:r>
    </w:p>
    <w:p w:rsidR="005A3640" w:rsidRPr="001425F0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Nomenklatura wg CPV: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15000000-8 Żywność, napoje, tytoń i produkty pokrewne</w:t>
      </w:r>
    </w:p>
    <w:p w:rsidR="005A3640" w:rsidRPr="001425F0" w:rsidRDefault="005A3640" w:rsidP="00C96B60">
      <w:pPr>
        <w:autoSpaceDE w:val="0"/>
        <w:autoSpaceDN w:val="0"/>
        <w:adjustRightInd w:val="0"/>
        <w:spacing w:before="120"/>
        <w:ind w:firstLine="425"/>
        <w:rPr>
          <w:sz w:val="22"/>
          <w:szCs w:val="22"/>
        </w:rPr>
      </w:pPr>
      <w:r w:rsidRPr="001425F0">
        <w:rPr>
          <w:sz w:val="22"/>
          <w:szCs w:val="22"/>
        </w:rPr>
        <w:t>15321100-5 Sok pomarańczowy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before="120" w:after="120"/>
        <w:ind w:firstLine="425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15321600-0 Sok jabłkowy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15322100-2 Sok pomidorowy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15981000-8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15981200-0 Gazowane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15820000-2 Sucharki i herbatniki; wyroby piekarskie i ciastkarskie o przedłużonej trwałości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15821200-1 Herbatniki słodkie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15980000-1 Napoje bezalkoholowe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15831200-4 Cukier biały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15812100-4 Wyroby ciastkarskie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lastRenderedPageBreak/>
        <w:t xml:space="preserve">15510000-6 Mleko i śmietana 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color w:val="FF0000"/>
          <w:sz w:val="22"/>
          <w:szCs w:val="22"/>
        </w:rPr>
      </w:pPr>
      <w:r w:rsidRPr="001425F0">
        <w:rPr>
          <w:b w:val="0"/>
          <w:sz w:val="22"/>
          <w:szCs w:val="22"/>
        </w:rPr>
        <w:t>15842300-5 Wyroby cukiernicze</w:t>
      </w:r>
      <w:r w:rsidRPr="001425F0">
        <w:rPr>
          <w:b w:val="0"/>
          <w:color w:val="FF0000"/>
          <w:sz w:val="22"/>
          <w:szCs w:val="22"/>
        </w:rPr>
        <w:t xml:space="preserve"> </w:t>
      </w:r>
    </w:p>
    <w:p w:rsidR="005C208B" w:rsidRDefault="005A3640" w:rsidP="005C208B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15860000-4 Kawa, herbata i podobne produkty</w:t>
      </w:r>
    </w:p>
    <w:p w:rsidR="005C208B" w:rsidRPr="00007271" w:rsidRDefault="005C208B" w:rsidP="005C208B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</w:p>
    <w:p w:rsidR="005C208B" w:rsidRDefault="005C208B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Dopuszcza się składanie ofert równoważnych.</w:t>
      </w:r>
    </w:p>
    <w:p w:rsidR="005A3640" w:rsidRPr="00AD6ED3" w:rsidRDefault="005A3640" w:rsidP="00FA551A">
      <w:pPr>
        <w:pStyle w:val="Tekstpodstawowy"/>
        <w:numPr>
          <w:ilvl w:val="0"/>
          <w:numId w:val="19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760CC8">
        <w:rPr>
          <w:b w:val="0"/>
          <w:sz w:val="22"/>
          <w:szCs w:val="22"/>
        </w:rPr>
        <w:t>Zamawiający zastrzega, że przedstawione w załączniku nr 1a do SIWZ</w:t>
      </w:r>
      <w:r>
        <w:rPr>
          <w:b w:val="0"/>
          <w:sz w:val="22"/>
          <w:szCs w:val="22"/>
        </w:rPr>
        <w:t>,</w:t>
      </w:r>
      <w:r w:rsidRPr="00760CC8">
        <w:rPr>
          <w:b w:val="0"/>
          <w:sz w:val="22"/>
          <w:szCs w:val="22"/>
        </w:rPr>
        <w:t xml:space="preserve"> ilości zamawianych artykułów spożywczych są wielkościami orientacyjnymi i mogą ulec zmniejszeniu</w:t>
      </w:r>
      <w:r w:rsidRPr="00760CC8">
        <w:rPr>
          <w:b w:val="0"/>
          <w:color w:val="FF0000"/>
          <w:sz w:val="22"/>
          <w:szCs w:val="22"/>
        </w:rPr>
        <w:t xml:space="preserve"> </w:t>
      </w:r>
      <w:ins w:id="0" w:author="Bożena Zwierzak" w:date="2011-02-16T17:07:00Z">
        <w:r>
          <w:rPr>
            <w:b w:val="0"/>
            <w:color w:val="FF0000"/>
            <w:sz w:val="22"/>
            <w:szCs w:val="22"/>
          </w:rPr>
          <w:br/>
        </w:r>
      </w:ins>
      <w:r w:rsidRPr="00760CC8">
        <w:rPr>
          <w:b w:val="0"/>
          <w:sz w:val="22"/>
          <w:szCs w:val="22"/>
        </w:rPr>
        <w:t>nie więcej niż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Pr="00760CC8">
        <w:rPr>
          <w:b w:val="0"/>
          <w:sz w:val="22"/>
          <w:szCs w:val="22"/>
        </w:rPr>
        <w:t xml:space="preserve"> 20% </w:t>
      </w:r>
      <w:r>
        <w:rPr>
          <w:b w:val="0"/>
          <w:sz w:val="22"/>
          <w:szCs w:val="22"/>
        </w:rPr>
        <w:t>zamawianej ilości towaru</w:t>
      </w:r>
      <w:r w:rsidRPr="00760CC8">
        <w:rPr>
          <w:b w:val="0"/>
          <w:sz w:val="22"/>
          <w:szCs w:val="22"/>
        </w:rPr>
        <w:t xml:space="preserve"> w razie zaistnienia takiej potrzeby ze strony Zamawiającego, z jednoczesnym zachowaniem cen jednostkowych podanych przez Wykonawcę w ofercie wykonawcy. </w:t>
      </w:r>
    </w:p>
    <w:p w:rsidR="005A3640" w:rsidRDefault="005A3640" w:rsidP="00C96B60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wykonania zamówienia:</w:t>
      </w:r>
    </w:p>
    <w:p w:rsidR="005A3640" w:rsidRPr="00760CC8" w:rsidRDefault="005A3640" w:rsidP="00C96B60">
      <w:pPr>
        <w:spacing w:after="120"/>
        <w:ind w:left="340" w:hanging="34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760CC8">
        <w:rPr>
          <w:sz w:val="22"/>
          <w:szCs w:val="22"/>
        </w:rPr>
        <w:t>Zamówienie winno być realizowane</w:t>
      </w:r>
      <w:r w:rsidRPr="00760CC8">
        <w:rPr>
          <w:sz w:val="22"/>
          <w:szCs w:val="22"/>
          <w:lang w:eastAsia="en-US"/>
        </w:rPr>
        <w:t xml:space="preserve"> sukcesywnie </w:t>
      </w:r>
      <w:r w:rsidR="00407AAD">
        <w:rPr>
          <w:sz w:val="22"/>
          <w:szCs w:val="22"/>
          <w:lang w:eastAsia="en-US"/>
        </w:rPr>
        <w:t>– 4</w:t>
      </w:r>
      <w:r>
        <w:rPr>
          <w:sz w:val="22"/>
          <w:szCs w:val="22"/>
          <w:lang w:eastAsia="en-US"/>
        </w:rPr>
        <w:t xml:space="preserve"> dostaw</w:t>
      </w:r>
      <w:r w:rsidR="00407AAD">
        <w:rPr>
          <w:sz w:val="22"/>
          <w:szCs w:val="22"/>
          <w:lang w:eastAsia="en-US"/>
        </w:rPr>
        <w:t>y</w:t>
      </w:r>
      <w:r>
        <w:rPr>
          <w:sz w:val="22"/>
          <w:szCs w:val="22"/>
          <w:lang w:eastAsia="en-US"/>
        </w:rPr>
        <w:t xml:space="preserve"> - </w:t>
      </w:r>
      <w:r w:rsidRPr="00760CC8">
        <w:rPr>
          <w:sz w:val="22"/>
          <w:szCs w:val="22"/>
          <w:lang w:eastAsia="en-US"/>
        </w:rPr>
        <w:t xml:space="preserve">w ciągu </w:t>
      </w:r>
      <w:r w:rsidR="00407AAD">
        <w:rPr>
          <w:sz w:val="22"/>
          <w:szCs w:val="22"/>
          <w:lang w:eastAsia="en-US"/>
        </w:rPr>
        <w:t>5</w:t>
      </w:r>
      <w:r w:rsidRPr="00760CC8">
        <w:rPr>
          <w:sz w:val="22"/>
          <w:szCs w:val="22"/>
          <w:lang w:eastAsia="en-US"/>
        </w:rPr>
        <w:t xml:space="preserve"> dni </w:t>
      </w:r>
      <w:r>
        <w:rPr>
          <w:sz w:val="22"/>
          <w:szCs w:val="22"/>
          <w:lang w:eastAsia="en-US"/>
        </w:rPr>
        <w:br/>
      </w:r>
      <w:r w:rsidRPr="00760CC8">
        <w:rPr>
          <w:sz w:val="22"/>
          <w:szCs w:val="22"/>
          <w:lang w:eastAsia="en-US"/>
        </w:rPr>
        <w:t>od elektronicznego</w:t>
      </w:r>
      <w:r>
        <w:rPr>
          <w:sz w:val="22"/>
          <w:szCs w:val="22"/>
          <w:lang w:eastAsia="en-US"/>
        </w:rPr>
        <w:t xml:space="preserve"> lub telefonicznego </w:t>
      </w:r>
      <w:r w:rsidRPr="00760CC8">
        <w:rPr>
          <w:sz w:val="22"/>
          <w:szCs w:val="22"/>
          <w:lang w:eastAsia="en-US"/>
        </w:rPr>
        <w:t xml:space="preserve"> złożenia zamówienia</w:t>
      </w:r>
      <w:r w:rsidR="00407AAD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do wyznaczonego przez Zamawiającego pokoju. Realizacja zamówienia nie później niż:</w:t>
      </w:r>
    </w:p>
    <w:p w:rsidR="005A3640" w:rsidRPr="005C208B" w:rsidRDefault="005A3640" w:rsidP="00407AAD">
      <w:pPr>
        <w:ind w:left="708"/>
        <w:jc w:val="both"/>
        <w:rPr>
          <w:b/>
          <w:sz w:val="22"/>
          <w:szCs w:val="22"/>
          <w:lang w:eastAsia="en-US"/>
        </w:rPr>
      </w:pPr>
      <w:r w:rsidRPr="005C208B">
        <w:rPr>
          <w:b/>
          <w:sz w:val="22"/>
          <w:szCs w:val="22"/>
          <w:lang w:eastAsia="en-US"/>
        </w:rPr>
        <w:t xml:space="preserve">I dostawa  </w:t>
      </w:r>
      <w:r w:rsidR="005C208B" w:rsidRPr="005C208B">
        <w:rPr>
          <w:b/>
          <w:sz w:val="22"/>
          <w:szCs w:val="22"/>
          <w:lang w:eastAsia="en-US"/>
        </w:rPr>
        <w:tab/>
      </w:r>
      <w:r w:rsidRPr="005C208B">
        <w:rPr>
          <w:b/>
          <w:sz w:val="22"/>
          <w:szCs w:val="22"/>
          <w:lang w:eastAsia="en-US"/>
        </w:rPr>
        <w:t xml:space="preserve">- </w:t>
      </w:r>
      <w:r w:rsidR="005C208B" w:rsidRPr="005C208B">
        <w:rPr>
          <w:b/>
          <w:sz w:val="22"/>
          <w:szCs w:val="22"/>
          <w:lang w:eastAsia="en-US"/>
        </w:rPr>
        <w:t>do dnia 30</w:t>
      </w:r>
      <w:r w:rsidR="00646148" w:rsidRPr="005C208B">
        <w:rPr>
          <w:b/>
          <w:sz w:val="22"/>
          <w:szCs w:val="22"/>
          <w:lang w:eastAsia="en-US"/>
        </w:rPr>
        <w:t xml:space="preserve"> czerwca 2016</w:t>
      </w:r>
      <w:r w:rsidRPr="005C208B">
        <w:rPr>
          <w:b/>
          <w:sz w:val="22"/>
          <w:szCs w:val="22"/>
          <w:lang w:eastAsia="en-US"/>
        </w:rPr>
        <w:t xml:space="preserve"> r.</w:t>
      </w:r>
    </w:p>
    <w:p w:rsidR="005A3640" w:rsidRPr="005C208B" w:rsidRDefault="00407AAD" w:rsidP="00C96B60">
      <w:pPr>
        <w:ind w:left="708"/>
        <w:jc w:val="both"/>
        <w:rPr>
          <w:b/>
          <w:sz w:val="22"/>
          <w:szCs w:val="22"/>
          <w:lang w:eastAsia="en-US"/>
        </w:rPr>
      </w:pPr>
      <w:r w:rsidRPr="005C208B">
        <w:rPr>
          <w:b/>
          <w:sz w:val="22"/>
          <w:szCs w:val="22"/>
          <w:lang w:eastAsia="en-US"/>
        </w:rPr>
        <w:t>II</w:t>
      </w:r>
      <w:r w:rsidR="005A3640" w:rsidRPr="005C208B">
        <w:rPr>
          <w:b/>
          <w:sz w:val="22"/>
          <w:szCs w:val="22"/>
          <w:lang w:eastAsia="en-US"/>
        </w:rPr>
        <w:t xml:space="preserve"> dostawa </w:t>
      </w:r>
      <w:r w:rsidR="005C208B" w:rsidRPr="005C208B">
        <w:rPr>
          <w:b/>
          <w:sz w:val="22"/>
          <w:szCs w:val="22"/>
          <w:lang w:eastAsia="en-US"/>
        </w:rPr>
        <w:tab/>
      </w:r>
      <w:r w:rsidR="005A3640" w:rsidRPr="005C208B">
        <w:rPr>
          <w:b/>
          <w:sz w:val="22"/>
          <w:szCs w:val="22"/>
          <w:lang w:eastAsia="en-US"/>
        </w:rPr>
        <w:t xml:space="preserve">- do </w:t>
      </w:r>
      <w:r w:rsidRPr="005C208B">
        <w:rPr>
          <w:b/>
          <w:sz w:val="22"/>
          <w:szCs w:val="22"/>
          <w:lang w:eastAsia="en-US"/>
        </w:rPr>
        <w:t xml:space="preserve">dnia </w:t>
      </w:r>
      <w:r w:rsidR="005C208B" w:rsidRPr="005C208B">
        <w:rPr>
          <w:b/>
          <w:sz w:val="22"/>
          <w:szCs w:val="22"/>
          <w:lang w:eastAsia="en-US"/>
        </w:rPr>
        <w:t>16 września 2016</w:t>
      </w:r>
      <w:r w:rsidR="005A3640" w:rsidRPr="005C208B">
        <w:rPr>
          <w:b/>
          <w:sz w:val="22"/>
          <w:szCs w:val="22"/>
          <w:lang w:eastAsia="en-US"/>
        </w:rPr>
        <w:t xml:space="preserve"> r.</w:t>
      </w:r>
    </w:p>
    <w:p w:rsidR="005A3640" w:rsidRPr="005C208B" w:rsidRDefault="00407AAD" w:rsidP="00C96B60">
      <w:pPr>
        <w:ind w:left="708"/>
        <w:jc w:val="both"/>
        <w:rPr>
          <w:b/>
          <w:sz w:val="22"/>
          <w:szCs w:val="22"/>
          <w:lang w:eastAsia="en-US"/>
        </w:rPr>
      </w:pPr>
      <w:r w:rsidRPr="005C208B">
        <w:rPr>
          <w:b/>
          <w:sz w:val="22"/>
          <w:szCs w:val="22"/>
          <w:lang w:eastAsia="en-US"/>
        </w:rPr>
        <w:t xml:space="preserve">III dostawa </w:t>
      </w:r>
      <w:r w:rsidR="005C208B" w:rsidRPr="005C208B">
        <w:rPr>
          <w:b/>
          <w:sz w:val="22"/>
          <w:szCs w:val="22"/>
          <w:lang w:eastAsia="en-US"/>
        </w:rPr>
        <w:tab/>
      </w:r>
      <w:r w:rsidRPr="005C208B">
        <w:rPr>
          <w:b/>
          <w:sz w:val="22"/>
          <w:szCs w:val="22"/>
          <w:lang w:eastAsia="en-US"/>
        </w:rPr>
        <w:t xml:space="preserve">- do dnia </w:t>
      </w:r>
      <w:r w:rsidR="005C208B" w:rsidRPr="005C208B">
        <w:rPr>
          <w:b/>
          <w:sz w:val="22"/>
          <w:szCs w:val="22"/>
          <w:lang w:eastAsia="en-US"/>
        </w:rPr>
        <w:t>09 grudnia 2016</w:t>
      </w:r>
      <w:r w:rsidR="005A3640" w:rsidRPr="005C208B">
        <w:rPr>
          <w:b/>
          <w:sz w:val="22"/>
          <w:szCs w:val="22"/>
          <w:lang w:eastAsia="en-US"/>
        </w:rPr>
        <w:t xml:space="preserve"> r. </w:t>
      </w:r>
    </w:p>
    <w:p w:rsidR="005A3640" w:rsidRPr="005C208B" w:rsidRDefault="005C208B" w:rsidP="00C96B60">
      <w:pPr>
        <w:ind w:left="708"/>
        <w:jc w:val="both"/>
        <w:rPr>
          <w:b/>
          <w:sz w:val="22"/>
          <w:szCs w:val="22"/>
        </w:rPr>
      </w:pPr>
      <w:r w:rsidRPr="005C208B">
        <w:rPr>
          <w:b/>
          <w:sz w:val="22"/>
          <w:szCs w:val="22"/>
          <w:lang w:eastAsia="en-US"/>
        </w:rPr>
        <w:t xml:space="preserve">IV dostawa </w:t>
      </w:r>
      <w:r w:rsidRPr="005C208B">
        <w:rPr>
          <w:b/>
          <w:sz w:val="22"/>
          <w:szCs w:val="22"/>
          <w:lang w:eastAsia="en-US"/>
        </w:rPr>
        <w:tab/>
        <w:t>– do dnia 17 marca 2017</w:t>
      </w:r>
      <w:r w:rsidR="005A3640" w:rsidRPr="005C208B">
        <w:rPr>
          <w:b/>
          <w:sz w:val="22"/>
          <w:szCs w:val="22"/>
          <w:lang w:eastAsia="en-US"/>
        </w:rPr>
        <w:t xml:space="preserve"> r.</w:t>
      </w:r>
    </w:p>
    <w:p w:rsidR="005A3640" w:rsidRPr="001425F0" w:rsidRDefault="005A3640" w:rsidP="00C96B60">
      <w:pPr>
        <w:jc w:val="both"/>
        <w:rPr>
          <w:i/>
          <w:sz w:val="22"/>
          <w:szCs w:val="22"/>
        </w:rPr>
      </w:pPr>
    </w:p>
    <w:p w:rsidR="005A3640" w:rsidRPr="001425F0" w:rsidRDefault="005A3640" w:rsidP="00C96B60">
      <w:pPr>
        <w:spacing w:after="120"/>
        <w:jc w:val="both"/>
        <w:rPr>
          <w:sz w:val="22"/>
          <w:szCs w:val="22"/>
        </w:rPr>
      </w:pPr>
      <w:r w:rsidRPr="001425F0">
        <w:rPr>
          <w:b/>
          <w:sz w:val="22"/>
          <w:szCs w:val="22"/>
        </w:rPr>
        <w:t>V. Opis części zamówienia, jeżeli zamawiający dopuszcza składanie ofert częściowych:</w:t>
      </w:r>
    </w:p>
    <w:p w:rsidR="005A3640" w:rsidRPr="00371024" w:rsidRDefault="005A3640" w:rsidP="00007271">
      <w:pPr>
        <w:spacing w:after="120"/>
        <w:ind w:left="360" w:firstLine="18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możliwości składania ofert częściowych. </w:t>
      </w:r>
    </w:p>
    <w:p w:rsidR="005A3640" w:rsidRPr="001425F0" w:rsidRDefault="005A3640" w:rsidP="00C96B60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Informacje o przewidywanych zamówieniach uzupełniających, o któr</w:t>
      </w:r>
      <w:r>
        <w:rPr>
          <w:b/>
          <w:sz w:val="22"/>
          <w:szCs w:val="22"/>
        </w:rPr>
        <w:t xml:space="preserve">ych mowa </w:t>
      </w:r>
      <w:r>
        <w:rPr>
          <w:b/>
          <w:sz w:val="22"/>
          <w:szCs w:val="22"/>
        </w:rPr>
        <w:br/>
      </w:r>
      <w:r w:rsidRPr="001425F0">
        <w:rPr>
          <w:b/>
          <w:sz w:val="22"/>
          <w:szCs w:val="22"/>
        </w:rPr>
        <w:t xml:space="preserve">w art. 67 ust. 1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6 i 7 lub art. 134 ust. 6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3 i 4, jeżeli zamawiający przewiduje udzielenie takich zamówień;</w:t>
      </w:r>
    </w:p>
    <w:p w:rsidR="005A3640" w:rsidRPr="007C6E7E" w:rsidRDefault="005A3640" w:rsidP="00C96B60">
      <w:pPr>
        <w:spacing w:after="120"/>
        <w:ind w:firstLine="54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przewiduje</w:t>
      </w:r>
      <w:r w:rsidRPr="001425F0">
        <w:rPr>
          <w:sz w:val="22"/>
          <w:szCs w:val="22"/>
        </w:rPr>
        <w:t xml:space="preserve"> możliwości udzielania zamówień uzupełniających.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A3640" w:rsidRPr="001425F0" w:rsidRDefault="005A3640" w:rsidP="00C96B60">
      <w:pPr>
        <w:spacing w:after="120"/>
        <w:ind w:firstLine="70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składania ofert wariantowych.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5A3640" w:rsidRPr="001425F0" w:rsidRDefault="005A3640" w:rsidP="00C96B60">
      <w:pPr>
        <w:pStyle w:val="Default"/>
        <w:ind w:left="705" w:hanging="70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1.</w:t>
      </w:r>
      <w:r w:rsidRPr="001425F0">
        <w:rPr>
          <w:iCs/>
          <w:sz w:val="22"/>
          <w:szCs w:val="22"/>
        </w:rPr>
        <w:tab/>
        <w:t xml:space="preserve">O udzielenie zamówienia mogą ubiegać się wykonawcy, którzy spełniają warunki, dotyczące: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1) posiadania uprawnień do wykonywania określonej działalności lub czynności, </w:t>
      </w:r>
      <w:r w:rsidRPr="001425F0">
        <w:rPr>
          <w:iCs/>
          <w:sz w:val="22"/>
          <w:szCs w:val="22"/>
        </w:rPr>
        <w:br/>
        <w:t>jeżeli przepisy prawa nakładają obowiązek ich posiadania;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2)</w:t>
      </w:r>
      <w:r w:rsidRPr="001425F0">
        <w:rPr>
          <w:iCs/>
          <w:sz w:val="22"/>
          <w:szCs w:val="22"/>
        </w:rPr>
        <w:tab/>
        <w:t xml:space="preserve">posiadania wiedzy i doświadczenia;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iCs/>
          <w:sz w:val="22"/>
          <w:szCs w:val="22"/>
        </w:rPr>
      </w:pPr>
      <w:r w:rsidRPr="001425F0">
        <w:rPr>
          <w:sz w:val="22"/>
          <w:szCs w:val="22"/>
        </w:rPr>
        <w:t>3)</w:t>
      </w:r>
      <w:r w:rsidRPr="001425F0">
        <w:rPr>
          <w:sz w:val="22"/>
          <w:szCs w:val="22"/>
        </w:rPr>
        <w:tab/>
      </w:r>
      <w:r w:rsidRPr="001425F0">
        <w:rPr>
          <w:iCs/>
          <w:sz w:val="22"/>
          <w:szCs w:val="22"/>
        </w:rPr>
        <w:t xml:space="preserve">dysponowania odpowiednim potencjałem technicznym oraz osobami zdolnymi </w:t>
      </w:r>
      <w:r w:rsidRPr="001425F0">
        <w:rPr>
          <w:iCs/>
          <w:sz w:val="22"/>
          <w:szCs w:val="22"/>
        </w:rPr>
        <w:br/>
        <w:t>do wykonania zamówienia;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>4)</w:t>
      </w:r>
      <w:r w:rsidRPr="001425F0">
        <w:rPr>
          <w:iCs/>
          <w:sz w:val="22"/>
          <w:szCs w:val="22"/>
        </w:rPr>
        <w:tab/>
        <w:t>sytuacji ekonomicznej i finansowej;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 xml:space="preserve">5)   </w:t>
      </w:r>
      <w:r w:rsidRPr="001425F0">
        <w:rPr>
          <w:iCs/>
          <w:color w:val="auto"/>
          <w:sz w:val="22"/>
          <w:szCs w:val="22"/>
        </w:rPr>
        <w:t>braku podstaw do wykluczenia na podstawie okoliczności o których mowa w art. 24 ust 1 ustawy</w:t>
      </w:r>
      <w:r>
        <w:rPr>
          <w:iCs/>
          <w:color w:val="auto"/>
          <w:sz w:val="22"/>
          <w:szCs w:val="22"/>
        </w:rPr>
        <w:t xml:space="preserve"> oraz w art. 24 ust. 2 pkt. 5 ustawy PZP</w:t>
      </w:r>
    </w:p>
    <w:p w:rsidR="005A3640" w:rsidRPr="006978E7" w:rsidRDefault="005A3640" w:rsidP="00C96B60">
      <w:pPr>
        <w:spacing w:after="120"/>
        <w:ind w:left="357" w:hanging="357"/>
        <w:jc w:val="both"/>
        <w:rPr>
          <w:iCs/>
          <w:sz w:val="22"/>
          <w:szCs w:val="22"/>
        </w:rPr>
      </w:pPr>
      <w:r w:rsidRPr="002D05B3">
        <w:rPr>
          <w:sz w:val="22"/>
          <w:szCs w:val="22"/>
        </w:rPr>
        <w:t xml:space="preserve">2.  </w:t>
      </w:r>
      <w:r w:rsidRPr="002D05B3">
        <w:rPr>
          <w:iCs/>
          <w:sz w:val="22"/>
          <w:szCs w:val="22"/>
        </w:rPr>
        <w:t>Zamawiający zbada obecność i prawidłowość każdego wymaganego dokumentu</w:t>
      </w:r>
      <w:r w:rsidRPr="002D05B3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5A364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3. W rozdziale IX SIWZ dotyczącym </w:t>
      </w:r>
      <w:r w:rsidRPr="001425F0">
        <w:rPr>
          <w:sz w:val="22"/>
          <w:szCs w:val="22"/>
        </w:rPr>
        <w:t xml:space="preserve">wykazu oświadczeń lub dokumentów, jakie mają dostarczyć Wykonawcy w celu potwierdzenia spełnienia warunków udziału w postępowaniu, </w:t>
      </w:r>
      <w:r w:rsidRPr="001425F0">
        <w:rPr>
          <w:sz w:val="22"/>
          <w:szCs w:val="22"/>
        </w:rPr>
        <w:lastRenderedPageBreak/>
        <w:t xml:space="preserve">Zamawiający szczegółowo wskazuje jakich oświadczeń lub dokumentów żąda </w:t>
      </w:r>
      <w:r w:rsidRPr="001425F0">
        <w:rPr>
          <w:sz w:val="22"/>
          <w:szCs w:val="22"/>
        </w:rPr>
        <w:br/>
      </w:r>
      <w:r>
        <w:rPr>
          <w:sz w:val="22"/>
          <w:szCs w:val="22"/>
        </w:rPr>
        <w:t>od Wykonawcy.</w:t>
      </w:r>
    </w:p>
    <w:p w:rsidR="00160887" w:rsidRPr="000B59EC" w:rsidRDefault="005A3640" w:rsidP="00160887">
      <w:pPr>
        <w:tabs>
          <w:tab w:val="left" w:pos="426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60887" w:rsidRPr="000B59EC">
        <w:rPr>
          <w:rFonts w:eastAsia="TimesNewRoman"/>
          <w:sz w:val="22"/>
          <w:szCs w:val="22"/>
        </w:rPr>
        <w:t xml:space="preserve">Wykonawca może polegać na wiedzy i doświadczeniu, potencjale technicznym, osobach </w:t>
      </w:r>
      <w:r w:rsidR="00160887">
        <w:rPr>
          <w:rFonts w:eastAsia="TimesNewRoman"/>
          <w:sz w:val="22"/>
          <w:szCs w:val="22"/>
        </w:rPr>
        <w:t xml:space="preserve">     </w:t>
      </w:r>
      <w:r w:rsidR="00160887" w:rsidRPr="000B59EC">
        <w:rPr>
          <w:rFonts w:eastAsia="TimesNewRoman"/>
          <w:sz w:val="22"/>
          <w:szCs w:val="22"/>
        </w:rPr>
        <w:t xml:space="preserve">zdolnych do wykonania zamówienia, zdolnościach finansowych lub ekonomicznych innych podmiotów, niezależnie od charakteru prawnego łączących go z nimi stosunków. </w:t>
      </w:r>
      <w:r w:rsidR="00160887" w:rsidRPr="000B59EC">
        <w:rPr>
          <w:rFonts w:eastAsia="TimesNewRoman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r w:rsidR="00160887" w:rsidRPr="000B59EC">
        <w:rPr>
          <w:b/>
          <w:iCs/>
          <w:sz w:val="22"/>
          <w:szCs w:val="22"/>
        </w:rPr>
        <w:t xml:space="preserve"> </w:t>
      </w:r>
    </w:p>
    <w:p w:rsidR="00160887" w:rsidRPr="00160887" w:rsidRDefault="00160887" w:rsidP="00160887">
      <w:pPr>
        <w:pStyle w:val="Akapitzlist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60887">
        <w:rPr>
          <w:iCs/>
          <w:sz w:val="22"/>
          <w:szCs w:val="22"/>
        </w:rPr>
        <w:t>Pisemne zobowiązanie, o którym mowa w ust.</w:t>
      </w:r>
      <w:r w:rsidRPr="00160887">
        <w:rPr>
          <w:sz w:val="22"/>
          <w:szCs w:val="22"/>
        </w:rPr>
        <w:t xml:space="preserve"> 4 musi zostać złożone w oryginale podpisanym przez podmiot trzeci.</w:t>
      </w:r>
    </w:p>
    <w:p w:rsidR="005A3640" w:rsidRPr="002700FA" w:rsidRDefault="005A3640" w:rsidP="002700FA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2700FA">
        <w:rPr>
          <w:b/>
          <w:sz w:val="22"/>
          <w:szCs w:val="22"/>
        </w:rPr>
        <w:t xml:space="preserve">Wykaz oświadczeń lub dokumentów, jakie mają dostarczyć Wykonawcy </w:t>
      </w:r>
      <w:r w:rsidRPr="002700FA">
        <w:rPr>
          <w:b/>
          <w:sz w:val="22"/>
          <w:szCs w:val="22"/>
        </w:rPr>
        <w:br/>
        <w:t xml:space="preserve">w celu potwierdzenia spełnienia warunków udziału w postępowaniu </w:t>
      </w:r>
      <w:r w:rsidRPr="002700FA">
        <w:rPr>
          <w:b/>
          <w:color w:val="000000"/>
          <w:sz w:val="22"/>
          <w:szCs w:val="22"/>
        </w:rPr>
        <w:t>oraz niepodlegania wykluczeniu na podstawie art. 24 ust 1 ustawy:</w:t>
      </w:r>
    </w:p>
    <w:p w:rsidR="005A3640" w:rsidRPr="001425F0" w:rsidRDefault="005A3640" w:rsidP="00C96B60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5A3640" w:rsidRPr="001425F0" w:rsidRDefault="005A3640" w:rsidP="00FA551A">
      <w:pPr>
        <w:numPr>
          <w:ilvl w:val="0"/>
          <w:numId w:val="16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1425F0">
        <w:rPr>
          <w:bCs/>
          <w:sz w:val="22"/>
          <w:szCs w:val="22"/>
        </w:rPr>
        <w:br/>
        <w:t xml:space="preserve">nr 2 do SIWZ. </w:t>
      </w:r>
      <w:r w:rsidRPr="001425F0">
        <w:rPr>
          <w:bCs/>
          <w:i/>
          <w:sz w:val="22"/>
          <w:szCs w:val="22"/>
          <w:u w:val="single"/>
        </w:rPr>
        <w:t>W przypadku składania oferty wspólnej</w:t>
      </w:r>
      <w:r>
        <w:rPr>
          <w:bCs/>
          <w:i/>
          <w:sz w:val="22"/>
          <w:szCs w:val="22"/>
          <w:u w:val="single"/>
        </w:rPr>
        <w:t>,</w:t>
      </w:r>
      <w:r w:rsidRPr="001425F0">
        <w:rPr>
          <w:bCs/>
          <w:i/>
          <w:sz w:val="22"/>
          <w:szCs w:val="22"/>
          <w:u w:val="single"/>
        </w:rPr>
        <w:t xml:space="preserve"> ww. dokument składa każdy </w:t>
      </w:r>
      <w:r w:rsidRPr="001425F0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5A3640" w:rsidRDefault="005A3640" w:rsidP="00C96B60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celu </w:t>
      </w:r>
      <w:r w:rsidRPr="001425F0">
        <w:rPr>
          <w:b/>
          <w:sz w:val="22"/>
          <w:szCs w:val="22"/>
        </w:rPr>
        <w:t>wykazania braku podstaw do wykluczenia z postępowania</w:t>
      </w:r>
      <w:r>
        <w:rPr>
          <w:sz w:val="22"/>
          <w:szCs w:val="22"/>
        </w:rPr>
        <w:t xml:space="preserve"> o udzielenie </w:t>
      </w:r>
      <w:r w:rsidRPr="001425F0">
        <w:rPr>
          <w:sz w:val="22"/>
          <w:szCs w:val="22"/>
        </w:rPr>
        <w:t>zamówienia wykonawcy w okolicznościach, o których mowa w art. 24 ust. 1 ustawy, Zamawiający żąda:</w:t>
      </w:r>
    </w:p>
    <w:p w:rsidR="005A3640" w:rsidRPr="004A3187" w:rsidRDefault="005A3640" w:rsidP="00FA551A">
      <w:pPr>
        <w:pStyle w:val="Tekstkomentarza"/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4A3187">
        <w:rPr>
          <w:sz w:val="22"/>
          <w:szCs w:val="22"/>
        </w:rPr>
        <w:t xml:space="preserve">aktualnego odpisu z właściwego rejestru lub z centralnej ewidencji i informacji </w:t>
      </w:r>
      <w:r w:rsidRPr="004A3187">
        <w:rPr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4A3187">
        <w:rPr>
          <w:sz w:val="22"/>
          <w:szCs w:val="22"/>
        </w:rPr>
        <w:t>pkt</w:t>
      </w:r>
      <w:proofErr w:type="spellEnd"/>
      <w:r w:rsidRPr="004A3187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</w:t>
      </w:r>
      <w:r>
        <w:rPr>
          <w:sz w:val="22"/>
          <w:szCs w:val="22"/>
        </w:rPr>
        <w:t>t.</w:t>
      </w:r>
    </w:p>
    <w:p w:rsidR="005A3640" w:rsidRPr="00371024" w:rsidRDefault="005A3640" w:rsidP="00FA551A">
      <w:pPr>
        <w:numPr>
          <w:ilvl w:val="0"/>
          <w:numId w:val="29"/>
        </w:numPr>
        <w:spacing w:after="120"/>
        <w:jc w:val="both"/>
        <w:rPr>
          <w:sz w:val="22"/>
          <w:szCs w:val="22"/>
        </w:rPr>
      </w:pPr>
      <w:r w:rsidRPr="00953559">
        <w:rPr>
          <w:sz w:val="22"/>
          <w:szCs w:val="22"/>
        </w:rPr>
        <w:t>oświadczenia o braku podstaw do wyklucze</w:t>
      </w:r>
      <w:r>
        <w:rPr>
          <w:sz w:val="22"/>
          <w:szCs w:val="22"/>
        </w:rPr>
        <w:t>nia, zgodnie z załącznikiem nr 4</w:t>
      </w:r>
      <w:r w:rsidRPr="00953559">
        <w:rPr>
          <w:sz w:val="22"/>
          <w:szCs w:val="22"/>
        </w:rPr>
        <w:t xml:space="preserve"> do SIWZ. </w:t>
      </w:r>
      <w:r>
        <w:rPr>
          <w:sz w:val="22"/>
          <w:szCs w:val="22"/>
        </w:rPr>
        <w:br/>
      </w:r>
      <w:r w:rsidRPr="00953559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5A3640" w:rsidRPr="00007271" w:rsidRDefault="005A3640" w:rsidP="00007271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7C6E7E">
        <w:rPr>
          <w:sz w:val="22"/>
          <w:szCs w:val="22"/>
        </w:rPr>
        <w:t xml:space="preserve">W celu </w:t>
      </w:r>
      <w:r w:rsidRPr="007C6E7E">
        <w:rPr>
          <w:b/>
          <w:sz w:val="22"/>
          <w:szCs w:val="22"/>
        </w:rPr>
        <w:t>wykazania braku podstaw do wykluczenia z postępowania</w:t>
      </w:r>
      <w:r w:rsidRPr="007C6E7E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7C6E7E">
        <w:rPr>
          <w:sz w:val="22"/>
          <w:szCs w:val="22"/>
        </w:rPr>
        <w:t>pkt</w:t>
      </w:r>
      <w:proofErr w:type="spellEnd"/>
      <w:r w:rsidRPr="007C6E7E">
        <w:rPr>
          <w:sz w:val="22"/>
          <w:szCs w:val="22"/>
        </w:rPr>
        <w:t xml:space="preserve"> 5 ustawy</w:t>
      </w:r>
      <w:r>
        <w:rPr>
          <w:sz w:val="22"/>
          <w:szCs w:val="22"/>
        </w:rPr>
        <w:t xml:space="preserve"> PZP</w:t>
      </w:r>
      <w:r w:rsidRPr="007C6E7E">
        <w:rPr>
          <w:sz w:val="22"/>
          <w:szCs w:val="22"/>
        </w:rPr>
        <w:t xml:space="preserve">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>
        <w:rPr>
          <w:sz w:val="22"/>
          <w:szCs w:val="22"/>
        </w:rPr>
        <w:br/>
        <w:t>w załączniku nr  3</w:t>
      </w:r>
      <w:r w:rsidRPr="007C6E7E">
        <w:rPr>
          <w:sz w:val="22"/>
          <w:szCs w:val="22"/>
        </w:rPr>
        <w:t xml:space="preserve"> do SIWZ; </w:t>
      </w:r>
      <w:r w:rsidRPr="007C6E7E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1425F0">
        <w:rPr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 </w:t>
      </w:r>
      <w:r>
        <w:rPr>
          <w:color w:val="000000"/>
          <w:sz w:val="22"/>
          <w:szCs w:val="22"/>
        </w:rPr>
        <w:t xml:space="preserve">SIWZ </w:t>
      </w:r>
      <w:r w:rsidRPr="001425F0">
        <w:rPr>
          <w:color w:val="000000"/>
          <w:sz w:val="22"/>
          <w:szCs w:val="22"/>
        </w:rPr>
        <w:t>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1425F0">
        <w:rPr>
          <w:rFonts w:eastAsia="Univers-PL"/>
          <w:sz w:val="22"/>
          <w:szCs w:val="22"/>
        </w:rPr>
        <w:t xml:space="preserve"> </w:t>
      </w:r>
    </w:p>
    <w:p w:rsidR="005A3640" w:rsidRPr="001425F0" w:rsidRDefault="005A3640" w:rsidP="00C96B60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5. </w:t>
      </w:r>
      <w:r w:rsidRPr="001425F0">
        <w:rPr>
          <w:rFonts w:eastAsia="Univers-PL"/>
          <w:sz w:val="22"/>
          <w:szCs w:val="22"/>
        </w:rPr>
        <w:t xml:space="preserve">Jeżeli w miejscu zamieszkania osoby lub w kraju, w którym wykonawca ma siedzibę </w:t>
      </w:r>
      <w:r w:rsidRPr="001425F0">
        <w:rPr>
          <w:rFonts w:eastAsia="Univers-PL"/>
          <w:sz w:val="22"/>
          <w:szCs w:val="22"/>
        </w:rPr>
        <w:br/>
        <w:t xml:space="preserve">lub miejsce zamieszkania, nie wydaje się dokumentów, o których mowa powyżej, zastępuje się je dokumentem zawierającym oświadczenie złożone przed notariuszem, właściwym organem sadowym, administracyjnym albo organem samorządu zawodowego </w:t>
      </w:r>
      <w:r w:rsidRPr="001425F0">
        <w:rPr>
          <w:rFonts w:eastAsia="Univers-PL"/>
          <w:sz w:val="22"/>
          <w:szCs w:val="22"/>
        </w:rPr>
        <w:br/>
        <w:t>lub gospodarczego odpowiednio miejsca zamieszkania osoby lub kraju, w którym Wykonawca ma siedzibę lub miejsce zamieszkania</w:t>
      </w:r>
      <w:r w:rsidRPr="001425F0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5A3640" w:rsidRPr="008434C9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lastRenderedPageBreak/>
        <w:t xml:space="preserve">Ponadto </w:t>
      </w:r>
      <w:r w:rsidRPr="001425F0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1425F0">
        <w:rPr>
          <w:color w:val="000000"/>
          <w:sz w:val="22"/>
          <w:szCs w:val="22"/>
        </w:rPr>
        <w:t xml:space="preserve">dokument pełnomocnictwa (zgodnie </w:t>
      </w:r>
      <w:r>
        <w:rPr>
          <w:color w:val="000000"/>
          <w:sz w:val="22"/>
          <w:szCs w:val="22"/>
        </w:rPr>
        <w:br/>
      </w:r>
      <w:r w:rsidRPr="001425F0">
        <w:rPr>
          <w:color w:val="000000"/>
          <w:sz w:val="22"/>
          <w:szCs w:val="22"/>
        </w:rPr>
        <w:t>z art. 23 ust. 2 ustawy Prawo zamówień publicznych) w przypadku, gdy o udzielenie zamówienia ubiega się wspólnie kilku wykonawców</w:t>
      </w:r>
      <w:r w:rsidRPr="001425F0"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1425F0">
        <w:rPr>
          <w:color w:val="000000"/>
          <w:sz w:val="22"/>
          <w:szCs w:val="22"/>
        </w:rPr>
        <w:t>o zakresie co najmniej: do reprezentowania w postępowaniu o udzielenie zamówienia Wykonawców wspólnie ubiegających się o udzielenie z</w:t>
      </w:r>
      <w:r>
        <w:rPr>
          <w:color w:val="000000"/>
          <w:sz w:val="22"/>
          <w:szCs w:val="22"/>
        </w:rPr>
        <w:t xml:space="preserve">amówienia albo reprezentowania </w:t>
      </w:r>
      <w:r w:rsidRPr="001425F0">
        <w:rPr>
          <w:color w:val="000000"/>
          <w:sz w:val="22"/>
          <w:szCs w:val="22"/>
        </w:rPr>
        <w:t>w postępowaniu i zawarcia umowy w sprawie zamówienia publicznego.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1425F0">
        <w:rPr>
          <w:color w:val="000000"/>
          <w:sz w:val="22"/>
          <w:szCs w:val="22"/>
          <w:u w:val="single"/>
        </w:rPr>
        <w:t>,</w:t>
      </w:r>
      <w:r w:rsidRPr="001425F0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12 lit c niniejszej SIWZ) lub przed zawarciem umowy, jeśli złożona oferta zostanie uznana </w:t>
      </w:r>
      <w:r w:rsidRPr="001425F0">
        <w:rPr>
          <w:color w:val="000000"/>
          <w:sz w:val="22"/>
          <w:szCs w:val="22"/>
        </w:rPr>
        <w:br/>
        <w:t>za najkorzystniejszą przez Zamawiającego.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1425F0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7F78BF">
        <w:rPr>
          <w:b/>
          <w:sz w:val="22"/>
          <w:szCs w:val="22"/>
        </w:rPr>
        <w:t xml:space="preserve">y </w:t>
      </w:r>
      <w:r w:rsidRPr="001425F0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1425F0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sz w:val="22"/>
          <w:szCs w:val="22"/>
        </w:rPr>
        <w:t>W przypadku wykonawców wspólnie ubiegaj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>cych si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 xml:space="preserve">o udzielenie zamówienia, </w:t>
      </w:r>
      <w:r w:rsidRPr="001425F0">
        <w:rPr>
          <w:sz w:val="22"/>
          <w:szCs w:val="22"/>
        </w:rPr>
        <w:br/>
        <w:t>kopie dokumentów dotycz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 xml:space="preserve">cych odpowiednio wykonawcy lub tych podmiotów </w:t>
      </w:r>
      <w:r w:rsidRPr="001425F0">
        <w:rPr>
          <w:sz w:val="22"/>
          <w:szCs w:val="22"/>
        </w:rPr>
        <w:br/>
        <w:t>s</w:t>
      </w:r>
      <w:r w:rsidRPr="001425F0">
        <w:rPr>
          <w:rFonts w:eastAsia="TimesNewRoman"/>
          <w:sz w:val="22"/>
          <w:szCs w:val="22"/>
        </w:rPr>
        <w:t xml:space="preserve">ą </w:t>
      </w:r>
      <w:r w:rsidRPr="001425F0">
        <w:rPr>
          <w:sz w:val="22"/>
          <w:szCs w:val="22"/>
        </w:rPr>
        <w:t>po</w:t>
      </w:r>
      <w:r w:rsidRPr="001425F0">
        <w:rPr>
          <w:rFonts w:eastAsia="TimesNewRoman"/>
          <w:sz w:val="22"/>
          <w:szCs w:val="22"/>
        </w:rPr>
        <w:t>ś</w:t>
      </w:r>
      <w:r w:rsidRPr="001425F0">
        <w:rPr>
          <w:sz w:val="22"/>
          <w:szCs w:val="22"/>
        </w:rPr>
        <w:t>wiadczane za zgodno</w:t>
      </w:r>
      <w:r w:rsidRPr="001425F0">
        <w:rPr>
          <w:rFonts w:eastAsia="TimesNewRoman"/>
          <w:sz w:val="22"/>
          <w:szCs w:val="22"/>
        </w:rPr>
        <w:t xml:space="preserve">ść </w:t>
      </w:r>
      <w:r w:rsidRPr="001425F0">
        <w:rPr>
          <w:sz w:val="22"/>
          <w:szCs w:val="22"/>
        </w:rPr>
        <w:t>z oryginałem przez wykonawc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>lub te podmioty</w:t>
      </w:r>
      <w:r w:rsidRPr="001425F0">
        <w:rPr>
          <w:color w:val="000000"/>
          <w:sz w:val="22"/>
          <w:szCs w:val="22"/>
        </w:rPr>
        <w:t>.</w:t>
      </w:r>
    </w:p>
    <w:p w:rsidR="005A3640" w:rsidRPr="008B656C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1425F0">
        <w:rPr>
          <w:color w:val="000000"/>
          <w:sz w:val="22"/>
          <w:szCs w:val="22"/>
        </w:rPr>
        <w:t xml:space="preserve">Dokumenty (z zastrzeżeniem dokumentu pełnomocnictwa), o których mowa </w:t>
      </w:r>
      <w:r w:rsidRPr="001425F0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1425F0">
        <w:rPr>
          <w:color w:val="000000"/>
          <w:sz w:val="22"/>
          <w:szCs w:val="22"/>
        </w:rPr>
        <w:br/>
        <w:t xml:space="preserve">lub </w:t>
      </w:r>
      <w:r w:rsidRPr="001425F0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1425F0">
        <w:rPr>
          <w:color w:val="000000"/>
          <w:sz w:val="22"/>
          <w:szCs w:val="22"/>
        </w:rPr>
        <w:t>, tj. przez osobę uprawnioną do reprezentacji Wykonawcy w obrocie gospodarczym.</w:t>
      </w:r>
      <w:r w:rsidRPr="008B656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B656C">
        <w:rPr>
          <w:sz w:val="22"/>
          <w:szCs w:val="22"/>
        </w:rPr>
        <w:t>Na kserokopii składa się własnoręczny, czytelny podpis – zawierający imię i nazwisko lub parafę z imienną pieczątką, poprzedzony „za zgodność z oryginałem”</w:t>
      </w:r>
    </w:p>
    <w:p w:rsidR="005A3640" w:rsidRPr="001425F0" w:rsidRDefault="005A3640" w:rsidP="00FA551A">
      <w:pPr>
        <w:pStyle w:val="Akapitzlist1"/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5A3640" w:rsidRDefault="005A3640" w:rsidP="00FA551A">
      <w:pPr>
        <w:numPr>
          <w:ilvl w:val="0"/>
          <w:numId w:val="30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1425F0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5C208B" w:rsidRDefault="005C208B" w:rsidP="005C208B">
      <w:pPr>
        <w:spacing w:before="120"/>
        <w:ind w:left="357"/>
        <w:jc w:val="both"/>
        <w:rPr>
          <w:color w:val="000000"/>
          <w:sz w:val="22"/>
          <w:szCs w:val="22"/>
        </w:rPr>
      </w:pPr>
    </w:p>
    <w:p w:rsidR="00160887" w:rsidRPr="00160887" w:rsidRDefault="00160887" w:rsidP="0016088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0B59EC">
        <w:rPr>
          <w:b/>
          <w:sz w:val="22"/>
          <w:szCs w:val="22"/>
        </w:rPr>
        <w:t>Zamawiający informuje, że przewiduje możliwość wykluczenia wykonawcy</w:t>
      </w:r>
      <w:r>
        <w:rPr>
          <w:b/>
          <w:sz w:val="22"/>
          <w:szCs w:val="22"/>
        </w:rPr>
        <w:br/>
      </w:r>
      <w:r w:rsidRPr="000B59EC">
        <w:rPr>
          <w:b/>
          <w:sz w:val="22"/>
          <w:szCs w:val="22"/>
        </w:rPr>
        <w:t xml:space="preserve"> z postępowania w przypadku zaistnienia okoliczności wskazanych w art. 24 ust. 2a ustawy </w:t>
      </w:r>
      <w:proofErr w:type="spellStart"/>
      <w:r w:rsidRPr="000B59EC">
        <w:rPr>
          <w:b/>
          <w:sz w:val="22"/>
          <w:szCs w:val="22"/>
        </w:rPr>
        <w:t>Pzp</w:t>
      </w:r>
      <w:proofErr w:type="spellEnd"/>
      <w:r w:rsidRPr="000B59EC">
        <w:rPr>
          <w:b/>
          <w:sz w:val="22"/>
          <w:szCs w:val="22"/>
        </w:rPr>
        <w:t>.</w:t>
      </w:r>
      <w:r w:rsidRPr="000B59EC">
        <w:rPr>
          <w:rFonts w:eastAsia="TimesNewRoman"/>
          <w:b/>
          <w:sz w:val="28"/>
          <w:szCs w:val="28"/>
        </w:rPr>
        <w:t xml:space="preserve"> </w:t>
      </w:r>
      <w:r w:rsidRPr="000B59EC">
        <w:rPr>
          <w:rFonts w:eastAsia="TimesNewRoman"/>
          <w:b/>
          <w:sz w:val="22"/>
          <w:szCs w:val="22"/>
        </w:rPr>
        <w:t xml:space="preserve">Zamawiający nie wykluczy z postępowania o udzielenie zamówienia wykonawcy, który udowodni, że podjął konkretne środki techniczne, organizacyjne </w:t>
      </w:r>
      <w:r>
        <w:rPr>
          <w:rFonts w:eastAsia="TimesNewRoman"/>
          <w:b/>
          <w:sz w:val="22"/>
          <w:szCs w:val="22"/>
        </w:rPr>
        <w:br/>
      </w:r>
      <w:r w:rsidRPr="000B59EC">
        <w:rPr>
          <w:rFonts w:eastAsia="TimesNewRoman"/>
          <w:b/>
          <w:sz w:val="22"/>
          <w:szCs w:val="22"/>
        </w:rPr>
        <w:t>i kadrowe, które mają zapobiec zawinionemu i poważnemu naruszaniu obowiązków zawodowych w przyszłości oraz naprawił szkody powstałe w wyniku naruszenia obowiązków zawodowych lub zobowiązał się do ich naprawienia.</w:t>
      </w:r>
    </w:p>
    <w:p w:rsidR="005A3640" w:rsidRPr="001425F0" w:rsidRDefault="005A3640" w:rsidP="00C96B60">
      <w:pPr>
        <w:jc w:val="both"/>
        <w:rPr>
          <w:color w:val="000000"/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1425F0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1425F0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i Wykonawcy w zakresie składania oświadczeń, wniosków, zawiadomień </w:t>
      </w:r>
      <w:r w:rsidRPr="001425F0">
        <w:rPr>
          <w:sz w:val="22"/>
          <w:szCs w:val="22"/>
        </w:rPr>
        <w:br/>
        <w:t xml:space="preserve">oraz informacji porozumiewać się będą za pomocą faksu nr (91) 48-09-575 na żądanie potwierdzonego niezwłocznie </w:t>
      </w:r>
      <w:r w:rsidR="00EE3E17" w:rsidRPr="001425F0">
        <w:rPr>
          <w:sz w:val="22"/>
          <w:szCs w:val="22"/>
        </w:rPr>
        <w:t>l</w:t>
      </w:r>
      <w:r w:rsidR="00EE3E17">
        <w:rPr>
          <w:sz w:val="22"/>
          <w:szCs w:val="22"/>
        </w:rPr>
        <w:t>istownie</w:t>
      </w:r>
      <w:r w:rsidRPr="001425F0">
        <w:rPr>
          <w:sz w:val="22"/>
          <w:szCs w:val="22"/>
        </w:rPr>
        <w:t xml:space="preserve"> z zastrzeżeniem, że dla złożenia oferty, wymagana jest forma pisemna.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Zawsze dopuszczalna jest forma pisemna, której dochowuje się poprzez osobiste złożenie pisma w Kancelarii pok. 73a w godzinach </w:t>
      </w:r>
      <w:r w:rsidR="00EE3E17">
        <w:rPr>
          <w:sz w:val="22"/>
          <w:szCs w:val="22"/>
        </w:rPr>
        <w:t>7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 – 15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, ul. Wały Chrobrego 1-2, </w:t>
      </w:r>
      <w:r w:rsidRPr="001425F0">
        <w:rPr>
          <w:sz w:val="22"/>
          <w:szCs w:val="22"/>
        </w:rPr>
        <w:br/>
        <w:t>70-50</w:t>
      </w:r>
      <w:r w:rsidR="00EE3E17">
        <w:rPr>
          <w:sz w:val="22"/>
          <w:szCs w:val="22"/>
        </w:rPr>
        <w:t>0 Szczecin albo przesłać listownie</w:t>
      </w:r>
      <w:r w:rsidRPr="001425F0">
        <w:rPr>
          <w:sz w:val="22"/>
          <w:szCs w:val="22"/>
        </w:rPr>
        <w:t>. W tym przypadku datą złożenia oświadczenia woli jest data wpływu pisma na wskazany wyżej adres.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Jeżeli oświadczenia, wnioski, zawiadomienia oraz informacje przekazywane są faksem, każda ze stron na żądanie drugiej niezwłocznie potwierdza faksem fakt ich otrzymania. </w:t>
      </w:r>
    </w:p>
    <w:p w:rsidR="005A3640" w:rsidRDefault="005A3640" w:rsidP="00C96B60">
      <w:pPr>
        <w:numPr>
          <w:ilvl w:val="1"/>
          <w:numId w:val="5"/>
        </w:numPr>
        <w:ind w:left="720" w:hanging="283"/>
        <w:jc w:val="both"/>
        <w:rPr>
          <w:sz w:val="22"/>
          <w:szCs w:val="22"/>
        </w:rPr>
      </w:pPr>
      <w:r w:rsidRPr="00E4123F">
        <w:rPr>
          <w:b/>
          <w:sz w:val="22"/>
          <w:szCs w:val="22"/>
        </w:rPr>
        <w:t>Zamawiający</w:t>
      </w:r>
      <w:r w:rsidRPr="00E4123F">
        <w:rPr>
          <w:sz w:val="22"/>
          <w:szCs w:val="22"/>
        </w:rPr>
        <w:t xml:space="preserve"> dopuszcza formę elektroniczną w zakresie: </w:t>
      </w:r>
    </w:p>
    <w:p w:rsidR="005A3640" w:rsidRPr="00E4123F" w:rsidRDefault="005A3640" w:rsidP="00C96B60">
      <w:pPr>
        <w:ind w:left="720"/>
        <w:jc w:val="both"/>
        <w:rPr>
          <w:sz w:val="22"/>
          <w:szCs w:val="22"/>
        </w:rPr>
      </w:pPr>
      <w:r w:rsidRPr="00E4123F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>- przesyłania przez Wykonawców zapytań dotyczących treści SIWZ oraz odpowiedzi na te pytania przez Zamawiającego;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Zamawiającego wezwań do uzupełnień i wyjaśnień oraz informacji </w:t>
      </w:r>
      <w:r>
        <w:rPr>
          <w:sz w:val="22"/>
          <w:szCs w:val="22"/>
        </w:rPr>
        <w:br/>
      </w:r>
      <w:r w:rsidRPr="00BB553B">
        <w:rPr>
          <w:sz w:val="22"/>
          <w:szCs w:val="22"/>
        </w:rPr>
        <w:t xml:space="preserve">o wynikach postępowania w sytuacji braku dostępności drogi faksowej, z zastrzeżeniem że e-mail potwierdzony zostanie niezwłocznie w formie pisemnej; </w:t>
      </w:r>
    </w:p>
    <w:p w:rsidR="005A3640" w:rsidRDefault="005A3640" w:rsidP="00C96B6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B553B">
        <w:rPr>
          <w:sz w:val="22"/>
          <w:szCs w:val="22"/>
        </w:rPr>
        <w:t>przesyłania przez Wykonawców na żądanie Zamawiającego wyjaśnień w sytuacji</w:t>
      </w:r>
      <w:r>
        <w:rPr>
          <w:sz w:val="22"/>
          <w:szCs w:val="22"/>
        </w:rPr>
        <w:t xml:space="preserve"> </w:t>
      </w:r>
      <w:r w:rsidRPr="00BB553B">
        <w:rPr>
          <w:sz w:val="22"/>
          <w:szCs w:val="22"/>
        </w:rPr>
        <w:t>braku dostępności drogi faksowej;</w:t>
      </w:r>
    </w:p>
    <w:p w:rsidR="005A3640" w:rsidRPr="00EE3E17" w:rsidRDefault="005A3640" w:rsidP="00EE3E17">
      <w:pPr>
        <w:ind w:left="720"/>
        <w:jc w:val="both"/>
        <w:rPr>
          <w:sz w:val="22"/>
          <w:szCs w:val="22"/>
          <w:lang w:val="en-US"/>
        </w:rPr>
      </w:pPr>
      <w:r w:rsidRPr="00322E64">
        <w:rPr>
          <w:sz w:val="22"/>
          <w:szCs w:val="22"/>
          <w:lang w:val="en-US"/>
        </w:rPr>
        <w:t xml:space="preserve">– </w:t>
      </w:r>
      <w:proofErr w:type="spellStart"/>
      <w:r w:rsidRPr="00B05F32">
        <w:rPr>
          <w:sz w:val="22"/>
          <w:szCs w:val="22"/>
          <w:lang w:val="en-US"/>
        </w:rPr>
        <w:t>adres</w:t>
      </w:r>
      <w:proofErr w:type="spellEnd"/>
      <w:r w:rsidRPr="00322E64">
        <w:rPr>
          <w:sz w:val="22"/>
          <w:szCs w:val="22"/>
          <w:lang w:val="en-US"/>
        </w:rPr>
        <w:t xml:space="preserve"> email: </w:t>
      </w:r>
      <w:hyperlink r:id="rId10" w:history="1">
        <w:r w:rsidRPr="004F30B9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322E64">
        <w:rPr>
          <w:sz w:val="22"/>
          <w:szCs w:val="22"/>
          <w:lang w:val="en-US"/>
        </w:rPr>
        <w:t xml:space="preserve">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Osobą uprawnioną do porozumiewania się z Wykonawcami w związku z toczącym się postępowaniem w zakresie merytorycznym</w:t>
      </w:r>
      <w:r>
        <w:rPr>
          <w:sz w:val="22"/>
          <w:szCs w:val="22"/>
        </w:rPr>
        <w:t xml:space="preserve"> jest pracownik Działu </w:t>
      </w:r>
      <w:r w:rsidRPr="001425F0">
        <w:rPr>
          <w:sz w:val="22"/>
          <w:szCs w:val="22"/>
        </w:rPr>
        <w:t xml:space="preserve">Administracyjno-Gospodarczego </w:t>
      </w:r>
      <w:r>
        <w:rPr>
          <w:sz w:val="22"/>
          <w:szCs w:val="22"/>
        </w:rPr>
        <w:t xml:space="preserve"> Bożena Zwierzak – tel. 91 48</w:t>
      </w:r>
      <w:r w:rsidR="00007271">
        <w:rPr>
          <w:sz w:val="22"/>
          <w:szCs w:val="22"/>
        </w:rPr>
        <w:t>-</w:t>
      </w:r>
      <w:r>
        <w:rPr>
          <w:sz w:val="22"/>
          <w:szCs w:val="22"/>
        </w:rPr>
        <w:t>09-591</w:t>
      </w:r>
      <w:r w:rsidRPr="001425F0">
        <w:rPr>
          <w:sz w:val="22"/>
          <w:szCs w:val="22"/>
        </w:rPr>
        <w:t>, Akademia Morska w S</w:t>
      </w:r>
      <w:r>
        <w:rPr>
          <w:sz w:val="22"/>
          <w:szCs w:val="22"/>
        </w:rPr>
        <w:t>zczecinie,</w:t>
      </w:r>
      <w:r w:rsidRPr="001425F0">
        <w:rPr>
          <w:sz w:val="22"/>
          <w:szCs w:val="22"/>
        </w:rPr>
        <w:t xml:space="preserve"> ul. Wały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Chrobrego 1-2, </w:t>
      </w:r>
      <w:r w:rsidR="00011BED">
        <w:rPr>
          <w:sz w:val="22"/>
          <w:szCs w:val="22"/>
        </w:rPr>
        <w:t xml:space="preserve">70-500 </w:t>
      </w:r>
      <w:r w:rsidRPr="001425F0">
        <w:rPr>
          <w:sz w:val="22"/>
          <w:szCs w:val="22"/>
        </w:rPr>
        <w:t>Szczecin</w:t>
      </w:r>
      <w:r>
        <w:rPr>
          <w:sz w:val="22"/>
          <w:szCs w:val="22"/>
        </w:rPr>
        <w:t>.</w:t>
      </w:r>
      <w:r w:rsidRPr="001425F0">
        <w:rPr>
          <w:b/>
          <w:bCs/>
          <w:sz w:val="22"/>
          <w:szCs w:val="22"/>
        </w:rPr>
        <w:t xml:space="preserve"> </w:t>
      </w:r>
    </w:p>
    <w:p w:rsidR="005A3640" w:rsidRPr="000D7EE2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będzie udzielał ustnych i telefonicznych informacji, wyjaśnień </w:t>
      </w:r>
      <w:r w:rsidRPr="001425F0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1425F0">
        <w:rPr>
          <w:sz w:val="22"/>
          <w:szCs w:val="22"/>
        </w:rPr>
        <w:br/>
        <w:t>i Wykonawców.</w:t>
      </w:r>
      <w:r w:rsidR="00EE3E17">
        <w:rPr>
          <w:sz w:val="22"/>
          <w:szCs w:val="22"/>
        </w:rPr>
        <w:t xml:space="preserve"> Korespondencję, która wpłynie do Zamawiającego po godzinach jego urzędowania, zostanie potraktowana tak, jakby przyszła w dniu następnym.</w:t>
      </w:r>
    </w:p>
    <w:p w:rsidR="005A3640" w:rsidRPr="001425F0" w:rsidRDefault="005A3640" w:rsidP="00C96B60">
      <w:pPr>
        <w:numPr>
          <w:ilvl w:val="0"/>
          <w:numId w:val="5"/>
        </w:numPr>
        <w:spacing w:after="120"/>
        <w:ind w:left="7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Termin związania ofertą: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wadium.</w:t>
      </w:r>
    </w:p>
    <w:p w:rsidR="005A3640" w:rsidRPr="000D7EE2" w:rsidRDefault="005A3640" w:rsidP="0037102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przygotowania ofert: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sporządza się w </w:t>
      </w:r>
      <w:r w:rsidRPr="001425F0">
        <w:rPr>
          <w:b/>
          <w:bCs/>
          <w:sz w:val="22"/>
          <w:szCs w:val="22"/>
        </w:rPr>
        <w:t>języku polskim</w:t>
      </w:r>
      <w:r w:rsidRPr="001425F0">
        <w:rPr>
          <w:sz w:val="22"/>
          <w:szCs w:val="22"/>
        </w:rPr>
        <w:t xml:space="preserve">, przy użyciu formularza stanowiącego załącznik </w:t>
      </w:r>
      <w:r w:rsidRPr="009727E3">
        <w:rPr>
          <w:sz w:val="21"/>
          <w:szCs w:val="21"/>
        </w:rPr>
        <w:t>nr 1 do niniejszej SIWZ</w:t>
      </w:r>
      <w:r w:rsidRPr="009727E3">
        <w:rPr>
          <w:sz w:val="22"/>
          <w:szCs w:val="22"/>
        </w:rPr>
        <w:t>.</w:t>
      </w:r>
      <w:r w:rsidRPr="001425F0">
        <w:rPr>
          <w:sz w:val="22"/>
          <w:szCs w:val="22"/>
        </w:rPr>
        <w:t xml:space="preserve"> Wykonawca ma prawo złożyć tylko jedną ofertę. Na ofertę składają się wszystkie dokumenty i załączniki wymagane zapisami niniejszej SIWZ.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5A3640" w:rsidRPr="001425F0" w:rsidRDefault="005A3640" w:rsidP="005C6188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5C6188">
        <w:rPr>
          <w:sz w:val="22"/>
          <w:szCs w:val="22"/>
        </w:rPr>
        <w:t>składa własnoręczny czytelny podpis – zawierający imię i nazwisko lub parafę z imienną pieczątką, poprzedzony „za zgodność z oryginałem”).</w:t>
      </w:r>
      <w:r w:rsidRPr="001425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Jeżeli </w:t>
      </w:r>
      <w:r w:rsidRPr="001425F0">
        <w:rPr>
          <w:color w:val="000000"/>
          <w:sz w:val="22"/>
          <w:szCs w:val="22"/>
        </w:rPr>
        <w:t>do podpisania oferty upoważnione są łącznie dwie lub więcej osób kopie dokumentów muszą być potwierdzone za zgodność z oryginałem przez wszystkie te osoby.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Oferty winny być podpisane w wyznaczonych miejscach przez osoby upoważnione </w:t>
      </w:r>
      <w:r w:rsidRPr="001425F0">
        <w:rPr>
          <w:sz w:val="22"/>
          <w:szCs w:val="22"/>
        </w:rPr>
        <w:br/>
        <w:t>do reprezentowania Wykonawcy w obrocie gospodarczym.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Do formularza dołączyć należy prawidłowo wypełnione wszystkie dokumenty, załączniki </w:t>
      </w:r>
      <w:r w:rsidRPr="001425F0">
        <w:rPr>
          <w:sz w:val="22"/>
          <w:szCs w:val="22"/>
        </w:rPr>
        <w:br/>
        <w:t xml:space="preserve">i oświadczenia wymienione w rozdziale IX niniejszej SIWZ. 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Oferta winna być złożona przed upływem terminu składania ofert.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125AA2">
        <w:rPr>
          <w:b/>
          <w:sz w:val="22"/>
          <w:szCs w:val="22"/>
        </w:rPr>
        <w:t xml:space="preserve"> „Oferta </w:t>
      </w:r>
      <w:r w:rsidRPr="00125AA2">
        <w:rPr>
          <w:rStyle w:val="dane"/>
          <w:b/>
          <w:sz w:val="22"/>
          <w:szCs w:val="22"/>
        </w:rPr>
        <w:t>na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dostawę </w:t>
      </w:r>
      <w:r>
        <w:rPr>
          <w:rStyle w:val="dane"/>
          <w:b/>
          <w:sz w:val="22"/>
          <w:szCs w:val="22"/>
        </w:rPr>
        <w:lastRenderedPageBreak/>
        <w:t xml:space="preserve">sukcesywną </w:t>
      </w:r>
      <w:r w:rsidRPr="00125AA2">
        <w:rPr>
          <w:b/>
          <w:sz w:val="22"/>
          <w:szCs w:val="22"/>
        </w:rPr>
        <w:t>artykułów spożywczych na potrzeby jednostek org</w:t>
      </w:r>
      <w:r>
        <w:rPr>
          <w:b/>
          <w:sz w:val="22"/>
          <w:szCs w:val="22"/>
        </w:rPr>
        <w:t xml:space="preserve">anizacyjnych Akademii Morskiej </w:t>
      </w:r>
      <w:r w:rsidRPr="00125AA2">
        <w:rPr>
          <w:b/>
          <w:sz w:val="22"/>
          <w:szCs w:val="22"/>
        </w:rPr>
        <w:t xml:space="preserve">w Szczecinie </w:t>
      </w:r>
      <w:r w:rsidRPr="00125AA2">
        <w:rPr>
          <w:rStyle w:val="dane"/>
          <w:b/>
          <w:sz w:val="22"/>
          <w:szCs w:val="22"/>
        </w:rPr>
        <w:t>n</w:t>
      </w:r>
      <w:r w:rsidR="00007271">
        <w:rPr>
          <w:b/>
          <w:sz w:val="22"/>
          <w:szCs w:val="22"/>
        </w:rPr>
        <w:t>r sprawy AG/BZ/</w:t>
      </w:r>
      <w:r w:rsidR="00CE0083">
        <w:rPr>
          <w:b/>
          <w:sz w:val="22"/>
          <w:szCs w:val="22"/>
        </w:rPr>
        <w:t>272-</w:t>
      </w:r>
      <w:r w:rsidR="005C208B">
        <w:rPr>
          <w:b/>
          <w:sz w:val="22"/>
          <w:szCs w:val="22"/>
        </w:rPr>
        <w:t>12/2016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” </w:t>
      </w:r>
      <w:r w:rsidRPr="00125AA2">
        <w:rPr>
          <w:b/>
          <w:sz w:val="22"/>
          <w:szCs w:val="22"/>
        </w:rPr>
        <w:t xml:space="preserve">oraz: „Nie otwierać przed dniem </w:t>
      </w:r>
      <w:r>
        <w:rPr>
          <w:b/>
          <w:sz w:val="22"/>
          <w:szCs w:val="22"/>
        </w:rPr>
        <w:t xml:space="preserve"> </w:t>
      </w:r>
      <w:r w:rsidRPr="00125AA2">
        <w:rPr>
          <w:b/>
          <w:i/>
          <w:sz w:val="22"/>
          <w:szCs w:val="22"/>
        </w:rPr>
        <w:t xml:space="preserve"> </w:t>
      </w:r>
      <w:r w:rsidR="0077423F">
        <w:rPr>
          <w:b/>
          <w:i/>
          <w:sz w:val="22"/>
          <w:szCs w:val="22"/>
        </w:rPr>
        <w:t xml:space="preserve"> </w:t>
      </w:r>
      <w:r w:rsidR="005C208B">
        <w:rPr>
          <w:b/>
          <w:i/>
          <w:sz w:val="22"/>
          <w:szCs w:val="22"/>
        </w:rPr>
        <w:t xml:space="preserve"> </w:t>
      </w:r>
      <w:r w:rsidR="004238A3">
        <w:rPr>
          <w:b/>
          <w:i/>
          <w:sz w:val="22"/>
          <w:szCs w:val="22"/>
        </w:rPr>
        <w:t>28</w:t>
      </w:r>
      <w:r w:rsidR="00F47A60">
        <w:rPr>
          <w:b/>
          <w:i/>
          <w:sz w:val="22"/>
          <w:szCs w:val="22"/>
        </w:rPr>
        <w:t>.04.2016</w:t>
      </w:r>
      <w:r w:rsidR="0077423F">
        <w:rPr>
          <w:b/>
          <w:i/>
          <w:sz w:val="22"/>
          <w:szCs w:val="22"/>
        </w:rPr>
        <w:t xml:space="preserve"> </w:t>
      </w:r>
      <w:r w:rsidRPr="00961B1C">
        <w:rPr>
          <w:b/>
          <w:sz w:val="22"/>
          <w:szCs w:val="22"/>
        </w:rPr>
        <w:t>r.</w:t>
      </w:r>
      <w:r w:rsidRPr="00125AA2">
        <w:rPr>
          <w:b/>
          <w:sz w:val="22"/>
          <w:szCs w:val="22"/>
        </w:rPr>
        <w:t>, godz.</w:t>
      </w:r>
      <w:r>
        <w:rPr>
          <w:b/>
          <w:sz w:val="22"/>
          <w:szCs w:val="22"/>
        </w:rPr>
        <w:t xml:space="preserve"> </w:t>
      </w:r>
      <w:r w:rsidR="0077423F">
        <w:rPr>
          <w:b/>
          <w:sz w:val="22"/>
          <w:szCs w:val="22"/>
        </w:rPr>
        <w:t xml:space="preserve"> </w:t>
      </w:r>
      <w:r w:rsidR="00F47A60">
        <w:rPr>
          <w:b/>
          <w:sz w:val="22"/>
          <w:szCs w:val="22"/>
        </w:rPr>
        <w:t>11:00</w:t>
      </w:r>
      <w:r w:rsidR="007742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125AA2">
        <w:rPr>
          <w:b/>
          <w:sz w:val="22"/>
          <w:szCs w:val="22"/>
        </w:rPr>
        <w:t xml:space="preserve">.” 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Wykonawca złoży ofertę zgodnie z wymaganiami SIWZ.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Zaleca się, aby wszystkie strony oferty i załączników były ponumerowane i parafowane </w:t>
      </w:r>
      <w:r w:rsidRPr="001425F0">
        <w:rPr>
          <w:sz w:val="22"/>
          <w:szCs w:val="22"/>
        </w:rPr>
        <w:br/>
        <w:t xml:space="preserve">w prawym górnym rogu.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5A3640" w:rsidRPr="001425F0" w:rsidRDefault="005A3640" w:rsidP="00C96B60">
      <w:pPr>
        <w:numPr>
          <w:ilvl w:val="0"/>
          <w:numId w:val="6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oferta, wraz z załącznikami, winna być podpisana przez pełnomocnika. </w:t>
      </w:r>
    </w:p>
    <w:p w:rsidR="005A3640" w:rsidRPr="001425F0" w:rsidRDefault="005A3640" w:rsidP="00C96B60">
      <w:pPr>
        <w:numPr>
          <w:ilvl w:val="1"/>
          <w:numId w:val="6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do oferty należy załączyć dokument pełnomocnictwa,</w:t>
      </w:r>
    </w:p>
    <w:p w:rsidR="005A3640" w:rsidRPr="001425F0" w:rsidRDefault="005A3640" w:rsidP="00C96B60">
      <w:pPr>
        <w:spacing w:after="120"/>
        <w:ind w:left="708" w:hanging="34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b)</w:t>
      </w:r>
      <w:r w:rsidRPr="001425F0">
        <w:rPr>
          <w:sz w:val="22"/>
          <w:szCs w:val="22"/>
        </w:rPr>
        <w:tab/>
        <w:t xml:space="preserve">sposób składania oświadczeń i dokumentów w ofercie wspólnej szczegółowo opisano </w:t>
      </w:r>
      <w:r w:rsidRPr="001425F0">
        <w:rPr>
          <w:sz w:val="22"/>
          <w:szCs w:val="22"/>
        </w:rPr>
        <w:br/>
        <w:t>w rozdziale IX SIWZ,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w sprawie zamówienia publicznego, zamawiający może wymagać dołączenia umowy  regulującej</w:t>
      </w:r>
      <w:r w:rsidRPr="001425F0">
        <w:rPr>
          <w:sz w:val="22"/>
          <w:szCs w:val="22"/>
        </w:rPr>
        <w:t xml:space="preserve"> współpracę tych wykonawców, zawierającą,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>co najmniej: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1425F0">
        <w:rPr>
          <w:sz w:val="22"/>
          <w:szCs w:val="22"/>
        </w:rPr>
        <w:br/>
        <w:t xml:space="preserve">który z Wykonawców odpowiada za spełnienie, jakich warunków SIWZ, 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1425F0">
        <w:rPr>
          <w:sz w:val="22"/>
          <w:szCs w:val="22"/>
        </w:rPr>
        <w:br/>
        <w:t>i korespondencję do pełnomocnika.</w:t>
      </w:r>
    </w:p>
    <w:p w:rsidR="005A3640" w:rsidRPr="001425F0" w:rsidRDefault="005A3640" w:rsidP="00C96B60">
      <w:pPr>
        <w:numPr>
          <w:ilvl w:val="0"/>
          <w:numId w:val="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Wykonawcy występujący wspólnie ponoszą </w:t>
      </w:r>
      <w:r w:rsidRPr="001425F0">
        <w:rPr>
          <w:b/>
          <w:sz w:val="22"/>
          <w:szCs w:val="22"/>
        </w:rPr>
        <w:t xml:space="preserve">solidarną odpowiedzialność </w:t>
      </w:r>
      <w:r w:rsidRPr="001425F0">
        <w:rPr>
          <w:b/>
          <w:sz w:val="22"/>
          <w:szCs w:val="22"/>
        </w:rPr>
        <w:br/>
        <w:t>za niewykonanie lub nienależyte wykonanie zobowiązania</w:t>
      </w:r>
      <w:r w:rsidRPr="001425F0">
        <w:rPr>
          <w:sz w:val="22"/>
          <w:szCs w:val="22"/>
        </w:rPr>
        <w:t>.</w:t>
      </w:r>
    </w:p>
    <w:p w:rsidR="005A3640" w:rsidRPr="000D7EE2" w:rsidRDefault="005A3640" w:rsidP="00C96B60">
      <w:pPr>
        <w:numPr>
          <w:ilvl w:val="0"/>
          <w:numId w:val="13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1425F0">
        <w:rPr>
          <w:sz w:val="22"/>
          <w:szCs w:val="22"/>
        </w:rPr>
        <w:br/>
        <w:t>16 kwietnia 1993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r. o zwalczaniu nieuczciwej konkurencji (Dz. U. Nr 47, poz. 211), </w:t>
      </w:r>
      <w:r w:rsidRPr="001425F0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Miejsce oraz termin składania i otwarcia ofert:</w:t>
      </w:r>
    </w:p>
    <w:p w:rsidR="005A3640" w:rsidRPr="000D7EE2" w:rsidRDefault="005A3640" w:rsidP="00C96B60">
      <w:pPr>
        <w:spacing w:after="120"/>
        <w:ind w:left="36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E36AB3">
        <w:rPr>
          <w:b/>
          <w:i/>
          <w:sz w:val="22"/>
          <w:szCs w:val="22"/>
        </w:rPr>
        <w:t xml:space="preserve">Akademii Morskiej w Szczecinie, Kancelaria pok. 73a., ul. Wały Chrobrego 1-2, </w:t>
      </w:r>
      <w:r>
        <w:rPr>
          <w:b/>
          <w:i/>
          <w:sz w:val="22"/>
          <w:szCs w:val="22"/>
        </w:rPr>
        <w:br/>
      </w:r>
      <w:r w:rsidRPr="00E36AB3">
        <w:rPr>
          <w:b/>
          <w:i/>
          <w:sz w:val="22"/>
          <w:szCs w:val="22"/>
        </w:rPr>
        <w:t>70-500 Szczecin,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terminie do </w:t>
      </w:r>
      <w:r w:rsidRPr="007805F7">
        <w:rPr>
          <w:sz w:val="22"/>
          <w:szCs w:val="22"/>
        </w:rPr>
        <w:t>dnia</w:t>
      </w:r>
      <w:r w:rsidRPr="007805F7">
        <w:rPr>
          <w:b/>
          <w:sz w:val="22"/>
          <w:szCs w:val="22"/>
        </w:rPr>
        <w:t xml:space="preserve"> </w:t>
      </w:r>
      <w:r w:rsidR="004238A3">
        <w:rPr>
          <w:b/>
          <w:sz w:val="22"/>
          <w:szCs w:val="22"/>
        </w:rPr>
        <w:t>28</w:t>
      </w:r>
      <w:r w:rsidR="00F47A60">
        <w:rPr>
          <w:b/>
          <w:sz w:val="22"/>
          <w:szCs w:val="22"/>
        </w:rPr>
        <w:t>.04.2016</w:t>
      </w:r>
      <w:r w:rsidRPr="00515A40">
        <w:rPr>
          <w:b/>
          <w:sz w:val="22"/>
          <w:szCs w:val="22"/>
        </w:rPr>
        <w:t xml:space="preserve"> r. do godziny </w:t>
      </w:r>
      <w:r w:rsidR="0077423F" w:rsidRPr="00515A40">
        <w:rPr>
          <w:b/>
          <w:sz w:val="22"/>
          <w:szCs w:val="22"/>
        </w:rPr>
        <w:t xml:space="preserve"> </w:t>
      </w:r>
      <w:r w:rsidR="00F47A60">
        <w:rPr>
          <w:b/>
          <w:sz w:val="22"/>
          <w:szCs w:val="22"/>
        </w:rPr>
        <w:t>10;45</w:t>
      </w:r>
      <w:r w:rsidRPr="00BA70A3">
        <w:rPr>
          <w:sz w:val="22"/>
          <w:szCs w:val="22"/>
        </w:rPr>
        <w:t>.</w:t>
      </w:r>
      <w:r w:rsidR="00BA70A3">
        <w:rPr>
          <w:b/>
          <w:sz w:val="22"/>
          <w:szCs w:val="22"/>
        </w:rPr>
        <w:t xml:space="preserve"> </w:t>
      </w:r>
      <w:r w:rsidRPr="001425F0">
        <w:rPr>
          <w:sz w:val="22"/>
          <w:szCs w:val="22"/>
        </w:rPr>
        <w:t>Otwarcie ofert nastąpi:</w:t>
      </w:r>
      <w:r>
        <w:rPr>
          <w:sz w:val="22"/>
          <w:szCs w:val="22"/>
        </w:rPr>
        <w:t xml:space="preserve"> </w:t>
      </w:r>
      <w:r w:rsidR="004238A3">
        <w:rPr>
          <w:b/>
          <w:sz w:val="22"/>
          <w:szCs w:val="22"/>
        </w:rPr>
        <w:t>28</w:t>
      </w:r>
      <w:r w:rsidR="00F47A60">
        <w:rPr>
          <w:b/>
          <w:sz w:val="22"/>
          <w:szCs w:val="22"/>
        </w:rPr>
        <w:t>.04.2016</w:t>
      </w:r>
      <w:r w:rsidRPr="001425F0">
        <w:rPr>
          <w:b/>
          <w:sz w:val="22"/>
          <w:szCs w:val="22"/>
        </w:rPr>
        <w:t xml:space="preserve"> r.</w:t>
      </w:r>
      <w:r w:rsidRPr="001425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Akademii Morskiej, ul. Wały Chrobrego 1-2, 70-500 Szczecin, </w:t>
      </w:r>
      <w:r w:rsidR="00515A40"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515A40">
        <w:rPr>
          <w:b/>
          <w:sz w:val="22"/>
          <w:szCs w:val="22"/>
        </w:rPr>
        <w:t xml:space="preserve">pok. 70 o godzinie </w:t>
      </w:r>
      <w:r w:rsidR="0077423F" w:rsidRPr="00515A40">
        <w:rPr>
          <w:b/>
          <w:sz w:val="22"/>
          <w:szCs w:val="22"/>
        </w:rPr>
        <w:t xml:space="preserve"> </w:t>
      </w:r>
      <w:r w:rsidR="00F47A60">
        <w:rPr>
          <w:b/>
          <w:sz w:val="22"/>
          <w:szCs w:val="22"/>
        </w:rPr>
        <w:t>11:00</w:t>
      </w:r>
      <w:r w:rsidR="0077423F">
        <w:rPr>
          <w:sz w:val="22"/>
          <w:szCs w:val="22"/>
        </w:rPr>
        <w:t xml:space="preserve"> </w:t>
      </w:r>
      <w:r w:rsidRPr="00BA70A3">
        <w:rPr>
          <w:sz w:val="22"/>
          <w:szCs w:val="22"/>
        </w:rPr>
        <w:t>.</w:t>
      </w:r>
      <w:r w:rsidR="00AE7543"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obliczenia ceny: </w:t>
      </w:r>
    </w:p>
    <w:p w:rsidR="005A3640" w:rsidRPr="001425F0" w:rsidRDefault="005A3640" w:rsidP="00D12955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1.   Łączna cena oferty powinna być podana liczbowo i słownie w kwocie brutto na formularzu (ofercie Wykonawcy) stanowiącym załącznik nr 1 do SIWZ</w:t>
      </w:r>
      <w:r w:rsidRPr="00D12955">
        <w:rPr>
          <w:sz w:val="22"/>
          <w:szCs w:val="22"/>
        </w:rPr>
        <w:t>, w</w:t>
      </w:r>
      <w:r w:rsidRPr="00F110B1">
        <w:rPr>
          <w:color w:val="FF0000"/>
          <w:sz w:val="22"/>
          <w:szCs w:val="22"/>
        </w:rPr>
        <w:t xml:space="preserve"> </w:t>
      </w:r>
      <w:r w:rsidRPr="00D12955">
        <w:rPr>
          <w:sz w:val="22"/>
          <w:szCs w:val="22"/>
        </w:rPr>
        <w:t>oparciu o Załącznik nr 1a SIWZ (Cennik).</w:t>
      </w:r>
      <w:r w:rsidRPr="001425F0">
        <w:rPr>
          <w:sz w:val="22"/>
          <w:szCs w:val="22"/>
        </w:rPr>
        <w:t xml:space="preserve"> Cena oferty winna obejmować wszystkie koszty związane z wykonaniem </w:t>
      </w:r>
      <w:r w:rsidRPr="001425F0">
        <w:rPr>
          <w:sz w:val="22"/>
          <w:szCs w:val="22"/>
        </w:rPr>
        <w:lastRenderedPageBreak/>
        <w:t>przedmiotu zamówienia, w tym podatek od towarów i usług. Kryterium ceny obliczone będzie według wzoru opisanego dokładnie w rozdziale XVI niniejszej SIWZ.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2.  Podana przez Wykonawcę cena oferty stanowi maksymalny koszt Zamawiającego w związku z realizacją zamówienia. Cena ta nie podlega negocjacji czy zmianie w toku postępowania </w:t>
      </w:r>
      <w:r w:rsidRPr="001425F0">
        <w:rPr>
          <w:sz w:val="22"/>
          <w:szCs w:val="22"/>
        </w:rPr>
        <w:br/>
        <w:t>z  zastrzeżeniem art. 87 ust. 2 ustawy PZP.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3.  W cenie oferty powinny być uwzględnione w szczególności wszystkie należności publiczno </w:t>
      </w:r>
      <w:r w:rsidRPr="001425F0">
        <w:rPr>
          <w:sz w:val="22"/>
          <w:szCs w:val="22"/>
        </w:rPr>
        <w:br/>
        <w:t xml:space="preserve">– prawne z tytułu obrotu przedmiotem zamówienia, ewentualne koszty ubezpieczenia, transportu i inne, jeżeli Wykonawca zakłada ich poniesienie albo jest do ich poniesienia zobowiązany.     </w:t>
      </w:r>
    </w:p>
    <w:p w:rsidR="00EE3E17" w:rsidRPr="00007271" w:rsidRDefault="005A3640" w:rsidP="00C96B60">
      <w:pPr>
        <w:suppressAutoHyphens/>
        <w:spacing w:after="120"/>
        <w:jc w:val="both"/>
        <w:rPr>
          <w:color w:val="FF0000"/>
          <w:sz w:val="22"/>
          <w:szCs w:val="22"/>
        </w:rPr>
      </w:pPr>
      <w:r w:rsidRPr="001425F0">
        <w:rPr>
          <w:sz w:val="22"/>
          <w:szCs w:val="22"/>
        </w:rPr>
        <w:t xml:space="preserve">4. Jeżeli Wykonawcy złożą oferty, których wybór prowadziłby do powstania obowiązku </w:t>
      </w:r>
      <w:r w:rsidRPr="001425F0">
        <w:rPr>
          <w:sz w:val="22"/>
          <w:szCs w:val="22"/>
        </w:rPr>
        <w:br/>
        <w:t xml:space="preserve">     podatkowego, Zamawiającego zgodnie z przepisami o podatku od towarów i usług  w zakresie        </w:t>
      </w:r>
      <w:r w:rsidRPr="001425F0">
        <w:rPr>
          <w:sz w:val="22"/>
          <w:szCs w:val="22"/>
        </w:rPr>
        <w:br/>
        <w:t xml:space="preserve">     dotyczącym </w:t>
      </w:r>
      <w:proofErr w:type="spellStart"/>
      <w:r w:rsidRPr="001425F0">
        <w:rPr>
          <w:sz w:val="22"/>
          <w:szCs w:val="22"/>
        </w:rPr>
        <w:t>wewnątrzwspólnotowego</w:t>
      </w:r>
      <w:proofErr w:type="spellEnd"/>
      <w:r w:rsidRPr="001425F0">
        <w:rPr>
          <w:sz w:val="22"/>
          <w:szCs w:val="22"/>
        </w:rPr>
        <w:t xml:space="preserve"> nabycia towarów w celu dokonania oceny ofert doliczy  </w:t>
      </w:r>
      <w:r w:rsidRPr="001425F0">
        <w:rPr>
          <w:sz w:val="22"/>
          <w:szCs w:val="22"/>
        </w:rPr>
        <w:br/>
        <w:t xml:space="preserve">     do przedstawionych w nich cen podatek od towarów i usług, który miałby obowiązek ponieść        </w:t>
      </w:r>
      <w:r w:rsidRPr="001425F0">
        <w:rPr>
          <w:sz w:val="22"/>
          <w:szCs w:val="22"/>
        </w:rPr>
        <w:br/>
        <w:t xml:space="preserve">    zgodnie z obowiązującymi przepisami.</w:t>
      </w:r>
      <w:r w:rsidRPr="001425F0">
        <w:rPr>
          <w:color w:val="FF0000"/>
          <w:sz w:val="22"/>
          <w:szCs w:val="22"/>
        </w:rPr>
        <w:t xml:space="preserve">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Rozliczenia między Zamawiającym a Wykonawcą będą prowadzone w złotych polskich (PLN). 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Zamawiający nie przewiduje rozliczenia w walutach obcych.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30049A" w:rsidRDefault="005A3640" w:rsidP="0030049A">
      <w:pPr>
        <w:spacing w:after="120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Oferty oceniane będą według kryterium: 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>
        <w:rPr>
          <w:b/>
        </w:rPr>
        <w:t xml:space="preserve">- </w:t>
      </w:r>
      <w:r w:rsidRPr="0030049A">
        <w:rPr>
          <w:b/>
        </w:rPr>
        <w:t>cena – 95 %</w:t>
      </w:r>
    </w:p>
    <w:p w:rsidR="0030049A" w:rsidRPr="0030049A" w:rsidRDefault="0030049A" w:rsidP="0030049A">
      <w:pPr>
        <w:spacing w:after="120"/>
        <w:ind w:left="360"/>
        <w:jc w:val="both"/>
        <w:rPr>
          <w:b/>
        </w:rPr>
      </w:pPr>
      <w:r w:rsidRPr="0030049A">
        <w:rPr>
          <w:b/>
        </w:rPr>
        <w:t xml:space="preserve"> </w:t>
      </w:r>
      <w:r>
        <w:rPr>
          <w:b/>
        </w:rPr>
        <w:t xml:space="preserve">- </w:t>
      </w:r>
      <w:r w:rsidRPr="0030049A">
        <w:rPr>
          <w:b/>
        </w:rPr>
        <w:t>termin płatności – 5 %</w:t>
      </w:r>
    </w:p>
    <w:p w:rsidR="0030049A" w:rsidRDefault="0030049A" w:rsidP="0030049A">
      <w:pPr>
        <w:spacing w:after="120"/>
        <w:ind w:left="360"/>
        <w:jc w:val="both"/>
      </w:pPr>
      <w:r>
        <w:t xml:space="preserve"> a) - ocena merytoryczna według kryterium: </w:t>
      </w:r>
      <w:r w:rsidRPr="0030049A">
        <w:rPr>
          <w:b/>
        </w:rPr>
        <w:t>cena – max 95 punktów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minimalna</w:t>
      </w:r>
    </w:p>
    <w:p w:rsidR="0030049A" w:rsidRDefault="0030049A" w:rsidP="0030049A">
      <w:pPr>
        <w:spacing w:after="120"/>
        <w:ind w:left="360"/>
        <w:jc w:val="both"/>
      </w:pPr>
      <w:r>
        <w:t xml:space="preserve"> Wartość punktowa ceny= -----</w:t>
      </w:r>
      <w:r w:rsidR="00E43629">
        <w:t>------------------------------ x</w:t>
      </w:r>
      <w:r>
        <w:t xml:space="preserve"> 95 </w:t>
      </w:r>
    </w:p>
    <w:p w:rsidR="0030049A" w:rsidRDefault="0030049A" w:rsidP="0030049A">
      <w:pPr>
        <w:ind w:left="357"/>
        <w:jc w:val="both"/>
      </w:pPr>
      <w:r>
        <w:tab/>
      </w:r>
      <w:r>
        <w:tab/>
      </w:r>
      <w:r>
        <w:tab/>
      </w:r>
      <w:r>
        <w:tab/>
        <w:t>cena oferty badanej</w:t>
      </w:r>
    </w:p>
    <w:p w:rsidR="0030049A" w:rsidRDefault="0030049A" w:rsidP="0030049A">
      <w:pPr>
        <w:ind w:left="357"/>
        <w:jc w:val="both"/>
      </w:pPr>
    </w:p>
    <w:p w:rsidR="0030049A" w:rsidRDefault="0030049A" w:rsidP="0030049A">
      <w:pPr>
        <w:spacing w:after="120"/>
        <w:ind w:left="360"/>
        <w:jc w:val="both"/>
      </w:pPr>
      <w:r>
        <w:t xml:space="preserve">b) - ocena merytoryczna według kryterium: </w:t>
      </w:r>
      <w:r w:rsidRPr="0030049A">
        <w:rPr>
          <w:b/>
        </w:rPr>
        <w:t>termin płatności – max 5 punktów</w:t>
      </w:r>
      <w:r>
        <w:t xml:space="preserve">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 xml:space="preserve">21 dni </w:t>
      </w:r>
      <w:r>
        <w:t xml:space="preserve">– 0 punktów – warunek </w:t>
      </w:r>
      <w:r w:rsidR="00E43629">
        <w:t>Zamawiającego</w:t>
      </w:r>
      <w:r>
        <w:t xml:space="preserve"> </w:t>
      </w:r>
    </w:p>
    <w:p w:rsidR="0030049A" w:rsidRDefault="0030049A" w:rsidP="0030049A">
      <w:pPr>
        <w:spacing w:after="120"/>
        <w:ind w:left="360"/>
        <w:jc w:val="both"/>
      </w:pPr>
      <w:r>
        <w:t xml:space="preserve">- termin płatności </w:t>
      </w:r>
      <w:r w:rsidRPr="0030049A">
        <w:rPr>
          <w:b/>
        </w:rPr>
        <w:t>30 dni</w:t>
      </w:r>
      <w:r>
        <w:t xml:space="preserve"> – 5 punktów </w:t>
      </w:r>
    </w:p>
    <w:p w:rsidR="00EE3E17" w:rsidRDefault="0030049A" w:rsidP="00E43629">
      <w:pPr>
        <w:spacing w:after="120"/>
        <w:ind w:firstLine="284"/>
        <w:jc w:val="both"/>
      </w:pPr>
      <w:r>
        <w:t>Jeżeli nie można będzie wybrać oferty najkorzystniejszej z uwagi na to, że dwie lub więcej ofert przedstawia taki sam bilans ceny i innych kryteriów oceny ofert, Zamawiający spośród tych ofert wybierze ofertę z najniższą ceną.</w:t>
      </w:r>
    </w:p>
    <w:p w:rsidR="00591BF0" w:rsidRDefault="00591BF0" w:rsidP="00591BF0">
      <w:pPr>
        <w:ind w:firstLine="284"/>
        <w:jc w:val="both"/>
        <w:rPr>
          <w:sz w:val="22"/>
          <w:szCs w:val="22"/>
        </w:rPr>
      </w:pPr>
      <w:r w:rsidRPr="004334F5">
        <w:rPr>
          <w:sz w:val="22"/>
          <w:szCs w:val="22"/>
        </w:rPr>
        <w:t>W sytuacji, gdy Wykonawca nie wskaże w ofercie terminu</w:t>
      </w:r>
      <w:r>
        <w:rPr>
          <w:sz w:val="22"/>
          <w:szCs w:val="22"/>
        </w:rPr>
        <w:t xml:space="preserve"> płatności</w:t>
      </w:r>
      <w:r w:rsidRPr="004334F5">
        <w:rPr>
          <w:sz w:val="22"/>
          <w:szCs w:val="22"/>
        </w:rPr>
        <w:t>, oferta taka zostanie uznana</w:t>
      </w:r>
      <w:r>
        <w:rPr>
          <w:sz w:val="22"/>
          <w:szCs w:val="22"/>
        </w:rPr>
        <w:t xml:space="preserve"> za ofertę z minimalnym terminem płatności, </w:t>
      </w:r>
      <w:r w:rsidRPr="004334F5">
        <w:rPr>
          <w:sz w:val="22"/>
          <w:szCs w:val="22"/>
        </w:rPr>
        <w:t xml:space="preserve">i w tym przypadku Wykonawca otrzyma </w:t>
      </w:r>
      <w:r>
        <w:rPr>
          <w:sz w:val="22"/>
          <w:szCs w:val="22"/>
        </w:rPr>
        <w:br/>
      </w:r>
      <w:r w:rsidRPr="004334F5">
        <w:rPr>
          <w:sz w:val="22"/>
          <w:szCs w:val="22"/>
        </w:rPr>
        <w:t xml:space="preserve">0 (zero) punktów za kryterium </w:t>
      </w:r>
      <w:r>
        <w:rPr>
          <w:sz w:val="22"/>
          <w:szCs w:val="22"/>
        </w:rPr>
        <w:t xml:space="preserve">termin </w:t>
      </w:r>
      <w:r w:rsidR="003C2958">
        <w:rPr>
          <w:sz w:val="22"/>
          <w:szCs w:val="22"/>
        </w:rPr>
        <w:t>płatności</w:t>
      </w:r>
      <w:r w:rsidRPr="004334F5">
        <w:rPr>
          <w:sz w:val="22"/>
          <w:szCs w:val="22"/>
        </w:rPr>
        <w:t>.</w:t>
      </w:r>
    </w:p>
    <w:p w:rsidR="00591BF0" w:rsidRPr="001425F0" w:rsidRDefault="00591BF0" w:rsidP="0030049A">
      <w:pPr>
        <w:spacing w:after="120"/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1425F0">
        <w:rPr>
          <w:b/>
          <w:sz w:val="22"/>
          <w:szCs w:val="22"/>
        </w:rPr>
        <w:br/>
        <w:t>w celu zawarcia umowy w sprawie zamówienia publicznego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Zawarcie umowy na realizację przedmiotu zamówienia nastąpi w siedzibie Zamawiającego, </w:t>
      </w:r>
      <w:r w:rsidRPr="001425F0">
        <w:rPr>
          <w:sz w:val="22"/>
          <w:szCs w:val="22"/>
        </w:rPr>
        <w:br/>
        <w:t xml:space="preserve">w sposób ustalony indywidualnie z Wykonawcą, który złoży ofertę najkorzystniejszą </w:t>
      </w:r>
      <w:r w:rsidRPr="001425F0">
        <w:rPr>
          <w:sz w:val="22"/>
          <w:szCs w:val="22"/>
        </w:rPr>
        <w:br/>
        <w:t>pod względem kryteriów oceny ofert.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5A3640" w:rsidRPr="001425F0" w:rsidRDefault="005A3640" w:rsidP="00D12955">
      <w:pPr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1425F0">
        <w:rPr>
          <w:b/>
          <w:sz w:val="22"/>
          <w:szCs w:val="22"/>
        </w:rPr>
        <w:br/>
        <w:t xml:space="preserve">w sprawie zamówienia publicznego na takich warunkach: 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5A3640" w:rsidRPr="001425F0" w:rsidRDefault="005A3640" w:rsidP="00C96B60">
      <w:pPr>
        <w:pStyle w:val="Akapitzlist1"/>
        <w:numPr>
          <w:ilvl w:val="5"/>
          <w:numId w:val="5"/>
        </w:numPr>
        <w:ind w:left="107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A3640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  <w:r w:rsidRPr="006634C2">
        <w:rPr>
          <w:sz w:val="22"/>
          <w:szCs w:val="22"/>
        </w:rPr>
        <w:t xml:space="preserve"> </w:t>
      </w:r>
    </w:p>
    <w:p w:rsidR="005A3640" w:rsidRPr="00125AA2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5A3640" w:rsidRDefault="005A3640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dostępność do zamawianego towaru w trakcie realizacji dostaw będzie niemożliwa  w związku z jego wycofaniem</w:t>
      </w:r>
      <w:r>
        <w:rPr>
          <w:sz w:val="22"/>
          <w:szCs w:val="22"/>
        </w:rPr>
        <w:t>, zaprzestaniem produkcji</w:t>
      </w:r>
      <w:r w:rsidRPr="00125AA2">
        <w:rPr>
          <w:sz w:val="22"/>
          <w:szCs w:val="22"/>
        </w:rPr>
        <w:t xml:space="preserve">, zmianą nazwy. </w:t>
      </w:r>
      <w:r>
        <w:rPr>
          <w:sz w:val="22"/>
          <w:szCs w:val="22"/>
        </w:rPr>
        <w:br/>
      </w:r>
      <w:r w:rsidRPr="00125AA2">
        <w:rPr>
          <w:sz w:val="22"/>
          <w:szCs w:val="22"/>
        </w:rPr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>
        <w:rPr>
          <w:sz w:val="22"/>
          <w:szCs w:val="22"/>
        </w:rPr>
        <w:br/>
      </w:r>
      <w:r w:rsidRPr="00E94FA0">
        <w:rPr>
          <w:sz w:val="22"/>
          <w:szCs w:val="22"/>
        </w:rPr>
        <w:t>iż parametry techniczne nowego towaru będą nie gorsze niż określone w opisie</w:t>
      </w:r>
      <w:r w:rsidRPr="00125AA2">
        <w:rPr>
          <w:sz w:val="22"/>
          <w:szCs w:val="22"/>
        </w:rPr>
        <w:t xml:space="preserve"> przedmiotu zamówienia,</w:t>
      </w:r>
      <w:r>
        <w:rPr>
          <w:sz w:val="22"/>
          <w:szCs w:val="22"/>
        </w:rPr>
        <w:t xml:space="preserve"> </w:t>
      </w:r>
      <w:r w:rsidRPr="00125AA2">
        <w:rPr>
          <w:sz w:val="22"/>
          <w:szCs w:val="22"/>
        </w:rPr>
        <w:t xml:space="preserve">a Wykonawca dostarczy dokumenty potwierdzające </w:t>
      </w:r>
      <w:r w:rsidRPr="00E94FA0">
        <w:rPr>
          <w:sz w:val="22"/>
          <w:szCs w:val="22"/>
        </w:rPr>
        <w:t xml:space="preserve">równoważność między zamiennikiem a wzorcem. </w:t>
      </w:r>
    </w:p>
    <w:p w:rsidR="0052557B" w:rsidRDefault="0052557B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7805F7" w:rsidRDefault="005A3640" w:rsidP="007805F7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7805F7">
        <w:rPr>
          <w:sz w:val="22"/>
          <w:szCs w:val="22"/>
        </w:rPr>
        <w:t>Ponadto Zamawiający zaznacza 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Wzór umowy stanowi załącznik </w:t>
      </w:r>
      <w:r w:rsidRPr="00FB7537">
        <w:rPr>
          <w:sz w:val="22"/>
          <w:szCs w:val="22"/>
        </w:rPr>
        <w:t>nr 5 do</w:t>
      </w:r>
      <w:r w:rsidRPr="001425F0">
        <w:rPr>
          <w:sz w:val="22"/>
          <w:szCs w:val="22"/>
        </w:rPr>
        <w:t xml:space="preserve"> niniejszej SIWZ.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1425F0">
        <w:rPr>
          <w:sz w:val="22"/>
          <w:szCs w:val="22"/>
        </w:rPr>
        <w:br/>
        <w:t>bez konieczności sporządzania aneksu.</w:t>
      </w:r>
    </w:p>
    <w:p w:rsidR="005A3640" w:rsidRPr="001425F0" w:rsidRDefault="005A3640" w:rsidP="00C96B60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XIX.    Wskazanie części zamówienia, która może być powierzona podwykonawcom:</w:t>
      </w:r>
    </w:p>
    <w:p w:rsidR="005A3640" w:rsidRPr="001425F0" w:rsidRDefault="005A3640" w:rsidP="00C96B60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  <w:t xml:space="preserve"> Zamawiający </w:t>
      </w:r>
      <w:r w:rsidRPr="001425F0">
        <w:rPr>
          <w:b/>
          <w:sz w:val="22"/>
          <w:szCs w:val="22"/>
        </w:rPr>
        <w:t>dopuszcza</w:t>
      </w:r>
      <w:r w:rsidRPr="001425F0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1425F0">
        <w:rPr>
          <w:sz w:val="22"/>
          <w:szCs w:val="22"/>
        </w:rPr>
        <w:br/>
        <w:t>w ofercie Wykonawcy – zgodnie z załącznikiem  nr 1 do  SIWZ.</w:t>
      </w:r>
    </w:p>
    <w:p w:rsidR="005A3640" w:rsidRPr="001425F0" w:rsidRDefault="005A3640" w:rsidP="00C96B60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przypadku, gdy Wykonawca nie wskaże powyższych informacji, Zamawiający uzna, </w:t>
      </w:r>
      <w:r w:rsidRPr="001425F0">
        <w:rPr>
          <w:sz w:val="22"/>
          <w:szCs w:val="22"/>
        </w:rPr>
        <w:br/>
        <w:t xml:space="preserve">iż zamówienie realizowane będzie bez udziału podwykonawców. </w:t>
      </w:r>
    </w:p>
    <w:p w:rsidR="005A3640" w:rsidRPr="001425F0" w:rsidRDefault="005A3640" w:rsidP="00C96B60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5A3640" w:rsidRPr="001425F0" w:rsidRDefault="005A3640" w:rsidP="00C96B60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</w:r>
      <w:r w:rsidRPr="001425F0">
        <w:rPr>
          <w:sz w:val="22"/>
          <w:szCs w:val="22"/>
        </w:rPr>
        <w:tab/>
        <w:t xml:space="preserve">Zamawiający nie prowadzi postępowania w celu zawarcia umowy ramowej. 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Wszystkie koszty związane z uczestnictwem w postępowaniu, w szczególności</w:t>
      </w:r>
      <w:r w:rsidRPr="001425F0">
        <w:rPr>
          <w:sz w:val="22"/>
          <w:szCs w:val="22"/>
        </w:rPr>
        <w:br/>
        <w:t>z przygotowaniem i złożeniem ofert ponosi Wykonawca składający ofertę.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przewiduje zwrotu kosztów udziału w postępowaniu.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nie przewiduje aukcji elektronicznej.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1. </w:t>
      </w:r>
      <w:r w:rsidRPr="001425F0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2. </w:t>
      </w:r>
      <w:r w:rsidRPr="001425F0">
        <w:rPr>
          <w:bCs/>
          <w:sz w:val="22"/>
          <w:szCs w:val="22"/>
          <w:lang w:eastAsia="en-US"/>
        </w:rPr>
        <w:t>Odwołanie przysługuje wył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cznie od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 o udzielenie zamówienia lub zaniechania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jest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3.  Odwołanie przysługuje wobec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ci: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1) wyboru trybu negocjacji bez ogłoszenia, zamówienia z wolnej r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ki lub zapytania o cen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3) wykluczenia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z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powania o udzielenie zamówienia;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4) odrzucenia oferty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4. Odwołanie powinno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czynno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lub zaniechanie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cego, której zarzuca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niezgodno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z przepisami ustawy, zawiera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zwi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złe przedstawienie zarzutów,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la</w:t>
      </w:r>
      <w:r w:rsidRPr="001425F0">
        <w:rPr>
          <w:rFonts w:eastAsia="TimesNewRoman,Bold"/>
          <w:bCs/>
          <w:sz w:val="22"/>
          <w:szCs w:val="22"/>
          <w:lang w:eastAsia="en-US"/>
        </w:rPr>
        <w:t>ć żą</w:t>
      </w:r>
      <w:r w:rsidRPr="001425F0">
        <w:rPr>
          <w:bCs/>
          <w:sz w:val="22"/>
          <w:szCs w:val="22"/>
          <w:lang w:eastAsia="en-US"/>
        </w:rPr>
        <w:t>danie oraz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okoliczno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faktyczne i prawne uzasadniaj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 wniesienie odwołania.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5. Odwołanie wnosi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6.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cy </w:t>
      </w:r>
      <w:r w:rsidRPr="001425F0">
        <w:rPr>
          <w:bCs/>
          <w:sz w:val="22"/>
          <w:szCs w:val="22"/>
          <w:u w:val="single"/>
          <w:lang w:eastAsia="en-US"/>
        </w:rPr>
        <w:t>przesyła kopi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odwołania zamawiaj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1425F0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1425F0">
        <w:rPr>
          <w:bCs/>
          <w:sz w:val="22"/>
          <w:szCs w:val="22"/>
          <w:u w:val="single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z jego tre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1425F0">
        <w:rPr>
          <w:bCs/>
          <w:sz w:val="22"/>
          <w:szCs w:val="22"/>
          <w:u w:val="single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1425F0">
        <w:rPr>
          <w:bCs/>
          <w:sz w:val="22"/>
          <w:szCs w:val="22"/>
          <w:u w:val="single"/>
          <w:lang w:eastAsia="en-US"/>
        </w:rPr>
        <w:t>przed upływem tego terminu.</w:t>
      </w:r>
      <w:r w:rsidRPr="001425F0">
        <w:rPr>
          <w:bCs/>
          <w:sz w:val="22"/>
          <w:szCs w:val="22"/>
          <w:lang w:eastAsia="en-US"/>
        </w:rPr>
        <w:t xml:space="preserve"> Domniemywa si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, iż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1425F0">
        <w:rPr>
          <w:bCs/>
          <w:sz w:val="22"/>
          <w:szCs w:val="22"/>
          <w:lang w:eastAsia="en-US"/>
        </w:rPr>
        <w:t>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mógł zapozna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z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piło przed upływem terminu do jego wniesienia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jednego ze sposobów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lonych w rozdziale X ust. 1 niniejszej SIWZ.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7. W przypadku wniesienia odwołania wobec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ogłoszenia o zamówieniu lub postanowie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1425F0">
        <w:rPr>
          <w:bCs/>
          <w:sz w:val="22"/>
          <w:szCs w:val="22"/>
          <w:lang w:eastAsia="en-US"/>
        </w:rPr>
        <w:t>specyfikacji istotnych warunków zamówienia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może przedłu</w:t>
      </w:r>
      <w:r w:rsidRPr="001425F0">
        <w:rPr>
          <w:rFonts w:eastAsia="TimesNewRoman,Bold"/>
          <w:bCs/>
          <w:sz w:val="22"/>
          <w:szCs w:val="22"/>
          <w:lang w:eastAsia="en-US"/>
        </w:rPr>
        <w:t>ż</w:t>
      </w:r>
      <w:r w:rsidRPr="001425F0">
        <w:rPr>
          <w:bCs/>
          <w:sz w:val="22"/>
          <w:szCs w:val="22"/>
          <w:lang w:eastAsia="en-US"/>
        </w:rPr>
        <w:t>y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termin składania ofert lub termin składania wniosków.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zania ofert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ulega zawieszeniu do czasu ogłoszenia przez Izb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orzeczenia.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425F0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o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przez niego lub zaniechaniu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jest on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1425F0">
        <w:rPr>
          <w:sz w:val="22"/>
          <w:szCs w:val="22"/>
        </w:rPr>
        <w:t xml:space="preserve">  </w:t>
      </w:r>
    </w:p>
    <w:p w:rsidR="005A3640" w:rsidRPr="001425F0" w:rsidRDefault="005A3640" w:rsidP="00C96B60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10. W sprawach nieuregulowanych w ustawie Prawo zamówień publicznych zastosowanie mają przepisy Kodeksu Cywilnego.</w:t>
      </w:r>
    </w:p>
    <w:p w:rsidR="005A3640" w:rsidRPr="001425F0" w:rsidRDefault="005A3640" w:rsidP="00C96B60">
      <w:pPr>
        <w:tabs>
          <w:tab w:val="left" w:pos="0"/>
        </w:tabs>
        <w:jc w:val="both"/>
        <w:rPr>
          <w:sz w:val="22"/>
          <w:szCs w:val="22"/>
        </w:rPr>
      </w:pPr>
    </w:p>
    <w:p w:rsidR="005A3640" w:rsidRDefault="005A3640" w:rsidP="00C96B60">
      <w:pPr>
        <w:spacing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XXIII.  </w:t>
      </w:r>
      <w:r w:rsidRPr="001425F0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b/>
          <w:sz w:val="22"/>
          <w:szCs w:val="22"/>
        </w:rPr>
        <w:t>.</w:t>
      </w:r>
    </w:p>
    <w:p w:rsidR="005A3640" w:rsidRPr="001425F0" w:rsidRDefault="005A3640" w:rsidP="00C96B60">
      <w:pPr>
        <w:ind w:left="720"/>
        <w:jc w:val="both"/>
        <w:rPr>
          <w:b/>
          <w:sz w:val="22"/>
          <w:szCs w:val="22"/>
        </w:rPr>
      </w:pP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Zamawiający w przedmiotowym postępowaniu nie dopuszcza porozumiewania się drogą elektroniczną, z zastrzeżeniem rozdziału X </w:t>
      </w:r>
      <w:proofErr w:type="spellStart"/>
      <w:r w:rsidRPr="00D12955">
        <w:rPr>
          <w:sz w:val="22"/>
          <w:szCs w:val="22"/>
        </w:rPr>
        <w:t>pkt</w:t>
      </w:r>
      <w:proofErr w:type="spellEnd"/>
      <w:r w:rsidRPr="00D12955">
        <w:rPr>
          <w:sz w:val="22"/>
          <w:szCs w:val="22"/>
        </w:rPr>
        <w:t xml:space="preserve"> 4 SIWZ.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przeprowadza aukcji elektronicznej.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przewiduje zwrotu kosztów udziału</w:t>
      </w:r>
      <w:r w:rsidRPr="001425F0">
        <w:rPr>
          <w:sz w:val="22"/>
          <w:szCs w:val="22"/>
        </w:rPr>
        <w:br/>
        <w:t>w postępowaniu.</w:t>
      </w:r>
    </w:p>
    <w:p w:rsidR="005A3640" w:rsidRPr="008359FD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425F0">
        <w:rPr>
          <w:sz w:val="22"/>
          <w:szCs w:val="22"/>
        </w:rPr>
        <w:t>Zamawiający w przedmiotowym postępowaniu nie przewiduje zawarcia umowy ramowej</w:t>
      </w:r>
      <w:r w:rsidRPr="008359FD">
        <w:rPr>
          <w:sz w:val="21"/>
          <w:szCs w:val="21"/>
        </w:rPr>
        <w:t>.</w:t>
      </w:r>
      <w:r w:rsidRPr="008359FD">
        <w:rPr>
          <w:i/>
          <w:sz w:val="21"/>
          <w:szCs w:val="21"/>
        </w:rPr>
        <w:t xml:space="preserve"> </w:t>
      </w: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359FD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82D55" w:rsidRDefault="005A3640" w:rsidP="00007271">
      <w:pPr>
        <w:spacing w:after="120"/>
        <w:ind w:left="56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5A3640" w:rsidRPr="008359FD" w:rsidRDefault="005A3640" w:rsidP="00C96B60">
      <w:pPr>
        <w:spacing w:after="120"/>
        <w:ind w:left="4680"/>
        <w:jc w:val="center"/>
        <w:rPr>
          <w:sz w:val="21"/>
          <w:szCs w:val="21"/>
        </w:rPr>
      </w:pPr>
    </w:p>
    <w:p w:rsidR="00007271" w:rsidRDefault="00007271" w:rsidP="00007271">
      <w:pPr>
        <w:spacing w:after="120"/>
        <w:ind w:left="538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……………………………………………</w:t>
      </w: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3C2958" w:rsidRDefault="003C2958" w:rsidP="00DD49F0">
      <w:pPr>
        <w:spacing w:after="120"/>
        <w:ind w:left="4679" w:firstLine="277"/>
      </w:pPr>
    </w:p>
    <w:p w:rsidR="005B637C" w:rsidRDefault="005B637C" w:rsidP="005B637C">
      <w:pPr>
        <w:spacing w:after="120"/>
      </w:pPr>
    </w:p>
    <w:p w:rsidR="005A3640" w:rsidRPr="00007271" w:rsidRDefault="005A3640" w:rsidP="005B637C">
      <w:pPr>
        <w:spacing w:after="120"/>
        <w:ind w:left="4248"/>
        <w:rPr>
          <w:i/>
          <w:sz w:val="21"/>
          <w:szCs w:val="21"/>
        </w:rPr>
      </w:pPr>
      <w:r w:rsidRPr="00E94FA0">
        <w:lastRenderedPageBreak/>
        <w:t xml:space="preserve">Załącznik nr 1 do SIWZ </w:t>
      </w:r>
      <w:r>
        <w:t xml:space="preserve"> AG/BZ</w:t>
      </w:r>
      <w:r w:rsidRPr="00E94FA0">
        <w:t>/</w:t>
      </w:r>
      <w:r w:rsidR="00DD49F0">
        <w:t>272-</w:t>
      </w:r>
      <w:r w:rsidR="00E43629">
        <w:t>12/2016</w:t>
      </w:r>
    </w:p>
    <w:p w:rsidR="005A3640" w:rsidRPr="00E94FA0" w:rsidRDefault="005A3640" w:rsidP="00C96B60">
      <w:pPr>
        <w:spacing w:after="120"/>
        <w:jc w:val="right"/>
      </w:pP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3C6114" w:rsidP="00C96B60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 xml:space="preserve">nr telefonu          </w:t>
      </w:r>
      <w:r w:rsidR="005A3640" w:rsidRPr="008359FD">
        <w:rPr>
          <w:sz w:val="21"/>
          <w:szCs w:val="21"/>
        </w:rPr>
        <w:t>...................................................</w:t>
      </w:r>
    </w:p>
    <w:p w:rsidR="005A3640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="003C6114">
        <w:rPr>
          <w:sz w:val="21"/>
          <w:szCs w:val="21"/>
        </w:rPr>
        <w:t xml:space="preserve">  </w:t>
      </w:r>
      <w:r w:rsidRPr="008359FD">
        <w:rPr>
          <w:sz w:val="21"/>
          <w:szCs w:val="21"/>
        </w:rPr>
        <w:tab/>
        <w:t>...................................................</w:t>
      </w:r>
    </w:p>
    <w:p w:rsidR="00A17A54" w:rsidRPr="008359FD" w:rsidRDefault="00A17A54" w:rsidP="00C96B60">
      <w:pPr>
        <w:rPr>
          <w:sz w:val="21"/>
          <w:szCs w:val="21"/>
        </w:rPr>
      </w:pPr>
      <w:r>
        <w:rPr>
          <w:sz w:val="21"/>
          <w:szCs w:val="21"/>
        </w:rPr>
        <w:t>e-mail                 …………………………………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6634C2" w:rsidRDefault="005A3640" w:rsidP="00C96B60">
      <w:pPr>
        <w:pStyle w:val="Nagwek2"/>
        <w:spacing w:after="120"/>
        <w:jc w:val="both"/>
        <w:rPr>
          <w:b w:val="0"/>
          <w:sz w:val="21"/>
          <w:szCs w:val="21"/>
        </w:rPr>
      </w:pPr>
      <w:r w:rsidRPr="006634C2">
        <w:rPr>
          <w:b w:val="0"/>
          <w:sz w:val="21"/>
          <w:szCs w:val="21"/>
        </w:rPr>
        <w:t xml:space="preserve">Oferujemy </w:t>
      </w:r>
      <w:r>
        <w:rPr>
          <w:b w:val="0"/>
          <w:sz w:val="21"/>
          <w:szCs w:val="21"/>
        </w:rPr>
        <w:t>sukcesywną dostawę</w:t>
      </w:r>
      <w:r w:rsidR="00007271">
        <w:rPr>
          <w:b w:val="0"/>
          <w:sz w:val="21"/>
          <w:szCs w:val="21"/>
        </w:rPr>
        <w:t xml:space="preserve"> (4</w:t>
      </w:r>
      <w:r w:rsidR="00EE3E17">
        <w:rPr>
          <w:b w:val="0"/>
          <w:sz w:val="21"/>
          <w:szCs w:val="21"/>
        </w:rPr>
        <w:t xml:space="preserve"> dostaw</w:t>
      </w:r>
      <w:r w:rsidR="00007271">
        <w:rPr>
          <w:b w:val="0"/>
          <w:sz w:val="21"/>
          <w:szCs w:val="21"/>
        </w:rPr>
        <w:t>y</w:t>
      </w:r>
      <w:r w:rsidRPr="006634C2">
        <w:rPr>
          <w:b w:val="0"/>
          <w:sz w:val="21"/>
          <w:szCs w:val="21"/>
        </w:rPr>
        <w:t xml:space="preserve">) artykułów spożywczych na potrzeby jednostek organizacyjnych Akademii Morskiej w Szczecinie na warunkach i zasadach określonych </w:t>
      </w:r>
      <w:r w:rsidRPr="006634C2">
        <w:rPr>
          <w:b w:val="0"/>
          <w:sz w:val="21"/>
          <w:szCs w:val="21"/>
        </w:rPr>
        <w:br/>
        <w:t>w SIWZ</w:t>
      </w:r>
      <w:r w:rsidR="00B23212">
        <w:rPr>
          <w:b w:val="0"/>
          <w:sz w:val="21"/>
          <w:szCs w:val="21"/>
        </w:rPr>
        <w:t xml:space="preserve">: </w:t>
      </w:r>
      <w:r w:rsidRPr="006634C2">
        <w:rPr>
          <w:b w:val="0"/>
          <w:sz w:val="21"/>
          <w:szCs w:val="21"/>
        </w:rPr>
        <w:t xml:space="preserve"> :</w:t>
      </w:r>
    </w:p>
    <w:p w:rsidR="005A3640" w:rsidRPr="008359FD" w:rsidRDefault="00B23212" w:rsidP="00B23212">
      <w:pPr>
        <w:spacing w:line="360" w:lineRule="auto"/>
        <w:jc w:val="both"/>
        <w:rPr>
          <w:sz w:val="21"/>
          <w:szCs w:val="21"/>
        </w:rPr>
      </w:pPr>
      <w:r w:rsidRPr="00E43629">
        <w:rPr>
          <w:b/>
          <w:sz w:val="21"/>
          <w:szCs w:val="21"/>
        </w:rPr>
        <w:t xml:space="preserve">- po łącznej cenie </w:t>
      </w:r>
      <w:r w:rsidR="005A3640" w:rsidRPr="00E43629">
        <w:rPr>
          <w:b/>
          <w:sz w:val="21"/>
          <w:szCs w:val="21"/>
        </w:rPr>
        <w:t>brutto</w:t>
      </w:r>
      <w:r w:rsidR="005A3640" w:rsidRPr="008359FD">
        <w:rPr>
          <w:sz w:val="21"/>
          <w:szCs w:val="21"/>
        </w:rPr>
        <w:t>:</w:t>
      </w:r>
      <w:r w:rsidR="005A3640"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5A3640" w:rsidRDefault="005A3640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brutto</w:t>
      </w:r>
      <w:r w:rsidRPr="008359FD">
        <w:rPr>
          <w:sz w:val="21"/>
          <w:szCs w:val="21"/>
        </w:rPr>
        <w:t xml:space="preserve"> słownie:</w:t>
      </w:r>
      <w:r w:rsidR="00E43629">
        <w:rPr>
          <w:sz w:val="21"/>
          <w:szCs w:val="21"/>
        </w:rPr>
        <w:t xml:space="preserve"> </w:t>
      </w:r>
      <w:r w:rsidRPr="008359FD">
        <w:rPr>
          <w:sz w:val="21"/>
          <w:szCs w:val="21"/>
        </w:rPr>
        <w:t>...........................................................................................................................)</w:t>
      </w:r>
    </w:p>
    <w:p w:rsidR="005B637C" w:rsidRDefault="005B637C" w:rsidP="00C96B60">
      <w:pPr>
        <w:pStyle w:val="Tekstpodstawowywcity"/>
        <w:rPr>
          <w:sz w:val="21"/>
          <w:szCs w:val="21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18"/>
        <w:gridCol w:w="1843"/>
        <w:gridCol w:w="992"/>
        <w:gridCol w:w="992"/>
        <w:gridCol w:w="652"/>
        <w:gridCol w:w="448"/>
        <w:gridCol w:w="885"/>
        <w:gridCol w:w="1134"/>
        <w:gridCol w:w="1559"/>
      </w:tblGrid>
      <w:tr w:rsidR="008210CA" w:rsidRPr="008210CA" w:rsidTr="008210CA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Opis istotnych cech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Proponowany produkt/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8210CA">
              <w:rPr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 xml:space="preserve"> Jednostka miary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 xml:space="preserve">J.m.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Cena jednostkowa brutto w PLN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Łączna cena brutto asortymentu w PLN (iloczyn wartości poszczególnych wierszy kolumny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8210CA">
              <w:rPr>
                <w:b/>
                <w:bCs/>
                <w:color w:val="000000"/>
                <w:sz w:val="16"/>
                <w:szCs w:val="16"/>
              </w:rPr>
              <w:t xml:space="preserve"> 7 i 8)</w:t>
            </w:r>
          </w:p>
        </w:tc>
      </w:tr>
      <w:tr w:rsidR="008210CA" w:rsidRPr="008210CA" w:rsidTr="008210CA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Oferowany produkt/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8210CA">
              <w:rPr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210CA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butelka pet, bez konserwantów, wysoko nasycona dwutlenkiem węgla, średnio zmineralizowana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Cisowianka</w:t>
            </w:r>
            <w:proofErr w:type="spellEnd"/>
            <w:r w:rsidRPr="008210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butelka pet, bez konserwantów, nie nasycona dwutlenkiem węgla, średnio zmineralizowana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Cisowianka</w:t>
            </w:r>
            <w:proofErr w:type="spellEnd"/>
            <w:r w:rsidRPr="008210C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Sok pomarańczowy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 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Sok z czerwonych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grapejfrutów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 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Sok jabłkowy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 1 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Sok pomidorowy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pasteryzowany,  zawierający sól, przecierowy, 100% soku, bez cukru, bez konserwantów, w szklanej butelce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Hortex, Fortuna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300 ml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w butelce, kapslowany, </w:t>
            </w:r>
            <w:r w:rsidRPr="008210CA">
              <w:rPr>
                <w:color w:val="000000"/>
                <w:sz w:val="16"/>
                <w:szCs w:val="16"/>
              </w:rPr>
              <w:lastRenderedPageBreak/>
              <w:t>bez konserwantów i sztucznych barwników, wyprodukowany z soku zagęszczonego, pasteryzowany, zawartość soku minimum 20%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lastRenderedPageBreak/>
              <w:t xml:space="preserve">Typu </w:t>
            </w:r>
            <w:r w:rsidRPr="008210CA">
              <w:rPr>
                <w:color w:val="000000"/>
                <w:sz w:val="16"/>
                <w:szCs w:val="16"/>
              </w:rPr>
              <w:lastRenderedPageBreak/>
              <w:t xml:space="preserve">Tymbark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9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jabłkowo-miętowy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Tymbark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8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jabłkowo-wiśniowy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Paluszki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solone, bez konserwantów,  bez cukru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Beskidzkie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300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Krakersy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solone, bez konserwantów,  wartość energetyczna 490-497 kcal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Lajkonik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Ciasteczka zbożowe z płatkami owsianymi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ciasteczka z płatkami owsianymi i z mąką pełnoziarnistą, bez barwników, substancji konserwujących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143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Duelki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kruche ciasteczka zdobione cukrem, częściowo oblane czekoladą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155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Herbatniki o smaku maślanym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 ciasteczka o aromacie i smaku maślanym, bez barwników i substancji konserwujących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Herbatniki Śmietankowe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herbatniki z kremem śmietankowym, posypane płatkami czekoladowymi, bez barwników i substancji konserwujących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160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Herbatniki Deserowe z cukrem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Kruche ciasteczka z cukrem z nuta migdałowego aromatu  bez barwników i substancji konserwujących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Herbatniki kokosowe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ciasteczka z wiórkami kokosowymi,  bez barwników i substancji konserwujących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125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Herbatniki kakaowe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ciasteczka kakaowe,  bez barwników i substancji konserwujących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122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Paluszki z galaretką pomarańczową w czekoladzie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Herbatniki z galaretką pomarańczową (31 %) w czekoladzie (34 %) bez barwników i substancji konserwujących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Krakuski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144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Herbatniki z kremem o smaku waniliowym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bez konserwantów, minimum 40 % nadzienia waniliowego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Markizy Hit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1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herbatniki z kremem o smaku czekoladowym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bez konserwantów, minimum 40% nadzienia czekoladowego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Markizy Hit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Biszkopt z galaretką malinową oblany z wierzchu czekoladą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Delicje Szampańskie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Biszkopt z galaretką wiśniową oblany z wierzchu czekoladą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Delicje Szampańskie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Biszkopt z galaretką pomarańczową oblany z wierzchu czekoladą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Delicje Szampańskie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Pierniki w kształcie serca, glazurowane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glazurowane, bez nadzienia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Toruńskie Pierniki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120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Serca w czekoladzie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pierniki w kształcie serca, oblane czekoladą, bez nadzienia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Toruńskie Pierniki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132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Herbatniki z karmelem oblany czekoladą z bakaliami i chrupkami ryżowymi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bez konserwantów, minimum czekolady mlecznej 33%,  chrupek ryżowych nie mniej niż 3,5 %, masa karmelowa min. 35%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Jeżyki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Wafelek czekoladowy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kruchy wafelek przekładany kremem kakaowym oblany czekoladą min. 30% , bez konserwantów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Prince Polo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35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Wafle kakaowe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wafelki przekładane kremem kakaowym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Familijne Jutrzenka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Wafle śmietankowe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wafelki przekładane kremem o smaku śmietankowym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Familijne Jutrzenka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Delikatna pianka o smaku waniliowym w czekoladzie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spacing w:after="240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bez konserwantów, czekolada deserowa 26%. Czekolada deserowa: masa kakaowa minimum 47%. Ekstrakt z wanilii.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Ptasie Mleczko Waniliowe Wedel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380g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Krówka mleczna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bez konserwantów, zawartość mleka w proszku nie mniej niż 6% , każdy cukierek zawinięty w osobny papierek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Krówka polska lub równoważnik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1000g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Cukierki czekoladowe z orzechami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bez konserwantów, minimum 22% czekolady, 17%  orzechów arachidowych,  masa kakaowa min. 38%, każdy cukierek zawinięty w osobny papierek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Michałki Wawel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6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Cukierki czekoladowe z nadzieniem truflowym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bez konserwantów, każdy cukierek zawinięty w osobny papierek, nie mniej niż 16% czekolady, zawiera tłuszcze roślinne, zawartość masy kakaowej 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210CA">
              <w:rPr>
                <w:color w:val="000000"/>
                <w:sz w:val="16"/>
                <w:szCs w:val="16"/>
              </w:rPr>
              <w:t>czekoladzie min. 42%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Trufle Wawel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10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Cukierki w czekoladzie deserowej nadziewane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mieszanka smaków oblane czekoladą (min. 15%  czekolady w tym min. 30% masy kakaowej), każdy zapakowany w osobny papierek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Mieszanka Wedlowska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490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Cukierki </w:t>
            </w:r>
            <w:r w:rsidRPr="008210CA">
              <w:rPr>
                <w:color w:val="000000"/>
                <w:sz w:val="16"/>
                <w:szCs w:val="16"/>
              </w:rPr>
              <w:lastRenderedPageBreak/>
              <w:t>czekoladowe z galaretką owocową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lastRenderedPageBreak/>
              <w:t xml:space="preserve">bez konserwantów, każdy </w:t>
            </w:r>
            <w:r w:rsidRPr="008210CA">
              <w:rPr>
                <w:color w:val="000000"/>
                <w:sz w:val="16"/>
                <w:szCs w:val="16"/>
              </w:rPr>
              <w:lastRenderedPageBreak/>
              <w:t>zawinięty w osobny papierek, czekolada min. 18%, masa kakaowa min. 40%, zawiera tłuszcze roślinne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lastRenderedPageBreak/>
              <w:t xml:space="preserve">Typu </w:t>
            </w:r>
            <w:r w:rsidRPr="008210CA">
              <w:rPr>
                <w:color w:val="000000"/>
                <w:sz w:val="16"/>
                <w:szCs w:val="16"/>
              </w:rPr>
              <w:lastRenderedPageBreak/>
              <w:t xml:space="preserve">Mieszanka Krakowska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280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</w:t>
            </w:r>
            <w:r w:rsidRPr="008210CA">
              <w:rPr>
                <w:color w:val="000000"/>
                <w:sz w:val="16"/>
                <w:szCs w:val="16"/>
              </w:rPr>
              <w:lastRenderedPageBreak/>
              <w:t>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Galaretki z nadzieniem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galaretki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pektydowe</w:t>
            </w:r>
            <w:proofErr w:type="spellEnd"/>
            <w:r w:rsidRPr="008210CA">
              <w:rPr>
                <w:color w:val="000000"/>
                <w:sz w:val="16"/>
                <w:szCs w:val="16"/>
              </w:rPr>
              <w:t xml:space="preserve"> z nadzieniem (min. 12%) w cukrze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Fresh&amp;Fruity</w:t>
            </w:r>
            <w:proofErr w:type="spellEnd"/>
            <w:r w:rsidRPr="008210CA">
              <w:rPr>
                <w:color w:val="000000"/>
                <w:sz w:val="16"/>
                <w:szCs w:val="16"/>
              </w:rPr>
              <w:t xml:space="preserve"> Wawel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280g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Śliwki kandyzowane w czekoladzie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czekoladki bez konserwantów, śliwki nie mniej niż  38% - w kremie kakaowym, zawartość czekolady minimum  35%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Śliwka Nałęczowska Solidarność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Cukierki toffi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toffi  mleczne nadziewane kremem czekoladowym, minimum 4% czekolady, bez konserwantów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Toffino</w:t>
            </w:r>
            <w:proofErr w:type="spellEnd"/>
            <w:r w:rsidRPr="008210CA">
              <w:rPr>
                <w:color w:val="000000"/>
                <w:sz w:val="16"/>
                <w:szCs w:val="16"/>
              </w:rPr>
              <w:t xml:space="preserve"> Solidarność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Cukierki czekoladowe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oblane czekoladą deserową min. 40 %, z masą kakaową i dodatkiem wafli, każdy zapakowany w osobny papierek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Kasztanki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Czekoladki nadziewane Malaga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czekoladki z nadzieniem (50%) śmietankowym z rodzynkami, każda zapakowana w osobny papierek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Wawel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1001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Czekoladki nadziewane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Krówkowa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czekoladki mleczne nadziewana półpłynnym mleczno-karmelowym nadzieniem, każda zapakowana w osobny papierek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Wawel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Krówkowa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1002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Czekoladki nadziewane Adwokat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czekoladki z nadzieniem o smaku likieru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adwokatowego</w:t>
            </w:r>
            <w:proofErr w:type="spellEnd"/>
            <w:r w:rsidRPr="008210CA">
              <w:rPr>
                <w:color w:val="000000"/>
                <w:sz w:val="16"/>
                <w:szCs w:val="16"/>
              </w:rPr>
              <w:t xml:space="preserve"> (50%), każda zapakowana w osobny papierek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Wawel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1003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Cukierki w białej polewie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orzechy arachidowe 23%, cukier biała polewa 16,5% (cukier, tłuszcz roślinny utwardzony, serwatka w proszku, emulgator; lecytyna sojowa, aromaty, tłuszcz roślinny, mleko w proszku pełne, laktoza, serwatka w proszku, herbatniki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Białe Michałki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Karmelki nadziewane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Karmelki twarde nadziewane o smaku śmietankowo-truskawkowym, każdy zapakowany w osobny papierek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Wawel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1001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Orzeszki ziemne bez soli i tłuszczu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w puszce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Felix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Orzeszki ziemne solone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w puszce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Felix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Cukier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biały, kryształ, sypki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Diamant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 kg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1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Cukier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w saszetkach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Srebrna Łyżeczka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5 g x 200 szt.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Mleko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białe, UHT, 3,2% tłuszczu, karton z zamknięciem, bez konserwantów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Łaciate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Mleko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białe, UHT, 3,2% tłuszczu, karton  z zamknięciem, bez konserwantów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Łaciate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1000 ml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  szt.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10CA" w:rsidRPr="008210CA" w:rsidRDefault="008210CA" w:rsidP="008210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</w:p>
        </w:tc>
      </w:tr>
      <w:tr w:rsidR="008210CA" w:rsidRPr="008210CA" w:rsidTr="008210CA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Mleko zagęszczone niesłodzone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UHT, bez konserwantów, bez cukru, zawartość tłuszczu 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Typu Gostyń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500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     szt.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17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Herbata czarna ekspresowa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herbata czarna 100%, ekspresowa, 100 torebek w opakowaniu tekturowym, waga jednej torebki 1,5-2g z nitką umożliwiającą jej wyciągnięcie; zgodnie z międzynarodowymi zaleceniami żywnościowymi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 xml:space="preserve">Typu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Lipton</w:t>
            </w:r>
            <w:proofErr w:type="spellEnd"/>
            <w:r w:rsidRPr="008210C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Yellow</w:t>
            </w:r>
            <w:proofErr w:type="spellEnd"/>
            <w:r w:rsidRPr="008210C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Label</w:t>
            </w:r>
            <w:proofErr w:type="spellEnd"/>
            <w:r w:rsidRPr="008210C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210CA">
              <w:rPr>
                <w:color w:val="000000"/>
                <w:sz w:val="16"/>
                <w:szCs w:val="16"/>
              </w:rPr>
              <w:t>Tea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200 g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0CA" w:rsidRPr="008210CA" w:rsidRDefault="008210CA" w:rsidP="008210CA">
            <w:pPr>
              <w:jc w:val="center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10CA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10CA" w:rsidRPr="008210CA" w:rsidTr="008210CA">
        <w:trPr>
          <w:trHeight w:val="445"/>
        </w:trPr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jc w:val="right"/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Łączna cena brutto (suma wierszy od 1 do 52 kolumny 10)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0CA" w:rsidRPr="008210CA" w:rsidRDefault="008210CA" w:rsidP="008210CA">
            <w:pPr>
              <w:rPr>
                <w:color w:val="000000"/>
                <w:sz w:val="16"/>
                <w:szCs w:val="16"/>
              </w:rPr>
            </w:pPr>
            <w:r w:rsidRPr="008210C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23212" w:rsidRDefault="00B23212" w:rsidP="00C96B60">
      <w:pPr>
        <w:pStyle w:val="Tekstpodstawowywcity"/>
        <w:rPr>
          <w:sz w:val="21"/>
          <w:szCs w:val="21"/>
        </w:rPr>
      </w:pPr>
    </w:p>
    <w:p w:rsidR="00E43629" w:rsidRDefault="00E43629" w:rsidP="00C96B60">
      <w:pPr>
        <w:pStyle w:val="Tekstpodstawowywcity"/>
        <w:rPr>
          <w:sz w:val="21"/>
          <w:szCs w:val="21"/>
        </w:rPr>
      </w:pPr>
    </w:p>
    <w:p w:rsidR="00E43629" w:rsidRDefault="00E43629" w:rsidP="00C96B60">
      <w:pPr>
        <w:pStyle w:val="Tekstpodstawowywcity"/>
        <w:rPr>
          <w:sz w:val="21"/>
          <w:szCs w:val="21"/>
        </w:rPr>
      </w:pPr>
    </w:p>
    <w:p w:rsidR="00B23212" w:rsidRPr="00B23212" w:rsidRDefault="00B23212" w:rsidP="00B23212">
      <w:pPr>
        <w:pStyle w:val="Tekstpodstawowywcity"/>
        <w:rPr>
          <w:sz w:val="21"/>
          <w:szCs w:val="21"/>
        </w:rPr>
      </w:pPr>
      <w:r w:rsidRPr="00E43629">
        <w:rPr>
          <w:b/>
          <w:sz w:val="21"/>
          <w:szCs w:val="21"/>
        </w:rPr>
        <w:t>- termin płatności:</w:t>
      </w:r>
      <w:r>
        <w:rPr>
          <w:sz w:val="21"/>
          <w:szCs w:val="21"/>
        </w:rPr>
        <w:t xml:space="preserve"> 21 / 30 </w:t>
      </w:r>
      <w:r w:rsidRPr="00B23212">
        <w:rPr>
          <w:sz w:val="22"/>
          <w:szCs w:val="22"/>
          <w:vertAlign w:val="superscript"/>
        </w:rPr>
        <w:t>*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 xml:space="preserve">dni </w:t>
      </w:r>
    </w:p>
    <w:p w:rsidR="005A3640" w:rsidRDefault="00B23212" w:rsidP="00C96B60">
      <w:pPr>
        <w:pStyle w:val="Tekstpodstawowywcity"/>
        <w:rPr>
          <w:sz w:val="16"/>
          <w:szCs w:val="16"/>
        </w:rPr>
      </w:pPr>
      <w:r w:rsidRPr="00B23212">
        <w:rPr>
          <w:sz w:val="16"/>
          <w:szCs w:val="16"/>
        </w:rPr>
        <w:t xml:space="preserve">* - niepotrzebne skreślić </w:t>
      </w:r>
    </w:p>
    <w:p w:rsidR="005C0490" w:rsidRDefault="005C0490" w:rsidP="00C96B60">
      <w:pPr>
        <w:pStyle w:val="Tekstpodstawowywcity"/>
        <w:rPr>
          <w:sz w:val="16"/>
          <w:szCs w:val="16"/>
        </w:rPr>
      </w:pPr>
    </w:p>
    <w:p w:rsidR="00B23212" w:rsidRPr="00B23212" w:rsidRDefault="00B23212" w:rsidP="00C96B60">
      <w:pPr>
        <w:pStyle w:val="Tekstpodstawowywcity"/>
        <w:rPr>
          <w:sz w:val="16"/>
          <w:szCs w:val="16"/>
        </w:rPr>
      </w:pP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5A3640" w:rsidRPr="008359FD" w:rsidRDefault="005A3640" w:rsidP="00FA551A">
      <w:pPr>
        <w:pStyle w:val="Tekstpodstawowywcity"/>
        <w:numPr>
          <w:ilvl w:val="0"/>
          <w:numId w:val="15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5A3640" w:rsidRPr="008359FD" w:rsidRDefault="005A3640" w:rsidP="00FA551A">
      <w:pPr>
        <w:pStyle w:val="Zwykytekst"/>
        <w:numPr>
          <w:ilvl w:val="0"/>
          <w:numId w:val="15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  <w:r w:rsidR="00BA70A3">
        <w:rPr>
          <w:rFonts w:ascii="Times New Roman" w:hAnsi="Times New Roman"/>
          <w:sz w:val="21"/>
          <w:szCs w:val="21"/>
        </w:rPr>
        <w:t>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FA551A">
      <w:pPr>
        <w:pStyle w:val="Zwykytekst"/>
        <w:numPr>
          <w:ilvl w:val="0"/>
          <w:numId w:val="18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Opis przedmiotu zamówienia tj. wypełniony i podpisany załącznik 1a do SIWZ.</w:t>
      </w:r>
    </w:p>
    <w:p w:rsidR="005A3640" w:rsidRPr="008359FD" w:rsidRDefault="005A3640" w:rsidP="00FA551A">
      <w:pPr>
        <w:pStyle w:val="Tekstpodstawowywcity3"/>
        <w:numPr>
          <w:ilvl w:val="0"/>
          <w:numId w:val="17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Dokumenty wymagane treścią rozdziału IX SIWZ.</w:t>
      </w: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B23212" w:rsidRPr="00B23212" w:rsidRDefault="005A3640" w:rsidP="00B23212">
            <w:pPr>
              <w:tabs>
                <w:tab w:val="left" w:pos="5740"/>
              </w:tabs>
              <w:spacing w:after="120"/>
              <w:rPr>
                <w:i/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pStyle w:val="Tekstpodstawowywcity"/>
        <w:spacing w:after="120"/>
        <w:jc w:val="both"/>
        <w:rPr>
          <w:sz w:val="21"/>
          <w:szCs w:val="21"/>
        </w:rPr>
        <w:sectPr w:rsidR="005A3640" w:rsidRPr="008359FD" w:rsidSect="00007271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Fmt w:val="chicago"/>
            <w:numRestart w:val="eachSect"/>
          </w:footnotePr>
          <w:pgSz w:w="11906" w:h="16838" w:code="9"/>
          <w:pgMar w:top="567" w:right="2126" w:bottom="680" w:left="1134" w:header="709" w:footer="709" w:gutter="0"/>
          <w:pgNumType w:start="1"/>
          <w:cols w:space="708"/>
          <w:titlePg/>
          <w:docGrid w:linePitch="360"/>
        </w:sectPr>
      </w:pPr>
    </w:p>
    <w:p w:rsidR="005A3640" w:rsidRPr="008359FD" w:rsidRDefault="005A3640" w:rsidP="00C96B60">
      <w:pPr>
        <w:jc w:val="right"/>
        <w:rPr>
          <w:i/>
          <w:sz w:val="21"/>
          <w:szCs w:val="21"/>
        </w:rPr>
      </w:pPr>
      <w:r w:rsidRPr="008359FD">
        <w:rPr>
          <w:sz w:val="21"/>
          <w:szCs w:val="21"/>
        </w:rPr>
        <w:lastRenderedPageBreak/>
        <w:t>Załącznik nr 2 do SIWZ</w:t>
      </w:r>
      <w:r w:rsidR="00B46BE1">
        <w:rPr>
          <w:sz w:val="21"/>
          <w:szCs w:val="21"/>
        </w:rPr>
        <w:t xml:space="preserve"> AG/BZ/</w:t>
      </w:r>
      <w:r w:rsidR="00DD49F0">
        <w:rPr>
          <w:sz w:val="21"/>
          <w:szCs w:val="21"/>
        </w:rPr>
        <w:t>272-</w:t>
      </w:r>
      <w:r w:rsidR="005C0490">
        <w:rPr>
          <w:sz w:val="21"/>
          <w:szCs w:val="21"/>
        </w:rPr>
        <w:t>12</w:t>
      </w:r>
      <w:r>
        <w:rPr>
          <w:sz w:val="21"/>
          <w:szCs w:val="21"/>
        </w:rPr>
        <w:t>/201</w:t>
      </w:r>
      <w:r w:rsidR="005C0490">
        <w:rPr>
          <w:sz w:val="21"/>
          <w:szCs w:val="21"/>
        </w:rPr>
        <w:t>6</w:t>
      </w:r>
    </w:p>
    <w:p w:rsidR="005A3640" w:rsidRPr="008359FD" w:rsidRDefault="005A3640" w:rsidP="00C96B60">
      <w:pPr>
        <w:jc w:val="right"/>
        <w:rPr>
          <w:color w:val="000000"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5A3640" w:rsidRPr="008359FD" w:rsidRDefault="005A3640" w:rsidP="00FA551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Pr="007805F7" w:rsidRDefault="005A3640" w:rsidP="007805F7">
      <w:pPr>
        <w:rPr>
          <w:sz w:val="21"/>
          <w:szCs w:val="21"/>
        </w:rPr>
      </w:pPr>
    </w:p>
    <w:p w:rsidR="005A3640" w:rsidRDefault="005A3640" w:rsidP="00C96B60"/>
    <w:p w:rsidR="005A3640" w:rsidRDefault="005A3640" w:rsidP="00C96B60"/>
    <w:p w:rsidR="005A3640" w:rsidRDefault="005A3640" w:rsidP="00C96B60"/>
    <w:p w:rsidR="00B46BE1" w:rsidRDefault="00B46BE1" w:rsidP="00C96B60"/>
    <w:p w:rsidR="005A3640" w:rsidRDefault="005A3640" w:rsidP="00C96B60"/>
    <w:p w:rsidR="005A3640" w:rsidRPr="00C82ED4" w:rsidRDefault="00B46BE1" w:rsidP="00C82ED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>
        <w:rPr>
          <w:sz w:val="20"/>
        </w:rPr>
        <w:lastRenderedPageBreak/>
        <w:t>Załącznik nr 3 do SIWZ AG/BZ/</w:t>
      </w:r>
      <w:r w:rsidR="00DD49F0">
        <w:rPr>
          <w:sz w:val="20"/>
        </w:rPr>
        <w:t>272-</w:t>
      </w:r>
      <w:r w:rsidR="005C0490">
        <w:rPr>
          <w:sz w:val="20"/>
        </w:rPr>
        <w:t>12/2016</w:t>
      </w: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5A3640" w:rsidRPr="00FA35C7" w:rsidRDefault="005A3640" w:rsidP="00FA551A">
      <w:pPr>
        <w:autoSpaceDE w:val="0"/>
        <w:spacing w:before="240" w:line="360" w:lineRule="auto"/>
        <w:ind w:firstLine="357"/>
        <w:jc w:val="both"/>
        <w:rPr>
          <w:sz w:val="22"/>
          <w:szCs w:val="22"/>
        </w:rPr>
      </w:pPr>
      <w:r w:rsidRPr="00FA35C7">
        <w:rPr>
          <w:sz w:val="22"/>
          <w:szCs w:val="22"/>
        </w:rPr>
        <w:t xml:space="preserve">Oświadczam, że Wykonawca, którego reprezentuję na dzień składania ofert </w:t>
      </w:r>
      <w:r w:rsidRPr="00FA35C7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Pr="00B84162">
        <w:rPr>
          <w:rStyle w:val="Odwoanieprzypisudolnego"/>
          <w:b/>
          <w:sz w:val="40"/>
          <w:szCs w:val="40"/>
        </w:rPr>
        <w:footnoteReference w:id="1"/>
      </w:r>
      <w:r w:rsidRPr="00FA35C7">
        <w:rPr>
          <w:sz w:val="22"/>
          <w:szCs w:val="22"/>
        </w:rPr>
        <w:t xml:space="preserve">, o której mowa w art. 24 ust. 2 </w:t>
      </w:r>
      <w:proofErr w:type="spellStart"/>
      <w:r w:rsidRPr="00FA35C7">
        <w:rPr>
          <w:sz w:val="22"/>
          <w:szCs w:val="22"/>
        </w:rPr>
        <w:t>pkt</w:t>
      </w:r>
      <w:proofErr w:type="spellEnd"/>
      <w:r w:rsidRPr="00FA35C7">
        <w:rPr>
          <w:sz w:val="22"/>
          <w:szCs w:val="22"/>
        </w:rPr>
        <w:t xml:space="preserve"> 5 ustawy Prawo zamówień publicznych</w:t>
      </w:r>
    </w:p>
    <w:p w:rsidR="005A3640" w:rsidRPr="00FA35C7" w:rsidRDefault="005A3640" w:rsidP="0098541D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5A3640" w:rsidRDefault="005A3640" w:rsidP="001E1C71">
      <w:pPr>
        <w:jc w:val="center"/>
        <w:rPr>
          <w:i/>
        </w:rPr>
      </w:pPr>
      <w:r w:rsidRPr="004D51D0">
        <w:rPr>
          <w:i/>
        </w:rPr>
        <w:br w:type="page"/>
      </w:r>
    </w:p>
    <w:p w:rsidR="005A3640" w:rsidRDefault="005A3640" w:rsidP="001E1C71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  <w:rPr>
          <w:i/>
        </w:rPr>
      </w:pPr>
    </w:p>
    <w:p w:rsidR="00FA551A" w:rsidRPr="0068146F" w:rsidRDefault="005A3640" w:rsidP="00FA551A">
      <w:pPr>
        <w:spacing w:line="360" w:lineRule="auto"/>
        <w:jc w:val="right"/>
        <w:rPr>
          <w:b/>
          <w:caps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 w:rsidR="00FA551A">
        <w:rPr>
          <w:sz w:val="22"/>
          <w:szCs w:val="22"/>
        </w:rPr>
        <w:t xml:space="preserve">Załącznik nr 3 do SIWZ </w:t>
      </w:r>
      <w:r w:rsidR="00E56BE3">
        <w:rPr>
          <w:sz w:val="22"/>
          <w:szCs w:val="22"/>
          <w:lang w:eastAsia="en-US"/>
        </w:rPr>
        <w:t>AG/BZ</w:t>
      </w:r>
      <w:r w:rsidR="005C0490">
        <w:rPr>
          <w:sz w:val="22"/>
          <w:szCs w:val="22"/>
          <w:lang w:eastAsia="en-US"/>
        </w:rPr>
        <w:t>/272-12</w:t>
      </w:r>
      <w:r w:rsidR="00FA551A" w:rsidRPr="00B7436D">
        <w:rPr>
          <w:sz w:val="22"/>
          <w:szCs w:val="22"/>
          <w:lang w:eastAsia="en-US"/>
        </w:rPr>
        <w:t>/201</w:t>
      </w:r>
      <w:r w:rsidR="005C0490">
        <w:rPr>
          <w:sz w:val="22"/>
          <w:szCs w:val="22"/>
          <w:lang w:eastAsia="en-US"/>
        </w:rPr>
        <w:t>6</w:t>
      </w:r>
    </w:p>
    <w:p w:rsidR="00FA551A" w:rsidRPr="0068146F" w:rsidRDefault="00FA551A" w:rsidP="00FA551A">
      <w:pPr>
        <w:tabs>
          <w:tab w:val="left" w:pos="5740"/>
        </w:tabs>
        <w:jc w:val="right"/>
        <w:rPr>
          <w:szCs w:val="22"/>
        </w:rPr>
      </w:pPr>
    </w:p>
    <w:p w:rsidR="00FA551A" w:rsidRPr="0068146F" w:rsidRDefault="00FA551A" w:rsidP="00FA551A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FA551A" w:rsidRPr="0068146F" w:rsidRDefault="00FA551A" w:rsidP="00FA551A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Oświadczam, zgodnie z treścią </w:t>
      </w:r>
      <w:r w:rsidRPr="003C0ACA">
        <w:rPr>
          <w:b/>
          <w:sz w:val="22"/>
          <w:szCs w:val="22"/>
        </w:rPr>
        <w:t>art. 24</w:t>
      </w:r>
      <w:r w:rsidRPr="00375D1A">
        <w:rPr>
          <w:sz w:val="22"/>
          <w:szCs w:val="22"/>
        </w:rPr>
        <w:t xml:space="preserve"> </w:t>
      </w:r>
      <w:r w:rsidRPr="00344699">
        <w:rPr>
          <w:b/>
          <w:sz w:val="22"/>
          <w:szCs w:val="22"/>
        </w:rPr>
        <w:t xml:space="preserve">ust. 1 oraz ust. 2a </w:t>
      </w:r>
      <w:r w:rsidRPr="00375D1A">
        <w:rPr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A551A" w:rsidRPr="00375D1A" w:rsidRDefault="00FA551A" w:rsidP="00FA551A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w stosunku do którego otwarto likwidację lub których u</w:t>
      </w:r>
      <w:r>
        <w:rPr>
          <w:iCs/>
          <w:sz w:val="22"/>
          <w:szCs w:val="22"/>
        </w:rPr>
        <w:t xml:space="preserve">padłość ogłoszono, </w:t>
      </w:r>
      <w:r w:rsidRPr="00375D1A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 spółką jawną, której wspólnika prawomocnie skazano za przes</w:t>
      </w:r>
      <w:r>
        <w:rPr>
          <w:iCs/>
          <w:sz w:val="22"/>
          <w:szCs w:val="22"/>
        </w:rPr>
        <w:t xml:space="preserve">tępstwo popełnione w związku </w:t>
      </w:r>
      <w:r w:rsidRPr="00375D1A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</w:t>
      </w:r>
      <w:r w:rsidRPr="00375D1A">
        <w:rPr>
          <w:iCs/>
          <w:sz w:val="22"/>
          <w:szCs w:val="22"/>
        </w:rPr>
        <w:lastRenderedPageBreak/>
        <w:t>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FA551A" w:rsidRPr="00375D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A551A" w:rsidRDefault="00FA551A" w:rsidP="00FA551A">
      <w:pPr>
        <w:numPr>
          <w:ilvl w:val="0"/>
          <w:numId w:val="31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375D1A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86256">
        <w:rPr>
          <w:b/>
        </w:rPr>
        <w:t>*Uwaga!!! W poniższej części oświadczenia należy skreślić niewłaściwe</w:t>
      </w:r>
    </w:p>
    <w:p w:rsidR="00FA551A" w:rsidRPr="00686256" w:rsidRDefault="00FA551A" w:rsidP="00FA551A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FA551A" w:rsidRPr="00686256" w:rsidRDefault="00FA551A" w:rsidP="00FA551A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686256">
        <w:rPr>
          <w:iCs/>
          <w:sz w:val="22"/>
          <w:szCs w:val="22"/>
        </w:rPr>
        <w:t>*11. Nie jest wykonawcą,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w stanie wykazać za pomocą dowolnych środków dowodowych </w:t>
      </w:r>
    </w:p>
    <w:p w:rsidR="00FA551A" w:rsidRPr="00686256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6256">
        <w:rPr>
          <w:rFonts w:eastAsia="TimesNewRoman"/>
          <w:sz w:val="22"/>
          <w:szCs w:val="22"/>
        </w:rPr>
        <w:t>*12. Jest wykonawcą</w:t>
      </w:r>
      <w:r w:rsidRPr="00686256">
        <w:rPr>
          <w:iCs/>
          <w:sz w:val="22"/>
          <w:szCs w:val="22"/>
        </w:rPr>
        <w:t xml:space="preserve">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lub zobowiązał się do ich naprawienia, co udowadnia załączając następujące dokumenty ……….</w:t>
      </w: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FA551A" w:rsidRPr="0068146F" w:rsidRDefault="00FA551A" w:rsidP="00FA551A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A551A" w:rsidRPr="0068146F" w:rsidTr="005E24A8">
        <w:tc>
          <w:tcPr>
            <w:tcW w:w="4760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FA551A" w:rsidRPr="0068146F" w:rsidRDefault="00FA551A" w:rsidP="005E24A8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FA551A" w:rsidRDefault="00FA551A" w:rsidP="00FA551A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011BED" w:rsidRDefault="00011BED" w:rsidP="00C96B60">
      <w:pPr>
        <w:rPr>
          <w:sz w:val="24"/>
        </w:rPr>
      </w:pPr>
    </w:p>
    <w:p w:rsidR="00CC79DD" w:rsidRDefault="00CC79DD" w:rsidP="00C96B60"/>
    <w:p w:rsidR="005A3640" w:rsidRDefault="005A3640" w:rsidP="00C96B60"/>
    <w:p w:rsidR="00CC79DD" w:rsidRDefault="00CC79DD" w:rsidP="00C96B60"/>
    <w:p w:rsidR="005A3640" w:rsidRPr="00CC79DD" w:rsidRDefault="005A3640" w:rsidP="00C96B60">
      <w:pPr>
        <w:tabs>
          <w:tab w:val="left" w:pos="5740"/>
        </w:tabs>
        <w:jc w:val="right"/>
        <w:rPr>
          <w:sz w:val="16"/>
          <w:szCs w:val="16"/>
        </w:rPr>
      </w:pPr>
      <w:r w:rsidRPr="00CC79DD">
        <w:rPr>
          <w:sz w:val="16"/>
          <w:szCs w:val="16"/>
        </w:rPr>
        <w:t>Załącznik nr  5 do SIWZ AG/</w:t>
      </w:r>
      <w:r w:rsidR="00B46BE1" w:rsidRPr="00CC79DD">
        <w:rPr>
          <w:sz w:val="16"/>
          <w:szCs w:val="16"/>
        </w:rPr>
        <w:t>BZ/</w:t>
      </w:r>
      <w:r w:rsidR="00FA551A" w:rsidRPr="00CC79DD">
        <w:rPr>
          <w:sz w:val="16"/>
          <w:szCs w:val="16"/>
        </w:rPr>
        <w:t>272-</w:t>
      </w:r>
      <w:r w:rsidR="005C0490" w:rsidRPr="00CC79DD">
        <w:rPr>
          <w:sz w:val="16"/>
          <w:szCs w:val="16"/>
        </w:rPr>
        <w:t>12/2016</w:t>
      </w: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right"/>
        <w:rPr>
          <w:iCs/>
          <w:strike/>
          <w:sz w:val="21"/>
          <w:szCs w:val="21"/>
        </w:rPr>
      </w:pPr>
    </w:p>
    <w:p w:rsidR="005A3640" w:rsidRPr="008359FD" w:rsidRDefault="005A3640" w:rsidP="00C96B60">
      <w:pPr>
        <w:pStyle w:val="Nagwek1"/>
        <w:ind w:left="-142"/>
        <w:jc w:val="center"/>
        <w:rPr>
          <w:i/>
          <w:sz w:val="21"/>
          <w:szCs w:val="21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i/>
          <w:sz w:val="22"/>
          <w:szCs w:val="22"/>
        </w:rPr>
      </w:pPr>
      <w:r w:rsidRPr="00813FFD">
        <w:rPr>
          <w:i/>
          <w:sz w:val="22"/>
          <w:szCs w:val="22"/>
        </w:rPr>
        <w:t>WZÓR UMOWY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AG/BZ/</w:t>
      </w:r>
      <w:r w:rsidR="00FA551A">
        <w:rPr>
          <w:sz w:val="22"/>
          <w:szCs w:val="22"/>
        </w:rPr>
        <w:t>272-</w:t>
      </w:r>
      <w:r w:rsidR="005C0490">
        <w:rPr>
          <w:sz w:val="22"/>
          <w:szCs w:val="22"/>
        </w:rPr>
        <w:t>12/2016</w:t>
      </w:r>
    </w:p>
    <w:p w:rsidR="005A3640" w:rsidRPr="00813FFD" w:rsidRDefault="00007271" w:rsidP="00C96B60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zawarta w dniu …</w:t>
      </w:r>
      <w:r w:rsidR="005C0490">
        <w:rPr>
          <w:b/>
          <w:sz w:val="22"/>
          <w:szCs w:val="22"/>
        </w:rPr>
        <w:t>…..…… 2016</w:t>
      </w:r>
      <w:r w:rsidR="005A3640" w:rsidRPr="00813FFD">
        <w:rPr>
          <w:b/>
          <w:sz w:val="22"/>
          <w:szCs w:val="22"/>
        </w:rPr>
        <w:t xml:space="preserve"> r.</w:t>
      </w:r>
    </w:p>
    <w:p w:rsidR="005A3640" w:rsidRDefault="005A3640" w:rsidP="00CC79DD">
      <w:pPr>
        <w:spacing w:before="120"/>
        <w:rPr>
          <w:b/>
          <w:sz w:val="22"/>
          <w:szCs w:val="22"/>
        </w:rPr>
      </w:pPr>
    </w:p>
    <w:p w:rsidR="00CC79DD" w:rsidRPr="00813FFD" w:rsidRDefault="00CC79DD" w:rsidP="00CC79DD">
      <w:pPr>
        <w:spacing w:before="120"/>
        <w:rPr>
          <w:b/>
          <w:sz w:val="22"/>
          <w:szCs w:val="22"/>
        </w:rPr>
      </w:pP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pomiędzy: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b/>
          <w:sz w:val="22"/>
          <w:szCs w:val="22"/>
        </w:rPr>
        <w:t>Akademią Morską w Szczecinie</w:t>
      </w:r>
      <w:r w:rsidRPr="00813FFD">
        <w:rPr>
          <w:sz w:val="22"/>
          <w:szCs w:val="22"/>
        </w:rPr>
        <w:t>, ul. Wały Chrobrego 1-2, 70-500 Szczecin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REGON: 000145129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NIP: 851-000-63-88 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</w:t>
      </w:r>
      <w:r w:rsidRPr="00813FFD">
        <w:rPr>
          <w:sz w:val="22"/>
          <w:szCs w:val="22"/>
        </w:rPr>
        <w:tab/>
      </w:r>
      <w:r w:rsidRPr="00813FFD">
        <w:rPr>
          <w:sz w:val="22"/>
          <w:szCs w:val="22"/>
        </w:rPr>
        <w:tab/>
        <w:t>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Zamawiającym</w:t>
      </w:r>
      <w:r w:rsidRPr="00813FFD">
        <w:rPr>
          <w:sz w:val="22"/>
          <w:szCs w:val="22"/>
        </w:rPr>
        <w:t>,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a</w:t>
      </w:r>
    </w:p>
    <w:p w:rsidR="005A3640" w:rsidRPr="00011BED" w:rsidRDefault="005A3640" w:rsidP="00C96B60">
      <w:pPr>
        <w:rPr>
          <w:bCs/>
          <w:sz w:val="22"/>
          <w:szCs w:val="22"/>
        </w:rPr>
      </w:pPr>
      <w:r w:rsidRPr="00011BED">
        <w:rPr>
          <w:sz w:val="22"/>
          <w:szCs w:val="22"/>
        </w:rPr>
        <w:t>……………………………</w:t>
      </w:r>
    </w:p>
    <w:p w:rsidR="005A3640" w:rsidRPr="00813FFD" w:rsidRDefault="005A3640" w:rsidP="00C96B60">
      <w:pPr>
        <w:pStyle w:val="Nagwek2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REGON: …………………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>NIP: 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KRS ……………</w:t>
      </w:r>
      <w:r w:rsidR="00011BED"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 xml:space="preserve">/ wpis do ewidencji działalności gospodarczej pod nr 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……..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FA551A">
      <w:pPr>
        <w:numPr>
          <w:ilvl w:val="0"/>
          <w:numId w:val="21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…………………………………….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Wykonawcą.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Pr="00813FFD" w:rsidRDefault="005A3640" w:rsidP="00C96B60">
      <w:p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wyniku postępowania przeprowadzonego w trybie przetargu nieograniczonego zgodnie </w:t>
      </w:r>
      <w:r w:rsidR="00011BED">
        <w:rPr>
          <w:sz w:val="22"/>
          <w:szCs w:val="22"/>
        </w:rPr>
        <w:br/>
      </w:r>
      <w:r w:rsidRPr="00813FFD">
        <w:rPr>
          <w:sz w:val="22"/>
          <w:szCs w:val="22"/>
        </w:rPr>
        <w:t>z art. 39 i następne ustawy z dnia 29.01.2004 r. Prawo Zamówień Publicznych  zawarto umowę następującej treści:</w:t>
      </w: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1 Przedmiot umowy</w:t>
      </w:r>
    </w:p>
    <w:p w:rsidR="005A3640" w:rsidRPr="00813FFD" w:rsidRDefault="005A3640" w:rsidP="00FA551A">
      <w:pPr>
        <w:pStyle w:val="Tekstpodstawowy"/>
        <w:numPr>
          <w:ilvl w:val="0"/>
          <w:numId w:val="23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 xml:space="preserve">Przedmiotem umowy jest </w:t>
      </w:r>
      <w:r>
        <w:rPr>
          <w:b w:val="0"/>
          <w:sz w:val="22"/>
          <w:szCs w:val="22"/>
        </w:rPr>
        <w:t>dostawa</w:t>
      </w:r>
      <w:r w:rsidRPr="00813FFD">
        <w:rPr>
          <w:b w:val="0"/>
          <w:sz w:val="22"/>
          <w:szCs w:val="22"/>
        </w:rPr>
        <w:t xml:space="preserve"> sukcesywn</w:t>
      </w:r>
      <w:r>
        <w:rPr>
          <w:b w:val="0"/>
          <w:sz w:val="22"/>
          <w:szCs w:val="22"/>
        </w:rPr>
        <w:t>a</w:t>
      </w:r>
      <w:r w:rsidRPr="00813FFD">
        <w:rPr>
          <w:b w:val="0"/>
          <w:sz w:val="22"/>
          <w:szCs w:val="22"/>
        </w:rPr>
        <w:t xml:space="preserve"> </w:t>
      </w:r>
      <w:r w:rsidR="00007271">
        <w:rPr>
          <w:b w:val="0"/>
          <w:sz w:val="22"/>
          <w:szCs w:val="22"/>
        </w:rPr>
        <w:t>(4</w:t>
      </w:r>
      <w:r>
        <w:rPr>
          <w:b w:val="0"/>
          <w:sz w:val="22"/>
          <w:szCs w:val="22"/>
        </w:rPr>
        <w:t xml:space="preserve"> dostaw</w:t>
      </w:r>
      <w:r w:rsidR="00007271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) </w:t>
      </w:r>
      <w:r w:rsidRPr="00813FFD">
        <w:rPr>
          <w:b w:val="0"/>
          <w:sz w:val="22"/>
          <w:szCs w:val="22"/>
        </w:rPr>
        <w:t xml:space="preserve">przez </w:t>
      </w:r>
      <w:r w:rsidRPr="00813FFD">
        <w:rPr>
          <w:sz w:val="22"/>
          <w:szCs w:val="22"/>
        </w:rPr>
        <w:t>Wykonawcę</w:t>
      </w:r>
      <w:r w:rsidRPr="00813FFD">
        <w:rPr>
          <w:b w:val="0"/>
          <w:sz w:val="22"/>
          <w:szCs w:val="22"/>
        </w:rPr>
        <w:t xml:space="preserve"> na rzecz </w:t>
      </w:r>
      <w:r w:rsidRPr="00813FFD">
        <w:rPr>
          <w:sz w:val="22"/>
          <w:szCs w:val="22"/>
        </w:rPr>
        <w:t>Zamawiającego</w:t>
      </w:r>
      <w:r w:rsidRPr="00813FFD">
        <w:rPr>
          <w:b w:val="0"/>
          <w:sz w:val="22"/>
          <w:szCs w:val="22"/>
        </w:rPr>
        <w:t xml:space="preserve"> </w:t>
      </w:r>
      <w:r w:rsidRPr="00813FFD">
        <w:rPr>
          <w:sz w:val="22"/>
          <w:szCs w:val="22"/>
        </w:rPr>
        <w:t>artykułów spożywczych na potr</w:t>
      </w:r>
      <w:r>
        <w:rPr>
          <w:sz w:val="22"/>
          <w:szCs w:val="22"/>
        </w:rPr>
        <w:t xml:space="preserve">zeby jednostek organizacyjnych </w:t>
      </w:r>
      <w:r w:rsidRPr="00813FFD">
        <w:rPr>
          <w:sz w:val="22"/>
          <w:szCs w:val="22"/>
        </w:rPr>
        <w:t>Akademii Morskiej w Szczecinie</w:t>
      </w:r>
      <w:r w:rsidRPr="00813FFD">
        <w:rPr>
          <w:b w:val="0"/>
          <w:sz w:val="22"/>
          <w:szCs w:val="22"/>
        </w:rPr>
        <w:t xml:space="preserve"> zgodnie ze Specyfikacją Istotnych Warunków Zamówienia oraz ze złożoną ofertą z dnia …</w:t>
      </w:r>
      <w:r>
        <w:rPr>
          <w:b w:val="0"/>
          <w:sz w:val="22"/>
          <w:szCs w:val="22"/>
        </w:rPr>
        <w:t>...</w:t>
      </w:r>
      <w:r w:rsidRPr="00813FFD">
        <w:rPr>
          <w:b w:val="0"/>
          <w:sz w:val="22"/>
          <w:szCs w:val="22"/>
        </w:rPr>
        <w:t xml:space="preserve">………......... o parametrach jak </w:t>
      </w:r>
      <w:r>
        <w:rPr>
          <w:b w:val="0"/>
          <w:sz w:val="22"/>
          <w:szCs w:val="22"/>
        </w:rPr>
        <w:br/>
      </w:r>
      <w:r w:rsidRPr="00813FFD">
        <w:rPr>
          <w:b w:val="0"/>
          <w:sz w:val="22"/>
          <w:szCs w:val="22"/>
        </w:rPr>
        <w:t>w załączniku nr 1 do umowy, po łącznej cenie:</w:t>
      </w:r>
    </w:p>
    <w:p w:rsidR="00CC79DD" w:rsidRPr="00813FFD" w:rsidRDefault="00CC79DD" w:rsidP="00C96B60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</w:p>
    <w:p w:rsidR="005A3640" w:rsidRPr="00813FFD" w:rsidRDefault="005A3640" w:rsidP="00C96B60">
      <w:pPr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>……………………………………………………</w:t>
      </w:r>
    </w:p>
    <w:p w:rsidR="00CC79DD" w:rsidRDefault="005A3640" w:rsidP="00CC79DD">
      <w:pPr>
        <w:pStyle w:val="Tekstpodstawowywcity"/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(cena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 xml:space="preserve"> słownie</w:t>
      </w:r>
      <w:r>
        <w:rPr>
          <w:sz w:val="22"/>
          <w:szCs w:val="22"/>
        </w:rPr>
        <w:t xml:space="preserve">: </w:t>
      </w:r>
      <w:r w:rsidRPr="00813FFD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Pr="00813FFD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)</w:t>
      </w:r>
    </w:p>
    <w:p w:rsidR="00CC79DD" w:rsidRDefault="00CC79DD" w:rsidP="00CC79DD">
      <w:pPr>
        <w:pStyle w:val="Tekstpodstawowywcity"/>
        <w:jc w:val="both"/>
        <w:rPr>
          <w:sz w:val="22"/>
          <w:szCs w:val="22"/>
        </w:rPr>
      </w:pPr>
    </w:p>
    <w:p w:rsidR="00CC79DD" w:rsidRPr="00813FFD" w:rsidRDefault="00CC79DD" w:rsidP="00C96B60">
      <w:pPr>
        <w:pStyle w:val="Tekstpodstawowywcity"/>
        <w:ind w:firstLine="340"/>
        <w:jc w:val="both"/>
        <w:rPr>
          <w:sz w:val="22"/>
          <w:szCs w:val="22"/>
        </w:rPr>
      </w:pPr>
    </w:p>
    <w:tbl>
      <w:tblPr>
        <w:tblW w:w="5728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1492"/>
        <w:gridCol w:w="2051"/>
        <w:gridCol w:w="1276"/>
        <w:gridCol w:w="992"/>
        <w:gridCol w:w="423"/>
        <w:gridCol w:w="566"/>
        <w:gridCol w:w="1137"/>
        <w:gridCol w:w="1701"/>
      </w:tblGrid>
      <w:tr w:rsidR="00CC79DD" w:rsidRPr="00CC79DD" w:rsidTr="00CC79DD">
        <w:trPr>
          <w:trHeight w:val="31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b/>
                <w:bCs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b/>
                <w:bCs/>
                <w:color w:val="000000"/>
                <w:sz w:val="16"/>
                <w:szCs w:val="16"/>
              </w:rPr>
              <w:t>Opis istotnych cech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b/>
                <w:bCs/>
                <w:color w:val="000000"/>
                <w:sz w:val="16"/>
                <w:szCs w:val="16"/>
              </w:rPr>
              <w:t xml:space="preserve"> Jednostka miary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b/>
                <w:bCs/>
                <w:color w:val="000000"/>
                <w:sz w:val="16"/>
                <w:szCs w:val="16"/>
              </w:rPr>
              <w:t xml:space="preserve">J.m.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9DD" w:rsidRPr="00CC79DD" w:rsidRDefault="00CC79DD" w:rsidP="00CC79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b/>
                <w:bCs/>
                <w:color w:val="000000"/>
                <w:sz w:val="16"/>
                <w:szCs w:val="16"/>
              </w:rPr>
              <w:t>Cena jednostkowa brutto w PLN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b/>
                <w:bCs/>
                <w:color w:val="000000"/>
                <w:sz w:val="16"/>
                <w:szCs w:val="16"/>
              </w:rPr>
              <w:t>Łączna cena brutto asortymentu w PLN (iloczyn wartości poszczególnych wierszy kolumny 7 i 8)</w:t>
            </w:r>
          </w:p>
        </w:tc>
      </w:tr>
      <w:tr w:rsidR="00CC79DD" w:rsidRPr="00CC79DD" w:rsidTr="00CC79DD">
        <w:trPr>
          <w:trHeight w:val="82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b/>
                <w:bCs/>
                <w:color w:val="000000"/>
                <w:sz w:val="16"/>
                <w:szCs w:val="16"/>
              </w:rPr>
              <w:t>Oferowany produkt/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CC79DD">
              <w:rPr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70"/>
        </w:trPr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9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butelka pet, bez konserwantów, wysoko nasycona dwutlenkiem węgla, średnio zmineralizowana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63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Naturalna woda mineralna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butelka pet, bez konserwantów, nie nasycona dwutlenkiem węgla, średnio zmineralizowana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6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6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Sok pomarańczowy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 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7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Sok z czerwonych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grapejfrutów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 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Sok jabłkowy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100% soku, bez cukru, bez konserwantów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 1 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Sok pomidorowy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pasteryzowany,  zawierający sól, przecierowy, 100% soku, bez cukru, bez konserwantów, w szklanej butelce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300 ml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52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93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jabłkowo-miętowy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Napój niegazowany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w butelce, kapslowany, bez konserwantów i sztucznych barwników, wyprodukowany z soku zagęszczonego, pasteryzowany, zawartość soku minimum 20%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8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jabłkowo-wiśniowy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Paluszki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solone, bez konserwantów,  bez cukru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300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40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7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Krakersy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solone, bez konserwantów,  wartość energetyczna 490-497 kcal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Ciasteczka zbożowe z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platkami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owsianymi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ciasteczka z płatkami owsianymi i z mąką pełnoziarnistą, bez barwników, substancji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konserwujacych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143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9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Duelki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kruche ciasteczka zdobione cukrem, częściowo oblane czekoladą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155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10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Herbatniki o smaku maślanym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 ciasteczka o aromacie i smaku maślanym, bez barwników i substancji konserwujących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10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Herbatniki Śmietankowe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herbatniki z kremem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smietankowym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, posypane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platkami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czekoladowymi, bez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barwnikow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i substancji konserwujących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160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9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Herbatniki Deserowe z cukrem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Kruche ciasteczka z cukrem z nuta migdałowego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aramatu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 bez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barwnikow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i substancji konserwujących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150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Herbatniki kokosowe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ciasteczka z wiórkami kokosowymi,  bez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barwnikow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i substancji konserwujących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125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11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Herbatniki kakaowe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ciasteczka kakaowe,  bez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barwnikow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i substancji konserwujących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122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11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Paluszki z galaretką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pomaranczową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w czekoladzie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Herbatniki z galaretką pomarańczową (31 %) w czekoladzie (34 %) bez barwników i substancji konserwujących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144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30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Herbatniki z kremem o smaku waniliowym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bez konserwantów, minimum 40 % nadzienia waniliowego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3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15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8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herbatniki z kremem o smaku czekoladowym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bez konserwantów, minimum 40% nadzienia czekoladowego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220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9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Biszkopt z galaretką malinową oblany z wierzchu czekoladą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Biszkopt z galaretką wiśniową oblany z wierzchu czekoladą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Biszkopt z galaretką pomarańczową oblany z wierzchu czekoladą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zawartość galaretki nie mniej niż 47%, czekolady nie mniej niż 15%, bez konserwantów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147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7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Pierniki w kształcie serca, glazurowane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glazurowane, bez nadzienia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120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Serca w czekoladzie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pierniki w kształcie serca, oblane czekoladą, bez nadzienia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132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Herbatniki z karmelem oblany czekoladą z bakaliami i chrupkami ryżowymi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bez konserwantów, minimum czekolady mlecznej 33%,  chrupek ryżowych nie mniej niż 3,5 %, masa karmelowa min. 35%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46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Wafelek czekoladowy 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kruchy wafelek przekładany kremem kakaowym oblany czekoladą min. 30% , bez konserwantów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35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70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5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Wafle kakaowe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wafelki przekładane kremem kakaowym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Wafle śmietankowe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wafelki przekładane kremem o smaku śmietankowym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180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10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Delikatna pianka o smaku waniliowym w czekoladzie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spacing w:after="240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bez konserwantów, czekolada deserowa 26%. Czekolada deserowa: masa kakaowa minimum 47%. Ekstrakt z wanilii.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380g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Krówka mleczna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bez konserwantów, zawartość mleka w proszku nie mniej niż 6% , każdy cukierek zawinięty w osobny papierek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1000g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49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Cukierki czekoladowe z orzechami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bez konserwantów, minimum 22% czekolady, 17%  orzechów arachidowych,  masa kakaowa min. 38%, każdy cukierek zawinięty w osobny papierek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63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Cukierki </w:t>
            </w:r>
            <w:r w:rsidRPr="00CC79DD">
              <w:rPr>
                <w:color w:val="000000"/>
                <w:sz w:val="16"/>
                <w:szCs w:val="16"/>
              </w:rPr>
              <w:lastRenderedPageBreak/>
              <w:t>czekoladowe z nadzieniem truflowym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lastRenderedPageBreak/>
              <w:t xml:space="preserve">bez konserwantów, każdy </w:t>
            </w:r>
            <w:r w:rsidRPr="00CC79DD">
              <w:rPr>
                <w:color w:val="000000"/>
                <w:sz w:val="16"/>
                <w:szCs w:val="16"/>
              </w:rPr>
              <w:lastRenderedPageBreak/>
              <w:t xml:space="preserve">cukierek zawinięty w osobny papierek, nie mniej niż 16% czekolady, zawiera tłuszcze roślinne, zawartość masy kakaowej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wczekoladzie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min. 42%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</w:t>
            </w:r>
            <w:r w:rsidRPr="00CC79DD">
              <w:rPr>
                <w:color w:val="000000"/>
                <w:sz w:val="16"/>
                <w:szCs w:val="16"/>
              </w:rPr>
              <w:lastRenderedPageBreak/>
              <w:t>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109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11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Cukierki w czekoladzie deserowej nadziewane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mieszanka smaków oblane czekoladą (min. 15%  czekolady w tym min. 30% masy kakaowej), każdy zapakowany w osobny papierek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490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Cukierki czekoladowe z galaretką owocową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bez konserwantów, każdy zawinięty w osobny papierek, czekolada min. 18%, masa kakaowa min. 40%, zawiera tłuszcze roślinne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280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9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C79DD">
              <w:rPr>
                <w:color w:val="000000"/>
                <w:sz w:val="16"/>
                <w:szCs w:val="16"/>
              </w:rPr>
              <w:t>Galeretki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z nadzieniem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galaretki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pektydowe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z nadzieniem (min. 12%) w cukrze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280g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Śliwki kandyzowane w czekoladzie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czekoladki bez konserwantów, śliwki nie mniej niż  38% - w kremie kakaowym, zawartość czekolady minimum  35%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49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Cukierki toffi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toffi  mleczne nadziewane kremem czekoladowym, minimum 4% czekolady, bez konserwantów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90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10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Cukierki czekoladowe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oblane czekoladą deserową min. 40 %, z masą kakaową i dodatkiem wafli, każdy zapakowany w osobny papierek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10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Czekoladki nadziewane Malaga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czekoladki z nadzieniem (50%) śmietankowym z rodzynkami,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kazda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zapakowana w osobny papierek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1001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12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Czekoladki nadziewane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Krówkowa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czekoladki mleczne nadziewana półpłynnym mleczno-karmelowym nadzieniem,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kazda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zapakowana w osobny papierek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1002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10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Czekoladki nadziewane Adwokat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czekoladki z nadzieniem o smaku likieru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adwokatowego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(50%),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kazda</w:t>
            </w:r>
            <w:proofErr w:type="spellEnd"/>
            <w:r w:rsidRPr="00CC79DD">
              <w:rPr>
                <w:color w:val="000000"/>
                <w:sz w:val="16"/>
                <w:szCs w:val="16"/>
              </w:rPr>
              <w:t xml:space="preserve"> zapakowana w osobny papierek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1003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16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Cukierki w białej polewie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orzechy arachidowe 23%, cukier biała polewa 16,5% (cukier, tłuszcz roślinny utwardzony, serwatka w proszku, emulgator; lecytyna sojowa, aromaty, tłuszcz roślinny, mleko w proszku pełne, laktoza, serwatka w proszku, herbatniki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9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Karmelki nadziewane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Karmelki twarde nadziewane o smaku śmietankowo-truskawkowym, każdy zapakowany w osobny papierek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1001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Orzeszki ziemne bez soli i tłuszczu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w puszce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Orzeszki ziemne solone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w puszce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140 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Cukier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biały, kryształ, sypki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 kg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10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Cukier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w saszetkach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5 g x 200 szt.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kg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Mleko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białe, UHT, 3,2% tłuszczu, karton z zamknięciem, bez konserwantów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Mleko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białe, UHT, 3,2% tłuszczu, karton  z zamknięciem, bez konserwantów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1000 ml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  szt.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28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CC79DD" w:rsidRPr="00CC79DD" w:rsidTr="00CC79DD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Mleko zagęszczone niesłodzone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UHT, bez konserwantów, bez cukru, zawartość tłuszczu 7,5%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500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     szt.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17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Herbata czarna ekspresowa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 xml:space="preserve">herbata czarna 100%, ekspresowa, 100 torebek w opakowaniu tekturowym, waga jednej torebki 1,5-2g z nitką umożliwiającą jej wyciągnięcie; zgodnie z międzynarodowymi zaleceniami </w:t>
            </w:r>
            <w:proofErr w:type="spellStart"/>
            <w:r w:rsidRPr="00CC79DD">
              <w:rPr>
                <w:color w:val="000000"/>
                <w:sz w:val="16"/>
                <w:szCs w:val="16"/>
              </w:rPr>
              <w:t>żywnosciowymi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200 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79DD" w:rsidRPr="00CC79DD" w:rsidRDefault="00CC79DD" w:rsidP="00CC79DD">
            <w:pPr>
              <w:jc w:val="center"/>
              <w:rPr>
                <w:color w:val="000000"/>
                <w:sz w:val="16"/>
                <w:szCs w:val="16"/>
              </w:rPr>
            </w:pPr>
            <w:r w:rsidRPr="00CC79DD">
              <w:rPr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CC79DD" w:rsidRPr="00CC79DD" w:rsidTr="00CC79DD">
        <w:trPr>
          <w:trHeight w:val="509"/>
        </w:trPr>
        <w:tc>
          <w:tcPr>
            <w:tcW w:w="41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Łączna cena brutto (suma wierszy od 1 do 52 kolumny 9)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79DD" w:rsidRPr="00CC79DD" w:rsidRDefault="00CC79DD" w:rsidP="00CC79DD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CC79D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</w:tbl>
    <w:p w:rsidR="005A3640" w:rsidRDefault="005A3640" w:rsidP="00C96B60">
      <w:pPr>
        <w:pStyle w:val="Tekstpodstawowywcity"/>
        <w:ind w:firstLine="340"/>
        <w:jc w:val="both"/>
        <w:rPr>
          <w:sz w:val="22"/>
          <w:szCs w:val="22"/>
        </w:rPr>
      </w:pPr>
    </w:p>
    <w:p w:rsidR="00AD6264" w:rsidRPr="00813FFD" w:rsidRDefault="00AD6264" w:rsidP="00C96B60">
      <w:pPr>
        <w:pStyle w:val="Tekstpodstawowywcity"/>
        <w:ind w:firstLine="340"/>
        <w:jc w:val="both"/>
        <w:rPr>
          <w:sz w:val="22"/>
          <w:szCs w:val="22"/>
        </w:rPr>
      </w:pPr>
    </w:p>
    <w:p w:rsidR="005A3640" w:rsidRDefault="005A3640" w:rsidP="00CC79DD">
      <w:pPr>
        <w:numPr>
          <w:ilvl w:val="0"/>
          <w:numId w:val="23"/>
        </w:numPr>
        <w:spacing w:before="120"/>
        <w:jc w:val="both"/>
        <w:rPr>
          <w:sz w:val="22"/>
          <w:szCs w:val="22"/>
          <w:lang w:eastAsia="en-US"/>
        </w:rPr>
      </w:pPr>
      <w:r w:rsidRPr="00813FFD">
        <w:rPr>
          <w:sz w:val="22"/>
          <w:szCs w:val="22"/>
        </w:rPr>
        <w:t>Dostawa zamawianego towaru nastąpi</w:t>
      </w:r>
      <w:r w:rsidRPr="00813FFD">
        <w:rPr>
          <w:sz w:val="22"/>
          <w:szCs w:val="22"/>
          <w:lang w:eastAsia="en-US"/>
        </w:rPr>
        <w:t xml:space="preserve"> sukcesywnie</w:t>
      </w:r>
      <w:r>
        <w:rPr>
          <w:sz w:val="22"/>
          <w:szCs w:val="22"/>
          <w:lang w:eastAsia="en-US"/>
        </w:rPr>
        <w:t>,</w:t>
      </w:r>
      <w:r w:rsidRPr="00813FFD">
        <w:rPr>
          <w:sz w:val="22"/>
          <w:szCs w:val="22"/>
          <w:lang w:eastAsia="en-US"/>
        </w:rPr>
        <w:t xml:space="preserve"> </w:t>
      </w:r>
      <w:r w:rsidR="00B46BE1">
        <w:rPr>
          <w:sz w:val="22"/>
          <w:szCs w:val="22"/>
          <w:lang w:eastAsia="en-US"/>
        </w:rPr>
        <w:t>w ciągu 5</w:t>
      </w:r>
      <w:r w:rsidRPr="00813FFD">
        <w:rPr>
          <w:sz w:val="22"/>
          <w:szCs w:val="22"/>
          <w:lang w:eastAsia="en-US"/>
        </w:rPr>
        <w:t xml:space="preserve"> dni od elektronicznego</w:t>
      </w:r>
      <w:r>
        <w:rPr>
          <w:sz w:val="22"/>
          <w:szCs w:val="22"/>
          <w:lang w:eastAsia="en-US"/>
        </w:rPr>
        <w:t xml:space="preserve"> lub telefonicznego</w:t>
      </w:r>
      <w:r w:rsidRPr="00813FFD">
        <w:rPr>
          <w:sz w:val="22"/>
          <w:szCs w:val="22"/>
          <w:lang w:eastAsia="en-US"/>
        </w:rPr>
        <w:t xml:space="preserve"> złożenia zamówienia</w:t>
      </w:r>
      <w:r w:rsidRPr="00813FF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 wyznaczonego przez Zamawiającego pomieszczenia,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z zastrzeżeniem §5 ust 2 pkt. 2, </w:t>
      </w:r>
      <w:r>
        <w:rPr>
          <w:sz w:val="22"/>
          <w:szCs w:val="22"/>
        </w:rPr>
        <w:t>3,4 ;</w:t>
      </w:r>
      <w:r w:rsidRPr="00FA0D7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Realizacja zamówienia nie później niż:</w:t>
      </w:r>
    </w:p>
    <w:p w:rsidR="00CC79DD" w:rsidRPr="00CC79DD" w:rsidRDefault="00CC79DD" w:rsidP="00CC79DD">
      <w:pPr>
        <w:spacing w:before="120"/>
        <w:ind w:left="340"/>
        <w:jc w:val="both"/>
        <w:rPr>
          <w:sz w:val="22"/>
          <w:szCs w:val="22"/>
          <w:lang w:eastAsia="en-US"/>
        </w:rPr>
      </w:pPr>
    </w:p>
    <w:p w:rsidR="005C0490" w:rsidRPr="005C0490" w:rsidRDefault="005C0490" w:rsidP="005C0490">
      <w:pPr>
        <w:ind w:left="708"/>
        <w:jc w:val="both"/>
        <w:rPr>
          <w:sz w:val="22"/>
          <w:szCs w:val="22"/>
          <w:lang w:eastAsia="en-US"/>
        </w:rPr>
      </w:pPr>
      <w:r w:rsidRPr="005C0490">
        <w:rPr>
          <w:sz w:val="22"/>
          <w:szCs w:val="22"/>
          <w:lang w:eastAsia="en-US"/>
        </w:rPr>
        <w:t xml:space="preserve">I dostawa  </w:t>
      </w:r>
      <w:r w:rsidRPr="005C0490">
        <w:rPr>
          <w:sz w:val="22"/>
          <w:szCs w:val="22"/>
          <w:lang w:eastAsia="en-US"/>
        </w:rPr>
        <w:tab/>
        <w:t>- do dnia 30 czerwca 2016 r.</w:t>
      </w:r>
    </w:p>
    <w:p w:rsidR="005C0490" w:rsidRPr="005C0490" w:rsidRDefault="005C0490" w:rsidP="005C0490">
      <w:pPr>
        <w:ind w:left="708"/>
        <w:jc w:val="both"/>
        <w:rPr>
          <w:sz w:val="22"/>
          <w:szCs w:val="22"/>
          <w:lang w:eastAsia="en-US"/>
        </w:rPr>
      </w:pPr>
      <w:r w:rsidRPr="005C0490">
        <w:rPr>
          <w:sz w:val="22"/>
          <w:szCs w:val="22"/>
          <w:lang w:eastAsia="en-US"/>
        </w:rPr>
        <w:t xml:space="preserve">II dostawa </w:t>
      </w:r>
      <w:r w:rsidRPr="005C0490">
        <w:rPr>
          <w:sz w:val="22"/>
          <w:szCs w:val="22"/>
          <w:lang w:eastAsia="en-US"/>
        </w:rPr>
        <w:tab/>
        <w:t>- do dnia 16 września 2016 r.</w:t>
      </w:r>
    </w:p>
    <w:p w:rsidR="005C0490" w:rsidRPr="005C0490" w:rsidRDefault="005C0490" w:rsidP="005C0490">
      <w:pPr>
        <w:ind w:left="708"/>
        <w:jc w:val="both"/>
        <w:rPr>
          <w:sz w:val="22"/>
          <w:szCs w:val="22"/>
          <w:lang w:eastAsia="en-US"/>
        </w:rPr>
      </w:pPr>
      <w:r w:rsidRPr="005C0490">
        <w:rPr>
          <w:sz w:val="22"/>
          <w:szCs w:val="22"/>
          <w:lang w:eastAsia="en-US"/>
        </w:rPr>
        <w:t xml:space="preserve">III dostawa </w:t>
      </w:r>
      <w:r w:rsidRPr="005C0490">
        <w:rPr>
          <w:sz w:val="22"/>
          <w:szCs w:val="22"/>
          <w:lang w:eastAsia="en-US"/>
        </w:rPr>
        <w:tab/>
        <w:t xml:space="preserve">- do dnia 09 grudnia 2016 r. </w:t>
      </w:r>
    </w:p>
    <w:p w:rsidR="005C0490" w:rsidRPr="005C0490" w:rsidRDefault="005C0490" w:rsidP="005C0490">
      <w:pPr>
        <w:ind w:left="708"/>
        <w:jc w:val="both"/>
        <w:rPr>
          <w:sz w:val="22"/>
          <w:szCs w:val="22"/>
        </w:rPr>
      </w:pPr>
      <w:r w:rsidRPr="005C0490">
        <w:rPr>
          <w:sz w:val="22"/>
          <w:szCs w:val="22"/>
          <w:lang w:eastAsia="en-US"/>
        </w:rPr>
        <w:t xml:space="preserve">IV dostawa </w:t>
      </w:r>
      <w:r w:rsidRPr="005C0490">
        <w:rPr>
          <w:sz w:val="22"/>
          <w:szCs w:val="22"/>
          <w:lang w:eastAsia="en-US"/>
        </w:rPr>
        <w:tab/>
        <w:t>– do dnia 17 marca 2017 r.</w:t>
      </w:r>
    </w:p>
    <w:p w:rsidR="00011BED" w:rsidRDefault="00011BED" w:rsidP="00AD6264">
      <w:pPr>
        <w:jc w:val="both"/>
        <w:rPr>
          <w:sz w:val="22"/>
          <w:szCs w:val="22"/>
          <w:lang w:eastAsia="en-US"/>
        </w:rPr>
      </w:pPr>
    </w:p>
    <w:p w:rsidR="00CC79DD" w:rsidRDefault="00CC79DD" w:rsidP="00AD6264">
      <w:pPr>
        <w:jc w:val="both"/>
        <w:rPr>
          <w:sz w:val="22"/>
          <w:szCs w:val="22"/>
          <w:lang w:eastAsia="en-US"/>
        </w:rPr>
      </w:pPr>
    </w:p>
    <w:p w:rsidR="00CC79DD" w:rsidRDefault="00CC79DD" w:rsidP="00AD6264">
      <w:pPr>
        <w:jc w:val="both"/>
        <w:rPr>
          <w:sz w:val="22"/>
          <w:szCs w:val="22"/>
          <w:lang w:eastAsia="en-US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2 Realizacja przedmiotu umowy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Dostawa będzie dokonana transportem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na jego koszt i ryzyko. </w:t>
      </w:r>
      <w:r w:rsidRPr="00813FFD">
        <w:rPr>
          <w:sz w:val="22"/>
          <w:szCs w:val="22"/>
        </w:rPr>
        <w:br/>
      </w:r>
      <w:r w:rsidRPr="00813FFD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zobowiązany jest dostarczyć przedmiot umowy do pomieszczenia 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w budynkach przy ul. Wały Chrobrego 1-2, 70-500 Szczecin oraz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ul. Henryka Pobożnego 11, 70-507 Szczecin.</w:t>
      </w:r>
    </w:p>
    <w:p w:rsidR="005A3640" w:rsidRPr="00813FFD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Poprzez dostarczenie przedmiotu umowy rozumie się dostawę, przeniesienie zamawianego towaru z samochodu do 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pomieszczenia. </w:t>
      </w:r>
    </w:p>
    <w:p w:rsidR="005A3640" w:rsidRPr="00E94FA0" w:rsidRDefault="005A3640" w:rsidP="00FA551A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E94FA0">
        <w:rPr>
          <w:sz w:val="22"/>
          <w:szCs w:val="22"/>
        </w:rPr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>, zobowiązany jest wymienić zakwestionowany towar w terminie 3 dni kalendarzowych,</w:t>
      </w:r>
      <w:r w:rsidRPr="00E94FA0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5A3640" w:rsidRPr="00C96B60" w:rsidRDefault="005A3640" w:rsidP="00FA551A">
      <w:pPr>
        <w:widowControl w:val="0"/>
        <w:numPr>
          <w:ilvl w:val="0"/>
          <w:numId w:val="24"/>
        </w:numPr>
        <w:spacing w:before="120" w:after="240"/>
        <w:jc w:val="both"/>
        <w:rPr>
          <w:sz w:val="22"/>
          <w:szCs w:val="22"/>
        </w:rPr>
      </w:pPr>
      <w:r w:rsidRPr="00E94FA0">
        <w:rPr>
          <w:b/>
          <w:sz w:val="22"/>
          <w:szCs w:val="22"/>
        </w:rPr>
        <w:lastRenderedPageBreak/>
        <w:t>Zamawiający</w:t>
      </w:r>
      <w:r w:rsidRPr="00E94FA0">
        <w:rPr>
          <w:sz w:val="22"/>
          <w:szCs w:val="22"/>
        </w:rPr>
        <w:t xml:space="preserve"> zastrzega możliwość zmniejszenia zakupu ilości określonych w załączniku </w:t>
      </w:r>
      <w:r w:rsidRPr="00E94FA0">
        <w:rPr>
          <w:sz w:val="22"/>
          <w:szCs w:val="22"/>
        </w:rPr>
        <w:br/>
        <w:t xml:space="preserve">nr 1 do umowy, nie więcej niż o 20% </w:t>
      </w:r>
      <w:r>
        <w:rPr>
          <w:sz w:val="22"/>
          <w:szCs w:val="22"/>
        </w:rPr>
        <w:t>zamawianej ilości towaru</w:t>
      </w:r>
      <w:r w:rsidRPr="00E94FA0">
        <w:rPr>
          <w:sz w:val="22"/>
          <w:szCs w:val="22"/>
        </w:rPr>
        <w:t xml:space="preserve">. Rozliczenie nastąpi proporcjonalnie do ilości zamawianego towaru. Z tego tytułu nie służą </w:t>
      </w:r>
      <w:r w:rsidRPr="00E94FA0">
        <w:rPr>
          <w:b/>
          <w:sz w:val="22"/>
          <w:szCs w:val="22"/>
        </w:rPr>
        <w:t>Wykonawcy</w:t>
      </w:r>
      <w:r w:rsidRPr="00E94FA0"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br/>
      </w:r>
      <w:r w:rsidRPr="00C96B60">
        <w:rPr>
          <w:sz w:val="22"/>
          <w:szCs w:val="22"/>
        </w:rPr>
        <w:t xml:space="preserve">do </w:t>
      </w:r>
      <w:r w:rsidRPr="00C96B60">
        <w:rPr>
          <w:b/>
          <w:sz w:val="22"/>
          <w:szCs w:val="22"/>
        </w:rPr>
        <w:t>Zamawiającego</w:t>
      </w:r>
      <w:r w:rsidRPr="00C96B60">
        <w:rPr>
          <w:sz w:val="22"/>
          <w:szCs w:val="22"/>
        </w:rPr>
        <w:t xml:space="preserve"> jakiekolwiek roszczenia.</w:t>
      </w:r>
    </w:p>
    <w:p w:rsidR="005A3640" w:rsidRPr="003A4D22" w:rsidRDefault="005A3640" w:rsidP="00FA551A">
      <w:pPr>
        <w:pStyle w:val="Tytu"/>
        <w:numPr>
          <w:ilvl w:val="0"/>
          <w:numId w:val="24"/>
        </w:numPr>
        <w:spacing w:after="240"/>
        <w:jc w:val="both"/>
        <w:rPr>
          <w:b w:val="0"/>
          <w:bCs w:val="0"/>
          <w:sz w:val="22"/>
          <w:szCs w:val="22"/>
        </w:rPr>
      </w:pPr>
      <w:r w:rsidRPr="00C96B60">
        <w:rPr>
          <w:sz w:val="22"/>
          <w:szCs w:val="22"/>
        </w:rPr>
        <w:t>Sprzedaż wraz z dostawą uznaje się za kompletną w przypadku</w:t>
      </w:r>
      <w:r w:rsidRPr="00813F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prawidłowego </w:t>
      </w:r>
      <w:r w:rsidRPr="00813FFD">
        <w:rPr>
          <w:sz w:val="22"/>
          <w:szCs w:val="22"/>
        </w:rPr>
        <w:t>zrealizowania przedmiotu umowy i dostarczenia faktury.</w:t>
      </w:r>
      <w:r w:rsidRPr="003A4D22">
        <w:rPr>
          <w:sz w:val="22"/>
          <w:szCs w:val="22"/>
        </w:rPr>
        <w:t xml:space="preserve"> </w:t>
      </w:r>
    </w:p>
    <w:p w:rsidR="005A3640" w:rsidRPr="00CC79DD" w:rsidRDefault="005A3640" w:rsidP="00CC79DD">
      <w:pPr>
        <w:pStyle w:val="Tytu"/>
        <w:numPr>
          <w:ilvl w:val="0"/>
          <w:numId w:val="24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>Zapłata za dostarczony towar następować będzie sukcesywnie na podstawie faktur częściowych wystawianych wg faktycznej ilości zakupionego towaru po cenach jednostkowych nie większych niż określone w ofercie cenowej.</w:t>
      </w:r>
    </w:p>
    <w:p w:rsidR="005A3640" w:rsidRPr="00813FFD" w:rsidRDefault="005A3640" w:rsidP="00C96B60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5A3640" w:rsidRPr="00813FFD" w:rsidRDefault="005A3640" w:rsidP="00FA551A">
      <w:pPr>
        <w:numPr>
          <w:ilvl w:val="0"/>
          <w:numId w:val="25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prawidłowo </w:t>
      </w:r>
      <w:r w:rsidRPr="00813FFD">
        <w:rPr>
          <w:sz w:val="22"/>
          <w:szCs w:val="22"/>
        </w:rPr>
        <w:t>dostarczony towar nastąpi w terminie</w:t>
      </w:r>
      <w:r w:rsidR="00D524D4">
        <w:rPr>
          <w:sz w:val="22"/>
          <w:szCs w:val="22"/>
        </w:rPr>
        <w:t xml:space="preserve"> ……..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daty wpływu prawidłowo wystawionych faktur  do Akademii Morskiej w Szczecinie.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5A3640" w:rsidRPr="00813FFD" w:rsidRDefault="005A3640" w:rsidP="00FA551A">
      <w:pPr>
        <w:widowControl w:val="0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>brutto</w:t>
      </w:r>
      <w:r w:rsidRPr="00813FFD">
        <w:rPr>
          <w:sz w:val="22"/>
          <w:szCs w:val="22"/>
        </w:rPr>
        <w:t xml:space="preserve"> zawarta w ofercie, o której mowa w § 1 ust 1 obejmuje wszelkie czynności                    i materiały konieczne do realizacji przedmiotu umowy, w szczególności: koszt towaru, koszty transportu wraz z wniesieniem do obiektów w miejsca wskazane przez </w:t>
      </w:r>
      <w:r w:rsidRPr="00813FFD">
        <w:rPr>
          <w:b/>
          <w:sz w:val="22"/>
          <w:szCs w:val="22"/>
        </w:rPr>
        <w:t>Zamawiającego,</w:t>
      </w:r>
      <w:r w:rsidRPr="00813FFD">
        <w:rPr>
          <w:sz w:val="22"/>
          <w:szCs w:val="22"/>
        </w:rPr>
        <w:t xml:space="preserve"> ubezpieczenia.</w:t>
      </w:r>
    </w:p>
    <w:p w:rsidR="005A3640" w:rsidRPr="00813FFD" w:rsidRDefault="005A3640" w:rsidP="00FA551A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Podanie na fakturze terminu płatności innego niż w §3 ust. 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5A3640" w:rsidRDefault="005A3640" w:rsidP="00FA551A">
      <w:pPr>
        <w:numPr>
          <w:ilvl w:val="0"/>
          <w:numId w:val="25"/>
        </w:numPr>
        <w:jc w:val="both"/>
        <w:rPr>
          <w:sz w:val="22"/>
          <w:szCs w:val="22"/>
        </w:rPr>
      </w:pPr>
      <w:r w:rsidRPr="00813FFD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zobowiązany jest do wystawiania faktur wg wskazań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  <w:r w:rsidRPr="0039510E">
        <w:rPr>
          <w:sz w:val="22"/>
          <w:szCs w:val="22"/>
        </w:rPr>
        <w:t xml:space="preserve"> </w:t>
      </w:r>
    </w:p>
    <w:p w:rsidR="005A3640" w:rsidRPr="00CC79DD" w:rsidRDefault="005A3640" w:rsidP="00CC79DD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5A3640" w:rsidRPr="00813FFD" w:rsidRDefault="005A3640" w:rsidP="00C96B60">
      <w:pPr>
        <w:numPr>
          <w:ilvl w:val="2"/>
          <w:numId w:val="6"/>
        </w:numPr>
        <w:tabs>
          <w:tab w:val="clear" w:pos="644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 tytułu odstąpienia </w:t>
      </w:r>
      <w:r>
        <w:rPr>
          <w:sz w:val="22"/>
          <w:szCs w:val="22"/>
        </w:rPr>
        <w:t xml:space="preserve">przez którąkolwiek ze stron </w:t>
      </w:r>
      <w:r w:rsidRPr="00813FFD">
        <w:rPr>
          <w:sz w:val="22"/>
          <w:szCs w:val="22"/>
        </w:rPr>
        <w:t>od umowy</w:t>
      </w:r>
      <w:r>
        <w:rPr>
          <w:sz w:val="22"/>
          <w:szCs w:val="22"/>
        </w:rPr>
        <w:t xml:space="preserve">  z  przyczyn leżących po stronie Wykonawcy w wysokości </w:t>
      </w:r>
      <w:r w:rsidRPr="007805F7">
        <w:rPr>
          <w:sz w:val="22"/>
          <w:szCs w:val="22"/>
        </w:rPr>
        <w:t>20</w:t>
      </w:r>
      <w:r>
        <w:rPr>
          <w:sz w:val="22"/>
          <w:szCs w:val="22"/>
        </w:rPr>
        <w:t>% łącznej kwoty brutto.</w:t>
      </w:r>
    </w:p>
    <w:p w:rsidR="005A3640" w:rsidRDefault="005A3640" w:rsidP="00C82ED4">
      <w:pPr>
        <w:numPr>
          <w:ilvl w:val="2"/>
          <w:numId w:val="6"/>
        </w:numPr>
        <w:tabs>
          <w:tab w:val="clear" w:pos="644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 xml:space="preserve">ą za opóźnienie w wykonaniu </w:t>
      </w:r>
      <w:r w:rsidRPr="00813FFD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w terminie określonym w §1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(opóźnienia w dostarczeniu </w:t>
      </w:r>
      <w:r>
        <w:rPr>
          <w:sz w:val="22"/>
          <w:szCs w:val="22"/>
        </w:rPr>
        <w:br/>
        <w:t xml:space="preserve">partii towaru, w uzupełnieniu ilości towaru lub w wymianie wadliwego towaru na pozbawiony wad) </w:t>
      </w:r>
      <w:r w:rsidRPr="00813FFD">
        <w:rPr>
          <w:sz w:val="22"/>
          <w:szCs w:val="22"/>
        </w:rPr>
        <w:t xml:space="preserve">w wysokości 50 zł </w:t>
      </w:r>
      <w:r>
        <w:rPr>
          <w:sz w:val="22"/>
          <w:szCs w:val="22"/>
        </w:rPr>
        <w:t>brutto za każdy dzień opóźnienia</w:t>
      </w:r>
      <w:r>
        <w:rPr>
          <w:color w:val="000000"/>
          <w:sz w:val="22"/>
          <w:szCs w:val="22"/>
        </w:rPr>
        <w:t>.</w:t>
      </w:r>
      <w:r w:rsidRPr="00813FF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br/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Kary umowne </w:t>
      </w:r>
      <w:r>
        <w:rPr>
          <w:sz w:val="22"/>
          <w:szCs w:val="22"/>
        </w:rPr>
        <w:t xml:space="preserve">mogą zostać </w:t>
      </w:r>
      <w:r w:rsidRPr="00813FFD">
        <w:rPr>
          <w:sz w:val="22"/>
          <w:szCs w:val="22"/>
        </w:rPr>
        <w:t xml:space="preserve"> potrącone z kwoty faktury wystawionej przez Wykonawcę </w:t>
      </w:r>
      <w:r w:rsidR="00BA70A3">
        <w:rPr>
          <w:sz w:val="22"/>
          <w:szCs w:val="22"/>
        </w:rPr>
        <w:br/>
      </w:r>
      <w:r w:rsidRPr="00813FFD">
        <w:rPr>
          <w:sz w:val="22"/>
          <w:szCs w:val="22"/>
        </w:rPr>
        <w:t>na rzecz Zamawiającego za wykonanie przedmiotu umowy.</w:t>
      </w:r>
    </w:p>
    <w:p w:rsidR="00AD6264" w:rsidRPr="003833A8" w:rsidRDefault="005A3640" w:rsidP="003833A8">
      <w:pPr>
        <w:numPr>
          <w:ilvl w:val="2"/>
          <w:numId w:val="6"/>
        </w:numPr>
        <w:spacing w:before="120"/>
        <w:ind w:left="340" w:hanging="340"/>
        <w:jc w:val="both"/>
        <w:rPr>
          <w:b/>
          <w:sz w:val="22"/>
          <w:szCs w:val="22"/>
        </w:rPr>
      </w:pPr>
      <w:r w:rsidRPr="00554B75">
        <w:rPr>
          <w:sz w:val="22"/>
          <w:szCs w:val="22"/>
        </w:rPr>
        <w:t xml:space="preserve">Zamawiający zastrzega sobie prawo dochodzenia odszkodowania na zasadach ogólnych, </w:t>
      </w:r>
      <w:r>
        <w:rPr>
          <w:sz w:val="22"/>
          <w:szCs w:val="22"/>
        </w:rPr>
        <w:br/>
      </w:r>
      <w:r w:rsidRPr="00554B75">
        <w:rPr>
          <w:sz w:val="22"/>
          <w:szCs w:val="22"/>
        </w:rPr>
        <w:t xml:space="preserve">do wysokości rzeczywiście poniesionej szkody w sytuacji gdy wysokość zastrzeżonej kary nie pokryje jej wysokości. </w:t>
      </w: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5 Zmiany umowy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5A3640" w:rsidRPr="00813FFD" w:rsidRDefault="005A3640" w:rsidP="00FA551A">
      <w:pPr>
        <w:keepNext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813FFD">
        <w:rPr>
          <w:b/>
          <w:sz w:val="22"/>
          <w:szCs w:val="22"/>
        </w:rPr>
        <w:t>Wykonawcę</w:t>
      </w:r>
      <w:r w:rsidRPr="00813FFD">
        <w:rPr>
          <w:sz w:val="22"/>
          <w:szCs w:val="22"/>
        </w:rPr>
        <w:t>;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</w:t>
      </w:r>
      <w:r w:rsidRPr="00813FFD">
        <w:rPr>
          <w:sz w:val="22"/>
          <w:szCs w:val="22"/>
        </w:rPr>
        <w:lastRenderedPageBreak/>
        <w:t xml:space="preserve">zobowiązują się do natychmiastowego poinformowania się nawzajem o wystąpieniu ww. przeszkód;   </w:t>
      </w:r>
    </w:p>
    <w:p w:rsidR="005A3640" w:rsidRPr="00813FFD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27660C">
        <w:rPr>
          <w:sz w:val="22"/>
          <w:szCs w:val="22"/>
        </w:rPr>
        <w:t>stotnych warunków zamówienia – Z</w:t>
      </w:r>
      <w:r w:rsidRPr="00813FFD">
        <w:rPr>
          <w:sz w:val="22"/>
          <w:szCs w:val="22"/>
        </w:rPr>
        <w:t xml:space="preserve">amawiający dopuszcza możliwość zmiany umowy, w szczególności terminu realizacji zamówienia. </w:t>
      </w:r>
    </w:p>
    <w:p w:rsidR="005A3640" w:rsidRDefault="005A3640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dostępność do zamawianego towaru w trakcie realizacji dostaw będzie niemożliwa 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w związku z jego wycofaniem</w:t>
      </w:r>
      <w:r>
        <w:rPr>
          <w:sz w:val="22"/>
          <w:szCs w:val="22"/>
        </w:rPr>
        <w:t>, zaprzestaniem produkcji</w:t>
      </w:r>
      <w:r w:rsidRPr="00813FFD">
        <w:rPr>
          <w:sz w:val="22"/>
          <w:szCs w:val="22"/>
        </w:rPr>
        <w:t xml:space="preserve">, zmianą nazwy. W powyższej sytuacji na podstawie pisemnego oświadczenia Wykonawcy popartego dokumentami producenta, Zamawiający dopuszcza zmianę oferowanego towaru (typu – nazwy)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w ramach ceny jednostkowej danej pozycji, z zastrzeżeniem, iż parametry techniczne nowego towaru będą nie gorsze niż określone w opisie przedmiotu zamówienia, </w:t>
      </w:r>
      <w:r w:rsidRPr="00813FFD">
        <w:rPr>
          <w:sz w:val="22"/>
          <w:szCs w:val="22"/>
        </w:rPr>
        <w:br/>
        <w:t xml:space="preserve">a Wykonawca dostarczy dokumenty potwierdzające równoważność między zamiennikiem a wzorcem. </w:t>
      </w:r>
    </w:p>
    <w:p w:rsidR="00011BED" w:rsidRPr="00813FFD" w:rsidRDefault="00011BED" w:rsidP="00FA551A">
      <w:pPr>
        <w:numPr>
          <w:ilvl w:val="3"/>
          <w:numId w:val="28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5E24A8" w:rsidRDefault="00011BED" w:rsidP="005E24A8">
      <w:pPr>
        <w:pStyle w:val="Akapitzlist"/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5E24A8">
        <w:rPr>
          <w:sz w:val="22"/>
          <w:szCs w:val="22"/>
        </w:rPr>
        <w:t>Ponadto Zamawiający zaznacza</w:t>
      </w:r>
      <w:r w:rsidR="005A3640" w:rsidRPr="005E24A8">
        <w:rPr>
          <w:sz w:val="22"/>
          <w:szCs w:val="22"/>
        </w:rPr>
        <w:t>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CC79DD" w:rsidRDefault="005A3640" w:rsidP="00FA551A">
      <w:pPr>
        <w:numPr>
          <w:ilvl w:val="0"/>
          <w:numId w:val="26"/>
        </w:numPr>
        <w:spacing w:before="120"/>
        <w:jc w:val="both"/>
        <w:rPr>
          <w:b/>
          <w:sz w:val="22"/>
          <w:szCs w:val="22"/>
        </w:rPr>
      </w:pPr>
      <w:r w:rsidRPr="00813FFD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</w:t>
      </w:r>
      <w:r>
        <w:rPr>
          <w:sz w:val="22"/>
          <w:szCs w:val="22"/>
        </w:rPr>
        <w:t>.</w:t>
      </w:r>
    </w:p>
    <w:p w:rsidR="00CC79DD" w:rsidRPr="00C82ED4" w:rsidRDefault="00CC79DD" w:rsidP="00FA551A">
      <w:pPr>
        <w:numPr>
          <w:ilvl w:val="0"/>
          <w:numId w:val="26"/>
        </w:numPr>
        <w:spacing w:before="120"/>
        <w:jc w:val="both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 xml:space="preserve">zastrzega sobie prawo do </w:t>
      </w:r>
      <w:r w:rsidR="00011BED">
        <w:rPr>
          <w:sz w:val="22"/>
          <w:szCs w:val="22"/>
        </w:rPr>
        <w:t>odstąpienia</w:t>
      </w:r>
      <w:r w:rsidRPr="00813FFD">
        <w:rPr>
          <w:sz w:val="22"/>
          <w:szCs w:val="22"/>
        </w:rPr>
        <w:t xml:space="preserve"> umowy w przypadku: 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5A3640" w:rsidRPr="00813FFD" w:rsidRDefault="005A3640" w:rsidP="00FA551A">
      <w:pPr>
        <w:widowControl w:val="0"/>
        <w:numPr>
          <w:ilvl w:val="0"/>
          <w:numId w:val="22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Pr="00813FFD">
        <w:rPr>
          <w:sz w:val="22"/>
          <w:szCs w:val="22"/>
        </w:rPr>
        <w:br/>
        <w:t>z zastrzeżeniem §5 ust 2 pkt.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Pr="00813FFD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niedotrzymania terminu realizacji dostawy, z zastrzeżeniem §5 ust 2 </w:t>
      </w:r>
      <w:proofErr w:type="spellStart"/>
      <w:r w:rsidRPr="00813FFD">
        <w:rPr>
          <w:sz w:val="22"/>
          <w:szCs w:val="22"/>
        </w:rPr>
        <w:t>pkt</w:t>
      </w:r>
      <w:proofErr w:type="spellEnd"/>
      <w:r w:rsidRPr="00813FFD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Default="005A3640" w:rsidP="00FA551A">
      <w:pPr>
        <w:widowControl w:val="0"/>
        <w:numPr>
          <w:ilvl w:val="0"/>
          <w:numId w:val="22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5A3640" w:rsidRPr="00813FFD" w:rsidRDefault="005A3640" w:rsidP="00C96B60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 xml:space="preserve">iczności o których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1-3</w:t>
      </w:r>
      <w:r w:rsidR="00011BED">
        <w:rPr>
          <w:sz w:val="22"/>
          <w:szCs w:val="22"/>
        </w:rPr>
        <w:t>.</w:t>
      </w:r>
    </w:p>
    <w:p w:rsidR="005A3640" w:rsidRPr="00813FFD" w:rsidRDefault="005A3640" w:rsidP="00C96B60">
      <w:pPr>
        <w:widowControl w:val="0"/>
        <w:spacing w:before="120" w:after="120"/>
        <w:ind w:left="4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razie zaistnienia istotnej </w:t>
      </w:r>
      <w:r w:rsidRPr="00813FFD">
        <w:rPr>
          <w:sz w:val="22"/>
          <w:szCs w:val="22"/>
        </w:rPr>
        <w:t xml:space="preserve">zmiany okoliczności powodującej, że wykonanie umowy </w:t>
      </w:r>
      <w:r w:rsidR="0027660C">
        <w:rPr>
          <w:sz w:val="22"/>
          <w:szCs w:val="22"/>
        </w:rPr>
        <w:br/>
      </w:r>
      <w:r w:rsidRPr="00813FFD">
        <w:rPr>
          <w:sz w:val="22"/>
          <w:szCs w:val="22"/>
        </w:rPr>
        <w:t>nie leży w interesie publicznym, czego nie można było przewidzieć w chwili zawarcia umowy</w:t>
      </w:r>
      <w:r w:rsidR="0027660C">
        <w:rPr>
          <w:sz w:val="22"/>
          <w:szCs w:val="22"/>
        </w:rPr>
        <w:t>, Z</w:t>
      </w:r>
      <w:r>
        <w:rPr>
          <w:sz w:val="22"/>
          <w:szCs w:val="22"/>
        </w:rPr>
        <w:t>amawiający może odstąpić od umowy w terminie 30 dni od powzięcia wiadomości o tych okolicznościach. W takim przypadku Wykonawca może żądać wyłącznie wynagrodzenia należnego z tytułu wykonania części umowy</w:t>
      </w:r>
      <w:r w:rsidRPr="00813FFD">
        <w:rPr>
          <w:sz w:val="22"/>
          <w:szCs w:val="22"/>
        </w:rPr>
        <w:t>.</w:t>
      </w:r>
    </w:p>
    <w:p w:rsidR="005A3640" w:rsidRPr="00813FFD" w:rsidRDefault="005A3640" w:rsidP="00C96B60">
      <w:pPr>
        <w:keepNext/>
        <w:spacing w:before="120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7 Rozstrzyganie sporów</w:t>
      </w:r>
    </w:p>
    <w:p w:rsidR="005A3640" w:rsidRPr="00813FFD" w:rsidRDefault="005A3640" w:rsidP="00FA551A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5A3640" w:rsidRPr="00813FFD" w:rsidRDefault="005A3640" w:rsidP="00FA551A">
      <w:pPr>
        <w:pStyle w:val="Konspn"/>
        <w:numPr>
          <w:ilvl w:val="0"/>
          <w:numId w:val="20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5A3640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8 Postanowienia ogólne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5A3640" w:rsidRPr="00813FFD" w:rsidRDefault="005A3640" w:rsidP="00FA551A">
      <w:pPr>
        <w:pStyle w:val="Konspn"/>
        <w:numPr>
          <w:ilvl w:val="0"/>
          <w:numId w:val="27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42"/>
        <w:gridCol w:w="2201"/>
        <w:gridCol w:w="3419"/>
      </w:tblGrid>
      <w:tr w:rsidR="005A3640" w:rsidRPr="008359FD" w:rsidTr="00A80E9B"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Default="005A3640" w:rsidP="00C96B60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</w:tr>
      <w:tr w:rsidR="005A3640" w:rsidRPr="00762F06" w:rsidTr="00A80E9B"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Pr="00762F06" w:rsidRDefault="005A3640" w:rsidP="00C96B60">
            <w:pPr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3833A8" w:rsidRDefault="003833A8" w:rsidP="00C96B60"/>
    <w:p w:rsidR="003833A8" w:rsidRDefault="003833A8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03513A" w:rsidRDefault="0003513A" w:rsidP="00C96B60"/>
    <w:p w:rsidR="003833A8" w:rsidRDefault="003833A8" w:rsidP="00C96B60"/>
    <w:p w:rsidR="003833A8" w:rsidRDefault="003833A8" w:rsidP="00C96B60"/>
    <w:p w:rsidR="005A3640" w:rsidRPr="00FC2848" w:rsidRDefault="005A3640" w:rsidP="00C96B60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  <w:r w:rsidRPr="00FC2848">
        <w:rPr>
          <w:sz w:val="22"/>
          <w:szCs w:val="22"/>
        </w:rPr>
        <w:lastRenderedPageBreak/>
        <w:t>Zapisy Specyfikacji Istotnych Warunków Zamówienia (nr AG/</w:t>
      </w:r>
      <w:r w:rsidR="00B46BE1">
        <w:rPr>
          <w:sz w:val="22"/>
          <w:szCs w:val="22"/>
        </w:rPr>
        <w:t>BZ/</w:t>
      </w:r>
      <w:r w:rsidR="00FA551A">
        <w:rPr>
          <w:sz w:val="22"/>
          <w:szCs w:val="22"/>
        </w:rPr>
        <w:t>272-</w:t>
      </w:r>
      <w:r w:rsidR="005C0490">
        <w:rPr>
          <w:sz w:val="22"/>
          <w:szCs w:val="22"/>
        </w:rPr>
        <w:t>12/2016</w:t>
      </w:r>
      <w:r w:rsidRPr="00FC2848">
        <w:rPr>
          <w:sz w:val="22"/>
          <w:szCs w:val="22"/>
        </w:rPr>
        <w:t xml:space="preserve">) </w:t>
      </w:r>
      <w:r w:rsidRPr="00FC2848">
        <w:rPr>
          <w:sz w:val="22"/>
          <w:szCs w:val="22"/>
        </w:rPr>
        <w:br/>
        <w:t>wraz z załącznikami stanowiącymi jej integralną część tj.: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>Załącznik nr 1 do SIWZ – oferta wykonawcy,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1a – opis przedmiotu zamówienia,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 </w:t>
      </w:r>
      <w:r w:rsidRPr="00FC2848">
        <w:rPr>
          <w:sz w:val="22"/>
          <w:szCs w:val="22"/>
        </w:rPr>
        <w:t>2 do SIWZ – oświadczenie o spełnianiu warunków udziału w postępowaniu,</w:t>
      </w:r>
    </w:p>
    <w:p w:rsidR="005A3640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3 do SIWZ – oświadczenie dotyczące grupy kapitałowej</w:t>
      </w:r>
    </w:p>
    <w:p w:rsidR="005A3640" w:rsidRDefault="005A3640" w:rsidP="00C96B60">
      <w:pPr>
        <w:rPr>
          <w:caps/>
          <w:sz w:val="22"/>
          <w:szCs w:val="22"/>
        </w:rPr>
      </w:pPr>
      <w:r>
        <w:rPr>
          <w:sz w:val="22"/>
          <w:szCs w:val="22"/>
        </w:rPr>
        <w:t>Załącznik nr 4</w:t>
      </w:r>
      <w:r w:rsidRPr="00FC2848">
        <w:rPr>
          <w:sz w:val="22"/>
          <w:szCs w:val="22"/>
        </w:rPr>
        <w:t xml:space="preserve"> do SIWZ – oświadczenie o braku podstaw do wykluczenia z postępowania </w:t>
      </w:r>
      <w:r w:rsidRPr="00FC2848">
        <w:rPr>
          <w:sz w:val="22"/>
          <w:szCs w:val="22"/>
        </w:rPr>
        <w:br/>
        <w:t>o udzielenie zamówienia,</w:t>
      </w:r>
      <w:r w:rsidRPr="00FC2848">
        <w:rPr>
          <w:caps/>
          <w:sz w:val="22"/>
          <w:szCs w:val="22"/>
        </w:rPr>
        <w:t xml:space="preserve">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 5</w:t>
      </w:r>
      <w:r w:rsidRPr="00FC2848">
        <w:rPr>
          <w:sz w:val="22"/>
          <w:szCs w:val="22"/>
        </w:rPr>
        <w:t xml:space="preserve"> do SIWZ - wzór umowy,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 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zostały zaakceptowane zgodnie z odpowiedzialnością określoną w regulaminie udzielania zamówień publicznych Uczelni oraz zasadami powoływania i pracy komisji przetargowej, </w:t>
      </w:r>
      <w:r w:rsidRPr="00FC2848">
        <w:rPr>
          <w:sz w:val="22"/>
          <w:szCs w:val="22"/>
        </w:rPr>
        <w:br/>
        <w:t>przez członków komisji przetargowej poprzez złożenie podpisów w poniższej tabeli: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5A3640" w:rsidRPr="00DD3B53" w:rsidTr="006D4E70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Funkcja w komisji przetargowej</w:t>
            </w: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Podpis</w:t>
            </w:r>
          </w:p>
        </w:tc>
      </w:tr>
      <w:tr w:rsidR="005A3640" w:rsidRPr="00DD3B53" w:rsidTr="006D4E70">
        <w:trPr>
          <w:trHeight w:val="145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Przewodniczący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 Karina Rabenda</w:t>
            </w:r>
          </w:p>
          <w:p w:rsidR="005A3640" w:rsidRPr="0099452B" w:rsidRDefault="005A3640" w:rsidP="00547BB5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</w:t>
            </w:r>
            <w:r>
              <w:t>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558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A3640" w:rsidRPr="00DD3B53" w:rsidTr="00503A50">
        <w:trPr>
          <w:trHeight w:val="1291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547BB5" w:rsidRDefault="005A3640" w:rsidP="00503A5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Sekretarz </w:t>
            </w:r>
            <w:r>
              <w:rPr>
                <w:b/>
              </w:rPr>
              <w:br/>
              <w:t xml:space="preserve"> </w:t>
            </w:r>
            <w:r w:rsidR="00011BED">
              <w:rPr>
                <w:sz w:val="18"/>
                <w:szCs w:val="18"/>
              </w:rPr>
              <w:t>O</w:t>
            </w:r>
            <w:r w:rsidRPr="00547BB5">
              <w:rPr>
                <w:sz w:val="18"/>
                <w:szCs w:val="18"/>
              </w:rPr>
              <w:t>soba odpowiedzialna za opis przedmiotu zamówienia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5A3640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>Bożena Zwierzak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w zastępstwie Katarzyna </w:t>
            </w:r>
            <w:proofErr w:type="spellStart"/>
            <w:r>
              <w:t>Kotynia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6D4E70">
        <w:trPr>
          <w:trHeight w:val="908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Członek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6564A2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Marta </w:t>
            </w:r>
            <w:proofErr w:type="spellStart"/>
            <w:r>
              <w:t>Mikulska-Nawacka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 </w:t>
            </w:r>
            <w:r w:rsidR="006564A2">
              <w:t>Jarosław Sobczak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339"/>
        </w:trPr>
        <w:tc>
          <w:tcPr>
            <w:tcW w:w="2518" w:type="dxa"/>
            <w:vAlign w:val="center"/>
          </w:tcPr>
          <w:p w:rsidR="005A3640" w:rsidRPr="006564A2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564A2">
              <w:rPr>
                <w:sz w:val="18"/>
                <w:szCs w:val="18"/>
              </w:rPr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A3640" w:rsidRPr="00FC2848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</w:p>
    <w:p w:rsidR="005A3640" w:rsidRPr="005D5576" w:rsidRDefault="005A3640" w:rsidP="00C96B60">
      <w:pPr>
        <w:pStyle w:val="BodyText21"/>
        <w:tabs>
          <w:tab w:val="clear" w:pos="0"/>
        </w:tabs>
        <w:spacing w:before="40" w:after="120"/>
      </w:pPr>
    </w:p>
    <w:p w:rsidR="005A3640" w:rsidRDefault="005A3640" w:rsidP="00C96B60"/>
    <w:sectPr w:rsidR="005A3640" w:rsidSect="0089406C">
      <w:footerReference w:type="even" r:id="rId15"/>
      <w:footnotePr>
        <w:numFmt w:val="chicago"/>
        <w:numRestart w:val="eachSect"/>
      </w:footnotePr>
      <w:pgSz w:w="11906" w:h="16838" w:code="9"/>
      <w:pgMar w:top="44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3A" w:rsidRDefault="0003513A" w:rsidP="00752787">
      <w:r>
        <w:separator/>
      </w:r>
    </w:p>
  </w:endnote>
  <w:endnote w:type="continuationSeparator" w:id="0">
    <w:p w:rsidR="0003513A" w:rsidRDefault="0003513A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3A" w:rsidRDefault="0003513A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03513A" w:rsidRDefault="000351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3A" w:rsidRDefault="0003513A" w:rsidP="009D4A4C">
    <w:pPr>
      <w:pStyle w:val="Stopka"/>
      <w:framePr w:wrap="auto" w:vAnchor="text" w:hAnchor="margin" w:xAlign="right" w:y="1"/>
      <w:rPr>
        <w:rStyle w:val="Numerstrony"/>
      </w:rPr>
    </w:pPr>
  </w:p>
  <w:p w:rsidR="0003513A" w:rsidRDefault="0003513A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3A" w:rsidRDefault="000351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03513A" w:rsidRDefault="000351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3A" w:rsidRDefault="0003513A" w:rsidP="00752787">
      <w:r>
        <w:separator/>
      </w:r>
    </w:p>
  </w:footnote>
  <w:footnote w:type="continuationSeparator" w:id="0">
    <w:p w:rsidR="0003513A" w:rsidRDefault="0003513A" w:rsidP="00752787">
      <w:r>
        <w:continuationSeparator/>
      </w:r>
    </w:p>
  </w:footnote>
  <w:footnote w:id="1">
    <w:p w:rsidR="0003513A" w:rsidRPr="00B46BE1" w:rsidRDefault="0003513A" w:rsidP="0098541D">
      <w:pPr>
        <w:pStyle w:val="Tekstprzypisudolnego"/>
        <w:rPr>
          <w:sz w:val="16"/>
          <w:szCs w:val="16"/>
        </w:rPr>
      </w:pPr>
      <w:r w:rsidRPr="00B46BE1">
        <w:rPr>
          <w:rStyle w:val="Odwoanieprzypisudolnego"/>
          <w:sz w:val="16"/>
          <w:szCs w:val="16"/>
        </w:rPr>
        <w:footnoteRef/>
      </w:r>
      <w:r w:rsidRPr="00B46BE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3A" w:rsidRDefault="0003513A"/>
  <w:tbl>
    <w:tblPr>
      <w:tblW w:w="9180" w:type="dxa"/>
      <w:tblLayout w:type="fixed"/>
      <w:tblLook w:val="00A0"/>
    </w:tblPr>
    <w:tblGrid>
      <w:gridCol w:w="1701"/>
      <w:gridCol w:w="7479"/>
    </w:tblGrid>
    <w:tr w:rsidR="0003513A" w:rsidRPr="002253F2" w:rsidTr="00964A45">
      <w:tc>
        <w:tcPr>
          <w:tcW w:w="9180" w:type="dxa"/>
          <w:gridSpan w:val="2"/>
        </w:tcPr>
        <w:p w:rsidR="0003513A" w:rsidRPr="002253F2" w:rsidRDefault="0003513A" w:rsidP="009D4A4C">
          <w:pPr>
            <w:jc w:val="center"/>
            <w:rPr>
              <w:rFonts w:ascii="Arial" w:hAnsi="Arial" w:cs="Arial"/>
            </w:rPr>
          </w:pPr>
        </w:p>
      </w:tc>
    </w:tr>
    <w:tr w:rsidR="0003513A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03513A" w:rsidRPr="002253F2" w:rsidRDefault="0003513A" w:rsidP="009D4A4C">
          <w:pPr>
            <w:rPr>
              <w:noProof/>
            </w:rPr>
          </w:pPr>
        </w:p>
      </w:tc>
    </w:tr>
  </w:tbl>
  <w:p w:rsidR="0003513A" w:rsidRDefault="0003513A" w:rsidP="009D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03513A" w:rsidRPr="002253F2" w:rsidTr="00287F14">
      <w:trPr>
        <w:trHeight w:val="287"/>
      </w:trPr>
      <w:tc>
        <w:tcPr>
          <w:tcW w:w="3832" w:type="dxa"/>
          <w:vAlign w:val="center"/>
        </w:tcPr>
        <w:p w:rsidR="0003513A" w:rsidRPr="002253F2" w:rsidRDefault="0003513A" w:rsidP="009D4A4C"/>
      </w:tc>
      <w:tc>
        <w:tcPr>
          <w:tcW w:w="3722" w:type="dxa"/>
          <w:vAlign w:val="center"/>
        </w:tcPr>
        <w:p w:rsidR="0003513A" w:rsidRPr="002253F2" w:rsidRDefault="0003513A" w:rsidP="009D4A4C">
          <w:pPr>
            <w:jc w:val="right"/>
          </w:pPr>
        </w:p>
      </w:tc>
    </w:tr>
    <w:tr w:rsidR="0003513A" w:rsidRPr="002253F2" w:rsidTr="00287F14">
      <w:trPr>
        <w:trHeight w:val="287"/>
      </w:trPr>
      <w:tc>
        <w:tcPr>
          <w:tcW w:w="3832" w:type="dxa"/>
          <w:vAlign w:val="center"/>
        </w:tcPr>
        <w:p w:rsidR="0003513A" w:rsidRPr="002253F2" w:rsidRDefault="0003513A" w:rsidP="009D4A4C"/>
      </w:tc>
      <w:tc>
        <w:tcPr>
          <w:tcW w:w="3722" w:type="dxa"/>
          <w:vAlign w:val="center"/>
        </w:tcPr>
        <w:p w:rsidR="0003513A" w:rsidRPr="002253F2" w:rsidRDefault="0003513A" w:rsidP="009D4A4C">
          <w:pPr>
            <w:jc w:val="right"/>
          </w:pPr>
        </w:p>
      </w:tc>
    </w:tr>
  </w:tbl>
  <w:p w:rsidR="0003513A" w:rsidRDefault="0003513A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B5956"/>
    <w:multiLevelType w:val="hybridMultilevel"/>
    <w:tmpl w:val="233282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1E47DE"/>
    <w:multiLevelType w:val="hybridMultilevel"/>
    <w:tmpl w:val="4D94933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821645"/>
    <w:multiLevelType w:val="hybridMultilevel"/>
    <w:tmpl w:val="0EE8467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D682CE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3F402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2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EF0CC8"/>
    <w:multiLevelType w:val="hybridMultilevel"/>
    <w:tmpl w:val="D396A148"/>
    <w:lvl w:ilvl="0" w:tplc="ED6E4E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7"/>
  </w:num>
  <w:num w:numId="5">
    <w:abstractNumId w:val="18"/>
  </w:num>
  <w:num w:numId="6">
    <w:abstractNumId w:val="24"/>
  </w:num>
  <w:num w:numId="7">
    <w:abstractNumId w:val="3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29"/>
  </w:num>
  <w:num w:numId="13">
    <w:abstractNumId w:val="21"/>
  </w:num>
  <w:num w:numId="14">
    <w:abstractNumId w:val="3"/>
  </w:num>
  <w:num w:numId="15">
    <w:abstractNumId w:val="13"/>
  </w:num>
  <w:num w:numId="16">
    <w:abstractNumId w:val="14"/>
  </w:num>
  <w:num w:numId="17">
    <w:abstractNumId w:val="32"/>
  </w:num>
  <w:num w:numId="18">
    <w:abstractNumId w:val="34"/>
  </w:num>
  <w:num w:numId="19">
    <w:abstractNumId w:val="28"/>
  </w:num>
  <w:num w:numId="20">
    <w:abstractNumId w:val="17"/>
  </w:num>
  <w:num w:numId="21">
    <w:abstractNumId w:val="31"/>
  </w:num>
  <w:num w:numId="22">
    <w:abstractNumId w:val="22"/>
  </w:num>
  <w:num w:numId="23">
    <w:abstractNumId w:val="8"/>
  </w:num>
  <w:num w:numId="24">
    <w:abstractNumId w:val="35"/>
  </w:num>
  <w:num w:numId="25">
    <w:abstractNumId w:val="33"/>
  </w:num>
  <w:num w:numId="26">
    <w:abstractNumId w:val="6"/>
  </w:num>
  <w:num w:numId="27">
    <w:abstractNumId w:val="38"/>
  </w:num>
  <w:num w:numId="28">
    <w:abstractNumId w:val="26"/>
  </w:num>
  <w:num w:numId="29">
    <w:abstractNumId w:val="20"/>
  </w:num>
  <w:num w:numId="30">
    <w:abstractNumId w:val="19"/>
  </w:num>
  <w:num w:numId="31">
    <w:abstractNumId w:val="5"/>
  </w:num>
  <w:num w:numId="32">
    <w:abstractNumId w:val="16"/>
  </w:num>
  <w:num w:numId="33">
    <w:abstractNumId w:val="37"/>
  </w:num>
  <w:num w:numId="34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07271"/>
    <w:rsid w:val="00011BED"/>
    <w:rsid w:val="00013793"/>
    <w:rsid w:val="0003046E"/>
    <w:rsid w:val="0003513A"/>
    <w:rsid w:val="0003641B"/>
    <w:rsid w:val="00053291"/>
    <w:rsid w:val="00055E02"/>
    <w:rsid w:val="00066ABE"/>
    <w:rsid w:val="000679E2"/>
    <w:rsid w:val="00076495"/>
    <w:rsid w:val="00084B19"/>
    <w:rsid w:val="00085CD6"/>
    <w:rsid w:val="000B6D2A"/>
    <w:rsid w:val="000B6DC3"/>
    <w:rsid w:val="000D7EE2"/>
    <w:rsid w:val="000E1530"/>
    <w:rsid w:val="000F1A8E"/>
    <w:rsid w:val="000F1D7F"/>
    <w:rsid w:val="00102CAC"/>
    <w:rsid w:val="00125AA2"/>
    <w:rsid w:val="001403E2"/>
    <w:rsid w:val="001425F0"/>
    <w:rsid w:val="00160887"/>
    <w:rsid w:val="0016391A"/>
    <w:rsid w:val="001649E6"/>
    <w:rsid w:val="00173C5E"/>
    <w:rsid w:val="0017447B"/>
    <w:rsid w:val="00183AF1"/>
    <w:rsid w:val="00183F11"/>
    <w:rsid w:val="001858CA"/>
    <w:rsid w:val="001C0173"/>
    <w:rsid w:val="001C196D"/>
    <w:rsid w:val="001E1C71"/>
    <w:rsid w:val="001F4DFA"/>
    <w:rsid w:val="001F5568"/>
    <w:rsid w:val="00215F7F"/>
    <w:rsid w:val="00223B67"/>
    <w:rsid w:val="002253F2"/>
    <w:rsid w:val="00227FA6"/>
    <w:rsid w:val="00234C78"/>
    <w:rsid w:val="00236977"/>
    <w:rsid w:val="00257E34"/>
    <w:rsid w:val="002700FA"/>
    <w:rsid w:val="0027660C"/>
    <w:rsid w:val="002827D0"/>
    <w:rsid w:val="00284E7D"/>
    <w:rsid w:val="00287F14"/>
    <w:rsid w:val="002A2964"/>
    <w:rsid w:val="002A7110"/>
    <w:rsid w:val="002B4005"/>
    <w:rsid w:val="002C0D3C"/>
    <w:rsid w:val="002D05B3"/>
    <w:rsid w:val="002D712C"/>
    <w:rsid w:val="002D76C1"/>
    <w:rsid w:val="002E2EF9"/>
    <w:rsid w:val="002F753A"/>
    <w:rsid w:val="0030049A"/>
    <w:rsid w:val="003076FA"/>
    <w:rsid w:val="0031347F"/>
    <w:rsid w:val="00315614"/>
    <w:rsid w:val="00322E64"/>
    <w:rsid w:val="00350D14"/>
    <w:rsid w:val="00371024"/>
    <w:rsid w:val="00376063"/>
    <w:rsid w:val="00376C1C"/>
    <w:rsid w:val="00377A8C"/>
    <w:rsid w:val="003833A8"/>
    <w:rsid w:val="00384255"/>
    <w:rsid w:val="0039191C"/>
    <w:rsid w:val="00393F79"/>
    <w:rsid w:val="0039510E"/>
    <w:rsid w:val="00397414"/>
    <w:rsid w:val="003A44D1"/>
    <w:rsid w:val="003A4D22"/>
    <w:rsid w:val="003B2F45"/>
    <w:rsid w:val="003B7E2F"/>
    <w:rsid w:val="003C2958"/>
    <w:rsid w:val="003C6114"/>
    <w:rsid w:val="003D3A86"/>
    <w:rsid w:val="003D6987"/>
    <w:rsid w:val="003F338B"/>
    <w:rsid w:val="00403A16"/>
    <w:rsid w:val="00407AAD"/>
    <w:rsid w:val="00415442"/>
    <w:rsid w:val="004223B9"/>
    <w:rsid w:val="004238A3"/>
    <w:rsid w:val="00436809"/>
    <w:rsid w:val="00445722"/>
    <w:rsid w:val="004614D4"/>
    <w:rsid w:val="00463F04"/>
    <w:rsid w:val="004810A5"/>
    <w:rsid w:val="00482C59"/>
    <w:rsid w:val="00490226"/>
    <w:rsid w:val="00497D9F"/>
    <w:rsid w:val="004A3187"/>
    <w:rsid w:val="004A5783"/>
    <w:rsid w:val="004C6867"/>
    <w:rsid w:val="004D51C2"/>
    <w:rsid w:val="004D51D0"/>
    <w:rsid w:val="004E47A1"/>
    <w:rsid w:val="004F2FD5"/>
    <w:rsid w:val="004F30B9"/>
    <w:rsid w:val="004F552C"/>
    <w:rsid w:val="004F67DD"/>
    <w:rsid w:val="00503A50"/>
    <w:rsid w:val="00505A0E"/>
    <w:rsid w:val="00515A40"/>
    <w:rsid w:val="0052557B"/>
    <w:rsid w:val="00540FBB"/>
    <w:rsid w:val="00547BB5"/>
    <w:rsid w:val="00550A62"/>
    <w:rsid w:val="00554B75"/>
    <w:rsid w:val="00566989"/>
    <w:rsid w:val="00574D96"/>
    <w:rsid w:val="00591BF0"/>
    <w:rsid w:val="005A3640"/>
    <w:rsid w:val="005A428B"/>
    <w:rsid w:val="005B637C"/>
    <w:rsid w:val="005B6AE8"/>
    <w:rsid w:val="005C0490"/>
    <w:rsid w:val="005C208B"/>
    <w:rsid w:val="005C4C3F"/>
    <w:rsid w:val="005C6188"/>
    <w:rsid w:val="005D20E9"/>
    <w:rsid w:val="005D5576"/>
    <w:rsid w:val="005E0702"/>
    <w:rsid w:val="005E24A8"/>
    <w:rsid w:val="005E389C"/>
    <w:rsid w:val="00604230"/>
    <w:rsid w:val="0060715C"/>
    <w:rsid w:val="00633BDC"/>
    <w:rsid w:val="00636E5A"/>
    <w:rsid w:val="00646148"/>
    <w:rsid w:val="0064705B"/>
    <w:rsid w:val="006528D2"/>
    <w:rsid w:val="00654DAE"/>
    <w:rsid w:val="006564A2"/>
    <w:rsid w:val="00660212"/>
    <w:rsid w:val="006634C2"/>
    <w:rsid w:val="00666FE9"/>
    <w:rsid w:val="00667DBA"/>
    <w:rsid w:val="006951A1"/>
    <w:rsid w:val="0069636C"/>
    <w:rsid w:val="006978E7"/>
    <w:rsid w:val="006A25BF"/>
    <w:rsid w:val="006A4755"/>
    <w:rsid w:val="006A4F46"/>
    <w:rsid w:val="006B6EC8"/>
    <w:rsid w:val="006C2AB0"/>
    <w:rsid w:val="006C515D"/>
    <w:rsid w:val="006D4A32"/>
    <w:rsid w:val="006D4E70"/>
    <w:rsid w:val="006F20C6"/>
    <w:rsid w:val="006F4A33"/>
    <w:rsid w:val="00707039"/>
    <w:rsid w:val="0071256E"/>
    <w:rsid w:val="00714640"/>
    <w:rsid w:val="00723399"/>
    <w:rsid w:val="00727F96"/>
    <w:rsid w:val="0073160E"/>
    <w:rsid w:val="007410F3"/>
    <w:rsid w:val="00752787"/>
    <w:rsid w:val="00754943"/>
    <w:rsid w:val="00756213"/>
    <w:rsid w:val="00760CC8"/>
    <w:rsid w:val="00762F06"/>
    <w:rsid w:val="00770C9E"/>
    <w:rsid w:val="0077423F"/>
    <w:rsid w:val="0078057E"/>
    <w:rsid w:val="007805F7"/>
    <w:rsid w:val="007862B2"/>
    <w:rsid w:val="00794BDC"/>
    <w:rsid w:val="007A16A1"/>
    <w:rsid w:val="007A783D"/>
    <w:rsid w:val="007C12C0"/>
    <w:rsid w:val="007C517C"/>
    <w:rsid w:val="007C6E7E"/>
    <w:rsid w:val="007D3375"/>
    <w:rsid w:val="007F2A43"/>
    <w:rsid w:val="007F5D61"/>
    <w:rsid w:val="007F78BF"/>
    <w:rsid w:val="00810A54"/>
    <w:rsid w:val="00810D7B"/>
    <w:rsid w:val="00813FFD"/>
    <w:rsid w:val="00814125"/>
    <w:rsid w:val="00820465"/>
    <w:rsid w:val="008210CA"/>
    <w:rsid w:val="008359FD"/>
    <w:rsid w:val="008434C9"/>
    <w:rsid w:val="00860641"/>
    <w:rsid w:val="00863CF2"/>
    <w:rsid w:val="00875D7A"/>
    <w:rsid w:val="00875EB8"/>
    <w:rsid w:val="00882D55"/>
    <w:rsid w:val="00886D5B"/>
    <w:rsid w:val="0089406C"/>
    <w:rsid w:val="008A322A"/>
    <w:rsid w:val="008A5DBD"/>
    <w:rsid w:val="008B656C"/>
    <w:rsid w:val="008D13CB"/>
    <w:rsid w:val="008F3807"/>
    <w:rsid w:val="008F68FC"/>
    <w:rsid w:val="00904DB9"/>
    <w:rsid w:val="0091467E"/>
    <w:rsid w:val="009242CE"/>
    <w:rsid w:val="00931473"/>
    <w:rsid w:val="00935602"/>
    <w:rsid w:val="00935C57"/>
    <w:rsid w:val="00953559"/>
    <w:rsid w:val="0096049B"/>
    <w:rsid w:val="00961B1C"/>
    <w:rsid w:val="009637CA"/>
    <w:rsid w:val="00964A45"/>
    <w:rsid w:val="00970086"/>
    <w:rsid w:val="009727E3"/>
    <w:rsid w:val="0098541D"/>
    <w:rsid w:val="009866C2"/>
    <w:rsid w:val="009916EE"/>
    <w:rsid w:val="0099452B"/>
    <w:rsid w:val="009B4F1F"/>
    <w:rsid w:val="009B742D"/>
    <w:rsid w:val="009C48B1"/>
    <w:rsid w:val="009D4A4C"/>
    <w:rsid w:val="009D7AC7"/>
    <w:rsid w:val="00A00D29"/>
    <w:rsid w:val="00A026E5"/>
    <w:rsid w:val="00A05E37"/>
    <w:rsid w:val="00A07DBB"/>
    <w:rsid w:val="00A156C9"/>
    <w:rsid w:val="00A17A54"/>
    <w:rsid w:val="00A33BC2"/>
    <w:rsid w:val="00A416D9"/>
    <w:rsid w:val="00A540C4"/>
    <w:rsid w:val="00A555D7"/>
    <w:rsid w:val="00A628F4"/>
    <w:rsid w:val="00A6462E"/>
    <w:rsid w:val="00A66868"/>
    <w:rsid w:val="00A80E9B"/>
    <w:rsid w:val="00A82065"/>
    <w:rsid w:val="00A83308"/>
    <w:rsid w:val="00A84CA6"/>
    <w:rsid w:val="00A8653D"/>
    <w:rsid w:val="00AA4831"/>
    <w:rsid w:val="00AA50B6"/>
    <w:rsid w:val="00AA7EE0"/>
    <w:rsid w:val="00AB44EC"/>
    <w:rsid w:val="00AC5AA9"/>
    <w:rsid w:val="00AC6828"/>
    <w:rsid w:val="00AD6264"/>
    <w:rsid w:val="00AD6492"/>
    <w:rsid w:val="00AD6ED3"/>
    <w:rsid w:val="00AE0325"/>
    <w:rsid w:val="00AE7543"/>
    <w:rsid w:val="00AF0706"/>
    <w:rsid w:val="00B05F32"/>
    <w:rsid w:val="00B1191F"/>
    <w:rsid w:val="00B127E5"/>
    <w:rsid w:val="00B23212"/>
    <w:rsid w:val="00B2540E"/>
    <w:rsid w:val="00B46BE1"/>
    <w:rsid w:val="00B55C1B"/>
    <w:rsid w:val="00B564B9"/>
    <w:rsid w:val="00B56E86"/>
    <w:rsid w:val="00B62C02"/>
    <w:rsid w:val="00B64400"/>
    <w:rsid w:val="00B77A24"/>
    <w:rsid w:val="00B804EB"/>
    <w:rsid w:val="00B81C63"/>
    <w:rsid w:val="00B82F44"/>
    <w:rsid w:val="00B84162"/>
    <w:rsid w:val="00B90C95"/>
    <w:rsid w:val="00BA70A3"/>
    <w:rsid w:val="00BB042D"/>
    <w:rsid w:val="00BB553B"/>
    <w:rsid w:val="00BC2637"/>
    <w:rsid w:val="00BD5A4D"/>
    <w:rsid w:val="00BD6964"/>
    <w:rsid w:val="00BE0855"/>
    <w:rsid w:val="00C00A2A"/>
    <w:rsid w:val="00C0224A"/>
    <w:rsid w:val="00C11C0F"/>
    <w:rsid w:val="00C15894"/>
    <w:rsid w:val="00C22E09"/>
    <w:rsid w:val="00C33389"/>
    <w:rsid w:val="00C3341A"/>
    <w:rsid w:val="00C36496"/>
    <w:rsid w:val="00C36955"/>
    <w:rsid w:val="00C41DB8"/>
    <w:rsid w:val="00C447DA"/>
    <w:rsid w:val="00C45F23"/>
    <w:rsid w:val="00C73742"/>
    <w:rsid w:val="00C82ED4"/>
    <w:rsid w:val="00C842D7"/>
    <w:rsid w:val="00C86624"/>
    <w:rsid w:val="00C96B60"/>
    <w:rsid w:val="00CB45E4"/>
    <w:rsid w:val="00CC05ED"/>
    <w:rsid w:val="00CC427A"/>
    <w:rsid w:val="00CC6033"/>
    <w:rsid w:val="00CC619E"/>
    <w:rsid w:val="00CC79DD"/>
    <w:rsid w:val="00CE0083"/>
    <w:rsid w:val="00CE7DB4"/>
    <w:rsid w:val="00CF2ED1"/>
    <w:rsid w:val="00D06107"/>
    <w:rsid w:val="00D12955"/>
    <w:rsid w:val="00D24255"/>
    <w:rsid w:val="00D27039"/>
    <w:rsid w:val="00D4028B"/>
    <w:rsid w:val="00D4562A"/>
    <w:rsid w:val="00D524D4"/>
    <w:rsid w:val="00D6245B"/>
    <w:rsid w:val="00D64137"/>
    <w:rsid w:val="00D642C5"/>
    <w:rsid w:val="00D72D23"/>
    <w:rsid w:val="00D756D8"/>
    <w:rsid w:val="00D84ACF"/>
    <w:rsid w:val="00D854E8"/>
    <w:rsid w:val="00D960B4"/>
    <w:rsid w:val="00DA01E3"/>
    <w:rsid w:val="00DB34B4"/>
    <w:rsid w:val="00DB4482"/>
    <w:rsid w:val="00DB5089"/>
    <w:rsid w:val="00DC15AD"/>
    <w:rsid w:val="00DD3B53"/>
    <w:rsid w:val="00DD44B4"/>
    <w:rsid w:val="00DD49F0"/>
    <w:rsid w:val="00DE1047"/>
    <w:rsid w:val="00DE3314"/>
    <w:rsid w:val="00E01FD7"/>
    <w:rsid w:val="00E1415A"/>
    <w:rsid w:val="00E20E8F"/>
    <w:rsid w:val="00E22CED"/>
    <w:rsid w:val="00E2306B"/>
    <w:rsid w:val="00E238EE"/>
    <w:rsid w:val="00E273D6"/>
    <w:rsid w:val="00E31CA1"/>
    <w:rsid w:val="00E36AB3"/>
    <w:rsid w:val="00E4123F"/>
    <w:rsid w:val="00E41AE2"/>
    <w:rsid w:val="00E42E95"/>
    <w:rsid w:val="00E43629"/>
    <w:rsid w:val="00E43F1B"/>
    <w:rsid w:val="00E45770"/>
    <w:rsid w:val="00E46501"/>
    <w:rsid w:val="00E53F98"/>
    <w:rsid w:val="00E55B09"/>
    <w:rsid w:val="00E56BE3"/>
    <w:rsid w:val="00E60183"/>
    <w:rsid w:val="00E64263"/>
    <w:rsid w:val="00E66A0D"/>
    <w:rsid w:val="00E71EC0"/>
    <w:rsid w:val="00E94FA0"/>
    <w:rsid w:val="00EB6ACF"/>
    <w:rsid w:val="00EC6370"/>
    <w:rsid w:val="00ED6AA2"/>
    <w:rsid w:val="00ED7ED0"/>
    <w:rsid w:val="00EE3747"/>
    <w:rsid w:val="00EE3E17"/>
    <w:rsid w:val="00F06748"/>
    <w:rsid w:val="00F07A4F"/>
    <w:rsid w:val="00F110B1"/>
    <w:rsid w:val="00F1302B"/>
    <w:rsid w:val="00F306D0"/>
    <w:rsid w:val="00F35A3A"/>
    <w:rsid w:val="00F41025"/>
    <w:rsid w:val="00F451E1"/>
    <w:rsid w:val="00F46851"/>
    <w:rsid w:val="00F47A60"/>
    <w:rsid w:val="00F51815"/>
    <w:rsid w:val="00F53167"/>
    <w:rsid w:val="00F56C19"/>
    <w:rsid w:val="00F72325"/>
    <w:rsid w:val="00F75ACC"/>
    <w:rsid w:val="00F77DF1"/>
    <w:rsid w:val="00FA0D79"/>
    <w:rsid w:val="00FA35C7"/>
    <w:rsid w:val="00FA551A"/>
    <w:rsid w:val="00FA56F0"/>
    <w:rsid w:val="00FB0B01"/>
    <w:rsid w:val="00FB2A6F"/>
    <w:rsid w:val="00FB68F6"/>
    <w:rsid w:val="00FB7537"/>
    <w:rsid w:val="00FC2848"/>
    <w:rsid w:val="00FC7073"/>
    <w:rsid w:val="00FE06FA"/>
    <w:rsid w:val="00FE52D8"/>
    <w:rsid w:val="00FE7A28"/>
    <w:rsid w:val="00FF0442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b/>
      <w:bCs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rFonts w:cs="Times New Roman"/>
      <w:sz w:val="22"/>
      <w:szCs w:val="22"/>
      <w:lang w:eastAsia="en-US"/>
    </w:rPr>
  </w:style>
  <w:style w:type="paragraph" w:customStyle="1" w:styleId="Bezodstpw2">
    <w:name w:val="Bez odstępów2"/>
    <w:rsid w:val="00DC15AD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uiPriority w:val="10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3A4D2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  <w:style w:type="paragraph" w:customStyle="1" w:styleId="xl97">
    <w:name w:val="xl97"/>
    <w:basedOn w:val="Normalny"/>
    <w:rsid w:val="008210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Normalny"/>
    <w:rsid w:val="008210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ny"/>
    <w:rsid w:val="00821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821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Normalny"/>
    <w:rsid w:val="008210C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8210C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ny"/>
    <w:rsid w:val="008210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821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ny"/>
    <w:rsid w:val="008210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117">
    <w:name w:val="xl117"/>
    <w:basedOn w:val="Normalny"/>
    <w:rsid w:val="008210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118">
    <w:name w:val="xl118"/>
    <w:basedOn w:val="Normalny"/>
    <w:rsid w:val="008210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zcionka tekstu podstawowego" w:hAnsi="Czcionka tekstu podstawowego"/>
      <w:b/>
      <w:bCs/>
    </w:rPr>
  </w:style>
  <w:style w:type="paragraph" w:customStyle="1" w:styleId="xl119">
    <w:name w:val="xl119"/>
    <w:basedOn w:val="Normalny"/>
    <w:rsid w:val="008210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6680E-21F8-4B2C-A426-F1C24D10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8609</Words>
  <Characters>57312</Characters>
  <Application>Microsoft Office Word</Application>
  <DocSecurity>0</DocSecurity>
  <Lines>477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b.zwierzak</cp:lastModifiedBy>
  <cp:revision>5</cp:revision>
  <cp:lastPrinted>2016-04-19T07:58:00Z</cp:lastPrinted>
  <dcterms:created xsi:type="dcterms:W3CDTF">2016-04-18T08:39:00Z</dcterms:created>
  <dcterms:modified xsi:type="dcterms:W3CDTF">2016-04-19T08:01:00Z</dcterms:modified>
</cp:coreProperties>
</file>