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</w:p>
    <w:p w:rsidR="00E20E8F" w:rsidRPr="008359FD" w:rsidRDefault="00E20E8F" w:rsidP="00DC15AD">
      <w:pPr>
        <w:pStyle w:val="Nagwek"/>
        <w:jc w:val="center"/>
        <w:rPr>
          <w:sz w:val="21"/>
          <w:szCs w:val="21"/>
        </w:rPr>
      </w:pPr>
      <w:r w:rsidRPr="008359FD">
        <w:rPr>
          <w:sz w:val="21"/>
          <w:szCs w:val="21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46.25pt" o:ole="">
            <v:imagedata r:id="rId8" o:title=""/>
          </v:shape>
          <o:OLEObject Type="Embed" ProgID="MSPhotoEd.3" ShapeID="_x0000_i1025" DrawAspect="Content" ObjectID="_1496145175" r:id="rId9"/>
        </w:object>
      </w:r>
    </w:p>
    <w:p w:rsidR="00E20E8F" w:rsidRPr="008359FD" w:rsidRDefault="00E20E8F" w:rsidP="00DC15AD">
      <w:pPr>
        <w:jc w:val="center"/>
        <w:rPr>
          <w:sz w:val="21"/>
          <w:szCs w:val="21"/>
        </w:rPr>
      </w:pPr>
    </w:p>
    <w:p w:rsidR="00E20E8F" w:rsidRPr="002B4005" w:rsidRDefault="00E20E8F" w:rsidP="00DC15AD">
      <w:pPr>
        <w:jc w:val="center"/>
        <w:rPr>
          <w:b/>
          <w:sz w:val="22"/>
          <w:szCs w:val="22"/>
        </w:rPr>
      </w:pPr>
      <w:r w:rsidRPr="002B4005">
        <w:rPr>
          <w:rFonts w:ascii="Arial" w:hAnsi="Arial"/>
          <w:b/>
          <w:sz w:val="22"/>
          <w:szCs w:val="22"/>
        </w:rPr>
        <w:t xml:space="preserve">    </w:t>
      </w:r>
    </w:p>
    <w:p w:rsidR="00E20E8F" w:rsidRPr="002B4005" w:rsidRDefault="00E20E8F" w:rsidP="00DC15AD">
      <w:pPr>
        <w:jc w:val="center"/>
        <w:rPr>
          <w:b/>
          <w:sz w:val="36"/>
          <w:szCs w:val="36"/>
        </w:rPr>
      </w:pPr>
      <w:r w:rsidRPr="002B4005">
        <w:rPr>
          <w:b/>
          <w:sz w:val="36"/>
          <w:szCs w:val="36"/>
        </w:rPr>
        <w:t xml:space="preserve">  SPECYFIKACJA ISTOTNYCH WARUNKÓW   ZAMÓWIENIA</w:t>
      </w:r>
    </w:p>
    <w:p w:rsidR="00E20E8F" w:rsidRDefault="00E20E8F" w:rsidP="002A7110">
      <w:pPr>
        <w:pStyle w:val="Tekstpodstawowy"/>
        <w:jc w:val="center"/>
        <w:rPr>
          <w:b w:val="0"/>
          <w:sz w:val="36"/>
          <w:szCs w:val="36"/>
        </w:rPr>
      </w:pPr>
      <w:r w:rsidRPr="002B4005">
        <w:rPr>
          <w:b w:val="0"/>
          <w:sz w:val="36"/>
          <w:szCs w:val="36"/>
        </w:rPr>
        <w:t xml:space="preserve">dla zamówienia publicznego prowadzonego w trybie przetargu nieograniczonego o wartości poniżej </w:t>
      </w:r>
      <w:r w:rsidR="00DC1D5A">
        <w:rPr>
          <w:b w:val="0"/>
          <w:sz w:val="36"/>
          <w:szCs w:val="36"/>
        </w:rPr>
        <w:t>207</w:t>
      </w:r>
      <w:r w:rsidR="002A7110">
        <w:rPr>
          <w:b w:val="0"/>
          <w:sz w:val="36"/>
          <w:szCs w:val="36"/>
        </w:rPr>
        <w:t xml:space="preserve">.000 </w:t>
      </w:r>
      <w:r w:rsidRPr="002B4005">
        <w:rPr>
          <w:b w:val="0"/>
          <w:sz w:val="36"/>
          <w:szCs w:val="36"/>
        </w:rPr>
        <w:t>euro pod nazwą:</w:t>
      </w:r>
    </w:p>
    <w:p w:rsidR="0013719F" w:rsidRPr="002B4005" w:rsidRDefault="0013719F" w:rsidP="002A7110">
      <w:pPr>
        <w:pStyle w:val="Tekstpodstawowy"/>
        <w:jc w:val="center"/>
        <w:rPr>
          <w:b w:val="0"/>
          <w:sz w:val="36"/>
          <w:szCs w:val="36"/>
        </w:rPr>
      </w:pPr>
    </w:p>
    <w:p w:rsidR="00E20E8F" w:rsidRPr="008359FD" w:rsidRDefault="00E20E8F" w:rsidP="00DC15AD">
      <w:pPr>
        <w:pStyle w:val="Tekstpodstawowy"/>
        <w:rPr>
          <w:b w:val="0"/>
          <w:sz w:val="21"/>
          <w:szCs w:val="21"/>
        </w:rPr>
      </w:pPr>
    </w:p>
    <w:p w:rsidR="00E20E8F" w:rsidRPr="008359FD" w:rsidRDefault="0062477C" w:rsidP="00DC15AD">
      <w:pPr>
        <w:jc w:val="center"/>
        <w:rPr>
          <w:b/>
          <w:sz w:val="21"/>
          <w:szCs w:val="21"/>
        </w:rPr>
      </w:pPr>
      <w:r w:rsidRPr="006247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6.8pt;margin-top:1.75pt;width:449.25pt;height:10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" filled="f" fillcolor="silver">
            <v:textbox>
              <w:txbxContent>
                <w:p w:rsidR="00D05B12" w:rsidRPr="00574D96" w:rsidRDefault="00D05B12" w:rsidP="0013719F">
                  <w:pPr>
                    <w:spacing w:after="12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Sprzedaż i dostawa sukcesywna wody źródlanej wraz z dzierżawą dystrybutora na potrzeby </w:t>
                  </w:r>
                  <w:r>
                    <w:rPr>
                      <w:b/>
                      <w:sz w:val="40"/>
                      <w:szCs w:val="40"/>
                    </w:rPr>
                    <w:br/>
                    <w:t>statku Nawigator XXI</w:t>
                  </w:r>
                </w:p>
                <w:p w:rsidR="00D05B12" w:rsidRDefault="00D05B12" w:rsidP="00DC15AD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05B12" w:rsidRPr="00B81C63" w:rsidRDefault="00D05B12" w:rsidP="00DC15AD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Pr="008359FD" w:rsidRDefault="00E20E8F" w:rsidP="00DC15AD">
      <w:pPr>
        <w:jc w:val="both"/>
        <w:rPr>
          <w:sz w:val="21"/>
          <w:szCs w:val="21"/>
        </w:rPr>
      </w:pPr>
    </w:p>
    <w:p w:rsidR="00E20E8F" w:rsidRDefault="00E20E8F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Default="00DC1D5A" w:rsidP="00DC15AD">
      <w:pPr>
        <w:jc w:val="both"/>
        <w:rPr>
          <w:sz w:val="21"/>
          <w:szCs w:val="21"/>
        </w:rPr>
      </w:pPr>
    </w:p>
    <w:p w:rsidR="00DC1D5A" w:rsidRPr="008359FD" w:rsidRDefault="00DC1D5A" w:rsidP="00DC15AD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Y="18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536"/>
      </w:tblGrid>
      <w:tr w:rsidR="00E20E8F" w:rsidRPr="008359FD" w:rsidTr="009D4A4C">
        <w:trPr>
          <w:trHeight w:val="1692"/>
        </w:trPr>
        <w:tc>
          <w:tcPr>
            <w:tcW w:w="4962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Symbol /Numer sprawy: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9D4A4C">
            <w:pPr>
              <w:pStyle w:val="Nagwek2"/>
              <w:rPr>
                <w:b w:val="0"/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AG/</w:t>
            </w:r>
            <w:r w:rsidR="00671E0C">
              <w:rPr>
                <w:sz w:val="22"/>
                <w:szCs w:val="22"/>
              </w:rPr>
              <w:t>BZ/272-14/</w:t>
            </w:r>
            <w:r w:rsidRPr="008359FD">
              <w:rPr>
                <w:sz w:val="22"/>
                <w:szCs w:val="22"/>
              </w:rPr>
              <w:t>/201</w:t>
            </w:r>
            <w:r w:rsidR="00671E0C">
              <w:rPr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  <w:p w:rsidR="00E20E8F" w:rsidRPr="008359FD" w:rsidRDefault="00E20E8F" w:rsidP="00DC1D5A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Przygotowała</w:t>
            </w:r>
            <w:r>
              <w:rPr>
                <w:sz w:val="22"/>
                <w:szCs w:val="22"/>
              </w:rPr>
              <w:t>: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Komisja Przetargowa</w:t>
            </w:r>
          </w:p>
          <w:p w:rsidR="00E20E8F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 xml:space="preserve"> powołana zarządzeniem 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8359FD">
              <w:rPr>
                <w:sz w:val="22"/>
                <w:szCs w:val="22"/>
              </w:rPr>
              <w:t xml:space="preserve">r </w:t>
            </w:r>
            <w:r w:rsidR="00671E0C">
              <w:rPr>
                <w:sz w:val="22"/>
                <w:szCs w:val="22"/>
              </w:rPr>
              <w:t>55</w:t>
            </w:r>
            <w:r w:rsidR="006E73B4">
              <w:rPr>
                <w:sz w:val="22"/>
                <w:szCs w:val="22"/>
              </w:rPr>
              <w:t xml:space="preserve"> </w:t>
            </w:r>
            <w:r w:rsidR="00671E0C">
              <w:rPr>
                <w:sz w:val="22"/>
                <w:szCs w:val="22"/>
              </w:rPr>
              <w:t>/2015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  <w:r w:rsidRPr="008359FD">
              <w:rPr>
                <w:sz w:val="22"/>
                <w:szCs w:val="22"/>
              </w:rPr>
              <w:t>z dnia</w:t>
            </w:r>
            <w:r w:rsidR="00D511A3">
              <w:rPr>
                <w:sz w:val="22"/>
                <w:szCs w:val="22"/>
              </w:rPr>
              <w:t xml:space="preserve"> </w:t>
            </w:r>
            <w:r w:rsidR="00671E0C">
              <w:rPr>
                <w:sz w:val="22"/>
                <w:szCs w:val="22"/>
              </w:rPr>
              <w:t>12.06.2015</w:t>
            </w:r>
            <w:r>
              <w:rPr>
                <w:sz w:val="22"/>
                <w:szCs w:val="22"/>
              </w:rPr>
              <w:t xml:space="preserve"> </w:t>
            </w:r>
            <w:r w:rsidRPr="008359FD">
              <w:rPr>
                <w:sz w:val="22"/>
                <w:szCs w:val="22"/>
              </w:rPr>
              <w:t>r.</w:t>
            </w:r>
          </w:p>
          <w:p w:rsidR="00E20E8F" w:rsidRPr="008359FD" w:rsidRDefault="00E20E8F" w:rsidP="009D4A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E20E8F" w:rsidRPr="008359FD" w:rsidRDefault="00E20E8F" w:rsidP="00DC15AD">
      <w:pPr>
        <w:tabs>
          <w:tab w:val="num" w:pos="900"/>
        </w:tabs>
        <w:spacing w:after="120"/>
        <w:jc w:val="both"/>
        <w:rPr>
          <w:sz w:val="21"/>
          <w:szCs w:val="21"/>
        </w:rPr>
      </w:pPr>
    </w:p>
    <w:p w:rsidR="00DC1D5A" w:rsidRDefault="00DC1D5A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</w:p>
    <w:p w:rsidR="00E20E8F" w:rsidRPr="001425F0" w:rsidRDefault="00E20E8F" w:rsidP="00DC15AD">
      <w:pPr>
        <w:tabs>
          <w:tab w:val="num" w:pos="90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I.    Nazwa (firma) oraz adres Zamawiającego: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Akademia Morska w Szczecinie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ul. Wały Chrobrego 1-2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70-500 Szczecin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ind w:left="705"/>
        <w:rPr>
          <w:sz w:val="22"/>
          <w:szCs w:val="22"/>
        </w:rPr>
      </w:pPr>
      <w:r w:rsidRPr="001425F0">
        <w:rPr>
          <w:sz w:val="22"/>
          <w:szCs w:val="22"/>
        </w:rPr>
        <w:t>Tel. 91 48 09 400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sz w:val="22"/>
          <w:szCs w:val="22"/>
        </w:rPr>
        <w:t>Adres strony internetowej: www.am.szczecin.pl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Rodzaj zamawiającego: Uczelnia Publiczna.</w:t>
      </w:r>
    </w:p>
    <w:p w:rsidR="00E20E8F" w:rsidRPr="001425F0" w:rsidRDefault="00E20E8F" w:rsidP="00DC15AD">
      <w:pPr>
        <w:pStyle w:val="BodyText21"/>
        <w:numPr>
          <w:ilvl w:val="1"/>
          <w:numId w:val="2"/>
        </w:numPr>
        <w:tabs>
          <w:tab w:val="clear" w:pos="0"/>
        </w:tabs>
        <w:spacing w:after="120" w:line="360" w:lineRule="auto"/>
        <w:rPr>
          <w:sz w:val="22"/>
          <w:szCs w:val="22"/>
        </w:rPr>
      </w:pPr>
      <w:r w:rsidRPr="001425F0">
        <w:rPr>
          <w:sz w:val="22"/>
          <w:szCs w:val="22"/>
        </w:rPr>
        <w:t>Zamawiający nie dokonuje zakupu w imieniu innych instytucji zamawiających.</w:t>
      </w:r>
    </w:p>
    <w:p w:rsidR="00E20E8F" w:rsidRPr="001425F0" w:rsidRDefault="00E20E8F" w:rsidP="00DC15AD">
      <w:pPr>
        <w:pStyle w:val="BodyText21"/>
        <w:tabs>
          <w:tab w:val="clear" w:pos="0"/>
        </w:tabs>
        <w:spacing w:after="120" w:line="360" w:lineRule="auto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Tryb udzielenia zamówienia:</w:t>
      </w:r>
    </w:p>
    <w:p w:rsidR="0013719F" w:rsidRPr="0013719F" w:rsidRDefault="0013719F" w:rsidP="0013719F">
      <w:pPr>
        <w:numPr>
          <w:ilvl w:val="1"/>
          <w:numId w:val="2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13719F">
        <w:rPr>
          <w:sz w:val="24"/>
          <w:szCs w:val="24"/>
        </w:rPr>
        <w:t>Postępowanie o udzielenie zamówienia publicznego prowadzone jest w trybie przetargu nieograniczonego (art</w:t>
      </w:r>
      <w:r w:rsidRPr="0013719F">
        <w:rPr>
          <w:i/>
          <w:sz w:val="24"/>
          <w:szCs w:val="24"/>
        </w:rPr>
        <w:t xml:space="preserve">. </w:t>
      </w:r>
      <w:r w:rsidRPr="0013719F">
        <w:rPr>
          <w:sz w:val="24"/>
          <w:szCs w:val="24"/>
        </w:rPr>
        <w:t xml:space="preserve">39  i nast. ustawy z dnia 29 stycznia 2004 r. Prawo zamówień publicznych z późniejszymi zmianami, zwanej dalej ustawą, </w:t>
      </w:r>
      <w:r w:rsidRPr="0013719F">
        <w:rPr>
          <w:bCs/>
          <w:sz w:val="24"/>
          <w:szCs w:val="24"/>
        </w:rPr>
        <w:t>aktów wykonawczych do ustawy PZP oraz niniejszej Specyfikacji Istotnych Warunków Zamówienia</w:t>
      </w:r>
      <w:r w:rsidRPr="0013719F">
        <w:rPr>
          <w:sz w:val="24"/>
          <w:szCs w:val="24"/>
        </w:rPr>
        <w:t>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Niniejsza Specyfikacja Istotnych Warunków Zamówienia zwana jest w dalszej treści Specyfikacją Istotnych Warunków Zamówienia, SIWZ lub specyfikacją.</w:t>
      </w:r>
    </w:p>
    <w:p w:rsidR="00E20E8F" w:rsidRPr="001425F0" w:rsidRDefault="00E20E8F" w:rsidP="00DC15AD">
      <w:pPr>
        <w:numPr>
          <w:ilvl w:val="1"/>
          <w:numId w:val="2"/>
        </w:numPr>
        <w:spacing w:after="120"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sprawach nieuregulowanych w niniejszej SIWZ stosuje się przepisy ustawy PZP </w:t>
      </w:r>
      <w:r w:rsidRPr="001425F0">
        <w:rPr>
          <w:sz w:val="22"/>
          <w:szCs w:val="22"/>
        </w:rPr>
        <w:br/>
        <w:t xml:space="preserve">oraz </w:t>
      </w:r>
      <w:r w:rsidRPr="001425F0">
        <w:rPr>
          <w:bCs/>
          <w:sz w:val="22"/>
          <w:szCs w:val="22"/>
        </w:rPr>
        <w:t>aktów wykonawczych do ustawy PZP.</w:t>
      </w:r>
    </w:p>
    <w:p w:rsidR="00E20E8F" w:rsidRPr="001425F0" w:rsidRDefault="00E20E8F" w:rsidP="00DC15AD">
      <w:pPr>
        <w:numPr>
          <w:ilvl w:val="0"/>
          <w:numId w:val="2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przedmiotu zamówienia: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 xml:space="preserve">Przedmiotem zamówienia </w:t>
      </w:r>
      <w:r w:rsidRPr="007F2A43">
        <w:rPr>
          <w:b w:val="0"/>
          <w:sz w:val="22"/>
          <w:szCs w:val="22"/>
        </w:rPr>
        <w:t xml:space="preserve">jest </w:t>
      </w:r>
      <w:r w:rsidRPr="007F2A43">
        <w:rPr>
          <w:sz w:val="22"/>
          <w:szCs w:val="22"/>
        </w:rPr>
        <w:t>sprzedaż i</w:t>
      </w:r>
      <w:r>
        <w:rPr>
          <w:b w:val="0"/>
          <w:sz w:val="22"/>
          <w:szCs w:val="22"/>
        </w:rPr>
        <w:t xml:space="preserve"> </w:t>
      </w:r>
      <w:r w:rsidR="00743DD2" w:rsidRPr="00743DD2">
        <w:rPr>
          <w:sz w:val="22"/>
          <w:szCs w:val="22"/>
        </w:rPr>
        <w:t>sukcesywna dostawa</w:t>
      </w:r>
      <w:r w:rsidR="00743DD2">
        <w:rPr>
          <w:b w:val="0"/>
          <w:sz w:val="22"/>
          <w:szCs w:val="22"/>
        </w:rPr>
        <w:t xml:space="preserve"> </w:t>
      </w:r>
      <w:r w:rsidR="00E8755A">
        <w:rPr>
          <w:sz w:val="22"/>
          <w:szCs w:val="22"/>
        </w:rPr>
        <w:t xml:space="preserve">wody źródlanej wraz </w:t>
      </w:r>
      <w:r w:rsidR="00C26C7D">
        <w:rPr>
          <w:sz w:val="22"/>
          <w:szCs w:val="22"/>
        </w:rPr>
        <w:br/>
      </w:r>
      <w:r w:rsidR="00E8755A">
        <w:rPr>
          <w:sz w:val="22"/>
          <w:szCs w:val="22"/>
        </w:rPr>
        <w:t xml:space="preserve">z </w:t>
      </w:r>
      <w:r w:rsidR="006640E1">
        <w:rPr>
          <w:sz w:val="22"/>
          <w:szCs w:val="22"/>
        </w:rPr>
        <w:t xml:space="preserve"> dzierżawą </w:t>
      </w:r>
      <w:r w:rsidR="00E8755A">
        <w:rPr>
          <w:sz w:val="22"/>
          <w:szCs w:val="22"/>
        </w:rPr>
        <w:t xml:space="preserve">dystrybutora </w:t>
      </w:r>
      <w:r w:rsidRPr="001425F0">
        <w:rPr>
          <w:sz w:val="22"/>
          <w:szCs w:val="22"/>
        </w:rPr>
        <w:t xml:space="preserve">na </w:t>
      </w:r>
      <w:r w:rsidR="00671E0C">
        <w:rPr>
          <w:sz w:val="22"/>
          <w:szCs w:val="22"/>
        </w:rPr>
        <w:t xml:space="preserve">potrzeby </w:t>
      </w:r>
      <w:r w:rsidR="0013719F">
        <w:rPr>
          <w:sz w:val="22"/>
          <w:szCs w:val="22"/>
        </w:rPr>
        <w:t>statku Nawigator XXI</w:t>
      </w:r>
      <w:r w:rsidRPr="001425F0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-  </w:t>
      </w:r>
      <w:r w:rsidRPr="001425F0">
        <w:rPr>
          <w:b w:val="0"/>
          <w:bCs/>
          <w:sz w:val="22"/>
          <w:szCs w:val="22"/>
        </w:rPr>
        <w:t>zgodnie z</w:t>
      </w:r>
      <w:r w:rsidRPr="001425F0">
        <w:rPr>
          <w:b w:val="0"/>
          <w:sz w:val="22"/>
          <w:szCs w:val="22"/>
        </w:rPr>
        <w:t xml:space="preserve"> załącznikiem </w:t>
      </w:r>
      <w:r w:rsidR="00671E0C">
        <w:rPr>
          <w:b w:val="0"/>
          <w:sz w:val="22"/>
          <w:szCs w:val="22"/>
        </w:rPr>
        <w:br/>
      </w:r>
      <w:r w:rsidRPr="001425F0">
        <w:rPr>
          <w:b w:val="0"/>
          <w:sz w:val="22"/>
          <w:szCs w:val="22"/>
        </w:rPr>
        <w:t xml:space="preserve">nr 1a do SIWZ. </w:t>
      </w:r>
    </w:p>
    <w:p w:rsidR="00723399" w:rsidRDefault="004B2920" w:rsidP="00AB4242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rPr>
          <w:b w:val="0"/>
          <w:color w:val="222222"/>
          <w:sz w:val="22"/>
          <w:szCs w:val="22"/>
        </w:rPr>
      </w:pPr>
      <w:r w:rsidRPr="007527CA">
        <w:rPr>
          <w:b w:val="0"/>
          <w:color w:val="222222"/>
          <w:sz w:val="22"/>
          <w:szCs w:val="22"/>
        </w:rPr>
        <w:t xml:space="preserve">Woda </w:t>
      </w:r>
      <w:r w:rsidR="00E8755A">
        <w:rPr>
          <w:b w:val="0"/>
          <w:color w:val="222222"/>
          <w:sz w:val="22"/>
          <w:szCs w:val="22"/>
        </w:rPr>
        <w:t xml:space="preserve">źródlana </w:t>
      </w:r>
      <w:r w:rsidRPr="007527CA">
        <w:rPr>
          <w:b w:val="0"/>
          <w:color w:val="222222"/>
          <w:sz w:val="22"/>
          <w:szCs w:val="22"/>
        </w:rPr>
        <w:t xml:space="preserve"> musi być w I gatunku, odpowiadać obowiązującym polskim normom jakościowym PN. Woda </w:t>
      </w:r>
      <w:r w:rsidR="00E8755A">
        <w:rPr>
          <w:b w:val="0"/>
          <w:color w:val="222222"/>
          <w:sz w:val="22"/>
          <w:szCs w:val="22"/>
        </w:rPr>
        <w:t>w dniu dostarcze</w:t>
      </w:r>
      <w:r w:rsidR="005C3DD2">
        <w:rPr>
          <w:b w:val="0"/>
          <w:color w:val="222222"/>
          <w:sz w:val="22"/>
          <w:szCs w:val="22"/>
        </w:rPr>
        <w:t>n</w:t>
      </w:r>
      <w:r w:rsidR="00E8755A">
        <w:rPr>
          <w:b w:val="0"/>
          <w:color w:val="222222"/>
          <w:sz w:val="22"/>
          <w:szCs w:val="22"/>
        </w:rPr>
        <w:t>ia musi posiadać minimalny termin przy</w:t>
      </w:r>
      <w:r w:rsidR="005C2CF9">
        <w:rPr>
          <w:b w:val="0"/>
          <w:color w:val="222222"/>
          <w:sz w:val="22"/>
          <w:szCs w:val="22"/>
        </w:rPr>
        <w:t xml:space="preserve">datności do spożycia 3 miesiące od daty dostawy, </w:t>
      </w:r>
      <w:r w:rsidR="00E8755A">
        <w:rPr>
          <w:b w:val="0"/>
          <w:color w:val="222222"/>
          <w:sz w:val="22"/>
          <w:szCs w:val="22"/>
        </w:rPr>
        <w:t xml:space="preserve"> umieszczony na każdej etykiecie opakowania. Asortyment przedmiotu zamówienia obowiązkowo powinien być oznaczony: nazwą produktu, masą netto, zawartością składników mineralnych nazwą producenta, terminem przydatności do spożycia</w:t>
      </w:r>
      <w:r w:rsidR="009E6EBA">
        <w:rPr>
          <w:b w:val="0"/>
          <w:color w:val="222222"/>
          <w:sz w:val="22"/>
          <w:szCs w:val="22"/>
        </w:rPr>
        <w:t xml:space="preserve">. Zamawiana woda źródlana powinna być dostarczana </w:t>
      </w:r>
      <w:r w:rsidR="0013719F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t>w atestowanych opakowaniach –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="009E6EBA">
        <w:rPr>
          <w:b w:val="0"/>
          <w:color w:val="222222"/>
          <w:sz w:val="22"/>
          <w:szCs w:val="22"/>
        </w:rPr>
        <w:t xml:space="preserve">butlach </w:t>
      </w:r>
      <w:r w:rsidR="00B43060">
        <w:rPr>
          <w:b w:val="0"/>
          <w:color w:val="222222"/>
          <w:sz w:val="22"/>
          <w:szCs w:val="22"/>
        </w:rPr>
        <w:t>18,9</w:t>
      </w:r>
      <w:r w:rsidR="009E6EBA">
        <w:rPr>
          <w:b w:val="0"/>
          <w:color w:val="222222"/>
          <w:sz w:val="22"/>
          <w:szCs w:val="22"/>
        </w:rPr>
        <w:t xml:space="preserve"> litra, spełniających wymagania sanitarno-epidemiologiczne, zamkniętych fabrycznie, bez zanieczyszczeń oraz obcych zapachów </w:t>
      </w:r>
      <w:r w:rsidR="00671E0C">
        <w:rPr>
          <w:b w:val="0"/>
          <w:color w:val="222222"/>
          <w:sz w:val="22"/>
          <w:szCs w:val="22"/>
        </w:rPr>
        <w:br/>
      </w:r>
      <w:r w:rsidR="009E6EBA">
        <w:rPr>
          <w:b w:val="0"/>
          <w:color w:val="222222"/>
          <w:sz w:val="22"/>
          <w:szCs w:val="22"/>
        </w:rPr>
        <w:lastRenderedPageBreak/>
        <w:t>i smaków, bez fizycznych uszkodzeń dyskwalifikujących produkty (tzn. uszkodzone opakowanie i zamknięcie ).</w:t>
      </w:r>
    </w:p>
    <w:p w:rsidR="0038408B" w:rsidRPr="0043098E" w:rsidRDefault="00283462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000000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Dystrybutor musi być urządzeniem elektrycznym zasilanym </w:t>
      </w:r>
      <w:r w:rsidRPr="0038408B">
        <w:rPr>
          <w:b w:val="0"/>
          <w:color w:val="222222"/>
          <w:sz w:val="22"/>
          <w:szCs w:val="22"/>
        </w:rPr>
        <w:t>230 V, woda podgrzewana do temp.</w:t>
      </w:r>
      <w:r w:rsidR="00D0016E">
        <w:rPr>
          <w:b w:val="0"/>
          <w:color w:val="222222"/>
          <w:sz w:val="22"/>
          <w:szCs w:val="22"/>
        </w:rPr>
        <w:t xml:space="preserve"> </w:t>
      </w:r>
      <w:r w:rsidRPr="0038408B">
        <w:rPr>
          <w:b w:val="0"/>
          <w:color w:val="222222"/>
          <w:sz w:val="22"/>
          <w:szCs w:val="22"/>
        </w:rPr>
        <w:t>85-100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 woda schładzana do temp.</w:t>
      </w:r>
      <w:r w:rsidR="00D0016E">
        <w:rPr>
          <w:b w:val="0"/>
          <w:color w:val="000000"/>
          <w:sz w:val="22"/>
          <w:szCs w:val="22"/>
        </w:rPr>
        <w:t xml:space="preserve"> </w:t>
      </w:r>
      <w:r w:rsidRPr="0038408B">
        <w:rPr>
          <w:b w:val="0"/>
          <w:color w:val="000000"/>
          <w:sz w:val="22"/>
          <w:szCs w:val="22"/>
        </w:rPr>
        <w:t>5-10</w:t>
      </w:r>
      <w:r w:rsidRPr="0038408B">
        <w:rPr>
          <w:color w:val="000000"/>
          <w:sz w:val="22"/>
          <w:szCs w:val="22"/>
        </w:rPr>
        <w:t>°</w:t>
      </w:r>
      <w:r w:rsidRPr="0038408B">
        <w:rPr>
          <w:b w:val="0"/>
          <w:color w:val="000000"/>
          <w:sz w:val="22"/>
          <w:szCs w:val="22"/>
        </w:rPr>
        <w:t>C</w:t>
      </w:r>
      <w:r w:rsidR="0038408B" w:rsidRPr="0038408B">
        <w:rPr>
          <w:b w:val="0"/>
          <w:color w:val="000000"/>
          <w:sz w:val="22"/>
          <w:szCs w:val="22"/>
        </w:rPr>
        <w:t>, wielkość dy</w:t>
      </w:r>
      <w:r w:rsidR="00743DD2">
        <w:rPr>
          <w:b w:val="0"/>
          <w:color w:val="000000"/>
          <w:sz w:val="22"/>
          <w:szCs w:val="22"/>
        </w:rPr>
        <w:t>strybutora umożliwiająca posta</w:t>
      </w:r>
      <w:r w:rsidR="0038408B" w:rsidRPr="0038408B">
        <w:rPr>
          <w:b w:val="0"/>
          <w:color w:val="000000"/>
          <w:sz w:val="22"/>
          <w:szCs w:val="22"/>
        </w:rPr>
        <w:t xml:space="preserve">wienie na blacie o wymiarach 45 cm x 45 cm, przystosowanie do </w:t>
      </w:r>
      <w:r w:rsidR="0038408B" w:rsidRPr="0043098E">
        <w:rPr>
          <w:b w:val="0"/>
          <w:color w:val="000000"/>
          <w:sz w:val="22"/>
          <w:szCs w:val="22"/>
        </w:rPr>
        <w:t>butli o pojemności 18,9 l</w:t>
      </w:r>
      <w:r w:rsidR="00743DD2">
        <w:rPr>
          <w:b w:val="0"/>
          <w:color w:val="000000"/>
          <w:sz w:val="22"/>
          <w:szCs w:val="22"/>
        </w:rPr>
        <w:t>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Ponadto Zamawiający wymaga od Wykonawcy: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>- dostarczenia i zainstalowania dystrybutora z pierwszą dostawą wody do miejsca wskazanego przez Zamawiającego,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aby pierwsza dostawa wody źródlanej wraz z dystrybutorem nastąpiła nie później niż </w:t>
      </w:r>
      <w:r>
        <w:rPr>
          <w:b w:val="0"/>
          <w:color w:val="222222"/>
          <w:sz w:val="22"/>
          <w:szCs w:val="22"/>
        </w:rPr>
        <w:br/>
        <w:t>w ciągu 5 dni od podpisania umowy.</w:t>
      </w:r>
    </w:p>
    <w:p w:rsidR="0038408B" w:rsidRPr="00F1591C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-sukcesywne dostarczenie przedmiotu zamówienia – butli z wodą źródlaną– zgodnie </w:t>
      </w:r>
      <w:r>
        <w:rPr>
          <w:b w:val="0"/>
          <w:color w:val="222222"/>
          <w:sz w:val="22"/>
          <w:szCs w:val="22"/>
        </w:rPr>
        <w:br/>
        <w:t>z potrzebami Zamawiającego – informacja telefoniczna lub elektroniczna – realizacja dostawy w ciągu 3 dni od dnia zgłoszenia.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przeprowadzenia co 6 miesięcy (licząc od dnia podpisania umowy) sanityzacji dostarczonego urządzenia. Termin sanityzacji będzie ustalony w porozumieniu </w:t>
      </w:r>
      <w:r>
        <w:rPr>
          <w:b w:val="0"/>
          <w:color w:val="222222"/>
          <w:sz w:val="22"/>
          <w:szCs w:val="22"/>
        </w:rPr>
        <w:br/>
        <w:t>z Zamawiającym,</w:t>
      </w:r>
    </w:p>
    <w:p w:rsidR="0038408B" w:rsidRDefault="0038408B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bezpłatnego serwisowania oraz usuwania awarii zainstalowanego dystrybutora </w:t>
      </w:r>
      <w:r>
        <w:rPr>
          <w:b w:val="0"/>
          <w:color w:val="222222"/>
          <w:sz w:val="22"/>
          <w:szCs w:val="22"/>
        </w:rPr>
        <w:br/>
        <w:t>w okresie trwania umowy. Usunięcie awarii urządzenia realizowane w ciągu 48 godzin od telefonicznego lub elektronicznego zgłoszenia,</w:t>
      </w:r>
    </w:p>
    <w:p w:rsidR="0038408B" w:rsidRDefault="00D0016E" w:rsidP="0038408B">
      <w:pPr>
        <w:pStyle w:val="Tekstpodstawowy"/>
        <w:tabs>
          <w:tab w:val="clear" w:pos="567"/>
        </w:tabs>
        <w:spacing w:after="120" w:line="360" w:lineRule="auto"/>
        <w:ind w:left="720"/>
        <w:rPr>
          <w:b w:val="0"/>
          <w:color w:val="222222"/>
          <w:sz w:val="22"/>
          <w:szCs w:val="22"/>
        </w:rPr>
      </w:pPr>
      <w:r>
        <w:rPr>
          <w:b w:val="0"/>
          <w:color w:val="222222"/>
          <w:sz w:val="22"/>
          <w:szCs w:val="22"/>
        </w:rPr>
        <w:t xml:space="preserve">- </w:t>
      </w:r>
      <w:r w:rsidR="0038408B">
        <w:rPr>
          <w:b w:val="0"/>
          <w:color w:val="222222"/>
          <w:sz w:val="22"/>
          <w:szCs w:val="22"/>
        </w:rPr>
        <w:t xml:space="preserve">aby użyczony dystrybutor dozujący ciepłą i zimną wodę oraz korki do butli </w:t>
      </w:r>
      <w:r w:rsidR="0038408B">
        <w:rPr>
          <w:b w:val="0"/>
          <w:color w:val="222222"/>
          <w:sz w:val="22"/>
          <w:szCs w:val="22"/>
        </w:rPr>
        <w:br/>
        <w:t>i butle, w których dostarczona będzie woda, odpowiadały normom dla urządzeń mających kontakt z wodą.</w:t>
      </w:r>
    </w:p>
    <w:p w:rsidR="00E20E8F" w:rsidRPr="001425F0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6"/>
        <w:rPr>
          <w:b w:val="0"/>
          <w:sz w:val="22"/>
          <w:szCs w:val="22"/>
        </w:rPr>
      </w:pPr>
      <w:r w:rsidRPr="001425F0">
        <w:rPr>
          <w:b w:val="0"/>
          <w:sz w:val="22"/>
          <w:szCs w:val="22"/>
        </w:rPr>
        <w:t>Nomenklatura wg CPV:</w:t>
      </w:r>
    </w:p>
    <w:p w:rsidR="00E20E8F" w:rsidRPr="00787F0B" w:rsidRDefault="00FC3B17" w:rsidP="00DC15AD">
      <w:pPr>
        <w:pStyle w:val="Tekstpodstawowy"/>
        <w:tabs>
          <w:tab w:val="clear" w:pos="567"/>
        </w:tabs>
        <w:spacing w:after="120" w:line="360" w:lineRule="auto"/>
        <w:ind w:firstLine="426"/>
        <w:rPr>
          <w:sz w:val="22"/>
          <w:szCs w:val="22"/>
        </w:rPr>
      </w:pPr>
      <w:r>
        <w:rPr>
          <w:b w:val="0"/>
          <w:sz w:val="22"/>
          <w:szCs w:val="22"/>
        </w:rPr>
        <w:t>41110000-3</w:t>
      </w:r>
      <w:r w:rsidR="00787F0B">
        <w:rPr>
          <w:b w:val="0"/>
          <w:sz w:val="22"/>
          <w:szCs w:val="22"/>
        </w:rPr>
        <w:t xml:space="preserve"> </w:t>
      </w:r>
      <w:r w:rsidR="00671E0C">
        <w:rPr>
          <w:b w:val="0"/>
          <w:sz w:val="22"/>
          <w:szCs w:val="22"/>
        </w:rPr>
        <w:tab/>
      </w:r>
      <w:r w:rsidR="00787F0B" w:rsidRPr="00787F0B">
        <w:rPr>
          <w:sz w:val="22"/>
          <w:szCs w:val="22"/>
        </w:rPr>
        <w:t xml:space="preserve">Wody </w:t>
      </w:r>
      <w:r>
        <w:rPr>
          <w:sz w:val="22"/>
          <w:szCs w:val="22"/>
        </w:rPr>
        <w:t>pitne</w:t>
      </w:r>
      <w:r w:rsidR="00787F0B" w:rsidRPr="00787F0B">
        <w:rPr>
          <w:sz w:val="22"/>
          <w:szCs w:val="22"/>
        </w:rPr>
        <w:t xml:space="preserve"> </w:t>
      </w:r>
    </w:p>
    <w:p w:rsidR="00AD6ED3" w:rsidRDefault="00E20E8F" w:rsidP="00AA50B6">
      <w:pPr>
        <w:pStyle w:val="Tekstpodstawowy"/>
        <w:numPr>
          <w:ilvl w:val="0"/>
          <w:numId w:val="20"/>
        </w:numPr>
        <w:tabs>
          <w:tab w:val="clear" w:pos="567"/>
        </w:tabs>
        <w:spacing w:after="120" w:line="360" w:lineRule="auto"/>
        <w:ind w:left="425" w:hanging="357"/>
        <w:rPr>
          <w:b w:val="0"/>
          <w:sz w:val="22"/>
          <w:szCs w:val="22"/>
        </w:rPr>
      </w:pPr>
      <w:r w:rsidRPr="00760CC8">
        <w:rPr>
          <w:b w:val="0"/>
          <w:sz w:val="22"/>
          <w:szCs w:val="22"/>
        </w:rPr>
        <w:t>Zamawiający zastrzega, że przedstawione w załączniku n</w:t>
      </w:r>
      <w:r w:rsidR="00787F0B">
        <w:rPr>
          <w:b w:val="0"/>
          <w:sz w:val="22"/>
          <w:szCs w:val="22"/>
        </w:rPr>
        <w:t>r 1a do SIWZ ilości zamawianej wody</w:t>
      </w:r>
      <w:r w:rsidR="00743DD2">
        <w:rPr>
          <w:b w:val="0"/>
          <w:sz w:val="22"/>
          <w:szCs w:val="22"/>
        </w:rPr>
        <w:t xml:space="preserve"> źródlanej </w:t>
      </w:r>
      <w:r w:rsidRPr="00760CC8">
        <w:rPr>
          <w:b w:val="0"/>
          <w:sz w:val="22"/>
          <w:szCs w:val="22"/>
        </w:rPr>
        <w:t>są wielkościami orientacyjnymi i mogą ulec zmniejszeniu</w:t>
      </w:r>
      <w:r w:rsidRPr="00760CC8">
        <w:rPr>
          <w:b w:val="0"/>
          <w:color w:val="FF0000"/>
          <w:sz w:val="22"/>
          <w:szCs w:val="22"/>
        </w:rPr>
        <w:t xml:space="preserve"> </w:t>
      </w:r>
      <w:ins w:id="0" w:author="Bożena Zwierzak" w:date="2011-02-16T17:07:00Z">
        <w:r>
          <w:rPr>
            <w:b w:val="0"/>
            <w:color w:val="FF0000"/>
            <w:sz w:val="22"/>
            <w:szCs w:val="22"/>
          </w:rPr>
          <w:br/>
        </w:r>
      </w:ins>
      <w:r w:rsidR="00E22870">
        <w:rPr>
          <w:b w:val="0"/>
          <w:sz w:val="22"/>
          <w:szCs w:val="22"/>
        </w:rPr>
        <w:t xml:space="preserve">o </w:t>
      </w:r>
      <w:r w:rsidRPr="00760CC8">
        <w:rPr>
          <w:b w:val="0"/>
          <w:sz w:val="22"/>
          <w:szCs w:val="22"/>
        </w:rPr>
        <w:t>nie więcej niż</w:t>
      </w:r>
      <w:r w:rsidRPr="00760CC8">
        <w:rPr>
          <w:b w:val="0"/>
          <w:color w:val="FF0000"/>
          <w:sz w:val="22"/>
          <w:szCs w:val="22"/>
        </w:rPr>
        <w:t xml:space="preserve"> </w:t>
      </w:r>
      <w:r w:rsidR="001F164E">
        <w:rPr>
          <w:b w:val="0"/>
          <w:sz w:val="22"/>
          <w:szCs w:val="22"/>
        </w:rPr>
        <w:t xml:space="preserve"> 25 </w:t>
      </w:r>
      <w:r w:rsidRPr="00760CC8">
        <w:rPr>
          <w:b w:val="0"/>
          <w:sz w:val="22"/>
          <w:szCs w:val="22"/>
        </w:rPr>
        <w:t xml:space="preserve">% </w:t>
      </w:r>
      <w:r w:rsidR="006212D7">
        <w:rPr>
          <w:b w:val="0"/>
          <w:sz w:val="22"/>
          <w:szCs w:val="22"/>
        </w:rPr>
        <w:t>łącznej ilości asortymentu</w:t>
      </w:r>
      <w:r w:rsidR="00375B7D">
        <w:rPr>
          <w:b w:val="0"/>
          <w:sz w:val="22"/>
          <w:szCs w:val="22"/>
        </w:rPr>
        <w:t xml:space="preserve"> </w:t>
      </w:r>
      <w:r w:rsidRPr="00760CC8">
        <w:rPr>
          <w:b w:val="0"/>
          <w:sz w:val="22"/>
          <w:szCs w:val="22"/>
        </w:rPr>
        <w:t xml:space="preserve">w razie zaistnienia takiej potrzeby ze strony Zamawiającego, z jednoczesnym zachowaniem cen jednostkowych podanych przez Wykonawcę w ofercie </w:t>
      </w:r>
      <w:r w:rsidR="00E22870">
        <w:rPr>
          <w:b w:val="0"/>
          <w:sz w:val="22"/>
          <w:szCs w:val="22"/>
        </w:rPr>
        <w:t>W</w:t>
      </w:r>
      <w:r w:rsidRPr="00760CC8">
        <w:rPr>
          <w:b w:val="0"/>
          <w:sz w:val="22"/>
          <w:szCs w:val="22"/>
        </w:rPr>
        <w:t xml:space="preserve">ykonawcy. </w:t>
      </w:r>
    </w:p>
    <w:p w:rsidR="00BB2E0C" w:rsidRDefault="00BB2E0C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</w:p>
    <w:p w:rsidR="008E63B7" w:rsidRDefault="00D05B12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8E63B7" w:rsidRPr="00AD6ED3" w:rsidRDefault="008E63B7" w:rsidP="00BB2E0C">
      <w:pPr>
        <w:pStyle w:val="Tekstpodstawowy"/>
        <w:tabs>
          <w:tab w:val="clear" w:pos="567"/>
        </w:tabs>
        <w:spacing w:after="120" w:line="360" w:lineRule="auto"/>
        <w:ind w:left="425"/>
        <w:rPr>
          <w:b w:val="0"/>
          <w:sz w:val="22"/>
          <w:szCs w:val="22"/>
        </w:rPr>
      </w:pPr>
    </w:p>
    <w:p w:rsidR="00E20E8F" w:rsidRDefault="00E20E8F" w:rsidP="00DC15AD">
      <w:pPr>
        <w:numPr>
          <w:ilvl w:val="0"/>
          <w:numId w:val="2"/>
        </w:numPr>
        <w:tabs>
          <w:tab w:val="right" w:pos="180"/>
          <w:tab w:val="left" w:pos="408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>Termin wykonania zamówienia:</w:t>
      </w:r>
    </w:p>
    <w:p w:rsidR="00E20E8F" w:rsidRDefault="00E20E8F" w:rsidP="00D46DBC">
      <w:pPr>
        <w:pStyle w:val="Akapitzlist"/>
        <w:numPr>
          <w:ilvl w:val="1"/>
          <w:numId w:val="2"/>
        </w:numPr>
        <w:spacing w:after="120" w:line="360" w:lineRule="auto"/>
        <w:jc w:val="both"/>
        <w:rPr>
          <w:sz w:val="22"/>
          <w:szCs w:val="22"/>
          <w:lang w:eastAsia="en-US"/>
        </w:rPr>
      </w:pPr>
      <w:r w:rsidRPr="00D46DBC">
        <w:rPr>
          <w:sz w:val="22"/>
          <w:szCs w:val="22"/>
        </w:rPr>
        <w:t>Zamówienie winno być realizowane</w:t>
      </w:r>
      <w:r w:rsidRPr="00D46DBC">
        <w:rPr>
          <w:sz w:val="22"/>
          <w:szCs w:val="22"/>
          <w:lang w:eastAsia="en-US"/>
        </w:rPr>
        <w:t xml:space="preserve"> sukcesywnie</w:t>
      </w:r>
      <w:r w:rsidR="006212D7" w:rsidRPr="00D46DBC">
        <w:rPr>
          <w:sz w:val="22"/>
          <w:szCs w:val="22"/>
          <w:lang w:eastAsia="en-US"/>
        </w:rPr>
        <w:t>,</w:t>
      </w:r>
      <w:r w:rsidR="00BC49D8" w:rsidRPr="00D46DBC">
        <w:rPr>
          <w:sz w:val="22"/>
          <w:szCs w:val="22"/>
          <w:lang w:eastAsia="en-US"/>
        </w:rPr>
        <w:t xml:space="preserve"> przez okres 24</w:t>
      </w:r>
      <w:r w:rsidR="00D80A80" w:rsidRPr="00D46DBC">
        <w:rPr>
          <w:sz w:val="22"/>
          <w:szCs w:val="22"/>
          <w:lang w:eastAsia="en-US"/>
        </w:rPr>
        <w:t xml:space="preserve"> miesięcy od dnia podpisania umowy</w:t>
      </w:r>
      <w:r w:rsidR="002A65E3" w:rsidRPr="00D46DBC">
        <w:rPr>
          <w:sz w:val="22"/>
          <w:szCs w:val="22"/>
          <w:lang w:eastAsia="en-US"/>
        </w:rPr>
        <w:t xml:space="preserve"> </w:t>
      </w:r>
      <w:r w:rsidR="00D80A80" w:rsidRPr="00D46DBC">
        <w:rPr>
          <w:sz w:val="22"/>
          <w:szCs w:val="22"/>
          <w:lang w:eastAsia="en-US"/>
        </w:rPr>
        <w:t>lub</w:t>
      </w:r>
      <w:r w:rsidR="00FC3B17" w:rsidRPr="00D46DBC">
        <w:rPr>
          <w:sz w:val="22"/>
          <w:szCs w:val="22"/>
          <w:lang w:eastAsia="en-US"/>
        </w:rPr>
        <w:t xml:space="preserve"> do wyczerpania kwoty brutto</w:t>
      </w:r>
      <w:r w:rsidR="00BB11ED" w:rsidRPr="00D46DBC">
        <w:rPr>
          <w:sz w:val="22"/>
          <w:szCs w:val="22"/>
          <w:lang w:eastAsia="en-US"/>
        </w:rPr>
        <w:t xml:space="preserve"> wynikającej </w:t>
      </w:r>
      <w:r w:rsidR="00743DD2" w:rsidRPr="00D46DBC">
        <w:rPr>
          <w:sz w:val="22"/>
          <w:szCs w:val="22"/>
          <w:lang w:eastAsia="en-US"/>
        </w:rPr>
        <w:t xml:space="preserve">z umowy. 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W przypadku wyczerpania kwoty brutto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, przed datą określoną </w:t>
      </w:r>
      <w:r w:rsidR="002F5AD7">
        <w:rPr>
          <w:sz w:val="22"/>
          <w:szCs w:val="22"/>
        </w:rPr>
        <w:br/>
      </w:r>
      <w:r w:rsidRPr="00D46DBC">
        <w:rPr>
          <w:sz w:val="22"/>
          <w:szCs w:val="22"/>
        </w:rPr>
        <w:t xml:space="preserve">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termin realizacji ulega skróceniu i niniejsza umowa wygasa</w:t>
      </w:r>
      <w:r w:rsidR="002F5AD7">
        <w:rPr>
          <w:sz w:val="22"/>
          <w:szCs w:val="22"/>
        </w:rPr>
        <w:t xml:space="preserve"> w dniu wyczerpania kwoty. 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przypadku upływu terminu określonego w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  i nie wyczerpania kwoty brutto</w:t>
      </w:r>
      <w:r w:rsidRPr="00D46DBC">
        <w:rPr>
          <w:sz w:val="22"/>
          <w:szCs w:val="22"/>
          <w:lang w:eastAsia="en-US"/>
        </w:rPr>
        <w:t xml:space="preserve"> wynikającej z umowy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</w:rPr>
        <w:t xml:space="preserve">, umowa wygasa w terminie określonym IV </w:t>
      </w:r>
      <w:proofErr w:type="spellStart"/>
      <w:r w:rsidRPr="00D46DBC">
        <w:rPr>
          <w:sz w:val="22"/>
          <w:szCs w:val="22"/>
        </w:rPr>
        <w:t>pkt</w:t>
      </w:r>
      <w:proofErr w:type="spellEnd"/>
      <w:r w:rsidRPr="00D46DBC">
        <w:rPr>
          <w:sz w:val="22"/>
          <w:szCs w:val="22"/>
        </w:rPr>
        <w:t xml:space="preserve"> 1.  . </w:t>
      </w:r>
      <w:r w:rsidRPr="00D46DBC">
        <w:rPr>
          <w:sz w:val="22"/>
          <w:szCs w:val="22"/>
        </w:rPr>
        <w:br/>
        <w:t xml:space="preserve">4.   W razie wyczerpania kwoty </w:t>
      </w:r>
      <w:r>
        <w:rPr>
          <w:sz w:val="22"/>
          <w:szCs w:val="22"/>
        </w:rPr>
        <w:t>brutto</w:t>
      </w:r>
      <w:r w:rsidRPr="00D46DBC">
        <w:rPr>
          <w:sz w:val="22"/>
          <w:szCs w:val="22"/>
          <w:lang w:eastAsia="en-US"/>
        </w:rPr>
        <w:t xml:space="preserve"> wynikającej z umowy</w:t>
      </w:r>
      <w:r>
        <w:rPr>
          <w:sz w:val="22"/>
          <w:szCs w:val="22"/>
        </w:rPr>
        <w:t xml:space="preserve"> </w:t>
      </w:r>
      <w:r w:rsidRPr="00D46DBC">
        <w:rPr>
          <w:sz w:val="22"/>
          <w:szCs w:val="22"/>
        </w:rPr>
        <w:t xml:space="preserve"> przed datą określoną </w:t>
      </w:r>
      <w:r>
        <w:rPr>
          <w:sz w:val="22"/>
          <w:szCs w:val="22"/>
        </w:rPr>
        <w:t>IV</w:t>
      </w:r>
      <w:r w:rsidRPr="00D46DB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1 </w:t>
      </w:r>
      <w:r w:rsidRPr="00D46DBC">
        <w:rPr>
          <w:sz w:val="22"/>
          <w:szCs w:val="22"/>
        </w:rPr>
        <w:t xml:space="preserve"> Wykonawcy nie przysługuje roszczenie odszkodowawcze z tytułu skró</w:t>
      </w:r>
      <w:r w:rsidR="002F5AD7">
        <w:rPr>
          <w:sz w:val="22"/>
          <w:szCs w:val="22"/>
        </w:rPr>
        <w:t>cenia okresu trwania umowy.</w:t>
      </w:r>
    </w:p>
    <w:p w:rsidR="002F5AD7" w:rsidRDefault="00D46DBC" w:rsidP="00D46DBC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 xml:space="preserve"> W razie upływu terminu obowiązywania umowy</w:t>
      </w:r>
      <w:r w:rsidRPr="00D46DBC">
        <w:rPr>
          <w:sz w:val="22"/>
          <w:szCs w:val="22"/>
          <w:lang w:eastAsia="en-US"/>
        </w:rPr>
        <w:t xml:space="preserve"> </w:t>
      </w:r>
      <w:r w:rsidRPr="00D46DBC">
        <w:rPr>
          <w:sz w:val="22"/>
          <w:szCs w:val="22"/>
        </w:rPr>
        <w:t xml:space="preserve">i nie wyczerpania kwoty </w:t>
      </w:r>
      <w:r>
        <w:rPr>
          <w:sz w:val="22"/>
          <w:szCs w:val="22"/>
        </w:rPr>
        <w:t xml:space="preserve">brutto </w:t>
      </w:r>
      <w:r w:rsidRPr="00D46DBC">
        <w:rPr>
          <w:sz w:val="22"/>
          <w:szCs w:val="22"/>
          <w:lang w:eastAsia="en-US"/>
        </w:rPr>
        <w:t>wynikającej z umowy</w:t>
      </w:r>
      <w:r w:rsidRPr="00D46DBC">
        <w:rPr>
          <w:sz w:val="22"/>
          <w:szCs w:val="22"/>
        </w:rPr>
        <w:t xml:space="preserve"> Wykonawcy nie przysługuj</w:t>
      </w:r>
      <w:r w:rsidR="002F5AD7">
        <w:rPr>
          <w:sz w:val="22"/>
          <w:szCs w:val="22"/>
        </w:rPr>
        <w:t xml:space="preserve">e roszczenie odszkodowawcze. </w:t>
      </w:r>
    </w:p>
    <w:p w:rsidR="008E63B7" w:rsidRPr="002F5AD7" w:rsidRDefault="00D46DBC" w:rsidP="002F5AD7">
      <w:pPr>
        <w:pStyle w:val="Akapitzlist"/>
        <w:widowControl w:val="0"/>
        <w:numPr>
          <w:ilvl w:val="1"/>
          <w:numId w:val="2"/>
        </w:numPr>
        <w:spacing w:before="120" w:after="120" w:line="360" w:lineRule="auto"/>
        <w:jc w:val="both"/>
        <w:rPr>
          <w:sz w:val="22"/>
          <w:szCs w:val="22"/>
        </w:rPr>
      </w:pPr>
      <w:r w:rsidRPr="00D46DBC">
        <w:rPr>
          <w:sz w:val="22"/>
          <w:szCs w:val="22"/>
        </w:rPr>
        <w:t>Realizacja umowy nastąpi zgodnie z postanowieniami zawartymi w załączniku nr 1 do</w:t>
      </w:r>
      <w:r>
        <w:t xml:space="preserve"> </w:t>
      </w:r>
      <w:r w:rsidRPr="002F5AD7">
        <w:rPr>
          <w:sz w:val="22"/>
          <w:szCs w:val="22"/>
        </w:rPr>
        <w:t>Umowy.</w:t>
      </w:r>
    </w:p>
    <w:p w:rsidR="00E20E8F" w:rsidRPr="001425F0" w:rsidRDefault="00E20E8F" w:rsidP="00DC15AD">
      <w:pPr>
        <w:spacing w:after="120" w:line="360" w:lineRule="auto"/>
        <w:jc w:val="both"/>
        <w:rPr>
          <w:sz w:val="22"/>
          <w:szCs w:val="22"/>
        </w:rPr>
      </w:pPr>
      <w:r w:rsidRPr="001425F0">
        <w:rPr>
          <w:b/>
          <w:sz w:val="22"/>
          <w:szCs w:val="22"/>
        </w:rPr>
        <w:t>V. Opis części zamówienia, jeżeli zamawiający dopuszcza składanie ofert częściowych:</w:t>
      </w:r>
    </w:p>
    <w:p w:rsidR="008E63B7" w:rsidRPr="002F5AD7" w:rsidRDefault="00E20E8F" w:rsidP="002F5AD7">
      <w:pPr>
        <w:spacing w:after="120" w:line="360" w:lineRule="auto"/>
        <w:ind w:left="360" w:firstLine="1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możliwości składania ofert częściowych. </w:t>
      </w:r>
    </w:p>
    <w:p w:rsidR="00E20E8F" w:rsidRPr="001425F0" w:rsidRDefault="00E20E8F" w:rsidP="00DC15AD">
      <w:pPr>
        <w:numPr>
          <w:ilvl w:val="0"/>
          <w:numId w:val="3"/>
        </w:numPr>
        <w:tabs>
          <w:tab w:val="clear" w:pos="720"/>
          <w:tab w:val="num" w:pos="360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Informacje o przewidywanych zamówieniach uzupełniających, o których mowa                        w art. 67 ust. 1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6 i 7 lub art. 134 ust. 6 </w:t>
      </w:r>
      <w:proofErr w:type="spellStart"/>
      <w:r w:rsidRPr="001425F0">
        <w:rPr>
          <w:b/>
          <w:sz w:val="22"/>
          <w:szCs w:val="22"/>
        </w:rPr>
        <w:t>pkt</w:t>
      </w:r>
      <w:proofErr w:type="spellEnd"/>
      <w:r w:rsidRPr="001425F0">
        <w:rPr>
          <w:b/>
          <w:sz w:val="22"/>
          <w:szCs w:val="22"/>
        </w:rPr>
        <w:t xml:space="preserve"> 3 i 4, jeżeli zamawiający przewiduje udzielenie takich zamówień;</w:t>
      </w:r>
    </w:p>
    <w:p w:rsidR="00E20E8F" w:rsidRPr="002F5AD7" w:rsidRDefault="00E20E8F" w:rsidP="00DC15AD">
      <w:p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        </w:t>
      </w: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przewiduje</w:t>
      </w:r>
      <w:r w:rsidRPr="001425F0">
        <w:rPr>
          <w:sz w:val="22"/>
          <w:szCs w:val="22"/>
        </w:rPr>
        <w:t xml:space="preserve"> możliwości udzielania zamówień uzupełniających.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E20E8F" w:rsidRPr="001425F0" w:rsidRDefault="00E20E8F" w:rsidP="00DC15AD">
      <w:pPr>
        <w:spacing w:after="120" w:line="360" w:lineRule="auto"/>
        <w:ind w:firstLine="70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</w:t>
      </w:r>
      <w:r w:rsidRPr="001425F0">
        <w:rPr>
          <w:b/>
          <w:sz w:val="22"/>
          <w:szCs w:val="22"/>
        </w:rPr>
        <w:t>nie dopuszcza</w:t>
      </w:r>
      <w:r w:rsidRPr="001425F0">
        <w:rPr>
          <w:sz w:val="22"/>
          <w:szCs w:val="22"/>
        </w:rPr>
        <w:t xml:space="preserve"> składania ofert wariantowych.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Warunki udziału w postępowaniu oraz opis sposobu dokonywania oceny spełniania tych warunków: </w:t>
      </w:r>
    </w:p>
    <w:p w:rsidR="005C3DD2" w:rsidRPr="00DD3B53" w:rsidRDefault="00E20E8F" w:rsidP="005C3DD2">
      <w:pPr>
        <w:pStyle w:val="Default"/>
        <w:spacing w:after="120" w:line="276" w:lineRule="auto"/>
        <w:ind w:left="426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>1.</w:t>
      </w:r>
      <w:r w:rsidRPr="001425F0">
        <w:rPr>
          <w:iCs/>
          <w:sz w:val="22"/>
          <w:szCs w:val="22"/>
        </w:rPr>
        <w:tab/>
      </w:r>
      <w:r w:rsidR="005C3DD2">
        <w:rPr>
          <w:iCs/>
          <w:sz w:val="22"/>
          <w:szCs w:val="22"/>
        </w:rPr>
        <w:t xml:space="preserve">O </w:t>
      </w:r>
      <w:r w:rsidR="005C3DD2" w:rsidRPr="00DD3B53">
        <w:rPr>
          <w:iCs/>
          <w:sz w:val="22"/>
          <w:szCs w:val="22"/>
        </w:rPr>
        <w:t xml:space="preserve">udzielenie zamówienia mogą ubiegać się wykonawcy, którzy spełniają warunki, dotyczące: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uprawnień do wykonywania określonej działalności lub czynności, </w:t>
      </w:r>
      <w:r w:rsidRPr="00DD3B53">
        <w:rPr>
          <w:iCs/>
          <w:sz w:val="22"/>
          <w:szCs w:val="22"/>
        </w:rPr>
        <w:br/>
        <w:t>jeżeli przepisy prawa nakładają obowiązek ich posiadania;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DD3B53">
        <w:rPr>
          <w:iCs/>
          <w:sz w:val="22"/>
          <w:szCs w:val="22"/>
        </w:rPr>
        <w:t xml:space="preserve">posiadania wiedzy i doświadczenia; 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 xml:space="preserve">dysponowania odpowiednim potencjałem technicznym oraz osobami zdolnymi </w:t>
      </w:r>
      <w:r w:rsidRPr="00DD3B53">
        <w:rPr>
          <w:iCs/>
          <w:sz w:val="22"/>
          <w:szCs w:val="22"/>
        </w:rPr>
        <w:br/>
        <w:t>do wykonania zamówienia;</w:t>
      </w:r>
    </w:p>
    <w:p w:rsidR="005C3DD2" w:rsidRPr="00DD3B53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t>sytuacji ekonomicznej i finansowej;</w:t>
      </w:r>
    </w:p>
    <w:p w:rsidR="005C3DD2" w:rsidRPr="00A410D8" w:rsidRDefault="005C3DD2" w:rsidP="005C3DD2">
      <w:pPr>
        <w:pStyle w:val="Default"/>
        <w:numPr>
          <w:ilvl w:val="0"/>
          <w:numId w:val="38"/>
        </w:numPr>
        <w:spacing w:after="120" w:line="276" w:lineRule="auto"/>
        <w:jc w:val="both"/>
        <w:rPr>
          <w:iCs/>
          <w:sz w:val="22"/>
          <w:szCs w:val="22"/>
        </w:rPr>
      </w:pPr>
      <w:r w:rsidRPr="00DD3B53">
        <w:rPr>
          <w:iCs/>
          <w:sz w:val="22"/>
          <w:szCs w:val="22"/>
        </w:rPr>
        <w:lastRenderedPageBreak/>
        <w:t xml:space="preserve"> </w:t>
      </w:r>
      <w:r w:rsidRPr="00DD3B53">
        <w:rPr>
          <w:iCs/>
          <w:color w:val="auto"/>
          <w:sz w:val="22"/>
          <w:szCs w:val="22"/>
        </w:rPr>
        <w:t xml:space="preserve">braku podstaw do wykluczenia na podstawie okoliczności, o których mowa w art. 24 ust 1 </w:t>
      </w:r>
      <w:r>
        <w:rPr>
          <w:iCs/>
          <w:color w:val="auto"/>
          <w:sz w:val="22"/>
          <w:szCs w:val="22"/>
        </w:rPr>
        <w:t xml:space="preserve">oraz art. 24 ust. 2 </w:t>
      </w:r>
      <w:proofErr w:type="spellStart"/>
      <w:r>
        <w:rPr>
          <w:iCs/>
          <w:color w:val="auto"/>
          <w:sz w:val="22"/>
          <w:szCs w:val="22"/>
        </w:rPr>
        <w:t>pkt</w:t>
      </w:r>
      <w:proofErr w:type="spellEnd"/>
      <w:r>
        <w:rPr>
          <w:iCs/>
          <w:color w:val="auto"/>
          <w:sz w:val="22"/>
          <w:szCs w:val="22"/>
        </w:rPr>
        <w:t xml:space="preserve"> 5 </w:t>
      </w:r>
      <w:r w:rsidRPr="00DD3B53">
        <w:rPr>
          <w:iCs/>
          <w:color w:val="auto"/>
          <w:sz w:val="22"/>
          <w:szCs w:val="22"/>
        </w:rPr>
        <w:t>ustawy.</w:t>
      </w:r>
      <w:r w:rsidRPr="00DD3B53">
        <w:rPr>
          <w:iCs/>
          <w:sz w:val="22"/>
          <w:szCs w:val="22"/>
        </w:rPr>
        <w:t xml:space="preserve">  </w:t>
      </w:r>
    </w:p>
    <w:p w:rsidR="00E20E8F" w:rsidRDefault="00E20E8F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  <w:r w:rsidRPr="002D05B3">
        <w:rPr>
          <w:sz w:val="22"/>
          <w:szCs w:val="22"/>
        </w:rPr>
        <w:t xml:space="preserve">2.  </w:t>
      </w:r>
      <w:r w:rsidR="00D511A3">
        <w:rPr>
          <w:sz w:val="22"/>
          <w:szCs w:val="22"/>
        </w:rPr>
        <w:t xml:space="preserve"> </w:t>
      </w:r>
      <w:r w:rsidRPr="002D05B3">
        <w:rPr>
          <w:iCs/>
          <w:sz w:val="22"/>
          <w:szCs w:val="22"/>
        </w:rPr>
        <w:t>Zamawiający zbada obecność i prawidłowość każdego wymaganego dokumentu</w:t>
      </w:r>
      <w:r w:rsidRPr="002D05B3">
        <w:rPr>
          <w:iCs/>
          <w:sz w:val="22"/>
          <w:szCs w:val="22"/>
        </w:rPr>
        <w:br/>
        <w:t>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poprzez  formułę: spełnia / nie spełnia.</w:t>
      </w:r>
    </w:p>
    <w:p w:rsidR="001A03B4" w:rsidRPr="006978E7" w:rsidRDefault="001A03B4" w:rsidP="005C3DD2">
      <w:pPr>
        <w:pStyle w:val="Default"/>
        <w:spacing w:line="360" w:lineRule="auto"/>
        <w:ind w:left="705" w:hanging="705"/>
        <w:jc w:val="both"/>
        <w:rPr>
          <w:iCs/>
          <w:sz w:val="22"/>
          <w:szCs w:val="22"/>
        </w:rPr>
      </w:pPr>
    </w:p>
    <w:p w:rsidR="00E20E8F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iCs/>
          <w:sz w:val="22"/>
          <w:szCs w:val="22"/>
        </w:rPr>
        <w:t xml:space="preserve">3. W rozdziale IX SIWZ dotyczącym </w:t>
      </w:r>
      <w:r w:rsidRPr="001425F0">
        <w:rPr>
          <w:sz w:val="22"/>
          <w:szCs w:val="22"/>
        </w:rPr>
        <w:t xml:space="preserve">wykazu oświadczeń lub dokumentów, jakie mają dostarczyć Wykonawcy w celu potwierdzenia spełnienia warunków udziału w postępowaniu, Zamawiający szczegółowo wskazuje jakich oświadczeń lub dokumentów żąda </w:t>
      </w:r>
      <w:r w:rsidRPr="001425F0">
        <w:rPr>
          <w:sz w:val="22"/>
          <w:szCs w:val="22"/>
        </w:rPr>
        <w:br/>
        <w:t>od Wykonawcy.</w:t>
      </w:r>
    </w:p>
    <w:p w:rsidR="00AB4242" w:rsidRPr="000B59EC" w:rsidRDefault="00E22870" w:rsidP="008E63B7">
      <w:pPr>
        <w:tabs>
          <w:tab w:val="left" w:pos="426"/>
        </w:tabs>
        <w:spacing w:after="120" w:line="360" w:lineRule="auto"/>
        <w:ind w:left="357" w:hanging="357"/>
        <w:jc w:val="both"/>
        <w:rPr>
          <w:iCs/>
          <w:sz w:val="22"/>
          <w:szCs w:val="22"/>
        </w:rPr>
      </w:pPr>
      <w:r w:rsidRPr="00E22870">
        <w:rPr>
          <w:sz w:val="22"/>
          <w:szCs w:val="22"/>
        </w:rPr>
        <w:t>4.</w:t>
      </w:r>
      <w:r w:rsidRPr="00E22870">
        <w:rPr>
          <w:sz w:val="22"/>
          <w:szCs w:val="22"/>
        </w:rPr>
        <w:tab/>
      </w:r>
      <w:r w:rsidR="00AB4242" w:rsidRPr="000B59EC">
        <w:rPr>
          <w:rFonts w:eastAsia="TimesNewRoman"/>
          <w:sz w:val="22"/>
          <w:szCs w:val="22"/>
        </w:rPr>
        <w:t xml:space="preserve">Wykonawca może polegać na wiedzy i doświadczeniu, potencjale technicznym, osobach </w:t>
      </w:r>
      <w:r w:rsidR="00AB4242">
        <w:rPr>
          <w:rFonts w:eastAsia="TimesNewRoman"/>
          <w:sz w:val="22"/>
          <w:szCs w:val="22"/>
        </w:rPr>
        <w:t xml:space="preserve">     </w:t>
      </w:r>
      <w:r w:rsidR="00AB4242" w:rsidRPr="000B59EC">
        <w:rPr>
          <w:rFonts w:eastAsia="TimesNewRoman"/>
          <w:sz w:val="22"/>
          <w:szCs w:val="22"/>
        </w:rPr>
        <w:t xml:space="preserve">zdolnych do wykonania zamówienia, zdolnościach finansowych lub ekonomicznych innych podmiotów, niezależnie od charakteru prawnego łączących go z nimi stosunków. </w:t>
      </w:r>
      <w:r w:rsidR="00AB4242" w:rsidRPr="000B59EC">
        <w:rPr>
          <w:rFonts w:eastAsia="TimesNewRoman"/>
          <w:b/>
          <w:sz w:val="22"/>
          <w:szCs w:val="22"/>
        </w:rPr>
        <w:t>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  <w:r w:rsidR="00AB4242" w:rsidRPr="000B59EC">
        <w:rPr>
          <w:b/>
          <w:iCs/>
          <w:sz w:val="22"/>
          <w:szCs w:val="22"/>
        </w:rPr>
        <w:t xml:space="preserve"> </w:t>
      </w:r>
    </w:p>
    <w:p w:rsidR="00E20E8F" w:rsidRPr="001425F0" w:rsidRDefault="00AB4242" w:rsidP="00AB4242">
      <w:pPr>
        <w:spacing w:line="360" w:lineRule="auto"/>
        <w:ind w:left="360" w:hanging="360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5.    </w:t>
      </w:r>
      <w:r w:rsidRPr="00160887">
        <w:rPr>
          <w:iCs/>
          <w:sz w:val="22"/>
          <w:szCs w:val="22"/>
        </w:rPr>
        <w:t>Pisemne zobowiązanie, o którym mowa w ust.</w:t>
      </w:r>
      <w:r w:rsidRPr="00160887">
        <w:rPr>
          <w:sz w:val="22"/>
          <w:szCs w:val="22"/>
        </w:rPr>
        <w:t xml:space="preserve"> 4 musi zostać złożone w oryginale podpisanym przez podmiot trzeci.</w:t>
      </w:r>
      <w:r w:rsidR="00E22870" w:rsidRPr="004C14A2">
        <w:rPr>
          <w:sz w:val="22"/>
          <w:szCs w:val="22"/>
        </w:rPr>
        <w:t>.</w:t>
      </w:r>
    </w:p>
    <w:p w:rsidR="00E20E8F" w:rsidRPr="001425F0" w:rsidRDefault="00E20E8F" w:rsidP="00DC15AD">
      <w:pPr>
        <w:numPr>
          <w:ilvl w:val="0"/>
          <w:numId w:val="4"/>
        </w:numPr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Wykaz oświadczeń lub dokumentów, jakie mają dostarczyć Wykonawcy </w:t>
      </w:r>
      <w:r w:rsidRPr="001425F0">
        <w:rPr>
          <w:b/>
          <w:sz w:val="22"/>
          <w:szCs w:val="22"/>
        </w:rPr>
        <w:br/>
        <w:t xml:space="preserve">w celu potwierdzenia spełnienia warunków udziału w postępowaniu </w:t>
      </w:r>
      <w:r w:rsidRPr="001425F0">
        <w:rPr>
          <w:b/>
          <w:color w:val="000000"/>
          <w:sz w:val="22"/>
          <w:szCs w:val="22"/>
        </w:rPr>
        <w:t>oraz niepodlegania wykluczeniu na podstawie art. 24 ust 1 ustawy: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360"/>
        </w:tabs>
        <w:spacing w:after="120"/>
        <w:ind w:left="36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W zakresie wykazania spełniania przez wykonawcę warunków, o których mowa w art. 22 ust. 1 ustawy, należy przedłożyć: </w:t>
      </w:r>
    </w:p>
    <w:p w:rsidR="00AB4242" w:rsidRPr="00D66B1D" w:rsidRDefault="00AB4242" w:rsidP="00AB4242">
      <w:pPr>
        <w:numPr>
          <w:ilvl w:val="0"/>
          <w:numId w:val="17"/>
        </w:numPr>
        <w:spacing w:after="120"/>
        <w:jc w:val="both"/>
        <w:rPr>
          <w:bCs/>
          <w:i/>
          <w:sz w:val="22"/>
          <w:szCs w:val="22"/>
          <w:u w:val="single"/>
        </w:rPr>
      </w:pPr>
      <w:r w:rsidRPr="00D66B1D">
        <w:rPr>
          <w:bCs/>
          <w:sz w:val="22"/>
          <w:szCs w:val="22"/>
        </w:rPr>
        <w:t xml:space="preserve">oświadczenie o spełnianiu warunków udziału w postępowaniu, zgodnie z załącznikiem </w:t>
      </w:r>
      <w:r w:rsidRPr="00D66B1D">
        <w:rPr>
          <w:bCs/>
          <w:sz w:val="22"/>
          <w:szCs w:val="22"/>
        </w:rPr>
        <w:br/>
        <w:t xml:space="preserve">nr 2 do SIWZ. </w:t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wspólnej, ww. dokument składa każdy </w:t>
      </w:r>
      <w:r w:rsidRPr="00D66B1D">
        <w:rPr>
          <w:bCs/>
          <w:i/>
          <w:sz w:val="22"/>
          <w:szCs w:val="22"/>
          <w:u w:val="single"/>
        </w:rPr>
        <w:br/>
        <w:t>z Wykonawców składających ofertę wspólną lub upoważniony przez mocodawcę pełnomocnik.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</w:tabs>
        <w:spacing w:after="120"/>
        <w:ind w:left="426" w:hanging="426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AB4242" w:rsidRPr="00D66B1D" w:rsidRDefault="00AB4242" w:rsidP="00AB4242">
      <w:pPr>
        <w:pStyle w:val="Tekstkomentarza"/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aktualnego odpisu z właściwego rejestru lub z centralnej ewidencji i informacji </w:t>
      </w:r>
      <w:r w:rsidRPr="00D66B1D">
        <w:rPr>
          <w:sz w:val="22"/>
          <w:szCs w:val="22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2 ustawy, wystawionego nie wcześniej niż 6 miesięcy przed upływem terminu składania wniosków o dopuszczenie do udziału w postępowaniu o udzielenie zamówienia albo składania ofert.</w:t>
      </w:r>
    </w:p>
    <w:p w:rsidR="00AB4242" w:rsidRPr="00D66B1D" w:rsidRDefault="00AB4242" w:rsidP="00AB4242">
      <w:pPr>
        <w:numPr>
          <w:ilvl w:val="0"/>
          <w:numId w:val="45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lastRenderedPageBreak/>
        <w:t xml:space="preserve">oświadczenia o braku podstaw do wykluczenia, zgodnie z załącznikiem nr 4 do SIWZ. </w:t>
      </w:r>
      <w:r w:rsidRPr="00D66B1D">
        <w:rPr>
          <w:sz w:val="22"/>
          <w:szCs w:val="22"/>
        </w:rPr>
        <w:br/>
      </w:r>
      <w:r w:rsidRPr="00D66B1D">
        <w:rPr>
          <w:bCs/>
          <w:i/>
          <w:sz w:val="22"/>
          <w:szCs w:val="22"/>
          <w:u w:val="single"/>
        </w:rPr>
        <w:t xml:space="preserve">W przypadku składania oferty wspólnej ww. dokument składa każdy z Wykonawców składających ofertę wspólną lub upoważniony przez mocodawcę pełnomocnik; </w:t>
      </w:r>
    </w:p>
    <w:p w:rsidR="00AB4242" w:rsidRPr="00D66B1D" w:rsidRDefault="00AB4242" w:rsidP="00AB4242">
      <w:pPr>
        <w:numPr>
          <w:ilvl w:val="2"/>
          <w:numId w:val="4"/>
        </w:numPr>
        <w:tabs>
          <w:tab w:val="clear" w:pos="2340"/>
          <w:tab w:val="num" w:pos="0"/>
        </w:tabs>
        <w:spacing w:after="120"/>
        <w:ind w:left="567" w:hanging="56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W celu </w:t>
      </w:r>
      <w:r w:rsidRPr="00D66B1D">
        <w:rPr>
          <w:b/>
          <w:sz w:val="22"/>
          <w:szCs w:val="22"/>
        </w:rPr>
        <w:t>wykazania braku podstaw do wykluczenia z postępowania</w:t>
      </w:r>
      <w:r w:rsidRPr="00D66B1D">
        <w:rPr>
          <w:sz w:val="22"/>
          <w:szCs w:val="22"/>
        </w:rPr>
        <w:t xml:space="preserve"> o udzielenie zamówienia wykonawcy w okolicznościach, o których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PZP, Zamawiający żąda złożenie oświadczenia dotyczącego grupy kapitałowej a jeżeli wykonawca należy do grupy kapitałowej również listy podmiotów należących do tej samej grupy. Zamawiający zaleca złożenie oświadczenia zgodnie ze wzorem wskazanym </w:t>
      </w:r>
      <w:r w:rsidRPr="00D66B1D">
        <w:rPr>
          <w:sz w:val="22"/>
          <w:szCs w:val="22"/>
        </w:rPr>
        <w:br/>
        <w:t xml:space="preserve">w załączniku nr  3 do SIWZ; </w:t>
      </w:r>
      <w:r w:rsidRPr="00D66B1D">
        <w:rPr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</w:t>
      </w:r>
    </w:p>
    <w:p w:rsidR="00AB4242" w:rsidRPr="00D66B1D" w:rsidRDefault="00AB4242" w:rsidP="00AB4242">
      <w:pPr>
        <w:ind w:left="720"/>
        <w:rPr>
          <w:b/>
          <w:i/>
          <w:sz w:val="22"/>
          <w:szCs w:val="22"/>
        </w:rPr>
      </w:pPr>
    </w:p>
    <w:p w:rsidR="00AB4242" w:rsidRPr="00D66B1D" w:rsidRDefault="00AB4242" w:rsidP="00AB4242">
      <w:pPr>
        <w:ind w:left="360" w:hanging="360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>4.</w:t>
      </w:r>
      <w:r w:rsidRPr="00D66B1D">
        <w:rPr>
          <w:color w:val="000000"/>
          <w:sz w:val="22"/>
          <w:szCs w:val="22"/>
        </w:rPr>
        <w:tab/>
        <w:t xml:space="preserve">Jeżeli Wykonawca ma siedzibę lub miejsce zamieszkania poza terytorium Rzeczypospolitej Polskiej, zamiast dokumentów, o których mowa w rozdziale IX ust. 2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 SIWZ składa dokument lub dokumenty wystawione w kraju, w którym ma siedzibę lub miejsce zamieszkania, potwierdzające odpowiednio, że nie otwarto jego likwidacji ani nie ogłoszono upadłości, wystawione nie wcześniej niż 6 miesięcy przed upływem terminu składania ofert;</w:t>
      </w:r>
      <w:r w:rsidRPr="00D66B1D">
        <w:rPr>
          <w:rFonts w:eastAsia="Univers-PL"/>
          <w:sz w:val="22"/>
          <w:szCs w:val="22"/>
        </w:rPr>
        <w:t xml:space="preserve"> </w:t>
      </w:r>
    </w:p>
    <w:p w:rsidR="00AB4242" w:rsidRPr="00D66B1D" w:rsidRDefault="00AB4242" w:rsidP="00AB4242">
      <w:pPr>
        <w:pStyle w:val="Akapitzlist1"/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Univers-PL"/>
          <w:sz w:val="22"/>
          <w:szCs w:val="22"/>
        </w:rPr>
        <w:t xml:space="preserve">5. Jeżeli w miejscu zamieszkania osoby lub w kraju, w którym wykonawca ma siedzibę </w:t>
      </w:r>
      <w:r w:rsidRPr="00D66B1D">
        <w:rPr>
          <w:rFonts w:eastAsia="Univers-PL"/>
          <w:sz w:val="22"/>
          <w:szCs w:val="22"/>
        </w:rPr>
        <w:br/>
        <w:t>lub miejsce zamieszkania, nie wydaje się dokumentów, o których mowa powyżej,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</w:t>
      </w:r>
      <w:r w:rsidRPr="00D66B1D">
        <w:rPr>
          <w:color w:val="000000"/>
          <w:sz w:val="22"/>
          <w:szCs w:val="22"/>
        </w:rPr>
        <w:t xml:space="preserve">, z zachowaniem terminów ich ważności określonych powyżej. 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Ponadto </w:t>
      </w:r>
      <w:r w:rsidRPr="00D66B1D">
        <w:rPr>
          <w:rFonts w:eastAsia="TimesNewRoman"/>
          <w:color w:val="000000"/>
          <w:sz w:val="22"/>
          <w:szCs w:val="22"/>
        </w:rPr>
        <w:t xml:space="preserve">Wykonawcy obowiązani są dołączyć do oferty </w:t>
      </w:r>
      <w:r w:rsidRPr="00D66B1D">
        <w:rPr>
          <w:color w:val="000000"/>
          <w:sz w:val="22"/>
          <w:szCs w:val="22"/>
        </w:rPr>
        <w:t xml:space="preserve">dokument pełnomocnictwa (zgodnie </w:t>
      </w:r>
      <w:r>
        <w:rPr>
          <w:color w:val="000000"/>
          <w:sz w:val="22"/>
          <w:szCs w:val="22"/>
        </w:rPr>
        <w:br/>
      </w:r>
      <w:r w:rsidRPr="00D66B1D">
        <w:rPr>
          <w:color w:val="000000"/>
          <w:sz w:val="22"/>
          <w:szCs w:val="22"/>
        </w:rPr>
        <w:t>z art. 23 ust. 2 ustawy Prawo zamówień publicznych) w przypadku, gdy o udzielenie zamówienia ubiega się wspólnie kilku wykonawców</w:t>
      </w:r>
      <w:r w:rsidRPr="00D66B1D">
        <w:rPr>
          <w:b/>
          <w:color w:val="000000"/>
          <w:sz w:val="22"/>
          <w:szCs w:val="22"/>
        </w:rPr>
        <w:t>)</w:t>
      </w:r>
      <w:r w:rsidRPr="00D66B1D">
        <w:rPr>
          <w:color w:val="000000"/>
          <w:sz w:val="22"/>
          <w:szCs w:val="22"/>
        </w:rPr>
        <w:t>,o zakresie co najmniej: do reprezentowania w postępowaniu o udzielenie zamówienia Wykonawców wspólnie ubiegających się o udzielenie zamówienia albo reprezentowania w postępowaniu i zawarcia umowy w sprawie zamówienia publicznego.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rFonts w:eastAsia="TimesNewRoman"/>
          <w:color w:val="000000"/>
          <w:sz w:val="22"/>
          <w:szCs w:val="22"/>
          <w:u w:val="single"/>
        </w:rPr>
        <w:t>Wykonawca może dołączyć do oferty</w:t>
      </w:r>
      <w:r w:rsidRPr="00D66B1D">
        <w:rPr>
          <w:color w:val="000000"/>
          <w:sz w:val="22"/>
          <w:szCs w:val="22"/>
          <w:u w:val="single"/>
        </w:rPr>
        <w:t>,</w:t>
      </w:r>
      <w:r w:rsidRPr="00D66B1D">
        <w:rPr>
          <w:color w:val="000000"/>
          <w:sz w:val="22"/>
          <w:szCs w:val="22"/>
        </w:rPr>
        <w:t xml:space="preserve"> umowę regulującą współpracę podmiotów występujących wspólnie (minimalna treść umowy wskazana jest w rozdziale XII </w:t>
      </w:r>
      <w:proofErr w:type="spellStart"/>
      <w:r w:rsidRPr="00D66B1D">
        <w:rPr>
          <w:color w:val="000000"/>
          <w:sz w:val="22"/>
          <w:szCs w:val="22"/>
        </w:rPr>
        <w:t>pkt</w:t>
      </w:r>
      <w:proofErr w:type="spellEnd"/>
      <w:r w:rsidRPr="00D66B1D">
        <w:rPr>
          <w:color w:val="000000"/>
          <w:sz w:val="22"/>
          <w:szCs w:val="22"/>
        </w:rPr>
        <w:t xml:space="preserve"> 12 lit c niniejszej SIWZ) lub przed zawarciem umowy, jeśli złożona oferta zostanie uznana </w:t>
      </w:r>
      <w:r w:rsidRPr="00D66B1D">
        <w:rPr>
          <w:color w:val="000000"/>
          <w:sz w:val="22"/>
          <w:szCs w:val="22"/>
        </w:rPr>
        <w:br/>
        <w:t>za najkorzystniejszą przez Zamawiającego.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b/>
          <w:color w:val="000000"/>
          <w:sz w:val="22"/>
          <w:szCs w:val="22"/>
        </w:rPr>
      </w:pPr>
      <w:r w:rsidRPr="00D66B1D">
        <w:rPr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</w:t>
      </w:r>
      <w:r w:rsidRPr="00D66B1D">
        <w:rPr>
          <w:b/>
          <w:sz w:val="22"/>
          <w:szCs w:val="22"/>
        </w:rPr>
        <w:t xml:space="preserve">y </w:t>
      </w:r>
      <w:r w:rsidRPr="00D66B1D">
        <w:rPr>
          <w:b/>
          <w:color w:val="000000"/>
          <w:sz w:val="22"/>
          <w:szCs w:val="22"/>
        </w:rPr>
        <w:t xml:space="preserve">w sposób określony przepisami prawa cywilnego. W przypadku złożenia kopii pełnomocnictwa musi być ono potwierdzone </w:t>
      </w:r>
      <w:r w:rsidRPr="00D66B1D">
        <w:rPr>
          <w:b/>
          <w:color w:val="000000"/>
          <w:sz w:val="22"/>
          <w:szCs w:val="22"/>
        </w:rPr>
        <w:br/>
        <w:t>za zgodność z oryginałem przez osoby udzielające pełnomocnictwa lub notariusza.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sz w:val="22"/>
          <w:szCs w:val="22"/>
        </w:rPr>
        <w:t>W przypadku wykonawców wspólnie ubiegaj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>cych si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 xml:space="preserve">o udzielenie zamówienia, </w:t>
      </w:r>
      <w:r w:rsidRPr="00D66B1D">
        <w:rPr>
          <w:sz w:val="22"/>
          <w:szCs w:val="22"/>
        </w:rPr>
        <w:br/>
        <w:t>kopie dokumentów dotycz</w:t>
      </w:r>
      <w:r w:rsidRPr="00D66B1D">
        <w:rPr>
          <w:rFonts w:eastAsia="TimesNewRoman"/>
          <w:sz w:val="22"/>
          <w:szCs w:val="22"/>
        </w:rPr>
        <w:t>ą</w:t>
      </w:r>
      <w:r w:rsidRPr="00D66B1D">
        <w:rPr>
          <w:sz w:val="22"/>
          <w:szCs w:val="22"/>
        </w:rPr>
        <w:t xml:space="preserve">cych odpowiednio wykonawcy lub tych podmiotów </w:t>
      </w:r>
      <w:r w:rsidRPr="00D66B1D">
        <w:rPr>
          <w:sz w:val="22"/>
          <w:szCs w:val="22"/>
        </w:rPr>
        <w:br/>
        <w:t>s</w:t>
      </w:r>
      <w:r w:rsidRPr="00D66B1D">
        <w:rPr>
          <w:rFonts w:eastAsia="TimesNewRoman"/>
          <w:sz w:val="22"/>
          <w:szCs w:val="22"/>
        </w:rPr>
        <w:t xml:space="preserve">ą </w:t>
      </w:r>
      <w:r w:rsidRPr="00D66B1D">
        <w:rPr>
          <w:sz w:val="22"/>
          <w:szCs w:val="22"/>
        </w:rPr>
        <w:t>po</w:t>
      </w:r>
      <w:r w:rsidRPr="00D66B1D">
        <w:rPr>
          <w:rFonts w:eastAsia="TimesNewRoman"/>
          <w:sz w:val="22"/>
          <w:szCs w:val="22"/>
        </w:rPr>
        <w:t>ś</w:t>
      </w:r>
      <w:r w:rsidRPr="00D66B1D">
        <w:rPr>
          <w:sz w:val="22"/>
          <w:szCs w:val="22"/>
        </w:rPr>
        <w:t>wiadczane za zgodno</w:t>
      </w:r>
      <w:r w:rsidRPr="00D66B1D">
        <w:rPr>
          <w:rFonts w:eastAsia="TimesNewRoman"/>
          <w:sz w:val="22"/>
          <w:szCs w:val="22"/>
        </w:rPr>
        <w:t xml:space="preserve">ść </w:t>
      </w:r>
      <w:r w:rsidRPr="00D66B1D">
        <w:rPr>
          <w:sz w:val="22"/>
          <w:szCs w:val="22"/>
        </w:rPr>
        <w:t>z oryginałem przez wykonawc</w:t>
      </w:r>
      <w:r w:rsidRPr="00D66B1D">
        <w:rPr>
          <w:rFonts w:eastAsia="TimesNewRoman"/>
          <w:sz w:val="22"/>
          <w:szCs w:val="22"/>
        </w:rPr>
        <w:t xml:space="preserve">ę </w:t>
      </w:r>
      <w:r w:rsidRPr="00D66B1D">
        <w:rPr>
          <w:sz w:val="22"/>
          <w:szCs w:val="22"/>
        </w:rPr>
        <w:t>lub te podmioty</w:t>
      </w:r>
      <w:r w:rsidRPr="00D66B1D">
        <w:rPr>
          <w:color w:val="000000"/>
          <w:sz w:val="22"/>
          <w:szCs w:val="22"/>
        </w:rPr>
        <w:t>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sz w:val="22"/>
          <w:szCs w:val="22"/>
        </w:rPr>
      </w:pPr>
      <w:r w:rsidRPr="00D66B1D">
        <w:rPr>
          <w:color w:val="000000"/>
          <w:sz w:val="22"/>
          <w:szCs w:val="22"/>
        </w:rPr>
        <w:t xml:space="preserve"> Dokumenty (z zastrzeżeniem dokumentu pełnomocnictwa), o których mowa </w:t>
      </w:r>
      <w:r w:rsidRPr="00D66B1D">
        <w:rPr>
          <w:color w:val="000000"/>
          <w:sz w:val="22"/>
          <w:szCs w:val="22"/>
        </w:rPr>
        <w:br/>
        <w:t xml:space="preserve">w Ogłoszeniu o zamówieniu oraz SIWZ Wykonawcy mogą składać w formie oryginału </w:t>
      </w:r>
      <w:r w:rsidRPr="00D66B1D">
        <w:rPr>
          <w:color w:val="000000"/>
          <w:sz w:val="22"/>
          <w:szCs w:val="22"/>
        </w:rPr>
        <w:br/>
        <w:t xml:space="preserve">lub </w:t>
      </w:r>
      <w:r w:rsidRPr="00D66B1D">
        <w:rPr>
          <w:color w:val="000000"/>
          <w:sz w:val="22"/>
          <w:szCs w:val="22"/>
          <w:u w:val="single"/>
        </w:rPr>
        <w:t>kopii poświadczonej za zgodność z oryginałem przez Wykonawcę</w:t>
      </w:r>
      <w:r w:rsidRPr="00D66B1D">
        <w:rPr>
          <w:color w:val="000000"/>
          <w:sz w:val="22"/>
          <w:szCs w:val="22"/>
        </w:rPr>
        <w:t>, tj. przez osobę uprawnioną do reprezentacji Wykonawcy w obrocie gospodarczym (n</w:t>
      </w:r>
      <w:r w:rsidRPr="00D66B1D">
        <w:rPr>
          <w:sz w:val="22"/>
          <w:szCs w:val="22"/>
        </w:rPr>
        <w:t>a kserokopii składa się własnoręczny, czytelny podpis – zawierający imię i nazwisko lub parafę z imienną pieczątką, poprzedzony „za zgodność z oryginałem”).</w:t>
      </w:r>
    </w:p>
    <w:p w:rsidR="00AB4242" w:rsidRPr="00D66B1D" w:rsidRDefault="00AB4242" w:rsidP="00AB4242">
      <w:pPr>
        <w:pStyle w:val="Akapitzlist1"/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 w:rsidRPr="00D66B1D">
        <w:rPr>
          <w:color w:val="000000"/>
          <w:sz w:val="22"/>
          <w:szCs w:val="22"/>
        </w:rPr>
        <w:lastRenderedPageBreak/>
        <w:t xml:space="preserve">Postępowanie o udzielenie zamówienia prowadzi się w języku polskim. Dokumenty </w:t>
      </w:r>
      <w:r w:rsidRPr="00D66B1D">
        <w:rPr>
          <w:color w:val="000000"/>
          <w:sz w:val="22"/>
          <w:szCs w:val="22"/>
        </w:rPr>
        <w:br/>
        <w:t>lub oświadczenia sporządzone w języku obcym są składane wraz z tłumaczeniem na język polski, poświadczonym przez Wykonawcę. Zasada ta rozciąga się także na składane w toku postępowania wyjaśnienia, oświadczenia, wnioski, zawiadomienia oraz informacje itp.</w:t>
      </w:r>
    </w:p>
    <w:p w:rsidR="00AB4242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Opis przedmiotu zamówienia – wykaz asortymentu – cennik.</w:t>
      </w:r>
    </w:p>
    <w:p w:rsidR="00AB4242" w:rsidRPr="00E216D0" w:rsidRDefault="00AB4242" w:rsidP="00AB4242">
      <w:pPr>
        <w:numPr>
          <w:ilvl w:val="0"/>
          <w:numId w:val="46"/>
        </w:numPr>
        <w:spacing w:before="120"/>
        <w:ind w:left="357" w:hanging="357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0B59EC">
        <w:rPr>
          <w:b/>
          <w:sz w:val="22"/>
          <w:szCs w:val="22"/>
        </w:rPr>
        <w:t>Zamawiający informuje, że przewiduje możliwość wykluczenia wykonawcy</w:t>
      </w:r>
      <w:r>
        <w:rPr>
          <w:b/>
          <w:sz w:val="22"/>
          <w:szCs w:val="22"/>
        </w:rPr>
        <w:br/>
      </w:r>
      <w:r w:rsidRPr="000B59EC">
        <w:rPr>
          <w:b/>
          <w:sz w:val="22"/>
          <w:szCs w:val="22"/>
        </w:rPr>
        <w:t xml:space="preserve"> z postępowania w przypadku zaistnienia okoliczności wskazanych w art. 24 ust. 2a ustawy </w:t>
      </w:r>
      <w:proofErr w:type="spellStart"/>
      <w:r w:rsidRPr="000B59EC">
        <w:rPr>
          <w:b/>
          <w:sz w:val="22"/>
          <w:szCs w:val="22"/>
        </w:rPr>
        <w:t>Pzp</w:t>
      </w:r>
      <w:proofErr w:type="spellEnd"/>
      <w:r w:rsidRPr="000B59EC">
        <w:rPr>
          <w:b/>
          <w:sz w:val="22"/>
          <w:szCs w:val="22"/>
        </w:rPr>
        <w:t>.</w:t>
      </w:r>
      <w:r w:rsidRPr="000B59EC">
        <w:rPr>
          <w:rFonts w:eastAsia="TimesNewRoman"/>
          <w:b/>
          <w:sz w:val="28"/>
          <w:szCs w:val="28"/>
        </w:rPr>
        <w:t xml:space="preserve"> </w:t>
      </w:r>
      <w:r w:rsidRPr="000B59EC">
        <w:rPr>
          <w:rFonts w:eastAsia="TimesNewRoman"/>
          <w:b/>
          <w:sz w:val="22"/>
          <w:szCs w:val="22"/>
        </w:rPr>
        <w:t xml:space="preserve">Zamawiający nie wykluczy z postępowania o udzielenie zamówienia wykonawcy, który udowodni, że podjął konkretne środki techniczne, organizacyjne </w:t>
      </w:r>
      <w:r>
        <w:rPr>
          <w:rFonts w:eastAsia="TimesNewRoman"/>
          <w:b/>
          <w:sz w:val="22"/>
          <w:szCs w:val="22"/>
        </w:rPr>
        <w:br/>
      </w:r>
      <w:r w:rsidRPr="000B59EC">
        <w:rPr>
          <w:rFonts w:eastAsia="TimesNewRoman"/>
          <w:b/>
          <w:sz w:val="22"/>
          <w:szCs w:val="22"/>
        </w:rPr>
        <w:t>i kadrowe, które mają zapobiec zawinionemu i poważnemu naruszaniu obowiązków zawodowych w przyszłości oraz naprawił szkody powstałe w wyniku naruszenia obowiązków zawodowych lub zobowiązał się do ich naprawienia.</w:t>
      </w:r>
    </w:p>
    <w:p w:rsidR="00E20E8F" w:rsidRPr="00234AFD" w:rsidRDefault="00E20E8F" w:rsidP="00AB4242">
      <w:pPr>
        <w:ind w:left="720"/>
        <w:jc w:val="both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  <w:tab w:val="num" w:pos="360"/>
        </w:tabs>
        <w:spacing w:after="120" w:line="360" w:lineRule="auto"/>
        <w:ind w:left="360" w:hanging="360"/>
        <w:jc w:val="both"/>
        <w:rPr>
          <w:b/>
          <w:bCs/>
          <w:sz w:val="22"/>
          <w:szCs w:val="22"/>
        </w:rPr>
      </w:pPr>
      <w:r w:rsidRPr="001425F0">
        <w:rPr>
          <w:b/>
          <w:bCs/>
          <w:sz w:val="22"/>
          <w:szCs w:val="22"/>
        </w:rPr>
        <w:t xml:space="preserve">Informacja o sposobie porozumiewania się Zamawiającego z Wykonawcami </w:t>
      </w:r>
      <w:r w:rsidRPr="001425F0">
        <w:rPr>
          <w:b/>
          <w:bCs/>
          <w:sz w:val="22"/>
          <w:szCs w:val="22"/>
        </w:rPr>
        <w:br/>
        <w:t xml:space="preserve">oraz przekazywania oświadczeń lub dokumentów, a także wskazanie osób uprawnionych do porozumiewania się z Wykonawcami: </w:t>
      </w:r>
    </w:p>
    <w:p w:rsidR="004B21D2" w:rsidRDefault="00FC78C4" w:rsidP="0002228E">
      <w:pPr>
        <w:pStyle w:val="Tekstpodstawowywcity"/>
        <w:numPr>
          <w:ilvl w:val="1"/>
          <w:numId w:val="5"/>
        </w:numPr>
        <w:tabs>
          <w:tab w:val="num" w:pos="426"/>
        </w:tabs>
        <w:spacing w:after="120" w:line="360" w:lineRule="auto"/>
        <w:ind w:left="720" w:hanging="5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20E8F" w:rsidRPr="001425F0">
        <w:rPr>
          <w:sz w:val="22"/>
          <w:szCs w:val="22"/>
        </w:rPr>
        <w:t xml:space="preserve">Zamawiający i Wykonawcy w zakresie składania oświadczeń, wniosków, zawiadomień </w:t>
      </w:r>
      <w:r w:rsidR="00E20E8F" w:rsidRPr="001425F0">
        <w:rPr>
          <w:sz w:val="22"/>
          <w:szCs w:val="22"/>
        </w:rPr>
        <w:br/>
        <w:t>oraz informacji porozumiewać się będą za pomocą faksu nr (91) 48-09-575 na żądanie potwierdzonego niezwłocznie listem poleconym z zastrzeżeniem, że dla złożenia oferty, wymagana jest forma pisemna.</w:t>
      </w:r>
    </w:p>
    <w:p w:rsidR="004B21D2" w:rsidRDefault="004B21D2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>Zawsze dopuszczalna jest forma pisemn</w:t>
      </w:r>
      <w:r w:rsidR="00B7104C">
        <w:rPr>
          <w:sz w:val="22"/>
          <w:szCs w:val="22"/>
        </w:rPr>
        <w:t>a</w:t>
      </w:r>
      <w:r w:rsidRPr="00B7104C">
        <w:rPr>
          <w:sz w:val="22"/>
          <w:szCs w:val="22"/>
        </w:rPr>
        <w:t>. Pismo złożyć można osobiście</w:t>
      </w:r>
      <w:r w:rsidRPr="004B21D2">
        <w:rPr>
          <w:sz w:val="22"/>
          <w:szCs w:val="22"/>
        </w:rPr>
        <w:t xml:space="preserve"> w Kancelarii pok. 73a w godzinach </w:t>
      </w:r>
      <w:r w:rsidR="00AB4242">
        <w:rPr>
          <w:sz w:val="22"/>
          <w:szCs w:val="22"/>
        </w:rPr>
        <w:t>7.30 – 15.30</w:t>
      </w:r>
      <w:r w:rsidRPr="004B21D2">
        <w:rPr>
          <w:sz w:val="22"/>
          <w:szCs w:val="22"/>
        </w:rPr>
        <w:t>, ul. Wały Chrobrego 1-2, 70-500 Szczecin</w:t>
      </w:r>
      <w:r w:rsidR="00AB4242">
        <w:rPr>
          <w:sz w:val="22"/>
          <w:szCs w:val="22"/>
        </w:rPr>
        <w:t>,</w:t>
      </w:r>
      <w:r w:rsidRPr="004B21D2">
        <w:rPr>
          <w:sz w:val="22"/>
          <w:szCs w:val="22"/>
        </w:rPr>
        <w:t xml:space="preserve"> albo przesłanie listu poleconego. W tym przypadku datą złożenia oświadczenia woli jest data wpływu pisma na wskazany wyżej adres.</w:t>
      </w:r>
    </w:p>
    <w:p w:rsidR="00E20E8F" w:rsidRPr="004B21D2" w:rsidRDefault="00E20E8F" w:rsidP="004B21D2">
      <w:pPr>
        <w:pStyle w:val="Tekstpodstawowywcity"/>
        <w:numPr>
          <w:ilvl w:val="1"/>
          <w:numId w:val="5"/>
        </w:numPr>
        <w:tabs>
          <w:tab w:val="num" w:pos="720"/>
        </w:tabs>
        <w:spacing w:after="120" w:line="360" w:lineRule="auto"/>
        <w:ind w:left="720" w:hanging="363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Jeżeli oświadczenia, wnioski, zawiadomienia oraz informacje przekazywane są faksem, każda ze stron na żądanie drugiej niezwłocznie potwierdza faksem fakt ich otrzymania. </w:t>
      </w:r>
    </w:p>
    <w:p w:rsidR="00E4123F" w:rsidRDefault="00E20E8F" w:rsidP="004B21D2">
      <w:pPr>
        <w:numPr>
          <w:ilvl w:val="1"/>
          <w:numId w:val="5"/>
        </w:numPr>
        <w:spacing w:line="360" w:lineRule="auto"/>
        <w:jc w:val="both"/>
        <w:rPr>
          <w:sz w:val="22"/>
          <w:szCs w:val="22"/>
        </w:rPr>
      </w:pPr>
      <w:r w:rsidRPr="00E4123F">
        <w:rPr>
          <w:b/>
          <w:sz w:val="22"/>
          <w:szCs w:val="22"/>
        </w:rPr>
        <w:t>Zamawiający</w:t>
      </w:r>
      <w:r w:rsidRPr="00E4123F">
        <w:rPr>
          <w:sz w:val="22"/>
          <w:szCs w:val="22"/>
        </w:rPr>
        <w:t xml:space="preserve"> dopuszcza formę elektroniczną w zakresie:</w:t>
      </w:r>
      <w:r w:rsidR="00E4123F" w:rsidRPr="00E4123F">
        <w:rPr>
          <w:sz w:val="22"/>
          <w:szCs w:val="22"/>
        </w:rPr>
        <w:t xml:space="preserve"> </w:t>
      </w:r>
    </w:p>
    <w:p w:rsidR="00E4123F" w:rsidRPr="00E4123F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E4123F">
        <w:rPr>
          <w:sz w:val="22"/>
          <w:szCs w:val="22"/>
        </w:rPr>
        <w:t>- przekazywania protokołu z otwarcia ofert wraz z informacją na temat kwoty przeznaczonej na sfinansowanie zamówienia;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>- przesyłania przez Wykonawców zapytań dotyczących treści SIWZ oraz odpowiedzi na te pytania przez Zamawiającego;</w:t>
      </w:r>
    </w:p>
    <w:p w:rsidR="00E4123F" w:rsidRPr="00BB553B" w:rsidRDefault="00E4123F" w:rsidP="00E4123F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Zamawiającego wezwań do uzupełnień i wyjaśnień oraz informacji </w:t>
      </w:r>
      <w:r w:rsidR="00723399">
        <w:rPr>
          <w:sz w:val="22"/>
          <w:szCs w:val="22"/>
        </w:rPr>
        <w:br/>
      </w:r>
      <w:r w:rsidRPr="00BB553B">
        <w:rPr>
          <w:sz w:val="22"/>
          <w:szCs w:val="22"/>
        </w:rPr>
        <w:t xml:space="preserve">o wynikach postępowania w sytuacji braku dostępności drogi faksowej, z zastrzeżeniem że e-mail potwierdzony zostanie niezwłocznie w formie pisemnej; </w:t>
      </w:r>
    </w:p>
    <w:p w:rsidR="00A66868" w:rsidRPr="004B21D2" w:rsidRDefault="00E4123F" w:rsidP="004B21D2">
      <w:pPr>
        <w:spacing w:line="360" w:lineRule="auto"/>
        <w:ind w:left="720"/>
        <w:jc w:val="both"/>
        <w:rPr>
          <w:sz w:val="22"/>
          <w:szCs w:val="22"/>
        </w:rPr>
      </w:pPr>
      <w:r w:rsidRPr="00BB553B">
        <w:rPr>
          <w:sz w:val="22"/>
          <w:szCs w:val="22"/>
        </w:rPr>
        <w:t xml:space="preserve">- przesyłania przez Wykonawców na żądanie Zamawiającego </w:t>
      </w:r>
      <w:r w:rsidR="00FF7264">
        <w:rPr>
          <w:sz w:val="22"/>
          <w:szCs w:val="22"/>
        </w:rPr>
        <w:br/>
      </w:r>
      <w:r w:rsidRPr="00BB553B">
        <w:rPr>
          <w:sz w:val="22"/>
          <w:szCs w:val="22"/>
        </w:rPr>
        <w:t>wyjaśnień w sytuacji</w:t>
      </w:r>
      <w:r w:rsidR="00FF7264">
        <w:rPr>
          <w:sz w:val="22"/>
          <w:szCs w:val="22"/>
        </w:rPr>
        <w:t xml:space="preserve"> </w:t>
      </w:r>
      <w:r w:rsidRPr="00BB553B">
        <w:rPr>
          <w:sz w:val="22"/>
          <w:szCs w:val="22"/>
        </w:rPr>
        <w:t>b</w:t>
      </w:r>
      <w:r w:rsidR="00AB4242">
        <w:rPr>
          <w:sz w:val="22"/>
          <w:szCs w:val="22"/>
        </w:rPr>
        <w:t xml:space="preserve">raku dostępności drogi faksowej </w:t>
      </w:r>
      <w:r w:rsidRPr="004B21D2">
        <w:rPr>
          <w:sz w:val="22"/>
          <w:szCs w:val="22"/>
        </w:rPr>
        <w:t xml:space="preserve">– adres email: </w:t>
      </w:r>
      <w:hyperlink r:id="rId10" w:history="1">
        <w:r w:rsidR="00413B20" w:rsidRPr="004B21D2">
          <w:rPr>
            <w:rStyle w:val="Hipercze"/>
            <w:sz w:val="22"/>
            <w:szCs w:val="22"/>
          </w:rPr>
          <w:t>ag@am.szczecin.pl</w:t>
        </w:r>
      </w:hyperlink>
      <w:r w:rsidRPr="004B21D2">
        <w:rPr>
          <w:sz w:val="22"/>
          <w:szCs w:val="22"/>
        </w:rPr>
        <w:t xml:space="preserve"> </w:t>
      </w:r>
    </w:p>
    <w:p w:rsidR="00E20E8F" w:rsidRPr="001425F0" w:rsidRDefault="00E20E8F" w:rsidP="004B21D2">
      <w:pPr>
        <w:pStyle w:val="Tekstpodstawowywcity"/>
        <w:numPr>
          <w:ilvl w:val="1"/>
          <w:numId w:val="5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Osobą uprawnioną do porozumiewania się z Wykonawcami w związku z toczącym się postępowaniem w zakresie merytorycznym jest pracownik Działu                                   Administracyjno-Gospodarczego </w:t>
      </w:r>
      <w:r w:rsidR="00AB4242">
        <w:rPr>
          <w:sz w:val="22"/>
          <w:szCs w:val="22"/>
        </w:rPr>
        <w:t>Bożena Zwierzak</w:t>
      </w:r>
      <w:r w:rsidRPr="001425F0">
        <w:rPr>
          <w:sz w:val="22"/>
          <w:szCs w:val="22"/>
        </w:rPr>
        <w:t>, Akademia Morska w Szczecinie,                       ul. Wały Chrobrego 1-2, Szczecin</w:t>
      </w:r>
      <w:r>
        <w:rPr>
          <w:sz w:val="22"/>
          <w:szCs w:val="22"/>
        </w:rPr>
        <w:t>.</w:t>
      </w:r>
      <w:r w:rsidRPr="001425F0">
        <w:rPr>
          <w:b/>
          <w:bCs/>
          <w:sz w:val="22"/>
          <w:szCs w:val="22"/>
        </w:rPr>
        <w:t xml:space="preserve"> </w:t>
      </w:r>
    </w:p>
    <w:p w:rsidR="00723399" w:rsidRDefault="00E20E8F" w:rsidP="00723399">
      <w:pPr>
        <w:pStyle w:val="Tekstpodstawowywcity"/>
        <w:numPr>
          <w:ilvl w:val="1"/>
          <w:numId w:val="5"/>
        </w:numPr>
        <w:spacing w:after="120" w:line="360" w:lineRule="auto"/>
        <w:ind w:left="720"/>
        <w:jc w:val="both"/>
        <w:rPr>
          <w:sz w:val="22"/>
          <w:szCs w:val="22"/>
        </w:rPr>
      </w:pPr>
      <w:r w:rsidRPr="00B7104C">
        <w:rPr>
          <w:sz w:val="22"/>
          <w:szCs w:val="22"/>
        </w:rPr>
        <w:lastRenderedPageBreak/>
        <w:t xml:space="preserve">Zamawiający nie będzie udzielał ustnych i telefonicznych informacji, wyjaśnień </w:t>
      </w:r>
      <w:r w:rsidRPr="00B7104C">
        <w:rPr>
          <w:sz w:val="22"/>
          <w:szCs w:val="22"/>
        </w:rPr>
        <w:br/>
        <w:t xml:space="preserve">czy odpowiedzi na kierowane do Zamawiającego zapytania, w sprawach wymagających zachowania formy pisemnej. </w:t>
      </w:r>
    </w:p>
    <w:p w:rsidR="00B7104C" w:rsidRPr="00B7104C" w:rsidRDefault="00B7104C" w:rsidP="00B7104C">
      <w:pPr>
        <w:pStyle w:val="Tekstpodstawowywcity"/>
        <w:spacing w:after="120" w:line="360" w:lineRule="auto"/>
        <w:ind w:left="720"/>
        <w:jc w:val="both"/>
        <w:rPr>
          <w:sz w:val="22"/>
          <w:szCs w:val="22"/>
        </w:rPr>
      </w:pPr>
    </w:p>
    <w:p w:rsidR="00E20E8F" w:rsidRPr="001425F0" w:rsidRDefault="00E20E8F" w:rsidP="00DC15AD">
      <w:pPr>
        <w:numPr>
          <w:ilvl w:val="0"/>
          <w:numId w:val="5"/>
        </w:numPr>
        <w:spacing w:after="120" w:line="360" w:lineRule="auto"/>
        <w:ind w:left="72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Termin związania ofertą</w:t>
      </w:r>
      <w:r w:rsidR="004B21D2">
        <w:rPr>
          <w:b/>
          <w:sz w:val="22"/>
          <w:szCs w:val="22"/>
        </w:rPr>
        <w:t xml:space="preserve"> </w:t>
      </w:r>
      <w:r w:rsidR="004B21D2" w:rsidRPr="00B7104C">
        <w:rPr>
          <w:b/>
          <w:sz w:val="22"/>
          <w:szCs w:val="22"/>
        </w:rPr>
        <w:t>oraz wymagania dotyczące wadium</w:t>
      </w:r>
      <w:r w:rsidRPr="00B7104C">
        <w:rPr>
          <w:b/>
          <w:sz w:val="22"/>
          <w:szCs w:val="22"/>
        </w:rPr>
        <w:t>:</w:t>
      </w:r>
      <w:r w:rsidRPr="001425F0">
        <w:rPr>
          <w:b/>
          <w:sz w:val="22"/>
          <w:szCs w:val="22"/>
        </w:rPr>
        <w:t xml:space="preserve"> </w:t>
      </w:r>
    </w:p>
    <w:p w:rsidR="00E20E8F" w:rsidRDefault="00E20E8F" w:rsidP="008434C9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 w:rsidRPr="00DB4482">
        <w:rPr>
          <w:sz w:val="22"/>
          <w:szCs w:val="22"/>
        </w:rPr>
        <w:t xml:space="preserve">Termin związania ofertą wynosi 30 dni od ostatecznego terminu składania ofert. </w:t>
      </w:r>
    </w:p>
    <w:p w:rsidR="00E20E8F" w:rsidRPr="008E63B7" w:rsidRDefault="00E20E8F" w:rsidP="008E63B7">
      <w:pPr>
        <w:pStyle w:val="Akapitzlist1"/>
        <w:numPr>
          <w:ilvl w:val="1"/>
          <w:numId w:val="5"/>
        </w:numPr>
        <w:tabs>
          <w:tab w:val="left" w:pos="360"/>
        </w:tabs>
        <w:spacing w:before="120" w:line="360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Zamawiający nie przewiduje wadium.</w:t>
      </w:r>
    </w:p>
    <w:p w:rsidR="00E20E8F" w:rsidRPr="001425F0" w:rsidRDefault="00E20E8F" w:rsidP="00DC15AD">
      <w:pPr>
        <w:numPr>
          <w:ilvl w:val="0"/>
          <w:numId w:val="5"/>
        </w:numPr>
        <w:tabs>
          <w:tab w:val="clear" w:pos="1004"/>
        </w:tabs>
        <w:spacing w:after="120" w:line="360" w:lineRule="auto"/>
        <w:ind w:left="540" w:hanging="54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przygotowania ofert: </w:t>
      </w:r>
    </w:p>
    <w:p w:rsidR="00E20E8F" w:rsidRPr="004B21D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4B21D2">
        <w:rPr>
          <w:sz w:val="22"/>
          <w:szCs w:val="22"/>
        </w:rPr>
        <w:t xml:space="preserve">Ofertę sporządza się w </w:t>
      </w:r>
      <w:r w:rsidRPr="004B21D2">
        <w:rPr>
          <w:b/>
          <w:bCs/>
          <w:sz w:val="22"/>
          <w:szCs w:val="22"/>
        </w:rPr>
        <w:t>języku polskim</w:t>
      </w:r>
      <w:r w:rsidRPr="004B21D2">
        <w:rPr>
          <w:sz w:val="22"/>
          <w:szCs w:val="22"/>
        </w:rPr>
        <w:t xml:space="preserve">, przy użyciu formularza stanowiącego załącznik </w:t>
      </w:r>
      <w:r w:rsidR="00F72325" w:rsidRPr="004B21D2">
        <w:rPr>
          <w:sz w:val="22"/>
          <w:szCs w:val="22"/>
        </w:rPr>
        <w:t xml:space="preserve">nr 1 do niniejszej SIWZ oraz opisu przedmiotu zamówienia – cennika wg załącznika nr 1a </w:t>
      </w:r>
      <w:r w:rsidR="009727E3" w:rsidRPr="004B21D2">
        <w:rPr>
          <w:sz w:val="22"/>
          <w:szCs w:val="22"/>
        </w:rPr>
        <w:br/>
      </w:r>
      <w:r w:rsidR="00F72325" w:rsidRPr="004B21D2">
        <w:rPr>
          <w:sz w:val="22"/>
          <w:szCs w:val="22"/>
        </w:rPr>
        <w:t>z podaniem nazwy oferowanego produktu</w:t>
      </w:r>
      <w:r w:rsidR="002A7110" w:rsidRPr="004B21D2">
        <w:rPr>
          <w:sz w:val="22"/>
          <w:szCs w:val="22"/>
        </w:rPr>
        <w:t>/ producenta w odpowiedniej rubryce, jeżeli w opisie przedmiotu zamówienia taką rubrykę zamieszczono.</w:t>
      </w:r>
      <w:r w:rsidRPr="004B21D2">
        <w:rPr>
          <w:sz w:val="22"/>
          <w:szCs w:val="22"/>
        </w:rPr>
        <w:t xml:space="preserve"> Wykonawca ma prawo złożyć tylko jedną ofertę. Na ofertę składają się wszystkie dokumenty i załączniki wymagane zapisami niniejszej SIWZ.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>Dokumenty tworzące ofertę muszą być podpisane przez osoby upoważnione do składania oświadczeń woli w imieniu Wykonawcy. Upoważnienie do ich podpisania musi być dołączone do oferty, o ile nie wynika ono z innych dokumentów załączonych przez Wykonawcę.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Wykonawcę (Wykonawca na kserokopii składa własnoręczny podpis poprzedzony adnotacją „za zgodność z oryginałem”). </w:t>
      </w:r>
      <w:r>
        <w:rPr>
          <w:color w:val="000000"/>
          <w:sz w:val="22"/>
          <w:szCs w:val="22"/>
        </w:rPr>
        <w:br/>
        <w:t xml:space="preserve">Jeżeli </w:t>
      </w:r>
      <w:r w:rsidRPr="001425F0">
        <w:rPr>
          <w:color w:val="000000"/>
          <w:sz w:val="22"/>
          <w:szCs w:val="22"/>
        </w:rPr>
        <w:t>do podpisania oferty upoważnione są łącznie dwie lub więcej osób kopie dokumentów muszą być potwierdzone za zgodność z oryginałem przez wszystkie te osoby.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Oferty winny być podpisane w wyznaczonych miejscach przez osoby upoważnione </w:t>
      </w:r>
      <w:r w:rsidRPr="001425F0">
        <w:rPr>
          <w:sz w:val="22"/>
          <w:szCs w:val="22"/>
        </w:rPr>
        <w:br/>
        <w:t>do reprezentowania Wykonawcy w obrocie gospodarczym.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Ofertę wypełnić należy w sposób czytelny, na maszynie do pisania lub komputerze lub czytelnym pismem odręcznym. Nieczytelne oferty mogą zostać odrzucone.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Do formularza dołączyć należy prawidłowo wypełnione wszystkie dokumenty, załączniki </w:t>
      </w:r>
      <w:r w:rsidRPr="001425F0">
        <w:rPr>
          <w:sz w:val="22"/>
          <w:szCs w:val="22"/>
        </w:rPr>
        <w:br/>
        <w:t xml:space="preserve">i oświadczenia wymienione w rozdziale IX niniejszej SIWZ. 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Oferta winna być złożona przed upływem terminu składania ofert.</w:t>
      </w:r>
    </w:p>
    <w:p w:rsidR="00E20E8F" w:rsidRPr="00125AA2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Ofertę, wraz z wymaganymi załącznikami i dokumentami, zamieścić należy w kopercie zaadresowanej na Zamawiającego i podpisanej w następujący sposób:</w:t>
      </w:r>
      <w:r w:rsidRPr="00125AA2">
        <w:rPr>
          <w:b/>
          <w:sz w:val="22"/>
          <w:szCs w:val="22"/>
        </w:rPr>
        <w:t xml:space="preserve"> „Oferta </w:t>
      </w:r>
      <w:r w:rsidRPr="00125AA2">
        <w:rPr>
          <w:rStyle w:val="dane"/>
          <w:b/>
          <w:sz w:val="22"/>
          <w:szCs w:val="22"/>
        </w:rPr>
        <w:t>na</w:t>
      </w:r>
      <w:r w:rsidRPr="00125AA2">
        <w:rPr>
          <w:b/>
          <w:sz w:val="22"/>
          <w:szCs w:val="22"/>
        </w:rPr>
        <w:t xml:space="preserve"> </w:t>
      </w:r>
      <w:r w:rsidR="00FC3B17">
        <w:rPr>
          <w:b/>
          <w:sz w:val="22"/>
          <w:szCs w:val="22"/>
        </w:rPr>
        <w:t>s</w:t>
      </w:r>
      <w:r w:rsidR="00CE71C0">
        <w:rPr>
          <w:b/>
          <w:sz w:val="22"/>
          <w:szCs w:val="22"/>
        </w:rPr>
        <w:t xml:space="preserve">przedaż </w:t>
      </w:r>
      <w:r w:rsidR="00BB5F10">
        <w:rPr>
          <w:b/>
          <w:sz w:val="22"/>
          <w:szCs w:val="22"/>
        </w:rPr>
        <w:br/>
      </w:r>
      <w:r w:rsidR="00CE71C0">
        <w:rPr>
          <w:b/>
          <w:sz w:val="22"/>
          <w:szCs w:val="22"/>
        </w:rPr>
        <w:t>i dostawę sukcesywną</w:t>
      </w:r>
      <w:r w:rsidR="00FC3B17" w:rsidRPr="00FC3B17">
        <w:rPr>
          <w:b/>
          <w:sz w:val="22"/>
          <w:szCs w:val="22"/>
        </w:rPr>
        <w:t xml:space="preserve"> wody źródlanej wraz z </w:t>
      </w:r>
      <w:r w:rsidR="00EC6F6D">
        <w:rPr>
          <w:b/>
          <w:sz w:val="22"/>
          <w:szCs w:val="22"/>
        </w:rPr>
        <w:t>dzierżawą</w:t>
      </w:r>
      <w:r w:rsidR="00FC3B17" w:rsidRPr="00FC3B17">
        <w:rPr>
          <w:b/>
          <w:sz w:val="22"/>
          <w:szCs w:val="22"/>
        </w:rPr>
        <w:t xml:space="preserve"> dystrybutora</w:t>
      </w:r>
      <w:r w:rsidR="00413B20">
        <w:rPr>
          <w:b/>
          <w:sz w:val="22"/>
          <w:szCs w:val="22"/>
        </w:rPr>
        <w:t xml:space="preserve"> na potrzeby </w:t>
      </w:r>
      <w:r w:rsidR="00BB5F10">
        <w:rPr>
          <w:b/>
          <w:sz w:val="22"/>
          <w:szCs w:val="22"/>
        </w:rPr>
        <w:t>statku Nawigator XXI</w:t>
      </w:r>
      <w:r w:rsidRPr="00125AA2">
        <w:rPr>
          <w:b/>
          <w:sz w:val="22"/>
          <w:szCs w:val="22"/>
        </w:rPr>
        <w:t xml:space="preserve"> </w:t>
      </w:r>
      <w:r w:rsidRPr="00125AA2">
        <w:rPr>
          <w:rStyle w:val="dane"/>
          <w:b/>
          <w:sz w:val="22"/>
          <w:szCs w:val="22"/>
        </w:rPr>
        <w:t>n</w:t>
      </w:r>
      <w:r w:rsidR="00BB5F10">
        <w:rPr>
          <w:b/>
          <w:sz w:val="22"/>
          <w:szCs w:val="22"/>
        </w:rPr>
        <w:t>r sprawy AG/BZ</w:t>
      </w:r>
      <w:r w:rsidR="00890149">
        <w:rPr>
          <w:b/>
          <w:sz w:val="22"/>
          <w:szCs w:val="22"/>
        </w:rPr>
        <w:t>/</w:t>
      </w:r>
      <w:r w:rsidR="00EC2FF6">
        <w:rPr>
          <w:b/>
          <w:sz w:val="22"/>
          <w:szCs w:val="22"/>
        </w:rPr>
        <w:t>272-14</w:t>
      </w:r>
      <w:r w:rsidR="00BB5F10">
        <w:rPr>
          <w:b/>
          <w:sz w:val="22"/>
          <w:szCs w:val="22"/>
        </w:rPr>
        <w:t>/2015</w:t>
      </w:r>
      <w:r w:rsidRPr="00125AA2">
        <w:rPr>
          <w:rStyle w:val="dane"/>
          <w:b/>
          <w:sz w:val="22"/>
          <w:szCs w:val="22"/>
        </w:rPr>
        <w:t xml:space="preserve">” </w:t>
      </w:r>
      <w:r w:rsidRPr="00125AA2">
        <w:rPr>
          <w:b/>
          <w:sz w:val="22"/>
          <w:szCs w:val="22"/>
        </w:rPr>
        <w:t>oraz: „Nie otwierać przed dniem</w:t>
      </w:r>
      <w:r w:rsidR="00EC2FF6">
        <w:rPr>
          <w:b/>
          <w:sz w:val="22"/>
          <w:szCs w:val="22"/>
        </w:rPr>
        <w:br/>
        <w:t xml:space="preserve">01.07.2015 </w:t>
      </w:r>
      <w:proofErr w:type="spellStart"/>
      <w:r w:rsidR="00EC2FF6">
        <w:rPr>
          <w:b/>
          <w:sz w:val="22"/>
          <w:szCs w:val="22"/>
        </w:rPr>
        <w:t>r</w:t>
      </w:r>
      <w:proofErr w:type="spellEnd"/>
      <w:r w:rsidR="00BB5F10">
        <w:rPr>
          <w:b/>
          <w:sz w:val="22"/>
          <w:szCs w:val="22"/>
        </w:rPr>
        <w:t xml:space="preserve"> </w:t>
      </w:r>
      <w:r w:rsidRPr="00125AA2">
        <w:rPr>
          <w:b/>
          <w:sz w:val="22"/>
          <w:szCs w:val="22"/>
        </w:rPr>
        <w:t xml:space="preserve">.” 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24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lastRenderedPageBreak/>
        <w:t>Wykonawca złoży ofertę zgodnie z wymaganiami SIWZ.</w:t>
      </w:r>
    </w:p>
    <w:p w:rsidR="00E20E8F" w:rsidRPr="001425F0" w:rsidRDefault="00E20E8F" w:rsidP="00DC15AD">
      <w:pPr>
        <w:pStyle w:val="Tekstpodstawowywcity"/>
        <w:numPr>
          <w:ilvl w:val="2"/>
          <w:numId w:val="1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Zaleca się, aby wszystkie strony oferty i załączników były ponumerowane i parafowane </w:t>
      </w:r>
      <w:r w:rsidRPr="001425F0">
        <w:rPr>
          <w:sz w:val="22"/>
          <w:szCs w:val="22"/>
        </w:rPr>
        <w:br/>
        <w:t xml:space="preserve">w prawym górnym rogu.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E20E8F" w:rsidRPr="001425F0" w:rsidRDefault="00E20E8F" w:rsidP="00AA50B6">
      <w:pPr>
        <w:pStyle w:val="Tekstpodstawowywcity"/>
        <w:numPr>
          <w:ilvl w:val="0"/>
          <w:numId w:val="13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Oferty wspólne, sporządzone przez dwa lub więcej podmiotów, zwanych w dalszej treści Wykonawcą wspólnym (dotyczy to również ofert składanych przez wspólników spółki cywilnej) powinny spełniać następujące wymagania:</w:t>
      </w:r>
    </w:p>
    <w:p w:rsidR="00E20E8F" w:rsidRPr="001425F0" w:rsidRDefault="00E20E8F" w:rsidP="00DC15AD">
      <w:pPr>
        <w:numPr>
          <w:ilvl w:val="0"/>
          <w:numId w:val="6"/>
        </w:numPr>
        <w:tabs>
          <w:tab w:val="clear" w:pos="1065"/>
          <w:tab w:val="num" w:pos="720"/>
        </w:tabs>
        <w:spacing w:after="120" w:line="360" w:lineRule="auto"/>
        <w:ind w:left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oferta, wraz z załącznikami, winna być podpisana przez pełnomocnika. </w:t>
      </w:r>
    </w:p>
    <w:p w:rsidR="00E20E8F" w:rsidRPr="001425F0" w:rsidRDefault="00E20E8F" w:rsidP="00DC15AD">
      <w:pPr>
        <w:numPr>
          <w:ilvl w:val="1"/>
          <w:numId w:val="6"/>
        </w:numPr>
        <w:tabs>
          <w:tab w:val="clear" w:pos="1785"/>
          <w:tab w:val="num" w:pos="1080"/>
        </w:tabs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do oferty należy załączyć dokument pełnomocnictwa,</w:t>
      </w:r>
    </w:p>
    <w:p w:rsidR="00E20E8F" w:rsidRPr="001425F0" w:rsidRDefault="00E20E8F" w:rsidP="00DC15AD">
      <w:pPr>
        <w:spacing w:after="120" w:line="360" w:lineRule="auto"/>
        <w:ind w:left="708" w:hanging="348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b)</w:t>
      </w:r>
      <w:r w:rsidRPr="001425F0">
        <w:rPr>
          <w:sz w:val="22"/>
          <w:szCs w:val="22"/>
        </w:rPr>
        <w:tab/>
        <w:t xml:space="preserve">sposób składania oświadczeń i dokumentów w ofercie wspólnej szczegółowo opisano </w:t>
      </w:r>
      <w:r w:rsidRPr="001425F0">
        <w:rPr>
          <w:sz w:val="22"/>
          <w:szCs w:val="22"/>
        </w:rPr>
        <w:br/>
        <w:t>w rozdziale IX SIWZ,</w:t>
      </w:r>
    </w:p>
    <w:p w:rsidR="00E20E8F" w:rsidRPr="001425F0" w:rsidRDefault="00322E64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zawarciem umowy w sprawie zamówienia publicznego, zamawiający może wymagać dołączenia umowy  regulującej</w:t>
      </w:r>
      <w:r w:rsidR="00E20E8F" w:rsidRPr="001425F0">
        <w:rPr>
          <w:sz w:val="22"/>
          <w:szCs w:val="22"/>
        </w:rPr>
        <w:t xml:space="preserve"> współpracę tych wykonawców, zawierającą, </w:t>
      </w:r>
      <w:r>
        <w:rPr>
          <w:sz w:val="22"/>
          <w:szCs w:val="22"/>
        </w:rPr>
        <w:br/>
      </w:r>
      <w:r w:rsidR="00E20E8F" w:rsidRPr="001425F0">
        <w:rPr>
          <w:sz w:val="22"/>
          <w:szCs w:val="22"/>
        </w:rPr>
        <w:t>co najmniej: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E20E8F" w:rsidRPr="001425F0" w:rsidRDefault="00E20E8F" w:rsidP="00DC15AD">
      <w:pPr>
        <w:spacing w:after="120" w:line="360" w:lineRule="auto"/>
        <w:ind w:left="108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-</w:t>
      </w:r>
      <w:r w:rsidRPr="001425F0">
        <w:rPr>
          <w:sz w:val="22"/>
          <w:szCs w:val="22"/>
        </w:rPr>
        <w:tab/>
        <w:t>czas obowiązywania umowy, który nie może być krótszy niż termin udzielonej rękojmi lub gwarancji,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warunki określone przez Zamawiającego w SIWZ winny być spełnione przez Wykonawców wspólnych łącznie. Należy zaznaczyć jednocześnie w ofercie, </w:t>
      </w:r>
      <w:r w:rsidRPr="001425F0">
        <w:rPr>
          <w:sz w:val="22"/>
          <w:szCs w:val="22"/>
        </w:rPr>
        <w:br/>
        <w:t xml:space="preserve">który z Wykonawców odpowiada za spełnienie, jakich warunków SIWZ, </w:t>
      </w:r>
    </w:p>
    <w:p w:rsidR="00E20E8F" w:rsidRPr="001425F0" w:rsidRDefault="00E20E8F" w:rsidP="00DC15AD">
      <w:pPr>
        <w:numPr>
          <w:ilvl w:val="0"/>
          <w:numId w:val="7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1425F0">
        <w:rPr>
          <w:sz w:val="22"/>
          <w:szCs w:val="22"/>
        </w:rPr>
        <w:br/>
        <w:t>i korespondencję do pełnomocnika.</w:t>
      </w:r>
    </w:p>
    <w:p w:rsidR="00E20E8F" w:rsidRPr="001425F0" w:rsidRDefault="00E20E8F" w:rsidP="00DC15AD">
      <w:pPr>
        <w:numPr>
          <w:ilvl w:val="0"/>
          <w:numId w:val="7"/>
        </w:numPr>
        <w:tabs>
          <w:tab w:val="num" w:pos="22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Wykonawcy występujący wspólnie ponoszą </w:t>
      </w:r>
      <w:r w:rsidRPr="001425F0">
        <w:rPr>
          <w:b/>
          <w:sz w:val="22"/>
          <w:szCs w:val="22"/>
        </w:rPr>
        <w:t xml:space="preserve">solidarną odpowiedzialność </w:t>
      </w:r>
      <w:r w:rsidRPr="001425F0">
        <w:rPr>
          <w:b/>
          <w:sz w:val="22"/>
          <w:szCs w:val="22"/>
        </w:rPr>
        <w:br/>
        <w:t>za niewykonanie lub nienależyte wykonanie zobowiązania</w:t>
      </w:r>
      <w:r w:rsidRPr="001425F0">
        <w:rPr>
          <w:sz w:val="22"/>
          <w:szCs w:val="22"/>
        </w:rPr>
        <w:t>.</w:t>
      </w:r>
    </w:p>
    <w:p w:rsidR="00E51EAB" w:rsidRPr="00BB5F10" w:rsidRDefault="00E20E8F" w:rsidP="00DC15AD">
      <w:pPr>
        <w:numPr>
          <w:ilvl w:val="0"/>
          <w:numId w:val="13"/>
        </w:numPr>
        <w:tabs>
          <w:tab w:val="num" w:pos="2220"/>
          <w:tab w:val="num" w:pos="2685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Oferta wraz z wszelkimi oświadczeniami i pozostałymi dokumentami jest jawna, z wyjątkiem informacji stanowiących tajemnicę przedsiębiorstwa w rozumieniu przepisów ustawy z dnia </w:t>
      </w:r>
      <w:r w:rsidRPr="001425F0">
        <w:rPr>
          <w:sz w:val="22"/>
          <w:szCs w:val="22"/>
        </w:rPr>
        <w:br/>
        <w:t>16 kwietnia 1993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r. o zwalczaniu nieuczciwej konkurencji (Dz. U. Nr 47, poz. 211), </w:t>
      </w:r>
      <w:r w:rsidRPr="001425F0">
        <w:rPr>
          <w:sz w:val="22"/>
          <w:szCs w:val="22"/>
        </w:rPr>
        <w:br/>
        <w:t xml:space="preserve">a Wykonawca składając ofertę zastrzegł w odniesieniu do tych informacji, że nie mogą być one udostępnione. 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Miejsce oraz termin składania i otwarcia ofert:</w:t>
      </w:r>
    </w:p>
    <w:p w:rsidR="00E20E8F" w:rsidRPr="001425F0" w:rsidRDefault="00E20E8F" w:rsidP="00DC15AD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sz w:val="22"/>
          <w:szCs w:val="22"/>
        </w:rPr>
        <w:lastRenderedPageBreak/>
        <w:t xml:space="preserve">Prawidłowo zamkniętą i opisaną kopertę zawierającą ofertę (formularz wraz z dokumentami, załącznikami i oświadczeniami wskazanymi w niniejszej SIWZ) składać należy </w:t>
      </w:r>
      <w:r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w </w:t>
      </w:r>
      <w:r w:rsidRPr="00E36AB3">
        <w:rPr>
          <w:b/>
          <w:i/>
          <w:sz w:val="22"/>
          <w:szCs w:val="22"/>
        </w:rPr>
        <w:t xml:space="preserve">Akademii Morskiej w Szczecinie, Kancelaria pok. 73a., ul. Wały Chrobrego 1-2, </w:t>
      </w:r>
      <w:r>
        <w:rPr>
          <w:b/>
          <w:i/>
          <w:sz w:val="22"/>
          <w:szCs w:val="22"/>
        </w:rPr>
        <w:br/>
      </w:r>
      <w:r w:rsidRPr="00E36AB3">
        <w:rPr>
          <w:b/>
          <w:i/>
          <w:sz w:val="22"/>
          <w:szCs w:val="22"/>
        </w:rPr>
        <w:t>70-500 Szczecin,</w:t>
      </w:r>
      <w:r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>w terminie do dnia</w:t>
      </w:r>
      <w:r w:rsidR="0024602F">
        <w:rPr>
          <w:sz w:val="22"/>
          <w:szCs w:val="22"/>
        </w:rPr>
        <w:t xml:space="preserve"> </w:t>
      </w:r>
      <w:r w:rsidR="00EC2FF6">
        <w:rPr>
          <w:b/>
          <w:color w:val="FF0000"/>
          <w:sz w:val="22"/>
          <w:szCs w:val="22"/>
        </w:rPr>
        <w:t xml:space="preserve"> </w:t>
      </w:r>
      <w:r w:rsidR="00EC2FF6" w:rsidRPr="00EC2FF6">
        <w:rPr>
          <w:b/>
          <w:sz w:val="22"/>
          <w:szCs w:val="22"/>
        </w:rPr>
        <w:t>01.07.2015</w:t>
      </w:r>
      <w:r w:rsidR="00BB5F10">
        <w:rPr>
          <w:b/>
          <w:color w:val="FF0000"/>
          <w:sz w:val="22"/>
          <w:szCs w:val="22"/>
        </w:rPr>
        <w:t xml:space="preserve"> </w:t>
      </w:r>
      <w:r w:rsidRPr="00961B1C">
        <w:rPr>
          <w:b/>
          <w:sz w:val="22"/>
          <w:szCs w:val="22"/>
        </w:rPr>
        <w:t>r.</w:t>
      </w:r>
      <w:r w:rsidRPr="001425F0">
        <w:rPr>
          <w:sz w:val="22"/>
          <w:szCs w:val="22"/>
        </w:rPr>
        <w:t xml:space="preserve"> do godzin</w:t>
      </w:r>
      <w:r w:rsidR="009242CE">
        <w:rPr>
          <w:sz w:val="22"/>
          <w:szCs w:val="22"/>
        </w:rPr>
        <w:t>y</w:t>
      </w:r>
      <w:r w:rsidR="00EC2FF6">
        <w:rPr>
          <w:sz w:val="22"/>
          <w:szCs w:val="22"/>
        </w:rPr>
        <w:t xml:space="preserve"> </w:t>
      </w:r>
      <w:r w:rsidR="00EC2FF6" w:rsidRPr="007F69D3">
        <w:rPr>
          <w:b/>
          <w:sz w:val="22"/>
          <w:szCs w:val="22"/>
        </w:rPr>
        <w:t>09:45</w:t>
      </w:r>
      <w:r w:rsidR="00BB5F10" w:rsidRPr="007F69D3">
        <w:rPr>
          <w:b/>
          <w:sz w:val="22"/>
          <w:szCs w:val="22"/>
        </w:rPr>
        <w:t xml:space="preserve"> </w:t>
      </w:r>
      <w:r w:rsidRPr="001425F0">
        <w:rPr>
          <w:b/>
          <w:sz w:val="22"/>
          <w:szCs w:val="22"/>
        </w:rPr>
        <w:t>.</w:t>
      </w:r>
    </w:p>
    <w:p w:rsidR="00E20E8F" w:rsidRPr="00AA7EE0" w:rsidRDefault="00E20E8F" w:rsidP="00DC15AD">
      <w:pPr>
        <w:spacing w:after="120" w:line="360" w:lineRule="auto"/>
        <w:ind w:firstLine="360"/>
        <w:jc w:val="both"/>
        <w:rPr>
          <w:sz w:val="16"/>
          <w:szCs w:val="16"/>
        </w:rPr>
      </w:pPr>
    </w:p>
    <w:p w:rsidR="009A7742" w:rsidRPr="001425F0" w:rsidRDefault="00E20E8F" w:rsidP="00BB5F10">
      <w:pPr>
        <w:spacing w:after="120"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Otwarcie ofert nastąpi:</w:t>
      </w:r>
      <w:r w:rsidR="00EC2FF6">
        <w:rPr>
          <w:sz w:val="22"/>
          <w:szCs w:val="22"/>
        </w:rPr>
        <w:t xml:space="preserve"> </w:t>
      </w:r>
      <w:r w:rsidR="00EC2FF6" w:rsidRPr="00EC2FF6">
        <w:rPr>
          <w:b/>
          <w:sz w:val="22"/>
          <w:szCs w:val="22"/>
        </w:rPr>
        <w:t>01.07.2015</w:t>
      </w:r>
      <w:r w:rsidR="00F953EC" w:rsidRPr="00CC14BE">
        <w:rPr>
          <w:b/>
          <w:sz w:val="22"/>
          <w:szCs w:val="22"/>
        </w:rPr>
        <w:t xml:space="preserve"> r</w:t>
      </w:r>
      <w:r w:rsidRPr="00CC14BE">
        <w:rPr>
          <w:b/>
          <w:sz w:val="22"/>
          <w:szCs w:val="22"/>
        </w:rPr>
        <w:t>.</w:t>
      </w:r>
      <w:r w:rsidR="00A66868">
        <w:rPr>
          <w:sz w:val="22"/>
          <w:szCs w:val="22"/>
        </w:rPr>
        <w:t xml:space="preserve"> </w:t>
      </w:r>
      <w:r w:rsidRPr="001425F0">
        <w:rPr>
          <w:sz w:val="22"/>
          <w:szCs w:val="22"/>
        </w:rPr>
        <w:t xml:space="preserve">w Akademii Morskiej, ul. Wały Chrobrego 1-2, </w:t>
      </w:r>
      <w:r w:rsidR="009242CE">
        <w:rPr>
          <w:sz w:val="22"/>
          <w:szCs w:val="22"/>
        </w:rPr>
        <w:br/>
      </w:r>
      <w:r w:rsidRPr="001425F0">
        <w:rPr>
          <w:sz w:val="22"/>
          <w:szCs w:val="22"/>
        </w:rPr>
        <w:t xml:space="preserve">70-500 Szczecin, w pok. </w:t>
      </w:r>
      <w:r w:rsidR="00BB5F10">
        <w:rPr>
          <w:sz w:val="22"/>
          <w:szCs w:val="22"/>
        </w:rPr>
        <w:t xml:space="preserve">70 </w:t>
      </w:r>
      <w:r w:rsidRPr="001425F0">
        <w:rPr>
          <w:sz w:val="22"/>
          <w:szCs w:val="22"/>
        </w:rPr>
        <w:t xml:space="preserve"> o godzinie</w:t>
      </w:r>
      <w:r w:rsidR="004B62A3">
        <w:rPr>
          <w:sz w:val="22"/>
          <w:szCs w:val="22"/>
        </w:rPr>
        <w:t xml:space="preserve"> </w:t>
      </w:r>
      <w:r w:rsidR="00BB5F10">
        <w:rPr>
          <w:b/>
          <w:sz w:val="22"/>
          <w:szCs w:val="22"/>
        </w:rPr>
        <w:t xml:space="preserve"> </w:t>
      </w:r>
      <w:r w:rsidR="007F69D3">
        <w:rPr>
          <w:b/>
          <w:sz w:val="22"/>
          <w:szCs w:val="22"/>
        </w:rPr>
        <w:t>10:00</w:t>
      </w:r>
      <w:r w:rsidR="00BB5F10">
        <w:rPr>
          <w:b/>
          <w:sz w:val="22"/>
          <w:szCs w:val="22"/>
        </w:rPr>
        <w:t xml:space="preserve"> </w:t>
      </w:r>
      <w:r w:rsidR="009242C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Wszelkie zmiany terminów dokonane przez Zamawiającego do czasu składania ofert wymagają od Wykonawcy aktualizacji zapisów niniejszego rozdziału.</w:t>
      </w:r>
    </w:p>
    <w:p w:rsidR="00E20E8F" w:rsidRPr="001425F0" w:rsidRDefault="00E20E8F" w:rsidP="00DC15AD">
      <w:pPr>
        <w:numPr>
          <w:ilvl w:val="0"/>
          <w:numId w:val="10"/>
        </w:num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Opis sposobu obliczenia ceny: 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1.   Łączna cena oferty powinna być podana liczbowo i słownie w kwocie brutto na formularzu (ofercie Wykonawcy) stanowiącym załącznik nr 1 do SIWZ. Cena oferty winna obejmować wszystkie koszty związane z wykonaniem przedmiotu zamówienia, w tym podatek od towarów i usług. Kryterium ceny obliczone będzie według wzoru opisanego dokładnie w rozdziale XVI niniejszej SIWZ.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2.  Podana przez Wykonawcę cena oferty stanowi maksymalny koszt Zamawiającego w związku z realizacją zamówienia. Cena ta nie podlega negocjacji czy zmianie w toku postępowania </w:t>
      </w:r>
      <w:r w:rsidRPr="001425F0">
        <w:rPr>
          <w:sz w:val="22"/>
          <w:szCs w:val="22"/>
        </w:rPr>
        <w:br/>
        <w:t>z  zastrzeżeniem art. 87 ust. 2 ustawy PZP.</w:t>
      </w:r>
    </w:p>
    <w:p w:rsidR="00E20E8F" w:rsidRPr="001425F0" w:rsidRDefault="00E20E8F" w:rsidP="00DC15AD">
      <w:pPr>
        <w:spacing w:line="360" w:lineRule="auto"/>
        <w:ind w:left="36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3.  W cenie oferty powinny być uwzględnione w szczególności wszystkie należności publiczno </w:t>
      </w:r>
      <w:r w:rsidRPr="001425F0">
        <w:rPr>
          <w:sz w:val="22"/>
          <w:szCs w:val="22"/>
        </w:rPr>
        <w:br/>
        <w:t xml:space="preserve">– prawne z tytułu obrotu przedmiotem zamówienia, ewentualne koszty ubezpieczenia, transportu i inne, jeżeli Wykonawca zakłada ich poniesienie albo jest do ich poniesienia zobowiązany.     </w:t>
      </w:r>
    </w:p>
    <w:p w:rsidR="00297652" w:rsidRPr="00BB5F10" w:rsidRDefault="00E20E8F" w:rsidP="00DC15AD">
      <w:pPr>
        <w:suppressAutoHyphens/>
        <w:spacing w:after="120" w:line="360" w:lineRule="auto"/>
        <w:jc w:val="both"/>
        <w:rPr>
          <w:color w:val="FF0000"/>
          <w:sz w:val="22"/>
          <w:szCs w:val="22"/>
        </w:rPr>
      </w:pPr>
      <w:r w:rsidRPr="001425F0">
        <w:rPr>
          <w:sz w:val="22"/>
          <w:szCs w:val="22"/>
        </w:rPr>
        <w:t xml:space="preserve">4. Jeżeli Wykonawcy złożą oferty, których wybór prowadziłby do powstania obowiązku </w:t>
      </w:r>
      <w:r w:rsidRPr="001425F0">
        <w:rPr>
          <w:sz w:val="22"/>
          <w:szCs w:val="22"/>
        </w:rPr>
        <w:br/>
        <w:t xml:space="preserve">     podatkowego, Zamawiającego zgodnie z przepisami o podatku od towarów i usług  w zakresie        </w:t>
      </w:r>
      <w:r w:rsidRPr="001425F0">
        <w:rPr>
          <w:sz w:val="22"/>
          <w:szCs w:val="22"/>
        </w:rPr>
        <w:br/>
        <w:t xml:space="preserve">     dotyczącym </w:t>
      </w:r>
      <w:proofErr w:type="spellStart"/>
      <w:r w:rsidRPr="001425F0">
        <w:rPr>
          <w:sz w:val="22"/>
          <w:szCs w:val="22"/>
        </w:rPr>
        <w:t>wewnątrzwspólnotowego</w:t>
      </w:r>
      <w:proofErr w:type="spellEnd"/>
      <w:r w:rsidRPr="001425F0">
        <w:rPr>
          <w:sz w:val="22"/>
          <w:szCs w:val="22"/>
        </w:rPr>
        <w:t xml:space="preserve"> nabycia towarów w celu dokonania oceny ofert doliczy  </w:t>
      </w:r>
      <w:r w:rsidRPr="001425F0">
        <w:rPr>
          <w:sz w:val="22"/>
          <w:szCs w:val="22"/>
        </w:rPr>
        <w:br/>
        <w:t xml:space="preserve">     do przedstawionych w nich cen podatek od towarów i usług, który miałby obowiązek ponieść        </w:t>
      </w:r>
      <w:r w:rsidRPr="001425F0">
        <w:rPr>
          <w:sz w:val="22"/>
          <w:szCs w:val="22"/>
        </w:rPr>
        <w:br/>
        <w:t xml:space="preserve">    zgodnie z obowiązującymi przepisami.</w:t>
      </w:r>
      <w:r w:rsidRPr="001425F0">
        <w:rPr>
          <w:color w:val="FF0000"/>
          <w:sz w:val="22"/>
          <w:szCs w:val="22"/>
        </w:rPr>
        <w:t xml:space="preserve"> 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XV.  Informacja dotycząca walut obcych, w jakich mogą być prowadzone rozliczenia   między Zamawiającym a Wykonawcą: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Rozliczenia między Zamawiającym a Wykonawcą będą prowadzone w złotych polskich (PLN). </w:t>
      </w:r>
    </w:p>
    <w:p w:rsidR="00E20E8F" w:rsidRPr="001425F0" w:rsidRDefault="00E20E8F" w:rsidP="00DC15AD">
      <w:pPr>
        <w:numPr>
          <w:ilvl w:val="0"/>
          <w:numId w:val="8"/>
        </w:numPr>
        <w:tabs>
          <w:tab w:val="clear" w:pos="720"/>
          <w:tab w:val="num" w:pos="0"/>
          <w:tab w:val="left" w:pos="180"/>
        </w:tabs>
        <w:spacing w:after="120" w:line="360" w:lineRule="auto"/>
        <w:ind w:hanging="72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  Zamawiający nie przewiduje rozliczenia w walutach obcych. 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XVI.  Opis kryteriów, którymi Zamawiający będzie się kierował przy wyborze oferty w celu             zawarcia umowy w sprawie zamówienia publicznego: </w:t>
      </w:r>
    </w:p>
    <w:p w:rsidR="00BB5F10" w:rsidRPr="00D66B1D" w:rsidRDefault="00E20E8F" w:rsidP="00BB5F10">
      <w:pPr>
        <w:spacing w:after="120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 </w:t>
      </w:r>
      <w:r w:rsidR="00BB5F10" w:rsidRPr="00D66B1D">
        <w:rPr>
          <w:sz w:val="22"/>
          <w:szCs w:val="22"/>
        </w:rPr>
        <w:t xml:space="preserve">Oferty oceniane będą według kryterium: 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lastRenderedPageBreak/>
        <w:t xml:space="preserve"> - cena – 95 %</w:t>
      </w:r>
    </w:p>
    <w:p w:rsidR="00BB5F10" w:rsidRPr="00D66B1D" w:rsidRDefault="00BB5F10" w:rsidP="00BB5F10">
      <w:pPr>
        <w:spacing w:after="120"/>
        <w:ind w:left="360"/>
        <w:jc w:val="both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 xml:space="preserve"> - termin płatności – 5 %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a) - ocena merytoryczna według kryterium: </w:t>
      </w:r>
      <w:r w:rsidRPr="00D66B1D">
        <w:rPr>
          <w:b/>
          <w:sz w:val="22"/>
          <w:szCs w:val="22"/>
        </w:rPr>
        <w:t>cena – max 95 punktów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minimalna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Wartość punktowa ceny= ----------------------------------- X 95 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cena oferty badanej</w:t>
      </w:r>
    </w:p>
    <w:p w:rsidR="00BB5F10" w:rsidRPr="00D66B1D" w:rsidRDefault="00BB5F10" w:rsidP="00BB5F10">
      <w:pPr>
        <w:ind w:left="357"/>
        <w:jc w:val="both"/>
        <w:rPr>
          <w:sz w:val="22"/>
          <w:szCs w:val="22"/>
        </w:rPr>
      </w:pP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b) - ocena merytoryczna według kryterium: </w:t>
      </w:r>
      <w:r w:rsidRPr="00D66B1D">
        <w:rPr>
          <w:b/>
          <w:sz w:val="22"/>
          <w:szCs w:val="22"/>
        </w:rPr>
        <w:t>termin płatności – max 5 punktów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 xml:space="preserve">21 dni </w:t>
      </w:r>
      <w:r w:rsidRPr="00D66B1D">
        <w:rPr>
          <w:sz w:val="22"/>
          <w:szCs w:val="22"/>
        </w:rPr>
        <w:t xml:space="preserve">– 0 punktów – </w:t>
      </w:r>
      <w:r w:rsidR="002F5AD7">
        <w:rPr>
          <w:sz w:val="22"/>
          <w:szCs w:val="22"/>
        </w:rPr>
        <w:t>minimalny termin płatności wymagany przez Zamawiającego</w:t>
      </w:r>
      <w:r w:rsidRPr="00D66B1D">
        <w:rPr>
          <w:sz w:val="22"/>
          <w:szCs w:val="22"/>
        </w:rPr>
        <w:t xml:space="preserve"> </w:t>
      </w:r>
    </w:p>
    <w:p w:rsidR="00BB5F10" w:rsidRPr="00D66B1D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- termin płatności </w:t>
      </w:r>
      <w:r w:rsidRPr="00D66B1D">
        <w:rPr>
          <w:b/>
          <w:sz w:val="22"/>
          <w:szCs w:val="22"/>
        </w:rPr>
        <w:t>30 dni</w:t>
      </w:r>
      <w:r w:rsidRPr="00D66B1D">
        <w:rPr>
          <w:sz w:val="22"/>
          <w:szCs w:val="22"/>
        </w:rPr>
        <w:t xml:space="preserve"> – 5 punktów </w:t>
      </w:r>
    </w:p>
    <w:p w:rsidR="00BB5F10" w:rsidRDefault="00BB5F10" w:rsidP="00BB5F10">
      <w:pPr>
        <w:spacing w:after="120"/>
        <w:ind w:left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Jeżeli nie można będzie wybrać oferty najkorzystniejszej z uwagi na to, że dwie lub więcej ofert przedstawia taki sam bilans ceny i innych kryteriów oceny ofert, Zamawiający spośród tych ofert wybierze ofertę z najniższą ceną.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  <w:r w:rsidRPr="004334F5">
        <w:rPr>
          <w:sz w:val="22"/>
          <w:szCs w:val="22"/>
        </w:rPr>
        <w:t>W sytuacji, gdy Wykonawca nie wskaże w ofercie terminu</w:t>
      </w:r>
      <w:r>
        <w:rPr>
          <w:sz w:val="22"/>
          <w:szCs w:val="22"/>
        </w:rPr>
        <w:t xml:space="preserve"> płatności</w:t>
      </w:r>
      <w:r w:rsidRPr="004334F5">
        <w:rPr>
          <w:sz w:val="22"/>
          <w:szCs w:val="22"/>
        </w:rPr>
        <w:t>, oferta taka zostanie uznana</w:t>
      </w:r>
      <w:r>
        <w:rPr>
          <w:sz w:val="22"/>
          <w:szCs w:val="22"/>
        </w:rPr>
        <w:t xml:space="preserve"> za ofertę z minimalnym terminem płatności, </w:t>
      </w:r>
      <w:r w:rsidRPr="004334F5">
        <w:rPr>
          <w:sz w:val="22"/>
          <w:szCs w:val="22"/>
        </w:rPr>
        <w:t xml:space="preserve">i w tym przypadku Wykonawca otrzyma </w:t>
      </w:r>
      <w:r>
        <w:rPr>
          <w:sz w:val="22"/>
          <w:szCs w:val="22"/>
        </w:rPr>
        <w:br/>
      </w:r>
      <w:r w:rsidRPr="004334F5">
        <w:rPr>
          <w:sz w:val="22"/>
          <w:szCs w:val="22"/>
        </w:rPr>
        <w:t xml:space="preserve">0 (zero) punktów za kryterium </w:t>
      </w:r>
      <w:r>
        <w:rPr>
          <w:sz w:val="22"/>
          <w:szCs w:val="22"/>
        </w:rPr>
        <w:t>termin płatności</w:t>
      </w:r>
      <w:r w:rsidRPr="004334F5">
        <w:rPr>
          <w:sz w:val="22"/>
          <w:szCs w:val="22"/>
        </w:rPr>
        <w:t>.</w:t>
      </w:r>
    </w:p>
    <w:p w:rsidR="00BB5F10" w:rsidRDefault="00BB5F10" w:rsidP="00BB5F10">
      <w:pPr>
        <w:ind w:firstLine="284"/>
        <w:jc w:val="both"/>
        <w:rPr>
          <w:sz w:val="22"/>
          <w:szCs w:val="22"/>
        </w:rPr>
      </w:pPr>
    </w:p>
    <w:p w:rsidR="00E20E8F" w:rsidRPr="001425F0" w:rsidRDefault="00E20E8F" w:rsidP="00BB5F10">
      <w:pPr>
        <w:spacing w:after="120" w:line="360" w:lineRule="auto"/>
        <w:ind w:left="360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XVII.   Informacja o formalnościach, jakie powinny zostać</w:t>
      </w:r>
      <w:r w:rsidR="00BB5F10">
        <w:rPr>
          <w:b/>
          <w:sz w:val="22"/>
          <w:szCs w:val="22"/>
        </w:rPr>
        <w:t xml:space="preserve"> dopełnione po wyborze oferty, </w:t>
      </w:r>
      <w:r w:rsidRPr="001425F0">
        <w:rPr>
          <w:b/>
          <w:sz w:val="22"/>
          <w:szCs w:val="22"/>
        </w:rPr>
        <w:t>w celu zawarcia umowy w sprawie zamówienia publicznego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Zawarcie umowy na realizację przedmiotu zamówienia nastąpi w siedzibie Zamawiającego, </w:t>
      </w:r>
      <w:r w:rsidRPr="001425F0">
        <w:rPr>
          <w:sz w:val="22"/>
          <w:szCs w:val="22"/>
        </w:rPr>
        <w:br/>
        <w:t xml:space="preserve">w sposób ustalony indywidualnie z Wykonawcą, który złoży ofertę najkorzystniejszą </w:t>
      </w:r>
      <w:r w:rsidRPr="001425F0">
        <w:rPr>
          <w:sz w:val="22"/>
          <w:szCs w:val="22"/>
        </w:rPr>
        <w:br/>
        <w:t>pod względem kryteriów oceny ofert.</w:t>
      </w:r>
    </w:p>
    <w:p w:rsidR="00E20E8F" w:rsidRPr="001425F0" w:rsidRDefault="00E20E8F" w:rsidP="00DC15AD">
      <w:pPr>
        <w:numPr>
          <w:ilvl w:val="3"/>
          <w:numId w:val="5"/>
        </w:numPr>
        <w:spacing w:line="360" w:lineRule="auto"/>
        <w:ind w:left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Zawarcie umowy może nastąpić także w ten sposób, że Zamawiający prześle Wykonawcy wypełnioną i podpisaną umowę w odpowiedniej liczbie egzemplarzy, a Wykonawca odeśle podpisane egzemplarze w możliwie najwcześniejszym terminie Zamawiającemu.</w:t>
      </w:r>
    </w:p>
    <w:p w:rsidR="00E20E8F" w:rsidRPr="001425F0" w:rsidRDefault="00E20E8F" w:rsidP="00F953EC">
      <w:pPr>
        <w:spacing w:line="360" w:lineRule="auto"/>
        <w:jc w:val="both"/>
        <w:rPr>
          <w:sz w:val="22"/>
          <w:szCs w:val="22"/>
        </w:rPr>
      </w:pPr>
    </w:p>
    <w:p w:rsidR="00E20E8F" w:rsidRPr="001425F0" w:rsidRDefault="00E20E8F" w:rsidP="00DC15AD">
      <w:pPr>
        <w:tabs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 xml:space="preserve">XVIII.  Istotne dla stron postanowienia, które zostaną wprowadzone do treści zawieranej    umowy w sprawie zamówienia publicznego, ogólne warunki umowy albo wzór  umowy, jeżeli Zamawiający wymaga od wykonawcy, aby zawarł z nim umowę </w:t>
      </w:r>
      <w:r w:rsidRPr="001425F0">
        <w:rPr>
          <w:b/>
          <w:sz w:val="22"/>
          <w:szCs w:val="22"/>
        </w:rPr>
        <w:br/>
        <w:t xml:space="preserve">w sprawie zamówienia publicznego na takich warunkach: 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informuje, że przewiduje możliwości zmiany umowy. Zmiany zawartej umowy mogą nastąpić w przypadku, gdy:</w:t>
      </w:r>
    </w:p>
    <w:p w:rsidR="00E20E8F" w:rsidRPr="001425F0" w:rsidRDefault="00E20E8F" w:rsidP="00DC15AD">
      <w:pPr>
        <w:pStyle w:val="Akapitzlist1"/>
        <w:numPr>
          <w:ilvl w:val="5"/>
          <w:numId w:val="5"/>
        </w:numPr>
        <w:spacing w:line="360" w:lineRule="auto"/>
        <w:ind w:left="1070" w:hanging="360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E20E8F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gdy wystąpią  przeszkody o obiektywnym charakterze (zdarzenia nadzwyczajne, zewnętrzne i niemożliwe do zapobieżenia a więc mieszczące się w zakresie pojęciowym tzw. „siły wyższej.”) np. pogoda uniemożliwiająca wykonywanie umowy, zdarzenia nie leżące po żadnej ze stron umowy. Strony mają prawo do skorygowania uzgodnionych zobowiązań i przesunąć termin realizacji maksymalnie o </w:t>
      </w:r>
      <w:r w:rsidRPr="001425F0">
        <w:rPr>
          <w:sz w:val="22"/>
          <w:szCs w:val="22"/>
        </w:rPr>
        <w:lastRenderedPageBreak/>
        <w:t>czas trwania siły wyższej. Strony zobowiązują się do natychmiastowego poinformowania się nawzajem o wystąpieniu ww. przeszkód;</w:t>
      </w:r>
      <w:r w:rsidRPr="006634C2">
        <w:rPr>
          <w:sz w:val="22"/>
          <w:szCs w:val="22"/>
        </w:rPr>
        <w:t xml:space="preserve"> </w:t>
      </w:r>
    </w:p>
    <w:p w:rsidR="00E20E8F" w:rsidRPr="00125AA2" w:rsidRDefault="00E20E8F" w:rsidP="00DC15AD">
      <w:pPr>
        <w:pStyle w:val="Akapitzlist1"/>
        <w:numPr>
          <w:ilvl w:val="5"/>
          <w:numId w:val="5"/>
        </w:numPr>
        <w:tabs>
          <w:tab w:val="left" w:pos="720"/>
          <w:tab w:val="num" w:pos="993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E20E8F" w:rsidRDefault="00E20E8F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 w:rsidRPr="00125AA2">
        <w:rPr>
          <w:sz w:val="22"/>
          <w:szCs w:val="22"/>
        </w:rPr>
        <w:t>dostępność do zamawianego towaru w trakcie realizacji dostaw będzie niemożliwa  w związku z jego wycofaniem</w:t>
      </w:r>
      <w:r>
        <w:rPr>
          <w:sz w:val="22"/>
          <w:szCs w:val="22"/>
        </w:rPr>
        <w:t>, zaprzestaniem produkcji</w:t>
      </w:r>
      <w:r w:rsidRPr="00125AA2">
        <w:rPr>
          <w:sz w:val="22"/>
          <w:szCs w:val="22"/>
        </w:rPr>
        <w:t xml:space="preserve">, zmianą nazwy. </w:t>
      </w:r>
      <w:r>
        <w:rPr>
          <w:sz w:val="22"/>
          <w:szCs w:val="22"/>
        </w:rPr>
        <w:br/>
      </w:r>
      <w:r w:rsidRPr="00125AA2">
        <w:rPr>
          <w:sz w:val="22"/>
          <w:szCs w:val="22"/>
        </w:rPr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="001403E2">
        <w:rPr>
          <w:sz w:val="22"/>
          <w:szCs w:val="22"/>
        </w:rPr>
        <w:br/>
      </w:r>
      <w:r w:rsidRPr="00E94FA0">
        <w:rPr>
          <w:sz w:val="22"/>
          <w:szCs w:val="22"/>
        </w:rPr>
        <w:t>iż</w:t>
      </w:r>
      <w:r w:rsidR="00743DD2">
        <w:rPr>
          <w:sz w:val="22"/>
          <w:szCs w:val="22"/>
        </w:rPr>
        <w:t xml:space="preserve"> składniki mineralne oraz gatunek wody będzie nie gorszy  niż określony</w:t>
      </w:r>
      <w:r w:rsidRPr="00E94FA0">
        <w:rPr>
          <w:sz w:val="22"/>
          <w:szCs w:val="22"/>
        </w:rPr>
        <w:t xml:space="preserve"> w opisie</w:t>
      </w:r>
      <w:r w:rsidRPr="00125AA2">
        <w:rPr>
          <w:sz w:val="22"/>
          <w:szCs w:val="22"/>
        </w:rPr>
        <w:t xml:space="preserve"> przedmiotu zamówienia,</w:t>
      </w:r>
      <w:r>
        <w:rPr>
          <w:sz w:val="22"/>
          <w:szCs w:val="22"/>
        </w:rPr>
        <w:t xml:space="preserve"> </w:t>
      </w:r>
      <w:r w:rsidRPr="00125AA2">
        <w:rPr>
          <w:sz w:val="22"/>
          <w:szCs w:val="22"/>
        </w:rPr>
        <w:t xml:space="preserve">a Wykonawca dostarczy dokumenty potwierdzające </w:t>
      </w:r>
      <w:r w:rsidRPr="00E94FA0">
        <w:rPr>
          <w:sz w:val="22"/>
          <w:szCs w:val="22"/>
        </w:rPr>
        <w:t xml:space="preserve">równoważność między zamiennikiem a wzorcem. </w:t>
      </w:r>
    </w:p>
    <w:p w:rsidR="002F5AD7" w:rsidRPr="00E94FA0" w:rsidRDefault="002F5AD7" w:rsidP="00DC15AD">
      <w:pPr>
        <w:numPr>
          <w:ilvl w:val="5"/>
          <w:numId w:val="5"/>
        </w:numPr>
        <w:tabs>
          <w:tab w:val="num" w:pos="1134"/>
        </w:tabs>
        <w:spacing w:after="120" w:line="360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Zamawiającego.</w:t>
      </w:r>
    </w:p>
    <w:p w:rsidR="00CE7DB4" w:rsidRPr="00ED7ED0" w:rsidRDefault="00CE7DB4" w:rsidP="00AA50B6">
      <w:pPr>
        <w:pStyle w:val="Akapitzlist1"/>
        <w:numPr>
          <w:ilvl w:val="0"/>
          <w:numId w:val="12"/>
        </w:numPr>
        <w:tabs>
          <w:tab w:val="left" w:pos="851"/>
        </w:tabs>
        <w:spacing w:line="360" w:lineRule="auto"/>
        <w:jc w:val="both"/>
        <w:rPr>
          <w:strike/>
          <w:sz w:val="22"/>
          <w:szCs w:val="22"/>
        </w:rPr>
      </w:pPr>
      <w:r w:rsidRPr="00ED7ED0">
        <w:rPr>
          <w:sz w:val="22"/>
          <w:szCs w:val="22"/>
        </w:rPr>
        <w:t>Ponadto Zamawiający zaznacza , że gdy w trakcie obowiązywania umowy nastąpi zmiana podatku od towarów i usług, w takim przypadku umowa nie ulegnie zmianie w zakresie wysokości ceny brutto.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Wzór umowy stanowi załącznik nr </w:t>
      </w:r>
      <w:r w:rsidR="001403E2">
        <w:rPr>
          <w:sz w:val="22"/>
          <w:szCs w:val="22"/>
        </w:rPr>
        <w:t>5</w:t>
      </w:r>
      <w:r w:rsidRPr="001425F0">
        <w:rPr>
          <w:sz w:val="22"/>
          <w:szCs w:val="22"/>
        </w:rPr>
        <w:t xml:space="preserve"> do niniejszej SIWZ.</w:t>
      </w:r>
    </w:p>
    <w:p w:rsidR="00E20E8F" w:rsidRPr="001425F0" w:rsidRDefault="00E20E8F" w:rsidP="00AA50B6">
      <w:pPr>
        <w:numPr>
          <w:ilvl w:val="0"/>
          <w:numId w:val="12"/>
        </w:numPr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Strony dopuszczają możliwość zmian redakcyjnych, omyłek pisarskich oraz zmian będących następstwem zmian danych ujawnionych w rejestrach publicznych </w:t>
      </w:r>
      <w:r w:rsidRPr="001425F0">
        <w:rPr>
          <w:sz w:val="22"/>
          <w:szCs w:val="22"/>
        </w:rPr>
        <w:br/>
        <w:t>bez konieczności sporządzania aneksu.</w:t>
      </w:r>
    </w:p>
    <w:p w:rsidR="00E20E8F" w:rsidRPr="001425F0" w:rsidRDefault="00E20E8F" w:rsidP="00DC15AD">
      <w:pPr>
        <w:tabs>
          <w:tab w:val="num" w:pos="1080"/>
        </w:tabs>
        <w:spacing w:after="120" w:line="360" w:lineRule="auto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XIX.    Wskazanie części zamówienia, która może być powierzona podwykonawcom:</w:t>
      </w:r>
    </w:p>
    <w:p w:rsidR="00E20E8F" w:rsidRPr="001425F0" w:rsidRDefault="00E20E8F" w:rsidP="00DC15AD">
      <w:pPr>
        <w:tabs>
          <w:tab w:val="left" w:pos="360"/>
        </w:tabs>
        <w:spacing w:after="120" w:line="360" w:lineRule="auto"/>
        <w:ind w:left="426" w:hanging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  <w:t xml:space="preserve"> Zamawiający </w:t>
      </w:r>
      <w:r w:rsidRPr="001425F0">
        <w:rPr>
          <w:b/>
          <w:sz w:val="22"/>
          <w:szCs w:val="22"/>
        </w:rPr>
        <w:t>dopuszcza</w:t>
      </w:r>
      <w:r w:rsidRPr="001425F0">
        <w:rPr>
          <w:sz w:val="22"/>
          <w:szCs w:val="22"/>
        </w:rPr>
        <w:t xml:space="preserve"> wykonanie przedmiotu zamówienia przy udziale podwykonawców. Zakres prac, który Wykonawca zamierza powierzyć podwykonawcom należy wymienić </w:t>
      </w:r>
      <w:r w:rsidRPr="001425F0">
        <w:rPr>
          <w:sz w:val="22"/>
          <w:szCs w:val="22"/>
        </w:rPr>
        <w:br/>
        <w:t>w ofercie Wykonawcy – zgodnie z załącznikiem  nr 1 do  SIWZ.</w:t>
      </w:r>
    </w:p>
    <w:p w:rsidR="00E20E8F" w:rsidRPr="001425F0" w:rsidRDefault="00E20E8F" w:rsidP="00DC15AD">
      <w:pPr>
        <w:tabs>
          <w:tab w:val="left" w:pos="540"/>
        </w:tabs>
        <w:spacing w:after="120" w:line="360" w:lineRule="auto"/>
        <w:ind w:left="426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W przypadku, gdy Wykonawca nie wskaże powyższych informacji, Zamawiający uzna, </w:t>
      </w:r>
      <w:r w:rsidRPr="001425F0">
        <w:rPr>
          <w:sz w:val="22"/>
          <w:szCs w:val="22"/>
        </w:rPr>
        <w:br/>
        <w:t xml:space="preserve">iż zamówienie realizowane będzie bez udziału podwykonawców. </w:t>
      </w:r>
    </w:p>
    <w:p w:rsidR="00E20E8F" w:rsidRPr="001425F0" w:rsidRDefault="00E20E8F" w:rsidP="00DC15AD">
      <w:pPr>
        <w:tabs>
          <w:tab w:val="left" w:pos="567"/>
          <w:tab w:val="num" w:pos="1080"/>
        </w:tabs>
        <w:spacing w:after="120" w:line="360" w:lineRule="auto"/>
        <w:ind w:left="567" w:hanging="567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XX.   Maksymalna liczba Wykonawców, z którymi Zamawiający zawrze umowę ramową,   jeżeli zamawiający przewiduje zawarcie umowy ramowej:</w:t>
      </w:r>
    </w:p>
    <w:p w:rsidR="00E20E8F" w:rsidRPr="001425F0" w:rsidRDefault="00E20E8F" w:rsidP="00DC15AD">
      <w:p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ab/>
      </w:r>
      <w:r w:rsidRPr="001425F0">
        <w:rPr>
          <w:sz w:val="22"/>
          <w:szCs w:val="22"/>
        </w:rPr>
        <w:tab/>
        <w:t xml:space="preserve">Zamawiający nie prowadzi postępowania w celu zawarcia umowy ramowej. 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lastRenderedPageBreak/>
        <w:t xml:space="preserve">XXI. Informacje dodatkowe dotyczące wysokości zwrotu kosztów udziału                                          w postępowaniu, jeżeli Zamawiający przewiduje ich zwrot oraz aukcji elektronicznej, jeżeli Zamawiający przewiduje aukcję elektroniczną.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Wszystkie koszty związane z uczestnictwem w postępowaniu, w szczególności</w:t>
      </w:r>
      <w:r w:rsidRPr="001425F0">
        <w:rPr>
          <w:sz w:val="22"/>
          <w:szCs w:val="22"/>
        </w:rPr>
        <w:br/>
        <w:t>z przygotowaniem i złożeniem ofert ponosi Wykonawca składający ofertę.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nie przewiduje zwrotu kosztów udziału w postępowaniu. </w:t>
      </w:r>
    </w:p>
    <w:p w:rsidR="00E20E8F" w:rsidRPr="001425F0" w:rsidRDefault="00E20E8F" w:rsidP="00DC15AD">
      <w:pPr>
        <w:numPr>
          <w:ilvl w:val="0"/>
          <w:numId w:val="9"/>
        </w:numPr>
        <w:tabs>
          <w:tab w:val="left" w:pos="180"/>
          <w:tab w:val="left" w:pos="720"/>
        </w:tabs>
        <w:spacing w:after="120"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nie przewiduje aukcji elektronicznej.</w:t>
      </w:r>
    </w:p>
    <w:p w:rsidR="00E20E8F" w:rsidRPr="001425F0" w:rsidRDefault="00E20E8F" w:rsidP="00DC15AD">
      <w:pPr>
        <w:tabs>
          <w:tab w:val="left" w:pos="180"/>
          <w:tab w:val="num" w:pos="1080"/>
        </w:tabs>
        <w:spacing w:after="120" w:line="360" w:lineRule="auto"/>
        <w:ind w:left="709" w:hanging="709"/>
        <w:jc w:val="both"/>
        <w:rPr>
          <w:b/>
          <w:sz w:val="22"/>
          <w:szCs w:val="22"/>
        </w:rPr>
      </w:pPr>
      <w:r w:rsidRPr="001425F0">
        <w:rPr>
          <w:b/>
          <w:sz w:val="22"/>
          <w:szCs w:val="22"/>
        </w:rPr>
        <w:t>XXII. Pouczenie o środkach ochrony prawnej przysługujących Wykonawcy w toku postępowania o udzielenie zamówienia: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rFonts w:eastAsia="TimesNewRoman,Bold"/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1. </w:t>
      </w:r>
      <w:r w:rsidRPr="001425F0">
        <w:rPr>
          <w:rFonts w:eastAsia="TimesNewRoman,Bold"/>
          <w:bCs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20E8F" w:rsidRPr="001425F0" w:rsidRDefault="00E20E8F" w:rsidP="00882D55">
      <w:pPr>
        <w:tabs>
          <w:tab w:val="num" w:pos="0"/>
        </w:tabs>
        <w:spacing w:after="120"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sz w:val="22"/>
          <w:szCs w:val="22"/>
        </w:rPr>
        <w:t xml:space="preserve">2. </w:t>
      </w:r>
      <w:r w:rsidRPr="001425F0">
        <w:rPr>
          <w:bCs/>
          <w:sz w:val="22"/>
          <w:szCs w:val="22"/>
          <w:lang w:eastAsia="en-US"/>
        </w:rPr>
        <w:t>Odwołanie przysługuje wył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cznie od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 o udzielenie zamówienia lub zaniechania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jest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3.  Odwołanie przysługuje wobec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ci: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1) wyboru trybu negocjacji bez ogłoszenia, zamówienia z wolnej r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ki lub zapytania o cen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2) opisu sposobu dokonywania oceny spełniania warunków udziału w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powaniu;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3) wykluczenia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z post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powania o udzielenie zamówienia;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4) odrzucenia oferty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cego.</w:t>
      </w:r>
    </w:p>
    <w:p w:rsidR="00E20E8F" w:rsidRPr="001425F0" w:rsidRDefault="00E20E8F" w:rsidP="00302BE8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4. Odwołanie powinno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czynno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lub zaniechanie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cego, której zarzuca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niezgodno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ść </w:t>
      </w:r>
      <w:r w:rsidRPr="001425F0">
        <w:rPr>
          <w:bCs/>
          <w:sz w:val="22"/>
          <w:szCs w:val="22"/>
          <w:lang w:eastAsia="en-US"/>
        </w:rPr>
        <w:t>z przepisami ustawy, zawiera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zwi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złe przedstawienie zarzutów,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la</w:t>
      </w:r>
      <w:r w:rsidRPr="001425F0">
        <w:rPr>
          <w:rFonts w:eastAsia="TimesNewRoman,Bold"/>
          <w:bCs/>
          <w:sz w:val="22"/>
          <w:szCs w:val="22"/>
          <w:lang w:eastAsia="en-US"/>
        </w:rPr>
        <w:t>ć żą</w:t>
      </w:r>
      <w:r w:rsidRPr="001425F0">
        <w:rPr>
          <w:bCs/>
          <w:sz w:val="22"/>
          <w:szCs w:val="22"/>
          <w:lang w:eastAsia="en-US"/>
        </w:rPr>
        <w:t>danie oraz wskazywa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okoliczno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faktyczne i prawne uzasadniaj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 wniesienie odwołania.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5. Odwołanie wnosi 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ważnego kwalifikowanego certyfikatu, w te</w:t>
      </w:r>
      <w:r w:rsidR="0002228E">
        <w:rPr>
          <w:bCs/>
          <w:sz w:val="22"/>
          <w:szCs w:val="22"/>
          <w:lang w:eastAsia="en-US"/>
        </w:rPr>
        <w:t xml:space="preserve">rminach określonych w ustawie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6. Odwołuj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 xml:space="preserve">cy </w:t>
      </w:r>
      <w:r w:rsidRPr="001425F0">
        <w:rPr>
          <w:bCs/>
          <w:sz w:val="22"/>
          <w:szCs w:val="22"/>
          <w:u w:val="single"/>
          <w:lang w:eastAsia="en-US"/>
        </w:rPr>
        <w:t>przesyła kopi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odwołania zamawiaj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ą</w:t>
      </w:r>
      <w:r w:rsidRPr="001425F0">
        <w:rPr>
          <w:bCs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ć </w:t>
      </w:r>
      <w:r w:rsidRPr="001425F0">
        <w:rPr>
          <w:bCs/>
          <w:sz w:val="22"/>
          <w:szCs w:val="22"/>
          <w:u w:val="single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ę </w:t>
      </w:r>
      <w:r w:rsidRPr="001425F0">
        <w:rPr>
          <w:bCs/>
          <w:sz w:val="22"/>
          <w:szCs w:val="22"/>
          <w:u w:val="single"/>
          <w:lang w:eastAsia="en-US"/>
        </w:rPr>
        <w:t>z jego tre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>ś</w:t>
      </w:r>
      <w:r w:rsidRPr="001425F0">
        <w:rPr>
          <w:bCs/>
          <w:sz w:val="22"/>
          <w:szCs w:val="22"/>
          <w:u w:val="single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u w:val="single"/>
          <w:lang w:eastAsia="en-US"/>
        </w:rPr>
        <w:t xml:space="preserve">ą </w:t>
      </w:r>
      <w:r w:rsidRPr="001425F0">
        <w:rPr>
          <w:bCs/>
          <w:sz w:val="22"/>
          <w:szCs w:val="22"/>
          <w:u w:val="single"/>
          <w:lang w:eastAsia="en-US"/>
        </w:rPr>
        <w:t>przed upływem tego terminu.</w:t>
      </w:r>
      <w:r w:rsidRPr="001425F0">
        <w:rPr>
          <w:bCs/>
          <w:sz w:val="22"/>
          <w:szCs w:val="22"/>
          <w:lang w:eastAsia="en-US"/>
        </w:rPr>
        <w:t xml:space="preserve"> Domniemywa si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, iż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 Z</w:t>
      </w:r>
      <w:r w:rsidRPr="001425F0">
        <w:rPr>
          <w:bCs/>
          <w:sz w:val="22"/>
          <w:szCs w:val="22"/>
          <w:lang w:eastAsia="en-US"/>
        </w:rPr>
        <w:t>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mógł zapozna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si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z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odwołania przed upływem terminu do jego wniesienia, jeżeli przesłanie jego kopii nast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piło przed upływem terminu do jego wniesienia za pomoc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jednego ze sposobów okre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lonych w rozdziale X ust. 1 niniejszej SIWZ.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t>7. W przypadku wniesienia odwołania wobec tre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ogłoszenia o zamówieniu lub postanowie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ń </w:t>
      </w:r>
      <w:r w:rsidRPr="001425F0">
        <w:rPr>
          <w:bCs/>
          <w:sz w:val="22"/>
          <w:szCs w:val="22"/>
          <w:lang w:eastAsia="en-US"/>
        </w:rPr>
        <w:t>specyfikacji istotnych warunków zamówienia 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cy może przedłu</w:t>
      </w:r>
      <w:r w:rsidRPr="001425F0">
        <w:rPr>
          <w:rFonts w:eastAsia="TimesNewRoman,Bold"/>
          <w:bCs/>
          <w:sz w:val="22"/>
          <w:szCs w:val="22"/>
          <w:lang w:eastAsia="en-US"/>
        </w:rPr>
        <w:t>ż</w:t>
      </w:r>
      <w:r w:rsidRPr="001425F0">
        <w:rPr>
          <w:bCs/>
          <w:sz w:val="22"/>
          <w:szCs w:val="22"/>
          <w:lang w:eastAsia="en-US"/>
        </w:rPr>
        <w:t>y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termin składania ofert lub termin składania wniosków.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bCs/>
          <w:sz w:val="22"/>
          <w:szCs w:val="22"/>
          <w:lang w:eastAsia="en-US"/>
        </w:rPr>
      </w:pPr>
      <w:r w:rsidRPr="001425F0">
        <w:rPr>
          <w:bCs/>
          <w:sz w:val="22"/>
          <w:szCs w:val="22"/>
          <w:lang w:eastAsia="en-US"/>
        </w:rPr>
        <w:lastRenderedPageBreak/>
        <w:t>8. W przypadku wniesienia odwołania po upływie terminu składania ofert bieg terminu zwi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zania ofert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ą </w:t>
      </w:r>
      <w:r w:rsidRPr="001425F0">
        <w:rPr>
          <w:bCs/>
          <w:sz w:val="22"/>
          <w:szCs w:val="22"/>
          <w:lang w:eastAsia="en-US"/>
        </w:rPr>
        <w:t>ulega zawieszeniu do czasu ogłoszenia przez Izb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ę </w:t>
      </w:r>
      <w:r w:rsidRPr="001425F0">
        <w:rPr>
          <w:bCs/>
          <w:sz w:val="22"/>
          <w:szCs w:val="22"/>
          <w:lang w:eastAsia="en-US"/>
        </w:rPr>
        <w:t>orzeczenia.</w:t>
      </w:r>
    </w:p>
    <w:p w:rsidR="00E20E8F" w:rsidRPr="001425F0" w:rsidRDefault="00E20E8F" w:rsidP="00882D55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bCs/>
          <w:sz w:val="22"/>
          <w:szCs w:val="22"/>
          <w:lang w:eastAsia="en-US"/>
        </w:rPr>
        <w:t>9. Wykonawca może w terminie przewidzianym do wniesienia odwołania poinformowa</w:t>
      </w:r>
      <w:r w:rsidRPr="001425F0">
        <w:rPr>
          <w:rFonts w:eastAsia="TimesNewRoman,Bold"/>
          <w:bCs/>
          <w:sz w:val="22"/>
          <w:szCs w:val="22"/>
          <w:lang w:eastAsia="en-US"/>
        </w:rPr>
        <w:t xml:space="preserve">ć </w:t>
      </w:r>
      <w:r w:rsidRPr="001425F0">
        <w:rPr>
          <w:bCs/>
          <w:sz w:val="22"/>
          <w:szCs w:val="22"/>
          <w:lang w:eastAsia="en-US"/>
        </w:rPr>
        <w:t>zamawiaj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cego o niezgodnej z przepisami ustawy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 podj</w:t>
      </w:r>
      <w:r w:rsidRPr="001425F0">
        <w:rPr>
          <w:rFonts w:eastAsia="TimesNewRoman,Bold"/>
          <w:bCs/>
          <w:sz w:val="22"/>
          <w:szCs w:val="22"/>
          <w:lang w:eastAsia="en-US"/>
        </w:rPr>
        <w:t>ę</w:t>
      </w:r>
      <w:r w:rsidRPr="001425F0">
        <w:rPr>
          <w:bCs/>
          <w:sz w:val="22"/>
          <w:szCs w:val="22"/>
          <w:lang w:eastAsia="en-US"/>
        </w:rPr>
        <w:t>tej przez niego lub zaniechaniu czynno</w:t>
      </w:r>
      <w:r w:rsidRPr="001425F0">
        <w:rPr>
          <w:rFonts w:eastAsia="TimesNewRoman,Bold"/>
          <w:bCs/>
          <w:sz w:val="22"/>
          <w:szCs w:val="22"/>
          <w:lang w:eastAsia="en-US"/>
        </w:rPr>
        <w:t>ś</w:t>
      </w:r>
      <w:r w:rsidRPr="001425F0">
        <w:rPr>
          <w:bCs/>
          <w:sz w:val="22"/>
          <w:szCs w:val="22"/>
          <w:lang w:eastAsia="en-US"/>
        </w:rPr>
        <w:t>ci, do której jest on zobowi</w:t>
      </w:r>
      <w:r w:rsidRPr="001425F0">
        <w:rPr>
          <w:rFonts w:eastAsia="TimesNewRoman,Bold"/>
          <w:bCs/>
          <w:sz w:val="22"/>
          <w:szCs w:val="22"/>
          <w:lang w:eastAsia="en-US"/>
        </w:rPr>
        <w:t>ą</w:t>
      </w:r>
      <w:r w:rsidRPr="001425F0">
        <w:rPr>
          <w:bCs/>
          <w:sz w:val="22"/>
          <w:szCs w:val="22"/>
          <w:lang w:eastAsia="en-US"/>
        </w:rPr>
        <w:t>zany na podstawie ustawy, na które nie przysługuje odwołanie na podstawie art. 180 ust. 2 u</w:t>
      </w:r>
      <w:r w:rsidR="0002228E">
        <w:rPr>
          <w:bCs/>
          <w:sz w:val="22"/>
          <w:szCs w:val="22"/>
          <w:lang w:eastAsia="en-US"/>
        </w:rPr>
        <w:t xml:space="preserve">stawy </w:t>
      </w:r>
      <w:proofErr w:type="spellStart"/>
      <w:r w:rsidR="0002228E">
        <w:rPr>
          <w:bCs/>
          <w:sz w:val="22"/>
          <w:szCs w:val="22"/>
          <w:lang w:eastAsia="en-US"/>
        </w:rPr>
        <w:t>Pzp</w:t>
      </w:r>
      <w:proofErr w:type="spellEnd"/>
      <w:r w:rsidRPr="001425F0">
        <w:rPr>
          <w:bCs/>
          <w:sz w:val="22"/>
          <w:szCs w:val="22"/>
          <w:lang w:eastAsia="en-US"/>
        </w:rPr>
        <w:t>.</w:t>
      </w:r>
      <w:r w:rsidRPr="001425F0">
        <w:rPr>
          <w:sz w:val="22"/>
          <w:szCs w:val="22"/>
        </w:rPr>
        <w:t xml:space="preserve">  </w:t>
      </w:r>
    </w:p>
    <w:p w:rsidR="00E20E8F" w:rsidRPr="001425F0" w:rsidRDefault="00E20E8F" w:rsidP="00882D55">
      <w:pPr>
        <w:tabs>
          <w:tab w:val="left" w:pos="0"/>
        </w:tabs>
        <w:spacing w:line="360" w:lineRule="auto"/>
        <w:ind w:left="357" w:hanging="357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10. W sprawach nieuregulowanych w us</w:t>
      </w:r>
      <w:r w:rsidR="0002228E">
        <w:rPr>
          <w:sz w:val="22"/>
          <w:szCs w:val="22"/>
        </w:rPr>
        <w:t xml:space="preserve">tawie </w:t>
      </w:r>
      <w:proofErr w:type="spellStart"/>
      <w:r w:rsidR="0002228E">
        <w:rPr>
          <w:sz w:val="22"/>
          <w:szCs w:val="22"/>
        </w:rPr>
        <w:t>Pzp</w:t>
      </w:r>
      <w:proofErr w:type="spellEnd"/>
      <w:r w:rsidR="0002228E">
        <w:rPr>
          <w:sz w:val="22"/>
          <w:szCs w:val="22"/>
        </w:rPr>
        <w:t>.</w:t>
      </w:r>
      <w:r w:rsidRPr="001425F0">
        <w:rPr>
          <w:sz w:val="22"/>
          <w:szCs w:val="22"/>
        </w:rPr>
        <w:t xml:space="preserve"> zastosowanie mają przepisy Kodeksu Cywilnego.</w:t>
      </w:r>
    </w:p>
    <w:p w:rsidR="00E20E8F" w:rsidRPr="001425F0" w:rsidRDefault="00E20E8F" w:rsidP="00DC15AD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</w:p>
    <w:p w:rsidR="00E20E8F" w:rsidRDefault="00E20E8F" w:rsidP="00DC15AD">
      <w:pPr>
        <w:spacing w:after="120" w:line="360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XXIII.  </w:t>
      </w:r>
      <w:r w:rsidRPr="001425F0">
        <w:rPr>
          <w:b/>
          <w:sz w:val="22"/>
          <w:szCs w:val="22"/>
        </w:rPr>
        <w:t>Adres poczty elektronicznej lub strony internetowej zamawiającego, jeżeli zamawiający dopuszcza porozumiewanie się drogą elektroniczną; informacje dotyczące aukcji elektronicznej; wysokość zwrotu kosztów udziału w postępowaniu, jeżeli zamawiający przewiduje ich zwrot; informacje dotyczące zawarcia umowy ramowej</w:t>
      </w:r>
      <w:r>
        <w:rPr>
          <w:b/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 xml:space="preserve">Zamawiający w przedmiotowym postępowaniu nie dopuszcza porozumiewania się drogą elektroniczną, z zastrzeżeniem rozdziału X </w:t>
      </w:r>
      <w:proofErr w:type="spellStart"/>
      <w:r w:rsidRPr="001425F0">
        <w:rPr>
          <w:sz w:val="22"/>
          <w:szCs w:val="22"/>
        </w:rPr>
        <w:t>pkt</w:t>
      </w:r>
      <w:proofErr w:type="spellEnd"/>
      <w:r w:rsidRPr="001425F0">
        <w:rPr>
          <w:sz w:val="22"/>
          <w:szCs w:val="22"/>
        </w:rPr>
        <w:t xml:space="preserve"> </w:t>
      </w:r>
      <w:r w:rsidR="00C41DB8">
        <w:rPr>
          <w:sz w:val="22"/>
          <w:szCs w:val="22"/>
        </w:rPr>
        <w:t>4</w:t>
      </w:r>
      <w:r w:rsidRPr="001425F0">
        <w:rPr>
          <w:sz w:val="22"/>
          <w:szCs w:val="22"/>
        </w:rPr>
        <w:t>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przeprowadza aukcji elektronicznej.</w:t>
      </w:r>
    </w:p>
    <w:p w:rsidR="00E20E8F" w:rsidRPr="001425F0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425F0">
        <w:rPr>
          <w:sz w:val="22"/>
          <w:szCs w:val="22"/>
        </w:rPr>
        <w:t>Zamawiający w przedmiotowym postępowaniu nie przewiduje zwrotu kosztów udziału</w:t>
      </w:r>
      <w:r w:rsidRPr="001425F0">
        <w:rPr>
          <w:sz w:val="22"/>
          <w:szCs w:val="22"/>
        </w:rPr>
        <w:br/>
        <w:t>w postępowaniu.</w:t>
      </w:r>
    </w:p>
    <w:p w:rsidR="00E20E8F" w:rsidRPr="008359FD" w:rsidRDefault="00E20E8F" w:rsidP="00DC15AD">
      <w:pPr>
        <w:numPr>
          <w:ilvl w:val="3"/>
          <w:numId w:val="1"/>
        </w:numPr>
        <w:tabs>
          <w:tab w:val="right" w:pos="360"/>
          <w:tab w:val="left" w:pos="408"/>
        </w:tabs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 w:rsidRPr="001425F0">
        <w:rPr>
          <w:sz w:val="22"/>
          <w:szCs w:val="22"/>
        </w:rPr>
        <w:t>Zamawiający w przedmiotowym postępowaniu nie przewiduje zawarcia umowy ramowej</w:t>
      </w:r>
      <w:r w:rsidRPr="008359FD">
        <w:rPr>
          <w:sz w:val="21"/>
          <w:szCs w:val="21"/>
        </w:rPr>
        <w:t>.</w:t>
      </w:r>
      <w:r w:rsidRPr="008359FD">
        <w:rPr>
          <w:i/>
          <w:sz w:val="21"/>
          <w:szCs w:val="21"/>
        </w:rPr>
        <w:t xml:space="preserve"> </w:t>
      </w:r>
    </w:p>
    <w:p w:rsidR="00E20E8F" w:rsidRDefault="00E20E8F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1403E2" w:rsidRDefault="001403E2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882D55" w:rsidRPr="008359FD" w:rsidRDefault="00882D55" w:rsidP="00DC15AD">
      <w:pPr>
        <w:tabs>
          <w:tab w:val="right" w:pos="360"/>
          <w:tab w:val="left" w:pos="408"/>
        </w:tabs>
        <w:autoSpaceDE w:val="0"/>
        <w:autoSpaceDN w:val="0"/>
        <w:adjustRightInd w:val="0"/>
        <w:spacing w:after="120" w:line="360" w:lineRule="auto"/>
        <w:jc w:val="both"/>
        <w:rPr>
          <w:i/>
          <w:sz w:val="21"/>
          <w:szCs w:val="21"/>
        </w:rPr>
      </w:pPr>
    </w:p>
    <w:p w:rsidR="00E20E8F" w:rsidRPr="00882D55" w:rsidRDefault="00E20E8F" w:rsidP="00DC15AD">
      <w:pPr>
        <w:spacing w:after="120"/>
        <w:ind w:left="4963" w:firstLine="709"/>
        <w:rPr>
          <w:b/>
          <w:i/>
          <w:sz w:val="21"/>
          <w:szCs w:val="21"/>
        </w:rPr>
      </w:pPr>
      <w:r w:rsidRPr="00882D55">
        <w:rPr>
          <w:b/>
          <w:i/>
          <w:sz w:val="21"/>
          <w:szCs w:val="21"/>
        </w:rPr>
        <w:t>podpis Zamawiającego:</w:t>
      </w:r>
    </w:p>
    <w:p w:rsidR="00E20E8F" w:rsidRPr="008359FD" w:rsidRDefault="00E20E8F" w:rsidP="00DC15AD">
      <w:pPr>
        <w:spacing w:after="120"/>
        <w:ind w:left="4680"/>
        <w:jc w:val="center"/>
        <w:rPr>
          <w:sz w:val="21"/>
          <w:szCs w:val="21"/>
        </w:rPr>
      </w:pPr>
    </w:p>
    <w:p w:rsidR="00E20E8F" w:rsidRDefault="001403E2" w:rsidP="00DC15AD">
      <w:pPr>
        <w:spacing w:after="120"/>
        <w:ind w:left="4680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…………………………………………..</w:t>
      </w: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ind w:left="4680"/>
        <w:jc w:val="center"/>
        <w:rPr>
          <w:i/>
          <w:sz w:val="21"/>
          <w:szCs w:val="21"/>
        </w:rPr>
      </w:pPr>
    </w:p>
    <w:p w:rsidR="00E20E8F" w:rsidRDefault="00E20E8F" w:rsidP="00DC15AD">
      <w:pPr>
        <w:spacing w:after="120"/>
        <w:rPr>
          <w:i/>
          <w:sz w:val="21"/>
          <w:szCs w:val="21"/>
        </w:rPr>
      </w:pPr>
    </w:p>
    <w:p w:rsidR="006640E1" w:rsidRDefault="006640E1" w:rsidP="00DC15AD">
      <w:pPr>
        <w:spacing w:after="120"/>
        <w:jc w:val="right"/>
      </w:pPr>
    </w:p>
    <w:p w:rsidR="003D27B8" w:rsidRDefault="003D27B8" w:rsidP="00704CD8">
      <w:pPr>
        <w:spacing w:after="120"/>
      </w:pPr>
    </w:p>
    <w:p w:rsidR="003D27B8" w:rsidRDefault="003D27B8" w:rsidP="00DC15AD">
      <w:pPr>
        <w:spacing w:after="120"/>
        <w:jc w:val="right"/>
      </w:pPr>
    </w:p>
    <w:p w:rsidR="002A65E3" w:rsidRDefault="002A65E3" w:rsidP="008E63B7">
      <w:pPr>
        <w:spacing w:after="120"/>
      </w:pPr>
    </w:p>
    <w:p w:rsidR="007F69D3" w:rsidRDefault="007F69D3" w:rsidP="008E63B7">
      <w:pPr>
        <w:spacing w:after="120"/>
      </w:pPr>
    </w:p>
    <w:p w:rsidR="007F69D3" w:rsidRDefault="007F69D3" w:rsidP="008E63B7">
      <w:pPr>
        <w:spacing w:after="120"/>
      </w:pPr>
    </w:p>
    <w:p w:rsidR="008E63B7" w:rsidRDefault="008E63B7" w:rsidP="008E63B7">
      <w:pPr>
        <w:spacing w:after="120"/>
      </w:pPr>
    </w:p>
    <w:p w:rsidR="00394147" w:rsidRPr="008246F8" w:rsidRDefault="00394147" w:rsidP="00394147">
      <w:pPr>
        <w:spacing w:after="120"/>
        <w:jc w:val="right"/>
      </w:pPr>
      <w:r w:rsidRPr="008246F8">
        <w:lastRenderedPageBreak/>
        <w:t>Załącznik nr 1 do SIWZ  AG/BZ/</w:t>
      </w:r>
      <w:r>
        <w:t>272-</w:t>
      </w:r>
      <w:r w:rsidR="008E63B7">
        <w:t>14</w:t>
      </w:r>
      <w:r w:rsidRPr="008246F8">
        <w:t>/2015</w:t>
      </w:r>
    </w:p>
    <w:p w:rsidR="00394147" w:rsidRPr="00D66B1D" w:rsidRDefault="00394147" w:rsidP="00394147">
      <w:pPr>
        <w:spacing w:after="120"/>
        <w:jc w:val="right"/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nazwa i adres siedziby Wykonawcy: ...............................................................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Nr NIP</w:t>
      </w:r>
      <w:r w:rsidRPr="00D66B1D">
        <w:rPr>
          <w:sz w:val="22"/>
          <w:szCs w:val="22"/>
        </w:rPr>
        <w:tab/>
      </w:r>
      <w:r w:rsidRPr="00D66B1D">
        <w:rPr>
          <w:sz w:val="22"/>
          <w:szCs w:val="22"/>
        </w:rPr>
        <w:tab/>
        <w:t>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Nr REGON</w:t>
      </w:r>
      <w:r w:rsidRPr="00D66B1D">
        <w:rPr>
          <w:sz w:val="22"/>
          <w:szCs w:val="22"/>
        </w:rPr>
        <w:tab/>
        <w:t>...................................................</w:t>
      </w:r>
    </w:p>
    <w:p w:rsidR="00394147" w:rsidRPr="00D66B1D" w:rsidRDefault="00394147" w:rsidP="00394147">
      <w:pPr>
        <w:pStyle w:val="Nagwek"/>
        <w:tabs>
          <w:tab w:val="left" w:pos="708"/>
          <w:tab w:val="center" w:pos="2977"/>
        </w:tabs>
        <w:rPr>
          <w:sz w:val="22"/>
          <w:szCs w:val="22"/>
        </w:rPr>
      </w:pPr>
      <w:r w:rsidRPr="00D66B1D">
        <w:rPr>
          <w:sz w:val="22"/>
          <w:szCs w:val="22"/>
        </w:rPr>
        <w:t>nr telefonu</w:t>
      </w:r>
      <w:r w:rsidRPr="00D66B1D">
        <w:rPr>
          <w:sz w:val="22"/>
          <w:szCs w:val="22"/>
        </w:rPr>
        <w:tab/>
        <w:t>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nr faksu</w:t>
      </w:r>
      <w:r w:rsidRPr="00D66B1D">
        <w:rPr>
          <w:sz w:val="22"/>
          <w:szCs w:val="22"/>
        </w:rPr>
        <w:tab/>
        <w:t>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dane osoby upoważnionej do kontaktowania się z Zamawiającym: ............................................................................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  <w:r w:rsidRPr="00D66B1D">
        <w:rPr>
          <w:sz w:val="22"/>
          <w:szCs w:val="22"/>
        </w:rPr>
        <w:t>dane osoby upoważnionej do podpisania umowy (pełnomocnictwo): ........................................................................</w:t>
      </w: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pStyle w:val="Nagwek2"/>
        <w:spacing w:after="120"/>
        <w:rPr>
          <w:caps/>
          <w:color w:val="auto"/>
          <w:sz w:val="22"/>
          <w:szCs w:val="22"/>
        </w:rPr>
      </w:pPr>
      <w:r w:rsidRPr="00D66B1D">
        <w:rPr>
          <w:color w:val="auto"/>
          <w:sz w:val="22"/>
          <w:szCs w:val="22"/>
        </w:rPr>
        <w:t xml:space="preserve">O F E R T A   </w:t>
      </w:r>
      <w:r w:rsidRPr="00D66B1D">
        <w:rPr>
          <w:caps/>
          <w:color w:val="auto"/>
          <w:sz w:val="22"/>
          <w:szCs w:val="22"/>
        </w:rPr>
        <w:t xml:space="preserve">W Y K O N A W C Y </w:t>
      </w: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pStyle w:val="Nagwek2"/>
        <w:spacing w:after="120"/>
        <w:jc w:val="both"/>
        <w:rPr>
          <w:b w:val="0"/>
          <w:sz w:val="22"/>
          <w:szCs w:val="22"/>
        </w:rPr>
      </w:pPr>
      <w:r w:rsidRPr="00D66B1D">
        <w:rPr>
          <w:b w:val="0"/>
          <w:sz w:val="22"/>
          <w:szCs w:val="22"/>
        </w:rPr>
        <w:t>Oferujemy</w:t>
      </w:r>
      <w:r w:rsidR="008E63B7" w:rsidRPr="008E63B7">
        <w:rPr>
          <w:sz w:val="22"/>
          <w:szCs w:val="22"/>
        </w:rPr>
        <w:t xml:space="preserve"> </w:t>
      </w:r>
      <w:r w:rsidR="008E63B7" w:rsidRPr="008E63B7">
        <w:rPr>
          <w:b w:val="0"/>
          <w:sz w:val="22"/>
          <w:szCs w:val="22"/>
        </w:rPr>
        <w:t xml:space="preserve">sprzedaż i sukcesywna dostawa wody źródlanej wraz z  dzierżawą dystrybutora </w:t>
      </w:r>
      <w:r w:rsidR="008E63B7">
        <w:rPr>
          <w:b w:val="0"/>
          <w:sz w:val="22"/>
          <w:szCs w:val="22"/>
        </w:rPr>
        <w:br/>
      </w:r>
      <w:r w:rsidR="008E63B7" w:rsidRPr="008E63B7">
        <w:rPr>
          <w:b w:val="0"/>
          <w:sz w:val="22"/>
          <w:szCs w:val="22"/>
        </w:rPr>
        <w:t>na potrzeby statku Nawigator XXI</w:t>
      </w:r>
      <w:r w:rsidRPr="00D66B1D">
        <w:rPr>
          <w:b w:val="0"/>
          <w:sz w:val="22"/>
          <w:szCs w:val="22"/>
        </w:rPr>
        <w:t xml:space="preserve"> na warunkach i zasadach określonych w SIWZ po łącznej cenie:</w:t>
      </w:r>
    </w:p>
    <w:p w:rsidR="00394147" w:rsidRPr="00D66B1D" w:rsidRDefault="00394147" w:rsidP="0039414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brutto: </w:t>
      </w:r>
      <w:r w:rsidRPr="00D66B1D">
        <w:rPr>
          <w:sz w:val="22"/>
          <w:szCs w:val="22"/>
        </w:rPr>
        <w:t>....................................................................................................</w:t>
      </w:r>
    </w:p>
    <w:p w:rsidR="00394147" w:rsidRDefault="00394147" w:rsidP="00394147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246F8">
        <w:rPr>
          <w:sz w:val="22"/>
          <w:szCs w:val="22"/>
        </w:rPr>
        <w:t>(cena brutto słownie:   .....................</w:t>
      </w:r>
      <w:r>
        <w:rPr>
          <w:sz w:val="22"/>
          <w:szCs w:val="22"/>
        </w:rPr>
        <w:t>...</w:t>
      </w:r>
      <w:r w:rsidRPr="008246F8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</w:t>
      </w:r>
      <w:r w:rsidRPr="008246F8">
        <w:rPr>
          <w:sz w:val="22"/>
          <w:szCs w:val="22"/>
        </w:rPr>
        <w:t>.................................)</w:t>
      </w:r>
    </w:p>
    <w:p w:rsidR="00394147" w:rsidRPr="008246F8" w:rsidRDefault="00394147" w:rsidP="00394147">
      <w:pPr>
        <w:pStyle w:val="Tekstpodstawowywcity"/>
        <w:rPr>
          <w:sz w:val="22"/>
          <w:szCs w:val="22"/>
        </w:rPr>
      </w:pPr>
    </w:p>
    <w:p w:rsidR="00394147" w:rsidRPr="00B23212" w:rsidRDefault="00394147" w:rsidP="00394147">
      <w:pPr>
        <w:pStyle w:val="Tekstpodstawowywcity"/>
        <w:rPr>
          <w:sz w:val="21"/>
          <w:szCs w:val="21"/>
        </w:rPr>
      </w:pPr>
      <w:r>
        <w:rPr>
          <w:sz w:val="21"/>
          <w:szCs w:val="21"/>
        </w:rPr>
        <w:t xml:space="preserve">- termin płatności: 21 / 30 </w:t>
      </w:r>
      <w:r w:rsidRPr="00B23212">
        <w:rPr>
          <w:sz w:val="22"/>
          <w:szCs w:val="22"/>
          <w:vertAlign w:val="superscript"/>
        </w:rPr>
        <w:t>*</w:t>
      </w:r>
      <w:r>
        <w:rPr>
          <w:sz w:val="21"/>
          <w:szCs w:val="21"/>
          <w:vertAlign w:val="superscript"/>
        </w:rPr>
        <w:t xml:space="preserve"> </w:t>
      </w:r>
      <w:r>
        <w:rPr>
          <w:sz w:val="21"/>
          <w:szCs w:val="21"/>
        </w:rPr>
        <w:t xml:space="preserve">dni </w:t>
      </w:r>
    </w:p>
    <w:p w:rsidR="00394147" w:rsidRDefault="00394147" w:rsidP="00394147">
      <w:pPr>
        <w:pStyle w:val="Tekstpodstawowywcity"/>
        <w:rPr>
          <w:sz w:val="16"/>
          <w:szCs w:val="16"/>
        </w:rPr>
      </w:pPr>
      <w:r w:rsidRPr="00B23212">
        <w:rPr>
          <w:sz w:val="16"/>
          <w:szCs w:val="16"/>
        </w:rPr>
        <w:t xml:space="preserve">* - niepotrzebne skreślić </w:t>
      </w:r>
    </w:p>
    <w:p w:rsidR="00394147" w:rsidRPr="00D66B1D" w:rsidRDefault="00394147" w:rsidP="00394147">
      <w:pPr>
        <w:pStyle w:val="Tekstpodstawowywcity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Oświadczamy, iż zaakceptowaliśmy termin realizacji przedmiotu umowy wskazany </w:t>
      </w:r>
      <w:r w:rsidRPr="00D66B1D">
        <w:rPr>
          <w:sz w:val="22"/>
          <w:szCs w:val="22"/>
        </w:rPr>
        <w:br/>
        <w:t>w części IV SIWZ oraz w umowie.</w:t>
      </w:r>
    </w:p>
    <w:p w:rsidR="00394147" w:rsidRPr="00D66B1D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Oświadczamy, że zapoznaliśmy się ze Specyfikacją Istotnych Warunków Zamówienia i nie wnosimy do niej zastrzeżeń oraz zdobyliśmy konieczne informacje do przygotowania oferty.</w:t>
      </w:r>
    </w:p>
    <w:p w:rsidR="00394147" w:rsidRPr="00D66B1D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Oświadczamy, że jesteśmy związani niniejszą ofertą na czas wskazany w Specyfikacji Istotnych Warunków Zamówienia.</w:t>
      </w:r>
    </w:p>
    <w:p w:rsidR="00394147" w:rsidRPr="00D66B1D" w:rsidRDefault="00394147" w:rsidP="00394147">
      <w:pPr>
        <w:pStyle w:val="Tekstpodstawowywcity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Oświadczamy, że zawarty w Specyfikacji Istotnych Warunków Zamówienia wzór umowy został przez nas zaakceptowany i zobowiązujemy się w przypadku wyboru naszej oferty do zawarcia umowy w miejscu i terminie wyznaczonym przez Zamawiającego. </w:t>
      </w:r>
    </w:p>
    <w:p w:rsidR="00394147" w:rsidRPr="00D66B1D" w:rsidRDefault="00394147" w:rsidP="00394147">
      <w:pPr>
        <w:pStyle w:val="Zwykytekst"/>
        <w:numPr>
          <w:ilvl w:val="0"/>
          <w:numId w:val="16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Oświadczamy, iż zamierzamy zlecić podwykonawcy następujące części zamówienia</w:t>
      </w:r>
    </w:p>
    <w:p w:rsidR="00394147" w:rsidRPr="00D66B1D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:rsidR="00394147" w:rsidRPr="00D66B1D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a)</w:t>
      </w:r>
      <w:r w:rsidRPr="00D66B1D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394147" w:rsidRPr="00D66B1D" w:rsidRDefault="00394147" w:rsidP="00394147">
      <w:pPr>
        <w:pStyle w:val="Zwykytekst"/>
        <w:autoSpaceDE w:val="0"/>
        <w:autoSpaceDN w:val="0"/>
        <w:spacing w:before="20" w:after="120"/>
        <w:ind w:left="36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>b)</w:t>
      </w:r>
      <w:r w:rsidRPr="00D66B1D">
        <w:rPr>
          <w:rFonts w:ascii="Times New Roman" w:hAnsi="Times New Roman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394147" w:rsidRPr="00D66B1D" w:rsidRDefault="00394147" w:rsidP="00394147">
      <w:pPr>
        <w:pStyle w:val="Zwykytekst"/>
        <w:numPr>
          <w:ilvl w:val="0"/>
          <w:numId w:val="19"/>
        </w:numPr>
        <w:autoSpaceDE w:val="0"/>
        <w:autoSpaceDN w:val="0"/>
        <w:spacing w:before="20" w:after="120"/>
        <w:jc w:val="both"/>
        <w:rPr>
          <w:rFonts w:ascii="Times New Roman" w:hAnsi="Times New Roman"/>
          <w:sz w:val="22"/>
          <w:szCs w:val="22"/>
        </w:rPr>
      </w:pPr>
      <w:r w:rsidRPr="00D66B1D">
        <w:rPr>
          <w:rFonts w:ascii="Times New Roman" w:hAnsi="Times New Roman"/>
          <w:sz w:val="22"/>
          <w:szCs w:val="22"/>
        </w:rPr>
        <w:t xml:space="preserve">Integralną część niniejszej oferty stanowią: </w:t>
      </w:r>
    </w:p>
    <w:p w:rsidR="00394147" w:rsidRPr="00D66B1D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Opis przedmiotu zamówienia tj. wypełniony i podpisany załącznik 1a do SIWZ.</w:t>
      </w:r>
    </w:p>
    <w:p w:rsidR="00394147" w:rsidRPr="00D66B1D" w:rsidRDefault="00394147" w:rsidP="00394147">
      <w:pPr>
        <w:pStyle w:val="Tekstpodstawowywcity3"/>
        <w:numPr>
          <w:ilvl w:val="0"/>
          <w:numId w:val="18"/>
        </w:numPr>
        <w:tabs>
          <w:tab w:val="left" w:pos="540"/>
        </w:tabs>
        <w:spacing w:after="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>Dokumenty wymagane treścią rozdziału IX SIWZ.</w:t>
      </w:r>
    </w:p>
    <w:p w:rsidR="00394147" w:rsidRPr="00D66B1D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3"/>
        <w:tabs>
          <w:tab w:val="left" w:pos="540"/>
        </w:tabs>
        <w:spacing w:after="0"/>
        <w:ind w:left="644"/>
        <w:jc w:val="both"/>
        <w:rPr>
          <w:sz w:val="22"/>
          <w:szCs w:val="22"/>
        </w:rPr>
      </w:pPr>
    </w:p>
    <w:tbl>
      <w:tblPr>
        <w:tblW w:w="962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 xml:space="preserve">.................................. , dnia .........................                </w:t>
            </w: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spacing w:after="120"/>
              <w:jc w:val="both"/>
              <w:rPr>
                <w:sz w:val="22"/>
                <w:szCs w:val="22"/>
              </w:rPr>
            </w:pPr>
            <w:r w:rsidRPr="00D66B1D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Pr="00D66B1D" w:rsidRDefault="00394147" w:rsidP="00394147">
      <w:pPr>
        <w:pStyle w:val="Tekstpodstawowywcity"/>
        <w:spacing w:after="120"/>
        <w:jc w:val="both"/>
        <w:rPr>
          <w:sz w:val="22"/>
          <w:szCs w:val="22"/>
        </w:rPr>
        <w:sectPr w:rsidR="00394147" w:rsidRPr="00D66B1D" w:rsidSect="00E14D55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  <w:numRestart w:val="eachSect"/>
          </w:footnotePr>
          <w:pgSz w:w="11906" w:h="16838" w:code="9"/>
          <w:pgMar w:top="777" w:right="1983" w:bottom="851" w:left="1134" w:header="709" w:footer="709" w:gutter="0"/>
          <w:pgNumType w:start="1"/>
          <w:cols w:space="708"/>
          <w:titlePg/>
          <w:docGrid w:linePitch="360"/>
        </w:sectPr>
      </w:pPr>
    </w:p>
    <w:p w:rsidR="00E20E8F" w:rsidRPr="00BC49D8" w:rsidRDefault="00E20E8F" w:rsidP="00DC15AD">
      <w:pPr>
        <w:pStyle w:val="Tekstpodstawowywcity"/>
        <w:spacing w:after="120" w:line="360" w:lineRule="auto"/>
        <w:jc w:val="both"/>
        <w:rPr>
          <w:sz w:val="22"/>
          <w:szCs w:val="22"/>
        </w:rPr>
        <w:sectPr w:rsidR="00E20E8F" w:rsidRPr="00BC49D8" w:rsidSect="009D4A4C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footnotePr>
            <w:numFmt w:val="chicago"/>
            <w:numRestart w:val="eachSect"/>
          </w:footnotePr>
          <w:pgSz w:w="11906" w:h="16838" w:code="9"/>
          <w:pgMar w:top="777" w:right="2126" w:bottom="851" w:left="1134" w:header="709" w:footer="709" w:gutter="0"/>
          <w:pgNumType w:start="1"/>
          <w:cols w:space="708"/>
          <w:titlePg/>
          <w:docGrid w:linePitch="360"/>
        </w:sectPr>
      </w:pPr>
    </w:p>
    <w:p w:rsidR="00394147" w:rsidRPr="00166227" w:rsidRDefault="00394147" w:rsidP="00394147">
      <w:pPr>
        <w:jc w:val="right"/>
      </w:pPr>
      <w:r w:rsidRPr="00166227">
        <w:lastRenderedPageBreak/>
        <w:t>Załącznik nr 1a do SIWZ  AG/BZ/</w:t>
      </w:r>
      <w:r>
        <w:t>272-</w:t>
      </w:r>
      <w:r w:rsidR="008E63B7">
        <w:t>14</w:t>
      </w:r>
      <w:r w:rsidRPr="00166227">
        <w:t>/2015</w:t>
      </w:r>
    </w:p>
    <w:p w:rsidR="00394147" w:rsidRPr="00166227" w:rsidRDefault="00394147" w:rsidP="00394147">
      <w:pPr>
        <w:jc w:val="right"/>
      </w:pPr>
      <w:r w:rsidRPr="00166227">
        <w:t>Załącznik nr 1 do umowy AG/BZ/</w:t>
      </w:r>
      <w:r>
        <w:t>272-</w:t>
      </w:r>
      <w:r w:rsidR="008E63B7">
        <w:t>14</w:t>
      </w:r>
      <w:r w:rsidRPr="00166227">
        <w:t>/2015</w:t>
      </w:r>
    </w:p>
    <w:p w:rsidR="00E20E8F" w:rsidRPr="00C22E09" w:rsidRDefault="00B826DC" w:rsidP="00B826DC">
      <w:pPr>
        <w:pStyle w:val="Podtytu"/>
        <w:spacing w:after="0" w:line="240" w:lineRule="auto"/>
        <w:ind w:left="5664"/>
        <w:rPr>
          <w:rFonts w:ascii="Times New Roman" w:hAnsi="Times New Roman"/>
          <w:b/>
          <w:i w:val="0"/>
          <w:color w:val="auto"/>
        </w:rPr>
      </w:pPr>
      <w:r>
        <w:rPr>
          <w:rFonts w:ascii="Times New Roman" w:hAnsi="Times New Roman"/>
          <w:i w:val="0"/>
          <w:color w:val="auto"/>
          <w:sz w:val="18"/>
          <w:szCs w:val="18"/>
        </w:rPr>
        <w:t xml:space="preserve">     </w:t>
      </w:r>
      <w:r w:rsidR="00E20E8F" w:rsidRPr="00C22E09">
        <w:rPr>
          <w:rFonts w:ascii="Times New Roman" w:hAnsi="Times New Roman"/>
          <w:b/>
          <w:i w:val="0"/>
          <w:color w:val="auto"/>
        </w:rPr>
        <w:t xml:space="preserve">Opis przedmiotu zamówienia </w:t>
      </w:r>
    </w:p>
    <w:p w:rsidR="00E20E8F" w:rsidRPr="00B826DC" w:rsidRDefault="00E20E8F" w:rsidP="00B826DC">
      <w:pPr>
        <w:pStyle w:val="Podtytu"/>
        <w:spacing w:after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C22E09">
        <w:rPr>
          <w:rFonts w:ascii="Times New Roman" w:hAnsi="Times New Roman"/>
          <w:b/>
          <w:i w:val="0"/>
          <w:color w:val="auto"/>
        </w:rPr>
        <w:t xml:space="preserve"> wykaz asortymentu – cennik</w:t>
      </w:r>
    </w:p>
    <w:p w:rsidR="00E20E8F" w:rsidRPr="00F77DF1" w:rsidRDefault="00E20E8F" w:rsidP="00DC15AD">
      <w:pPr>
        <w:rPr>
          <w:lang w:eastAsia="en-US"/>
        </w:rPr>
      </w:pPr>
    </w:p>
    <w:tbl>
      <w:tblPr>
        <w:tblW w:w="0" w:type="auto"/>
        <w:tblInd w:w="844" w:type="dxa"/>
        <w:tblCellMar>
          <w:left w:w="70" w:type="dxa"/>
          <w:right w:w="70" w:type="dxa"/>
        </w:tblCellMar>
        <w:tblLook w:val="00A0"/>
      </w:tblPr>
      <w:tblGrid>
        <w:gridCol w:w="435"/>
        <w:gridCol w:w="1658"/>
        <w:gridCol w:w="3960"/>
        <w:gridCol w:w="1817"/>
        <w:gridCol w:w="1152"/>
        <w:gridCol w:w="507"/>
        <w:gridCol w:w="540"/>
        <w:gridCol w:w="1406"/>
        <w:gridCol w:w="763"/>
        <w:gridCol w:w="2048"/>
        <w:gridCol w:w="146"/>
      </w:tblGrid>
      <w:tr w:rsidR="00742457" w:rsidRPr="00223B67" w:rsidTr="00105B6D">
        <w:trPr>
          <w:trHeight w:val="11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Asortyment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Opis istotnych cech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E94FA0" w:rsidRDefault="00E94FA0" w:rsidP="009D4A4C">
            <w:pPr>
              <w:ind w:right="-223"/>
              <w:rPr>
                <w:b/>
                <w:bCs/>
              </w:rPr>
            </w:pPr>
            <w:r w:rsidRPr="00E94FA0">
              <w:rPr>
                <w:b/>
                <w:bCs/>
              </w:rPr>
              <w:t xml:space="preserve">Proponowany produkt/producent </w:t>
            </w:r>
          </w:p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br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C22E09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Zamawiana jednostka miary</w:t>
            </w:r>
          </w:p>
          <w:p w:rsidR="00E94FA0" w:rsidRPr="00BB042D" w:rsidRDefault="00E94FA0" w:rsidP="00C22E0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 xml:space="preserve">J.m.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ED7ED0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 xml:space="preserve">Cena jednostkowa </w:t>
            </w:r>
            <w:r>
              <w:rPr>
                <w:b/>
                <w:bCs/>
              </w:rPr>
              <w:t>brutto</w:t>
            </w:r>
            <w:r w:rsidRPr="00BB042D">
              <w:rPr>
                <w:b/>
                <w:bCs/>
              </w:rPr>
              <w:t xml:space="preserve"> </w:t>
            </w:r>
            <w:r w:rsidR="00ED7ED0">
              <w:rPr>
                <w:b/>
                <w:bCs/>
              </w:rPr>
              <w:br/>
            </w:r>
            <w:r w:rsidRPr="00BB042D">
              <w:rPr>
                <w:b/>
                <w:bCs/>
              </w:rPr>
              <w:t>w PLN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9D4A4C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VAT%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ED7ED0">
            <w:pPr>
              <w:jc w:val="center"/>
              <w:rPr>
                <w:b/>
                <w:bCs/>
              </w:rPr>
            </w:pPr>
            <w:r w:rsidRPr="00BB042D">
              <w:rPr>
                <w:b/>
                <w:bCs/>
              </w:rPr>
              <w:t>Łączna cena</w:t>
            </w:r>
            <w:r>
              <w:rPr>
                <w:b/>
                <w:bCs/>
              </w:rPr>
              <w:t xml:space="preserve"> brutto</w:t>
            </w:r>
            <w:r w:rsidRPr="00BB042D">
              <w:rPr>
                <w:b/>
                <w:bCs/>
              </w:rPr>
              <w:t xml:space="preserve"> asortyment</w:t>
            </w:r>
            <w:r w:rsidR="00ED7ED0">
              <w:rPr>
                <w:b/>
                <w:bCs/>
              </w:rPr>
              <w:t xml:space="preserve">u </w:t>
            </w:r>
            <w:r w:rsidRPr="00BB042D">
              <w:rPr>
                <w:b/>
                <w:bCs/>
              </w:rPr>
              <w:t xml:space="preserve">w PLN </w:t>
            </w:r>
            <w:r w:rsidRPr="00BB042D">
              <w:rPr>
                <w:b/>
                <w:bCs/>
              </w:rPr>
              <w:br/>
              <w:t>(iloczyn wartości poszczególnych wierszy kolumny</w:t>
            </w:r>
            <w:r w:rsidR="00ED7ED0">
              <w:rPr>
                <w:b/>
                <w:bCs/>
              </w:rPr>
              <w:t xml:space="preserve"> </w:t>
            </w:r>
            <w:r w:rsidR="00ED7ED0" w:rsidRPr="00ED7ED0">
              <w:rPr>
                <w:b/>
                <w:bCs/>
              </w:rPr>
              <w:t>7 i 8</w:t>
            </w:r>
            <w:r w:rsidRPr="00ED7ED0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9D4A4C">
            <w:pPr>
              <w:jc w:val="center"/>
              <w:rPr>
                <w:sz w:val="16"/>
                <w:szCs w:val="16"/>
              </w:rPr>
            </w:pPr>
          </w:p>
        </w:tc>
      </w:tr>
      <w:tr w:rsidR="00742457" w:rsidRPr="00223B67" w:rsidTr="00105B6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 w:rsidRPr="00BB04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Pr="00BB042D" w:rsidRDefault="00E94FA0" w:rsidP="009D4A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94FA0" w:rsidRPr="00223B67" w:rsidRDefault="00E94FA0" w:rsidP="009D4A4C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42457" w:rsidRPr="00223B67" w:rsidTr="00105B6D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9A774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Naturalna woda </w:t>
            </w:r>
            <w:r w:rsidR="00581DDE">
              <w:rPr>
                <w:color w:val="000000"/>
                <w:sz w:val="18"/>
                <w:szCs w:val="18"/>
              </w:rPr>
              <w:t>źródlana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094" w:rsidRDefault="00742457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-I gatunek wody nienasyconej dwutlenkiem węgla</w:t>
            </w:r>
          </w:p>
          <w:p w:rsidR="00742457" w:rsidRDefault="00742457" w:rsidP="00B710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-musi odpowiadać obowiązującym polskim normom jakościowym PN</w:t>
            </w:r>
          </w:p>
          <w:p w:rsidR="00742457" w:rsidRPr="00BB042D" w:rsidRDefault="00742457" w:rsidP="00105B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-minimalny termin przydatności do spożycia 3 miesiąc</w:t>
            </w:r>
            <w:r w:rsidR="00105B6D">
              <w:rPr>
                <w:color w:val="000000"/>
                <w:sz w:val="18"/>
                <w:szCs w:val="18"/>
              </w:rPr>
              <w:t>e od daty dostawy)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C86624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742457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18,9 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85476F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</w:tr>
      <w:tr w:rsidR="00742457" w:rsidRPr="00223B67" w:rsidTr="00105B6D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E94FA0" w:rsidP="00AA50B6">
            <w:pPr>
              <w:numPr>
                <w:ilvl w:val="0"/>
                <w:numId w:val="21"/>
              </w:numPr>
              <w:ind w:left="72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BB042D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Dzierżawa </w:t>
            </w:r>
            <w:r w:rsidR="00BC49D8">
              <w:rPr>
                <w:color w:val="000000"/>
                <w:sz w:val="18"/>
                <w:szCs w:val="18"/>
              </w:rPr>
              <w:t>dystrybutora do wody na okres 24</w:t>
            </w:r>
            <w:r>
              <w:rPr>
                <w:color w:val="000000"/>
                <w:sz w:val="18"/>
                <w:szCs w:val="18"/>
              </w:rPr>
              <w:t xml:space="preserve"> miesięcy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FA0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-urządzenie elektryczne zasilane 230V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 w:rsidRPr="00742457">
              <w:rPr>
                <w:color w:val="000000"/>
                <w:sz w:val="18"/>
                <w:szCs w:val="18"/>
              </w:rPr>
              <w:t>-</w:t>
            </w:r>
            <w:r w:rsidRPr="00742457">
              <w:rPr>
                <w:color w:val="222222"/>
                <w:sz w:val="18"/>
                <w:szCs w:val="18"/>
              </w:rPr>
              <w:t xml:space="preserve"> woda podgrzewana do temp.85-100</w:t>
            </w:r>
            <w:r w:rsidRPr="00742457">
              <w:rPr>
                <w:color w:val="000000"/>
                <w:sz w:val="18"/>
                <w:szCs w:val="18"/>
              </w:rPr>
              <w:t>°C woda schładzana do temp.5-10°C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-wymiary umożliwiające postawienie na blacie o wymiarach 45 cmx45 cm</w:t>
            </w:r>
          </w:p>
          <w:p w:rsid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-przystosowanie do butli o pojemności 18,9 l</w:t>
            </w:r>
          </w:p>
          <w:p w:rsidR="00742457" w:rsidRPr="00742457" w:rsidRDefault="0074245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-bezpłatne serwisowanie: czyszczenia(sanityzacja), naprawa, wymiana elementów urządzenia itp.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C86624">
            <w:pPr>
              <w:jc w:val="center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Default="00E94FA0" w:rsidP="00403A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A2210" w:rsidP="00C22E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581DDE" w:rsidP="00C22E09">
            <w:pPr>
              <w:jc w:val="center"/>
            </w:pPr>
            <w:r>
              <w:t xml:space="preserve">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4FA0" w:rsidRPr="00223B67" w:rsidRDefault="00E94FA0" w:rsidP="00C22E09">
            <w:pPr>
              <w:jc w:val="center"/>
            </w:pPr>
          </w:p>
        </w:tc>
      </w:tr>
    </w:tbl>
    <w:tbl>
      <w:tblPr>
        <w:tblpPr w:leftFromText="141" w:rightFromText="141" w:vertAnchor="text" w:horzAnchor="margin" w:tblpX="849" w:tblpY="4"/>
        <w:tblW w:w="14547" w:type="dxa"/>
        <w:tblCellMar>
          <w:left w:w="70" w:type="dxa"/>
          <w:right w:w="70" w:type="dxa"/>
        </w:tblCellMar>
        <w:tblLook w:val="00A0"/>
      </w:tblPr>
      <w:tblGrid>
        <w:gridCol w:w="9814"/>
        <w:gridCol w:w="4573"/>
        <w:gridCol w:w="160"/>
      </w:tblGrid>
      <w:tr w:rsidR="00E20E8F" w:rsidRPr="00223B67" w:rsidTr="00AD5073">
        <w:trPr>
          <w:trHeight w:val="280"/>
        </w:trPr>
        <w:tc>
          <w:tcPr>
            <w:tcW w:w="9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223B67" w:rsidRDefault="00970086" w:rsidP="003B2F45">
            <w:pPr>
              <w:jc w:val="right"/>
            </w:pPr>
            <w:r>
              <w:rPr>
                <w:sz w:val="22"/>
                <w:szCs w:val="22"/>
              </w:rPr>
              <w:t>Łączna cena bru</w:t>
            </w:r>
            <w:r w:rsidR="00E20E8F">
              <w:rPr>
                <w:sz w:val="22"/>
                <w:szCs w:val="22"/>
              </w:rPr>
              <w:t>tto (su</w:t>
            </w:r>
            <w:r w:rsidR="00E94FA0">
              <w:rPr>
                <w:sz w:val="22"/>
                <w:szCs w:val="22"/>
              </w:rPr>
              <w:t>ma wszystkich wierszy kolumny 10</w:t>
            </w:r>
            <w:r w:rsidR="00E20E8F">
              <w:rPr>
                <w:sz w:val="22"/>
                <w:szCs w:val="22"/>
              </w:rPr>
              <w:t>)</w:t>
            </w:r>
            <w:r w:rsidR="00FF7264">
              <w:rPr>
                <w:sz w:val="22"/>
                <w:szCs w:val="22"/>
              </w:rPr>
              <w:t xml:space="preserve"> </w:t>
            </w:r>
            <w:r w:rsidR="00E20E8F">
              <w:rPr>
                <w:sz w:val="22"/>
                <w:szCs w:val="22"/>
              </w:rPr>
              <w:t>: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8F" w:rsidRPr="00223B67" w:rsidRDefault="00E20E8F" w:rsidP="003B2F45"/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20E8F" w:rsidRDefault="00E20E8F" w:rsidP="003B2F45"/>
        </w:tc>
      </w:tr>
    </w:tbl>
    <w:p w:rsidR="00E20E8F" w:rsidRDefault="00E20E8F" w:rsidP="00B826DC">
      <w:pPr>
        <w:spacing w:line="240" w:lineRule="atLeast"/>
        <w:rPr>
          <w:sz w:val="18"/>
          <w:szCs w:val="18"/>
        </w:rPr>
      </w:pPr>
    </w:p>
    <w:p w:rsidR="00E20E8F" w:rsidRPr="00CE7DB4" w:rsidRDefault="00E20E8F" w:rsidP="00F451E1">
      <w:pPr>
        <w:spacing w:line="240" w:lineRule="atLeast"/>
        <w:ind w:left="720"/>
        <w:rPr>
          <w:color w:val="FF0000"/>
          <w:sz w:val="18"/>
          <w:szCs w:val="18"/>
          <w:u w:val="single"/>
        </w:rPr>
      </w:pPr>
      <w:r w:rsidRPr="00904DB9">
        <w:rPr>
          <w:sz w:val="18"/>
          <w:szCs w:val="18"/>
        </w:rPr>
        <w:t>* Wykonawca obowiąz</w:t>
      </w:r>
      <w:r w:rsidR="000B6D2A">
        <w:rPr>
          <w:sz w:val="18"/>
          <w:szCs w:val="18"/>
        </w:rPr>
        <w:t xml:space="preserve">any jest podać </w:t>
      </w:r>
      <w:r w:rsidR="000B6D2A" w:rsidRPr="00E94FA0">
        <w:rPr>
          <w:sz w:val="18"/>
          <w:szCs w:val="18"/>
        </w:rPr>
        <w:t>nazwę produktu/producenta</w:t>
      </w:r>
      <w:r w:rsidRPr="00904DB9">
        <w:rPr>
          <w:sz w:val="18"/>
          <w:szCs w:val="18"/>
        </w:rPr>
        <w:t xml:space="preserve">  - w kolumnie nr </w:t>
      </w:r>
      <w:r w:rsidR="00E94FA0">
        <w:rPr>
          <w:sz w:val="18"/>
          <w:szCs w:val="18"/>
        </w:rPr>
        <w:t>4</w:t>
      </w:r>
      <w:r w:rsidRPr="00904DB9">
        <w:rPr>
          <w:sz w:val="18"/>
          <w:szCs w:val="18"/>
        </w:rPr>
        <w:t xml:space="preserve"> </w:t>
      </w:r>
      <w:r w:rsidR="003B2F45">
        <w:rPr>
          <w:sz w:val="18"/>
          <w:szCs w:val="18"/>
        </w:rPr>
        <w:t>.</w:t>
      </w:r>
      <w:r w:rsidR="00CE7DB4">
        <w:rPr>
          <w:sz w:val="18"/>
          <w:szCs w:val="18"/>
        </w:rPr>
        <w:t xml:space="preserve"> </w:t>
      </w: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E20E8F" w:rsidRDefault="00E20E8F" w:rsidP="00F451E1">
      <w:pPr>
        <w:spacing w:line="240" w:lineRule="atLeast"/>
        <w:rPr>
          <w:sz w:val="18"/>
          <w:szCs w:val="18"/>
        </w:rPr>
      </w:pPr>
    </w:p>
    <w:p w:rsidR="00E20E8F" w:rsidRPr="00904DB9" w:rsidRDefault="00E20E8F" w:rsidP="00EA2210">
      <w:pPr>
        <w:ind w:firstLine="708"/>
        <w:rPr>
          <w:sz w:val="18"/>
          <w:szCs w:val="18"/>
        </w:rPr>
      </w:pPr>
      <w:r w:rsidRPr="00904DB9">
        <w:rPr>
          <w:sz w:val="18"/>
          <w:szCs w:val="18"/>
        </w:rPr>
        <w:t>………………………. , dn. …………………………..</w:t>
      </w:r>
    </w:p>
    <w:p w:rsidR="00E20E8F" w:rsidRPr="00904DB9" w:rsidRDefault="00EA2210" w:rsidP="00F451E1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</w:r>
      <w:r w:rsidR="00E20E8F" w:rsidRPr="00904DB9">
        <w:rPr>
          <w:sz w:val="18"/>
          <w:szCs w:val="18"/>
        </w:rPr>
        <w:tab/>
        <w:t>……………………………………………</w:t>
      </w:r>
    </w:p>
    <w:p w:rsidR="00E20E8F" w:rsidRDefault="00E20E8F" w:rsidP="00F45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04DB9">
        <w:rPr>
          <w:sz w:val="16"/>
          <w:szCs w:val="16"/>
        </w:rPr>
        <w:t>(podpis osoby upoważnionej do reprezentacji)</w:t>
      </w:r>
      <w:r>
        <w:t xml:space="preserve"> </w:t>
      </w:r>
    </w:p>
    <w:p w:rsidR="00E20E8F" w:rsidRPr="00A555D7" w:rsidRDefault="00E20E8F" w:rsidP="00DC15AD">
      <w:pPr>
        <w:rPr>
          <w:sz w:val="22"/>
          <w:szCs w:val="22"/>
        </w:rPr>
        <w:sectPr w:rsidR="00E20E8F" w:rsidRPr="00A555D7" w:rsidSect="00287F14">
          <w:footerReference w:type="even" r:id="rId21"/>
          <w:pgSz w:w="16838" w:h="11906" w:orient="landscape" w:code="9"/>
          <w:pgMar w:top="851" w:right="851" w:bottom="851" w:left="851" w:header="709" w:footer="709" w:gutter="0"/>
          <w:pgNumType w:start="12"/>
          <w:cols w:space="708"/>
          <w:titlePg/>
          <w:docGrid w:linePitch="360"/>
        </w:sectPr>
      </w:pPr>
    </w:p>
    <w:p w:rsidR="00394147" w:rsidRPr="003E6E50" w:rsidRDefault="00394147" w:rsidP="00394147">
      <w:pPr>
        <w:jc w:val="right"/>
        <w:rPr>
          <w:i/>
        </w:rPr>
      </w:pPr>
      <w:r w:rsidRPr="003E6E50">
        <w:lastRenderedPageBreak/>
        <w:t>Załącznik nr 2 do SIWZ</w:t>
      </w:r>
      <w:r>
        <w:t xml:space="preserve"> AG/BZ/272-</w:t>
      </w:r>
      <w:r w:rsidR="008E63B7">
        <w:t>14</w:t>
      </w:r>
      <w:r>
        <w:t>/2015</w:t>
      </w:r>
    </w:p>
    <w:p w:rsidR="00394147" w:rsidRPr="00D66B1D" w:rsidRDefault="00394147" w:rsidP="00394147">
      <w:pPr>
        <w:jc w:val="right"/>
        <w:rPr>
          <w:color w:val="000000"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OświadczeniE</w:t>
      </w:r>
    </w:p>
    <w:p w:rsidR="00394147" w:rsidRPr="00D66B1D" w:rsidRDefault="00394147" w:rsidP="00394147">
      <w:pPr>
        <w:jc w:val="center"/>
        <w:rPr>
          <w:b/>
          <w:caps/>
          <w:sz w:val="22"/>
          <w:szCs w:val="22"/>
        </w:rPr>
      </w:pPr>
      <w:r w:rsidRPr="00D66B1D">
        <w:rPr>
          <w:b/>
          <w:caps/>
          <w:sz w:val="22"/>
          <w:szCs w:val="22"/>
        </w:rPr>
        <w:t>o spełnianiu warunków udziału w postępowaniu</w:t>
      </w: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Oświadczam, zgodnie z treścią art. 22 ust 1 ustawy – Prawo zamówień publicznych, </w:t>
      </w:r>
      <w:r w:rsidRPr="00D66B1D">
        <w:rPr>
          <w:sz w:val="22"/>
          <w:szCs w:val="22"/>
        </w:rPr>
        <w:br/>
        <w:t>iż Wykonawca, którego reprezentuję, na dzień składania ofert spełnia warunki dotyczące:</w:t>
      </w:r>
    </w:p>
    <w:p w:rsidR="00394147" w:rsidRPr="00D66B1D" w:rsidRDefault="00394147" w:rsidP="00394147">
      <w:pPr>
        <w:pStyle w:val="Tekstpodstawowywcity"/>
        <w:tabs>
          <w:tab w:val="left" w:pos="720"/>
        </w:tabs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uprawnie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ń </w:t>
      </w:r>
      <w:r w:rsidRPr="00D66B1D">
        <w:rPr>
          <w:iCs/>
          <w:sz w:val="22"/>
          <w:szCs w:val="22"/>
          <w:lang w:eastAsia="en-US"/>
        </w:rPr>
        <w:t>do wykonywania okre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lonej działalno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 lub czynno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ci, je</w:t>
      </w:r>
      <w:r w:rsidRPr="00D66B1D">
        <w:rPr>
          <w:rFonts w:eastAsia="TimesNewRoman,Italic"/>
          <w:iCs/>
          <w:sz w:val="22"/>
          <w:szCs w:val="22"/>
          <w:lang w:eastAsia="en-US"/>
        </w:rPr>
        <w:t>ż</w:t>
      </w:r>
      <w:r w:rsidRPr="00D66B1D">
        <w:rPr>
          <w:iCs/>
          <w:sz w:val="22"/>
          <w:szCs w:val="22"/>
          <w:lang w:eastAsia="en-US"/>
        </w:rPr>
        <w:t>eli przepisy prawa nakładaj</w:t>
      </w:r>
      <w:r w:rsidRPr="00D66B1D">
        <w:rPr>
          <w:rFonts w:eastAsia="TimesNewRoman,Italic"/>
          <w:iCs/>
          <w:sz w:val="22"/>
          <w:szCs w:val="22"/>
          <w:lang w:eastAsia="en-US"/>
        </w:rPr>
        <w:t xml:space="preserve">ą </w:t>
      </w:r>
      <w:r w:rsidRPr="00D66B1D">
        <w:rPr>
          <w:iCs/>
          <w:sz w:val="22"/>
          <w:szCs w:val="22"/>
          <w:lang w:eastAsia="en-US"/>
        </w:rPr>
        <w:t>obowi</w:t>
      </w:r>
      <w:r w:rsidRPr="00D66B1D">
        <w:rPr>
          <w:rFonts w:eastAsia="TimesNewRoman,Italic"/>
          <w:iCs/>
          <w:sz w:val="22"/>
          <w:szCs w:val="22"/>
          <w:lang w:eastAsia="en-US"/>
        </w:rPr>
        <w:t>ą</w:t>
      </w:r>
      <w:r w:rsidRPr="00D66B1D">
        <w:rPr>
          <w:iCs/>
          <w:sz w:val="22"/>
          <w:szCs w:val="22"/>
          <w:lang w:eastAsia="en-US"/>
        </w:rPr>
        <w:t>zek ich posiadania;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posiadania wiedzy i do</w:t>
      </w:r>
      <w:r w:rsidRPr="00D66B1D">
        <w:rPr>
          <w:rFonts w:eastAsia="TimesNewRoman,Italic"/>
          <w:iCs/>
          <w:sz w:val="22"/>
          <w:szCs w:val="22"/>
          <w:lang w:eastAsia="en-US"/>
        </w:rPr>
        <w:t>ś</w:t>
      </w:r>
      <w:r w:rsidRPr="00D66B1D">
        <w:rPr>
          <w:iCs/>
          <w:sz w:val="22"/>
          <w:szCs w:val="22"/>
          <w:lang w:eastAsia="en-US"/>
        </w:rPr>
        <w:t>wiadczenia;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Cs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394147" w:rsidRPr="00D66B1D" w:rsidRDefault="00394147" w:rsidP="00394147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i/>
          <w:iCs/>
          <w:color w:val="0000FF"/>
          <w:sz w:val="22"/>
          <w:szCs w:val="22"/>
          <w:lang w:eastAsia="en-US"/>
        </w:rPr>
      </w:pPr>
      <w:r w:rsidRPr="00D66B1D">
        <w:rPr>
          <w:iCs/>
          <w:sz w:val="22"/>
          <w:szCs w:val="22"/>
          <w:lang w:eastAsia="en-US"/>
        </w:rPr>
        <w:t>sytuacji ekonomicznej i finansowej</w:t>
      </w:r>
      <w:r w:rsidRPr="00D66B1D">
        <w:rPr>
          <w:i/>
          <w:iCs/>
          <w:color w:val="0000FF"/>
          <w:sz w:val="22"/>
          <w:szCs w:val="22"/>
          <w:lang w:eastAsia="en-US"/>
        </w:rPr>
        <w:t>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  <w:r w:rsidRPr="00D66B1D">
              <w:rPr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  <w:r w:rsidRPr="00D66B1D">
              <w:rPr>
                <w:i/>
                <w:color w:val="000000"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p w:rsidR="00394147" w:rsidRPr="00D66B1D" w:rsidRDefault="00394147" w:rsidP="00394147">
      <w:pPr>
        <w:tabs>
          <w:tab w:val="left" w:pos="574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94147" w:rsidRPr="00D66B1D" w:rsidTr="00E14D55">
        <w:tc>
          <w:tcPr>
            <w:tcW w:w="4760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D66B1D" w:rsidRDefault="00394147" w:rsidP="00E14D55">
            <w:pPr>
              <w:tabs>
                <w:tab w:val="left" w:pos="5740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b/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pStyle w:val="Tekstpodstawowywcity"/>
        <w:spacing w:after="120"/>
        <w:ind w:left="709" w:hanging="568"/>
        <w:jc w:val="both"/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D66B1D" w:rsidRDefault="00394147" w:rsidP="00394147">
      <w:pPr>
        <w:rPr>
          <w:sz w:val="22"/>
          <w:szCs w:val="22"/>
        </w:rPr>
      </w:pPr>
    </w:p>
    <w:p w:rsidR="00394147" w:rsidRPr="003E6E50" w:rsidRDefault="00394147" w:rsidP="00394147">
      <w:pPr>
        <w:pStyle w:val="BodyText21"/>
        <w:tabs>
          <w:tab w:val="clear" w:pos="0"/>
        </w:tabs>
        <w:spacing w:before="40" w:after="120"/>
        <w:ind w:firstLine="708"/>
        <w:jc w:val="right"/>
        <w:rPr>
          <w:sz w:val="20"/>
        </w:rPr>
      </w:pPr>
      <w:r w:rsidRPr="003E6E50">
        <w:rPr>
          <w:sz w:val="20"/>
        </w:rPr>
        <w:lastRenderedPageBreak/>
        <w:t>Załącznik nr 3 do SIWZ AG/BZ/</w:t>
      </w:r>
      <w:r>
        <w:rPr>
          <w:sz w:val="20"/>
        </w:rPr>
        <w:t>272-</w:t>
      </w:r>
      <w:r w:rsidR="008E63B7">
        <w:rPr>
          <w:sz w:val="20"/>
        </w:rPr>
        <w:t>14</w:t>
      </w:r>
      <w:r w:rsidRPr="003E6E50">
        <w:rPr>
          <w:sz w:val="20"/>
        </w:rPr>
        <w:t>/2015</w:t>
      </w: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jc w:val="center"/>
        <w:rPr>
          <w:b/>
          <w:sz w:val="22"/>
          <w:szCs w:val="22"/>
        </w:rPr>
      </w:pPr>
    </w:p>
    <w:p w:rsidR="00394147" w:rsidRPr="00D66B1D" w:rsidRDefault="00394147" w:rsidP="00394147">
      <w:pPr>
        <w:spacing w:line="360" w:lineRule="auto"/>
        <w:jc w:val="center"/>
        <w:rPr>
          <w:b/>
          <w:sz w:val="22"/>
          <w:szCs w:val="22"/>
        </w:rPr>
      </w:pPr>
      <w:r w:rsidRPr="00D66B1D">
        <w:rPr>
          <w:b/>
          <w:sz w:val="22"/>
          <w:szCs w:val="22"/>
        </w:rPr>
        <w:t>OŚWIADCZENIE  DOTYCZĄCE GRUPY KAPITAŁOWEJ</w:t>
      </w:r>
    </w:p>
    <w:p w:rsidR="00394147" w:rsidRPr="00D66B1D" w:rsidRDefault="00394147" w:rsidP="00394147">
      <w:pPr>
        <w:autoSpaceDE w:val="0"/>
        <w:spacing w:before="240" w:line="360" w:lineRule="auto"/>
        <w:ind w:firstLine="360"/>
        <w:jc w:val="both"/>
        <w:rPr>
          <w:b/>
          <w:sz w:val="22"/>
          <w:szCs w:val="22"/>
        </w:rPr>
      </w:pPr>
      <w:r w:rsidRPr="00D66B1D">
        <w:rPr>
          <w:sz w:val="22"/>
          <w:szCs w:val="22"/>
        </w:rPr>
        <w:t>Oświadczam, że Wykonawca, którego reprezentuję na dzień składania ofert:</w:t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nie należy do grupy kapitałowej/</w:t>
      </w:r>
      <w:r w:rsidRPr="00394147">
        <w:rPr>
          <w:rStyle w:val="Odwoanieprzypisudolnego"/>
          <w:b/>
          <w:sz w:val="28"/>
          <w:szCs w:val="28"/>
        </w:rPr>
        <w:footnoteReference w:id="1"/>
      </w:r>
    </w:p>
    <w:p w:rsidR="00394147" w:rsidRPr="00D66B1D" w:rsidRDefault="00394147" w:rsidP="00394147">
      <w:pPr>
        <w:pStyle w:val="Akapitzlist"/>
        <w:numPr>
          <w:ilvl w:val="0"/>
          <w:numId w:val="48"/>
        </w:num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b/>
          <w:sz w:val="22"/>
          <w:szCs w:val="22"/>
        </w:rPr>
        <w:t>należy do grupy kapitałowej i w załączeniu przedkłada listę podmiotów należących do tej samej grupy kapitałowej</w:t>
      </w:r>
      <w:r w:rsidRPr="00394147">
        <w:rPr>
          <w:rStyle w:val="Odwoanieprzypisudolnego"/>
          <w:sz w:val="28"/>
          <w:szCs w:val="28"/>
        </w:rPr>
        <w:sym w:font="Symbol" w:char="F02A"/>
      </w:r>
      <w:r w:rsidRPr="00D66B1D">
        <w:rPr>
          <w:sz w:val="22"/>
          <w:szCs w:val="22"/>
        </w:rPr>
        <w:t xml:space="preserve">, </w:t>
      </w:r>
    </w:p>
    <w:p w:rsidR="00394147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      o której mowa w art. 24 ust. 2 </w:t>
      </w:r>
      <w:proofErr w:type="spellStart"/>
      <w:r w:rsidRPr="00D66B1D">
        <w:rPr>
          <w:sz w:val="22"/>
          <w:szCs w:val="22"/>
        </w:rPr>
        <w:t>pkt</w:t>
      </w:r>
      <w:proofErr w:type="spellEnd"/>
      <w:r w:rsidRPr="00D66B1D">
        <w:rPr>
          <w:sz w:val="22"/>
          <w:szCs w:val="22"/>
        </w:rPr>
        <w:t xml:space="preserve"> 5 ustawy Prawo zamówień publicznych </w:t>
      </w:r>
    </w:p>
    <w:p w:rsidR="00394147" w:rsidRPr="00D66B1D" w:rsidRDefault="00394147" w:rsidP="00394147">
      <w:pPr>
        <w:autoSpaceDE w:val="0"/>
        <w:spacing w:before="240" w:line="360" w:lineRule="auto"/>
        <w:jc w:val="both"/>
        <w:rPr>
          <w:sz w:val="22"/>
          <w:szCs w:val="22"/>
        </w:rPr>
      </w:pPr>
    </w:p>
    <w:p w:rsidR="00394147" w:rsidRPr="003E6E50" w:rsidRDefault="00394147" w:rsidP="00394147">
      <w:pPr>
        <w:pStyle w:val="Tekstprzypisudolnego"/>
        <w:rPr>
          <w:sz w:val="16"/>
          <w:szCs w:val="16"/>
        </w:rPr>
      </w:pPr>
      <w:r w:rsidRPr="008E63B7">
        <w:rPr>
          <w:rStyle w:val="Odwoanieprzypisudolnego"/>
          <w:b/>
          <w:sz w:val="32"/>
          <w:szCs w:val="32"/>
        </w:rPr>
        <w:footnoteRef/>
      </w:r>
      <w:r w:rsidRPr="008E63B7">
        <w:rPr>
          <w:b/>
          <w:sz w:val="32"/>
          <w:szCs w:val="32"/>
        </w:rPr>
        <w:t xml:space="preserve"> </w:t>
      </w:r>
      <w:r w:rsidRPr="008E63B7">
        <w:rPr>
          <w:i/>
        </w:rPr>
        <w:t>Niepotrzebne skreślić</w:t>
      </w:r>
    </w:p>
    <w:p w:rsidR="00394147" w:rsidRPr="00D66B1D" w:rsidRDefault="00394147" w:rsidP="00394147">
      <w:pPr>
        <w:autoSpaceDE w:val="0"/>
        <w:spacing w:before="240"/>
        <w:ind w:firstLine="360"/>
        <w:jc w:val="both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……………………………………………………..</w:t>
      </w:r>
    </w:p>
    <w:p w:rsidR="00394147" w:rsidRPr="00D66B1D" w:rsidRDefault="00394147" w:rsidP="00394147">
      <w:pPr>
        <w:tabs>
          <w:tab w:val="right" w:pos="284"/>
          <w:tab w:val="left" w:pos="408"/>
        </w:tabs>
        <w:autoSpaceDE w:val="0"/>
        <w:jc w:val="right"/>
        <w:rPr>
          <w:sz w:val="22"/>
          <w:szCs w:val="22"/>
        </w:rPr>
      </w:pPr>
      <w:r w:rsidRPr="00D66B1D">
        <w:rPr>
          <w:sz w:val="22"/>
          <w:szCs w:val="22"/>
        </w:rPr>
        <w:t>(podpis osoby upoważnionej do reprezentacji)</w:t>
      </w:r>
    </w:p>
    <w:p w:rsidR="00394147" w:rsidRPr="00D66B1D" w:rsidRDefault="00394147" w:rsidP="00394147">
      <w:pPr>
        <w:jc w:val="center"/>
        <w:rPr>
          <w:i/>
          <w:sz w:val="22"/>
          <w:szCs w:val="22"/>
        </w:rPr>
      </w:pPr>
      <w:r w:rsidRPr="00D66B1D">
        <w:rPr>
          <w:i/>
          <w:sz w:val="22"/>
          <w:szCs w:val="22"/>
        </w:rPr>
        <w:br w:type="page"/>
      </w:r>
    </w:p>
    <w:p w:rsidR="00394147" w:rsidRPr="0068146F" w:rsidRDefault="00394147" w:rsidP="00394147">
      <w:pPr>
        <w:spacing w:line="360" w:lineRule="auto"/>
        <w:jc w:val="right"/>
        <w:rPr>
          <w:b/>
          <w:caps/>
          <w:sz w:val="22"/>
          <w:szCs w:val="22"/>
        </w:rPr>
      </w:pPr>
      <w:r w:rsidRPr="00D66B1D">
        <w:rPr>
          <w:i/>
          <w:sz w:val="22"/>
          <w:szCs w:val="22"/>
        </w:rPr>
        <w:lastRenderedPageBreak/>
        <w:tab/>
      </w:r>
      <w:r w:rsidRPr="00D66B1D">
        <w:rPr>
          <w:i/>
          <w:sz w:val="22"/>
          <w:szCs w:val="22"/>
        </w:rPr>
        <w:tab/>
      </w:r>
      <w:r>
        <w:rPr>
          <w:sz w:val="22"/>
          <w:szCs w:val="22"/>
        </w:rPr>
        <w:t xml:space="preserve">Załącznik nr 3 do SIWZ </w:t>
      </w:r>
      <w:r w:rsidR="008E63B7">
        <w:rPr>
          <w:sz w:val="22"/>
          <w:szCs w:val="22"/>
          <w:lang w:eastAsia="en-US"/>
        </w:rPr>
        <w:t>AG/BZ/272-14</w:t>
      </w:r>
      <w:r w:rsidRPr="00B7436D">
        <w:rPr>
          <w:sz w:val="22"/>
          <w:szCs w:val="22"/>
          <w:lang w:eastAsia="en-US"/>
        </w:rPr>
        <w:t>/2015</w:t>
      </w:r>
    </w:p>
    <w:p w:rsidR="00394147" w:rsidRPr="0068146F" w:rsidRDefault="00394147" w:rsidP="00394147">
      <w:pPr>
        <w:tabs>
          <w:tab w:val="left" w:pos="5740"/>
        </w:tabs>
        <w:jc w:val="right"/>
        <w:rPr>
          <w:szCs w:val="22"/>
        </w:rPr>
      </w:pPr>
    </w:p>
    <w:p w:rsidR="00394147" w:rsidRPr="0068146F" w:rsidRDefault="00394147" w:rsidP="00394147">
      <w:pPr>
        <w:jc w:val="center"/>
        <w:rPr>
          <w:b/>
          <w:caps/>
          <w:sz w:val="22"/>
          <w:szCs w:val="22"/>
        </w:rPr>
      </w:pPr>
      <w:r w:rsidRPr="0068146F">
        <w:rPr>
          <w:b/>
          <w:caps/>
          <w:sz w:val="22"/>
          <w:szCs w:val="22"/>
        </w:rPr>
        <w:t>OświadczeniE o BRAKU PODSTAW</w:t>
      </w:r>
      <w:r>
        <w:rPr>
          <w:b/>
          <w:caps/>
          <w:sz w:val="22"/>
          <w:szCs w:val="22"/>
        </w:rPr>
        <w:t xml:space="preserve"> DO WYKLUCZENIA Z POSTĘPOWANIA </w:t>
      </w:r>
      <w:r w:rsidRPr="0068146F">
        <w:rPr>
          <w:b/>
          <w:caps/>
          <w:sz w:val="22"/>
          <w:szCs w:val="22"/>
        </w:rPr>
        <w:br/>
        <w:t xml:space="preserve">O UDZIELENIE ZAMÓWIENIA </w:t>
      </w:r>
    </w:p>
    <w:p w:rsidR="00394147" w:rsidRPr="0068146F" w:rsidRDefault="00394147" w:rsidP="00394147">
      <w:pPr>
        <w:autoSpaceDE w:val="0"/>
        <w:autoSpaceDN w:val="0"/>
        <w:adjustRightInd w:val="0"/>
        <w:spacing w:before="240"/>
        <w:ind w:firstLine="360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autoSpaceDE w:val="0"/>
        <w:autoSpaceDN w:val="0"/>
        <w:adjustRightInd w:val="0"/>
        <w:spacing w:before="240"/>
        <w:ind w:firstLine="284"/>
        <w:jc w:val="both"/>
        <w:rPr>
          <w:sz w:val="22"/>
          <w:szCs w:val="22"/>
        </w:rPr>
      </w:pPr>
      <w:r w:rsidRPr="00375D1A">
        <w:rPr>
          <w:sz w:val="22"/>
          <w:szCs w:val="22"/>
        </w:rPr>
        <w:t xml:space="preserve">Oświadczam, zgodnie z treścią </w:t>
      </w:r>
      <w:r w:rsidRPr="003C0ACA">
        <w:rPr>
          <w:b/>
          <w:sz w:val="22"/>
          <w:szCs w:val="22"/>
        </w:rPr>
        <w:t>art. 24</w:t>
      </w:r>
      <w:r w:rsidRPr="00375D1A">
        <w:rPr>
          <w:sz w:val="22"/>
          <w:szCs w:val="22"/>
        </w:rPr>
        <w:t xml:space="preserve"> </w:t>
      </w:r>
      <w:r w:rsidRPr="00344699">
        <w:rPr>
          <w:b/>
          <w:sz w:val="22"/>
          <w:szCs w:val="22"/>
        </w:rPr>
        <w:t xml:space="preserve">ust. 1 oraz ust. 2a </w:t>
      </w:r>
      <w:r w:rsidRPr="00375D1A">
        <w:rPr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394147" w:rsidRPr="00375D1A" w:rsidRDefault="00394147" w:rsidP="00394147">
      <w:pPr>
        <w:shd w:val="pct5" w:color="auto" w:fill="auto"/>
        <w:tabs>
          <w:tab w:val="left" w:pos="540"/>
        </w:tabs>
        <w:ind w:firstLine="284"/>
        <w:jc w:val="both"/>
        <w:rPr>
          <w:rFonts w:eastAsia="Calibri"/>
          <w:bCs/>
          <w:sz w:val="22"/>
          <w:szCs w:val="22"/>
          <w:lang w:eastAsia="en-US"/>
        </w:rPr>
      </w:pP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w stosunku do którego otwarto likwidację lub których u</w:t>
      </w:r>
      <w:r>
        <w:rPr>
          <w:iCs/>
          <w:sz w:val="22"/>
          <w:szCs w:val="22"/>
        </w:rPr>
        <w:t xml:space="preserve">padłość ogłoszono, </w:t>
      </w:r>
      <w:r w:rsidRPr="00375D1A">
        <w:rPr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tabs>
          <w:tab w:val="left" w:pos="180"/>
        </w:tabs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osobą fizyczną, którą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 spółką jawną, której wspólnika prawomocnie skazano za przes</w:t>
      </w:r>
      <w:r>
        <w:rPr>
          <w:iCs/>
          <w:sz w:val="22"/>
          <w:szCs w:val="22"/>
        </w:rPr>
        <w:t xml:space="preserve">tępstwo popełnione w związku </w:t>
      </w:r>
      <w:r w:rsidRPr="00375D1A">
        <w:rPr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spółką komandytową oraz spółką komandytowo-akcyjną, których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</w:t>
      </w:r>
      <w:r w:rsidRPr="00375D1A">
        <w:rPr>
          <w:iCs/>
          <w:sz w:val="22"/>
          <w:szCs w:val="22"/>
        </w:rPr>
        <w:lastRenderedPageBreak/>
        <w:t>skarbowe lub przestępstwo udziału w zorganizowanej grupie albo związku mających na celu popełnienie przestępstwa lub przestępstwa skarbowego;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nie jest podmiotem zbiorowym, wobec których sąd orzekł zakaz ubiegania się o zamówienia na podstawie przepisów o odpowiedzialności podmiotów zbiorowych za czyny zabronione pod groźbą kary;</w:t>
      </w:r>
    </w:p>
    <w:p w:rsidR="00394147" w:rsidRPr="00375D1A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394147" w:rsidRDefault="00394147" w:rsidP="00394147">
      <w:pPr>
        <w:numPr>
          <w:ilvl w:val="0"/>
          <w:numId w:val="47"/>
        </w:numPr>
        <w:shd w:val="pct5" w:color="auto" w:fill="auto"/>
        <w:spacing w:after="120"/>
        <w:ind w:left="0" w:firstLine="284"/>
        <w:jc w:val="both"/>
        <w:rPr>
          <w:iCs/>
          <w:sz w:val="22"/>
          <w:szCs w:val="22"/>
        </w:rPr>
      </w:pPr>
      <w:r w:rsidRPr="00375D1A">
        <w:rPr>
          <w:iCs/>
          <w:sz w:val="22"/>
          <w:szCs w:val="22"/>
        </w:rPr>
        <w:t xml:space="preserve">wykonawców będących spółką jawną, spółką partnerską, spółką komandytową, spółką komandytowo-akcyjną lub osobą prawną, których odpowiednio wspólnika, partnera, członka zarządu, </w:t>
      </w:r>
      <w:proofErr w:type="spellStart"/>
      <w:r w:rsidRPr="00375D1A">
        <w:rPr>
          <w:iCs/>
          <w:sz w:val="22"/>
          <w:szCs w:val="22"/>
        </w:rPr>
        <w:t>komplementariusza</w:t>
      </w:r>
      <w:proofErr w:type="spellEnd"/>
      <w:r w:rsidRPr="00375D1A">
        <w:rPr>
          <w:iCs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375D1A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b/>
        </w:rPr>
      </w:pPr>
      <w:r w:rsidRPr="00686256">
        <w:rPr>
          <w:b/>
        </w:rPr>
        <w:t>*Uwaga!!! W poniższej części oświadczenia należy skreślić niewłaściwe</w:t>
      </w:r>
    </w:p>
    <w:p w:rsidR="00394147" w:rsidRPr="00686256" w:rsidRDefault="00394147" w:rsidP="00394147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394147" w:rsidRPr="00686256" w:rsidRDefault="00394147" w:rsidP="00394147">
      <w:pPr>
        <w:autoSpaceDE w:val="0"/>
        <w:autoSpaceDN w:val="0"/>
        <w:adjustRightInd w:val="0"/>
        <w:jc w:val="both"/>
        <w:rPr>
          <w:rFonts w:eastAsia="TimesNewRoman"/>
          <w:sz w:val="22"/>
          <w:szCs w:val="22"/>
        </w:rPr>
      </w:pPr>
      <w:r w:rsidRPr="00686256">
        <w:rPr>
          <w:iCs/>
          <w:sz w:val="22"/>
          <w:szCs w:val="22"/>
        </w:rPr>
        <w:t>*11. Nie jest wykonawcą,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w stanie wykazać za pomocą dowolnych środków dowodowych </w:t>
      </w:r>
    </w:p>
    <w:p w:rsidR="00394147" w:rsidRPr="00686256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686256">
        <w:rPr>
          <w:rFonts w:eastAsia="TimesNewRoman"/>
          <w:sz w:val="22"/>
          <w:szCs w:val="22"/>
        </w:rPr>
        <w:t>*12. Jest wykonawcą</w:t>
      </w:r>
      <w:r w:rsidRPr="00686256">
        <w:rPr>
          <w:iCs/>
          <w:sz w:val="22"/>
          <w:szCs w:val="22"/>
        </w:rPr>
        <w:t xml:space="preserve"> który w sposób zawiniony</w:t>
      </w:r>
      <w:r w:rsidRPr="00686256">
        <w:rPr>
          <w:rFonts w:eastAsia="TimesNewRoman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lub zobowiązał się do ich naprawienia, co udowadnia załączając następujące dokumenty ……….</w:t>
      </w: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394147" w:rsidRPr="0068146F" w:rsidRDefault="00394147" w:rsidP="00394147">
      <w:pPr>
        <w:tabs>
          <w:tab w:val="left" w:pos="5740"/>
        </w:tabs>
        <w:jc w:val="both"/>
        <w:rPr>
          <w:sz w:val="22"/>
          <w:szCs w:val="22"/>
        </w:rPr>
      </w:pPr>
    </w:p>
    <w:tbl>
      <w:tblPr>
        <w:tblW w:w="9622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4760"/>
        <w:gridCol w:w="4862"/>
      </w:tblGrid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trike/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394147" w:rsidRPr="0068146F" w:rsidTr="00E14D55">
        <w:tc>
          <w:tcPr>
            <w:tcW w:w="4760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394147" w:rsidRPr="0068146F" w:rsidRDefault="00394147" w:rsidP="00E14D55">
            <w:pPr>
              <w:tabs>
                <w:tab w:val="left" w:pos="5740"/>
              </w:tabs>
              <w:jc w:val="both"/>
              <w:rPr>
                <w:sz w:val="22"/>
                <w:szCs w:val="22"/>
              </w:rPr>
            </w:pPr>
            <w:r w:rsidRPr="0068146F">
              <w:rPr>
                <w:i/>
                <w:sz w:val="22"/>
                <w:szCs w:val="22"/>
              </w:rPr>
              <w:t>(podpis osoby upoważnionej do reprezentacji)</w:t>
            </w:r>
          </w:p>
        </w:tc>
      </w:tr>
    </w:tbl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ind w:firstLine="284"/>
        <w:jc w:val="right"/>
        <w:rPr>
          <w:sz w:val="22"/>
          <w:szCs w:val="22"/>
        </w:rPr>
      </w:pPr>
    </w:p>
    <w:p w:rsidR="00394147" w:rsidRDefault="00394147" w:rsidP="00394147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2A65E3" w:rsidRDefault="002A65E3" w:rsidP="0039414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</w:p>
    <w:p w:rsidR="002A65E3" w:rsidRDefault="002A65E3" w:rsidP="0029452B">
      <w:pPr>
        <w:tabs>
          <w:tab w:val="right" w:pos="284"/>
          <w:tab w:val="left" w:pos="408"/>
        </w:tabs>
        <w:autoSpaceDE w:val="0"/>
        <w:ind w:left="1418"/>
        <w:rPr>
          <w:sz w:val="22"/>
          <w:szCs w:val="22"/>
        </w:rPr>
      </w:pPr>
    </w:p>
    <w:p w:rsidR="0029452B" w:rsidRDefault="0029452B" w:rsidP="00394147">
      <w:pPr>
        <w:tabs>
          <w:tab w:val="right" w:pos="284"/>
          <w:tab w:val="left" w:pos="408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*Niepotrzebne skreślić</w:t>
      </w:r>
    </w:p>
    <w:p w:rsidR="0029452B" w:rsidRDefault="0029452B" w:rsidP="0029452B">
      <w:pPr>
        <w:tabs>
          <w:tab w:val="right" w:pos="284"/>
          <w:tab w:val="left" w:pos="408"/>
        </w:tabs>
        <w:autoSpaceDE w:val="0"/>
        <w:ind w:left="1418"/>
        <w:rPr>
          <w:sz w:val="22"/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 w:rsidP="0029452B">
      <w:pPr>
        <w:tabs>
          <w:tab w:val="left" w:pos="5740"/>
        </w:tabs>
        <w:rPr>
          <w:szCs w:val="22"/>
        </w:rPr>
      </w:pPr>
    </w:p>
    <w:p w:rsidR="0029452B" w:rsidRDefault="0029452B"/>
    <w:p w:rsidR="00CC3A22" w:rsidRDefault="00CC3A22" w:rsidP="00CC3A22">
      <w:pPr>
        <w:tabs>
          <w:tab w:val="left" w:pos="5740"/>
        </w:tabs>
      </w:pPr>
    </w:p>
    <w:p w:rsidR="00A80E9B" w:rsidRPr="00A80E9B" w:rsidRDefault="00CC3A22" w:rsidP="00CC3A22">
      <w:pPr>
        <w:tabs>
          <w:tab w:val="left" w:pos="5740"/>
        </w:tabs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</w:t>
      </w:r>
      <w:r w:rsidR="008E63B7">
        <w:t xml:space="preserve">        </w:t>
      </w:r>
      <w:r w:rsidR="00394147">
        <w:t xml:space="preserve">  </w:t>
      </w:r>
      <w:r w:rsidR="00AD5073">
        <w:rPr>
          <w:sz w:val="18"/>
          <w:szCs w:val="18"/>
        </w:rPr>
        <w:t>Zał</w:t>
      </w:r>
      <w:r w:rsidR="00EA2210">
        <w:rPr>
          <w:sz w:val="18"/>
          <w:szCs w:val="18"/>
        </w:rPr>
        <w:t>ą</w:t>
      </w:r>
      <w:r w:rsidR="00890149">
        <w:rPr>
          <w:sz w:val="18"/>
          <w:szCs w:val="18"/>
        </w:rPr>
        <w:t>cznik nr  5 do SIWZ AG/</w:t>
      </w:r>
      <w:r w:rsidR="00394147">
        <w:rPr>
          <w:sz w:val="18"/>
          <w:szCs w:val="18"/>
        </w:rPr>
        <w:t>BZ/272-</w:t>
      </w:r>
      <w:r w:rsidR="008E63B7">
        <w:rPr>
          <w:sz w:val="18"/>
          <w:szCs w:val="18"/>
        </w:rPr>
        <w:t>14</w:t>
      </w:r>
      <w:r w:rsidR="001F164E">
        <w:rPr>
          <w:sz w:val="18"/>
          <w:szCs w:val="18"/>
        </w:rPr>
        <w:t xml:space="preserve"> /20</w:t>
      </w:r>
      <w:r w:rsidR="00394147">
        <w:rPr>
          <w:sz w:val="18"/>
          <w:szCs w:val="18"/>
        </w:rPr>
        <w:t>15</w:t>
      </w:r>
    </w:p>
    <w:p w:rsidR="00A80E9B" w:rsidRDefault="00A80E9B" w:rsidP="00A80E9B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Default="00A80E9B" w:rsidP="00A80E9B">
      <w:pPr>
        <w:tabs>
          <w:tab w:val="left" w:pos="5740"/>
        </w:tabs>
        <w:jc w:val="right"/>
        <w:rPr>
          <w:sz w:val="21"/>
          <w:szCs w:val="21"/>
        </w:rPr>
      </w:pPr>
    </w:p>
    <w:p w:rsidR="00A80E9B" w:rsidRPr="008359FD" w:rsidRDefault="00A80E9B" w:rsidP="00A80E9B">
      <w:pPr>
        <w:tabs>
          <w:tab w:val="left" w:pos="5740"/>
        </w:tabs>
        <w:jc w:val="right"/>
        <w:rPr>
          <w:iCs/>
          <w:strike/>
          <w:sz w:val="21"/>
          <w:szCs w:val="21"/>
        </w:rPr>
      </w:pPr>
    </w:p>
    <w:p w:rsidR="00A80E9B" w:rsidRPr="008359FD" w:rsidRDefault="00A80E9B" w:rsidP="00A80E9B">
      <w:pPr>
        <w:pStyle w:val="Nagwek1"/>
        <w:ind w:left="-142"/>
        <w:jc w:val="center"/>
        <w:rPr>
          <w:i/>
          <w:sz w:val="21"/>
          <w:szCs w:val="21"/>
        </w:rPr>
      </w:pPr>
    </w:p>
    <w:p w:rsidR="00A80E9B" w:rsidRPr="00813FFD" w:rsidRDefault="00A80E9B" w:rsidP="00A80E9B">
      <w:pPr>
        <w:pStyle w:val="Nagwek1"/>
        <w:ind w:left="-142"/>
        <w:jc w:val="center"/>
        <w:rPr>
          <w:i/>
          <w:sz w:val="22"/>
          <w:szCs w:val="22"/>
        </w:rPr>
      </w:pPr>
      <w:r w:rsidRPr="00813FFD">
        <w:rPr>
          <w:i/>
          <w:sz w:val="22"/>
          <w:szCs w:val="22"/>
        </w:rPr>
        <w:t>WZÓR UMOWY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Pr="00813FFD" w:rsidRDefault="00394147" w:rsidP="00A80E9B">
      <w:pPr>
        <w:pStyle w:val="Nagwek1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>UMOWA nr AG/BZ</w:t>
      </w:r>
      <w:r w:rsidR="00A80E9B">
        <w:rPr>
          <w:sz w:val="22"/>
          <w:szCs w:val="22"/>
        </w:rPr>
        <w:t>/</w:t>
      </w:r>
      <w:r w:rsidR="00890149">
        <w:rPr>
          <w:sz w:val="22"/>
          <w:szCs w:val="22"/>
        </w:rPr>
        <w:t xml:space="preserve"> </w:t>
      </w:r>
      <w:r>
        <w:rPr>
          <w:sz w:val="22"/>
          <w:szCs w:val="22"/>
        </w:rPr>
        <w:t>272-</w:t>
      </w:r>
      <w:r w:rsidR="008E63B7">
        <w:rPr>
          <w:sz w:val="22"/>
          <w:szCs w:val="22"/>
        </w:rPr>
        <w:t>14</w:t>
      </w:r>
      <w:r w:rsidR="00AC2A08">
        <w:rPr>
          <w:sz w:val="22"/>
          <w:szCs w:val="22"/>
        </w:rPr>
        <w:t>/</w:t>
      </w:r>
      <w:r>
        <w:rPr>
          <w:sz w:val="22"/>
          <w:szCs w:val="22"/>
        </w:rPr>
        <w:t>2015</w:t>
      </w:r>
    </w:p>
    <w:p w:rsidR="00A80E9B" w:rsidRPr="00813FFD" w:rsidRDefault="00394147" w:rsidP="00A80E9B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zawarta w dniu </w:t>
      </w:r>
      <w:r w:rsidRPr="00394147">
        <w:rPr>
          <w:sz w:val="22"/>
          <w:szCs w:val="22"/>
        </w:rPr>
        <w:t xml:space="preserve">……..…… </w:t>
      </w:r>
      <w:r>
        <w:rPr>
          <w:b/>
          <w:sz w:val="22"/>
          <w:szCs w:val="22"/>
        </w:rPr>
        <w:t>2015</w:t>
      </w:r>
      <w:r w:rsidR="001F164E">
        <w:rPr>
          <w:b/>
          <w:sz w:val="22"/>
          <w:szCs w:val="22"/>
        </w:rPr>
        <w:t xml:space="preserve"> </w:t>
      </w:r>
      <w:r w:rsidR="00A80E9B" w:rsidRPr="00813FFD">
        <w:rPr>
          <w:b/>
          <w:sz w:val="22"/>
          <w:szCs w:val="22"/>
        </w:rPr>
        <w:t>r.</w:t>
      </w: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pomiędzy: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b/>
          <w:sz w:val="22"/>
          <w:szCs w:val="22"/>
        </w:rPr>
        <w:t>Akademią Morską w Szczecinie</w:t>
      </w:r>
      <w:r w:rsidRPr="00813FFD">
        <w:rPr>
          <w:sz w:val="22"/>
          <w:szCs w:val="22"/>
        </w:rPr>
        <w:t>, ul. Wały Chrobrego 1-2, 70-500 Szczecin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REGON: 000145129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NIP: 851-000-63-88 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</w:t>
      </w:r>
      <w:r w:rsidRPr="00813FFD">
        <w:rPr>
          <w:sz w:val="22"/>
          <w:szCs w:val="22"/>
        </w:rPr>
        <w:tab/>
      </w:r>
      <w:r w:rsidRPr="00813FFD">
        <w:rPr>
          <w:sz w:val="22"/>
          <w:szCs w:val="22"/>
        </w:rPr>
        <w:tab/>
        <w:t>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Zamawiającym</w:t>
      </w:r>
      <w:r w:rsidRPr="00813FFD">
        <w:rPr>
          <w:sz w:val="22"/>
          <w:szCs w:val="22"/>
        </w:rPr>
        <w:t>,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a</w:t>
      </w:r>
    </w:p>
    <w:p w:rsidR="00A80E9B" w:rsidRPr="00813FFD" w:rsidRDefault="00A80E9B" w:rsidP="00A80E9B">
      <w:pPr>
        <w:rPr>
          <w:b/>
          <w:bCs/>
          <w:sz w:val="22"/>
          <w:szCs w:val="22"/>
        </w:rPr>
      </w:pPr>
      <w:r w:rsidRPr="00813FFD">
        <w:rPr>
          <w:b/>
          <w:sz w:val="22"/>
          <w:szCs w:val="22"/>
        </w:rPr>
        <w:t>……………………………</w:t>
      </w:r>
    </w:p>
    <w:p w:rsidR="00A80E9B" w:rsidRPr="00813FFD" w:rsidRDefault="00A80E9B" w:rsidP="00A80E9B">
      <w:pPr>
        <w:pStyle w:val="Nagwek2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REGON: …………………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>NIP: ……………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KRS ……………/ wpis do ewidencji działalności gospodarczej pod nr ……..</w:t>
      </w:r>
    </w:p>
    <w:p w:rsidR="00A80E9B" w:rsidRPr="00813FFD" w:rsidRDefault="00A80E9B" w:rsidP="00A80E9B">
      <w:pPr>
        <w:rPr>
          <w:sz w:val="22"/>
          <w:szCs w:val="22"/>
        </w:rPr>
      </w:pPr>
      <w:r w:rsidRPr="00813FFD">
        <w:rPr>
          <w:sz w:val="22"/>
          <w:szCs w:val="22"/>
        </w:rPr>
        <w:t>reprezentowaną przez:</w:t>
      </w:r>
    </w:p>
    <w:p w:rsidR="00A80E9B" w:rsidRPr="00813FFD" w:rsidRDefault="00A80E9B" w:rsidP="00C32DB6">
      <w:pPr>
        <w:numPr>
          <w:ilvl w:val="0"/>
          <w:numId w:val="23"/>
        </w:numPr>
        <w:rPr>
          <w:sz w:val="22"/>
          <w:szCs w:val="22"/>
        </w:rPr>
      </w:pPr>
      <w:r w:rsidRPr="00813FFD">
        <w:rPr>
          <w:sz w:val="22"/>
          <w:szCs w:val="22"/>
        </w:rPr>
        <w:t>…………………………………….</w:t>
      </w:r>
    </w:p>
    <w:p w:rsidR="00A80E9B" w:rsidRPr="00813FFD" w:rsidRDefault="00A80E9B" w:rsidP="00A80E9B">
      <w:pPr>
        <w:rPr>
          <w:b/>
          <w:sz w:val="22"/>
          <w:szCs w:val="22"/>
        </w:rPr>
      </w:pPr>
      <w:r w:rsidRPr="00813FFD">
        <w:rPr>
          <w:sz w:val="22"/>
          <w:szCs w:val="22"/>
        </w:rPr>
        <w:t xml:space="preserve">zwaną dalej </w:t>
      </w:r>
      <w:r w:rsidRPr="00813FFD">
        <w:rPr>
          <w:b/>
          <w:sz w:val="22"/>
          <w:szCs w:val="22"/>
        </w:rPr>
        <w:t>Wykonawcą.</w:t>
      </w:r>
    </w:p>
    <w:p w:rsidR="00A80E9B" w:rsidRPr="00813FFD" w:rsidRDefault="00A80E9B" w:rsidP="00A80E9B">
      <w:pPr>
        <w:rPr>
          <w:sz w:val="22"/>
          <w:szCs w:val="22"/>
        </w:rPr>
      </w:pPr>
    </w:p>
    <w:p w:rsidR="00A80E9B" w:rsidRDefault="00A80E9B" w:rsidP="00A80E9B">
      <w:pPr>
        <w:jc w:val="both"/>
        <w:rPr>
          <w:sz w:val="22"/>
          <w:szCs w:val="22"/>
        </w:rPr>
      </w:pPr>
      <w:r w:rsidRPr="00813FFD">
        <w:rPr>
          <w:sz w:val="22"/>
          <w:szCs w:val="22"/>
        </w:rPr>
        <w:t>W wyniku postępowania przeprowadzonego w trybie przetargu nieograniczonego zgodnie z art. 39 i następne ustawy z dnia 29.01.2004 r. Prawo Zamó</w:t>
      </w:r>
      <w:r w:rsidR="001A03B4">
        <w:rPr>
          <w:sz w:val="22"/>
          <w:szCs w:val="22"/>
        </w:rPr>
        <w:t>wień Publicznych  (Dz. U. z 2013</w:t>
      </w:r>
      <w:r w:rsidRPr="00813FFD">
        <w:rPr>
          <w:sz w:val="22"/>
          <w:szCs w:val="22"/>
        </w:rPr>
        <w:t xml:space="preserve"> r., </w:t>
      </w:r>
      <w:r>
        <w:rPr>
          <w:sz w:val="22"/>
          <w:szCs w:val="22"/>
        </w:rPr>
        <w:br/>
      </w:r>
      <w:r w:rsidRPr="00813FFD">
        <w:rPr>
          <w:sz w:val="22"/>
          <w:szCs w:val="22"/>
        </w:rPr>
        <w:t xml:space="preserve">poz. </w:t>
      </w:r>
      <w:r w:rsidR="001A03B4">
        <w:rPr>
          <w:sz w:val="22"/>
          <w:szCs w:val="22"/>
        </w:rPr>
        <w:t>907; tekst jednolity</w:t>
      </w:r>
      <w:r w:rsidRPr="00813FFD">
        <w:rPr>
          <w:sz w:val="22"/>
          <w:szCs w:val="22"/>
        </w:rPr>
        <w:t>) zawarto umowę następującej treści:</w:t>
      </w:r>
    </w:p>
    <w:p w:rsidR="00A80E9B" w:rsidRDefault="00A80E9B" w:rsidP="00A80E9B">
      <w:pPr>
        <w:jc w:val="both"/>
        <w:rPr>
          <w:sz w:val="22"/>
          <w:szCs w:val="22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1 Przedmiot umowy</w:t>
      </w:r>
    </w:p>
    <w:p w:rsidR="00A80E9B" w:rsidRDefault="00A80E9B" w:rsidP="00C32DB6">
      <w:pPr>
        <w:pStyle w:val="Tekstpodstawowy"/>
        <w:numPr>
          <w:ilvl w:val="0"/>
          <w:numId w:val="25"/>
        </w:numPr>
        <w:tabs>
          <w:tab w:val="clear" w:pos="567"/>
          <w:tab w:val="left" w:pos="426"/>
        </w:tabs>
        <w:spacing w:before="120"/>
        <w:rPr>
          <w:b w:val="0"/>
          <w:sz w:val="22"/>
          <w:szCs w:val="22"/>
        </w:rPr>
      </w:pPr>
      <w:r w:rsidRPr="00813FFD">
        <w:rPr>
          <w:b w:val="0"/>
          <w:sz w:val="22"/>
          <w:szCs w:val="22"/>
        </w:rPr>
        <w:t>Przedmiotem umo</w:t>
      </w:r>
      <w:r w:rsidR="00AD5073">
        <w:rPr>
          <w:b w:val="0"/>
          <w:sz w:val="22"/>
          <w:szCs w:val="22"/>
        </w:rPr>
        <w:t xml:space="preserve">wy jest sprzedaż wraz z dostawą </w:t>
      </w:r>
      <w:r w:rsidRPr="00813FFD">
        <w:rPr>
          <w:b w:val="0"/>
          <w:sz w:val="22"/>
          <w:szCs w:val="22"/>
        </w:rPr>
        <w:t xml:space="preserve">przez </w:t>
      </w:r>
      <w:r w:rsidRPr="00813FFD">
        <w:rPr>
          <w:sz w:val="22"/>
          <w:szCs w:val="22"/>
        </w:rPr>
        <w:t>Wykonawcę</w:t>
      </w:r>
      <w:r w:rsidRPr="00813FFD">
        <w:rPr>
          <w:b w:val="0"/>
          <w:sz w:val="22"/>
          <w:szCs w:val="22"/>
        </w:rPr>
        <w:t xml:space="preserve"> na rzecz </w:t>
      </w:r>
      <w:r w:rsidRPr="00813FFD">
        <w:rPr>
          <w:sz w:val="22"/>
          <w:szCs w:val="22"/>
        </w:rPr>
        <w:t>Zamawiającego</w:t>
      </w:r>
      <w:r w:rsidR="00AD5073">
        <w:rPr>
          <w:b w:val="0"/>
          <w:sz w:val="22"/>
          <w:szCs w:val="22"/>
        </w:rPr>
        <w:t xml:space="preserve"> </w:t>
      </w:r>
      <w:r w:rsidR="00EA2210" w:rsidRPr="00EA2210">
        <w:rPr>
          <w:b w:val="0"/>
          <w:sz w:val="22"/>
          <w:szCs w:val="22"/>
        </w:rPr>
        <w:t xml:space="preserve"> wody źródlanej wraz z </w:t>
      </w:r>
      <w:r w:rsidR="000A77B6">
        <w:rPr>
          <w:b w:val="0"/>
          <w:sz w:val="22"/>
          <w:szCs w:val="22"/>
        </w:rPr>
        <w:t xml:space="preserve">dzierżawą </w:t>
      </w:r>
      <w:r w:rsidR="00EA2210" w:rsidRPr="00EA2210">
        <w:rPr>
          <w:b w:val="0"/>
          <w:sz w:val="22"/>
          <w:szCs w:val="22"/>
        </w:rPr>
        <w:t>dystrybutora</w:t>
      </w:r>
      <w:r w:rsidR="00EA2210" w:rsidRPr="00813FFD">
        <w:rPr>
          <w:b w:val="0"/>
          <w:sz w:val="22"/>
          <w:szCs w:val="22"/>
        </w:rPr>
        <w:t xml:space="preserve"> </w:t>
      </w:r>
      <w:r w:rsidRPr="00813FFD">
        <w:rPr>
          <w:b w:val="0"/>
          <w:sz w:val="22"/>
          <w:szCs w:val="22"/>
        </w:rPr>
        <w:t>zgodnie ze Specyfikacją Istotnych Warunków Zamówienia oraz ze złożoną ofertą z dnia …</w:t>
      </w:r>
      <w:r>
        <w:rPr>
          <w:b w:val="0"/>
          <w:sz w:val="22"/>
          <w:szCs w:val="22"/>
        </w:rPr>
        <w:t>...</w:t>
      </w:r>
      <w:r w:rsidRPr="00813FFD">
        <w:rPr>
          <w:b w:val="0"/>
          <w:sz w:val="22"/>
          <w:szCs w:val="22"/>
        </w:rPr>
        <w:t xml:space="preserve">………......... </w:t>
      </w:r>
      <w:r w:rsidR="00556701">
        <w:rPr>
          <w:b w:val="0"/>
          <w:sz w:val="22"/>
          <w:szCs w:val="22"/>
        </w:rPr>
        <w:br/>
      </w:r>
      <w:r w:rsidRPr="00813FFD">
        <w:rPr>
          <w:b w:val="0"/>
          <w:sz w:val="22"/>
          <w:szCs w:val="22"/>
        </w:rPr>
        <w:t>o parametrach jak w załą</w:t>
      </w:r>
      <w:r w:rsidR="0043098E">
        <w:rPr>
          <w:b w:val="0"/>
          <w:sz w:val="22"/>
          <w:szCs w:val="22"/>
        </w:rPr>
        <w:t>czniku nr 1 do umowy, po</w:t>
      </w:r>
      <w:r w:rsidRPr="00813FFD">
        <w:rPr>
          <w:b w:val="0"/>
          <w:sz w:val="22"/>
          <w:szCs w:val="22"/>
        </w:rPr>
        <w:t xml:space="preserve"> cenie:</w:t>
      </w:r>
    </w:p>
    <w:p w:rsidR="00294A35" w:rsidRDefault="00294A35" w:rsidP="00294A35">
      <w:pPr>
        <w:pStyle w:val="Tekstpodstawowy"/>
        <w:tabs>
          <w:tab w:val="clear" w:pos="567"/>
          <w:tab w:val="left" w:pos="426"/>
        </w:tabs>
        <w:spacing w:before="120"/>
        <w:ind w:left="3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Woda źródlana 1</w:t>
      </w:r>
      <w:r w:rsidR="002C70C5">
        <w:rPr>
          <w:b w:val="0"/>
          <w:sz w:val="22"/>
          <w:szCs w:val="22"/>
        </w:rPr>
        <w:t>butla (18,9 l)</w:t>
      </w:r>
      <w:r>
        <w:rPr>
          <w:b w:val="0"/>
          <w:sz w:val="22"/>
          <w:szCs w:val="22"/>
        </w:rPr>
        <w:t xml:space="preserve"> </w:t>
      </w:r>
      <w:r w:rsidR="00E51EAB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– cena brutto</w:t>
      </w:r>
      <w:r w:rsidR="0055670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………………………………………</w:t>
      </w:r>
      <w:r w:rsidR="00105B6D">
        <w:rPr>
          <w:b w:val="0"/>
          <w:sz w:val="22"/>
          <w:szCs w:val="22"/>
        </w:rPr>
        <w:t>….</w:t>
      </w:r>
    </w:p>
    <w:p w:rsidR="0043098E" w:rsidRPr="0043098E" w:rsidRDefault="001F164E" w:rsidP="0043098E">
      <w:pPr>
        <w:ind w:firstLine="340"/>
        <w:rPr>
          <w:sz w:val="22"/>
          <w:szCs w:val="22"/>
        </w:rPr>
      </w:pPr>
      <w:r>
        <w:rPr>
          <w:sz w:val="22"/>
          <w:szCs w:val="22"/>
        </w:rPr>
        <w:t xml:space="preserve">woda źródlana </w:t>
      </w:r>
      <w:r w:rsidR="00E06715">
        <w:rPr>
          <w:sz w:val="22"/>
          <w:szCs w:val="22"/>
        </w:rPr>
        <w:t>144</w:t>
      </w:r>
      <w:r w:rsidR="00BC49D8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szt. –</w:t>
      </w:r>
      <w:r w:rsidR="00A112A5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cena brutto</w:t>
      </w:r>
      <w:r w:rsidR="00556701">
        <w:rPr>
          <w:sz w:val="22"/>
          <w:szCs w:val="22"/>
        </w:rPr>
        <w:t xml:space="preserve"> </w:t>
      </w:r>
      <w:r w:rsidR="0043098E" w:rsidRPr="0043098E">
        <w:rPr>
          <w:sz w:val="22"/>
          <w:szCs w:val="22"/>
        </w:rPr>
        <w:t>………………………………………</w:t>
      </w:r>
      <w:r w:rsidR="00105B6D">
        <w:rPr>
          <w:sz w:val="22"/>
          <w:szCs w:val="22"/>
        </w:rPr>
        <w:t>…..</w:t>
      </w:r>
    </w:p>
    <w:p w:rsidR="0043098E" w:rsidRPr="0043098E" w:rsidRDefault="0043098E" w:rsidP="0043098E">
      <w:pPr>
        <w:ind w:firstLine="340"/>
        <w:jc w:val="both"/>
        <w:rPr>
          <w:sz w:val="22"/>
          <w:szCs w:val="22"/>
        </w:rPr>
      </w:pPr>
      <w:r w:rsidRPr="0043098E">
        <w:rPr>
          <w:sz w:val="22"/>
          <w:szCs w:val="22"/>
        </w:rPr>
        <w:t>dystrybutor dzierżawa</w:t>
      </w:r>
      <w:r w:rsidR="00394147">
        <w:rPr>
          <w:sz w:val="22"/>
          <w:szCs w:val="22"/>
        </w:rPr>
        <w:t xml:space="preserve"> 1</w:t>
      </w:r>
      <w:r w:rsidRPr="0043098E">
        <w:rPr>
          <w:sz w:val="22"/>
          <w:szCs w:val="22"/>
        </w:rPr>
        <w:t>szt. - cena brutto ...................................................</w:t>
      </w:r>
    </w:p>
    <w:p w:rsidR="00A80E9B" w:rsidRPr="00813FFD" w:rsidRDefault="0043098E" w:rsidP="00A112A5">
      <w:pPr>
        <w:pStyle w:val="Tekstpodstawowywcity"/>
        <w:spacing w:line="360" w:lineRule="auto"/>
        <w:ind w:firstLine="340"/>
        <w:rPr>
          <w:sz w:val="22"/>
          <w:szCs w:val="22"/>
        </w:rPr>
      </w:pPr>
      <w:r w:rsidRPr="0043098E">
        <w:rPr>
          <w:sz w:val="22"/>
          <w:szCs w:val="22"/>
        </w:rPr>
        <w:t>Cena łącznie brutto</w:t>
      </w:r>
      <w:r w:rsidR="005567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……………………………………….</w:t>
      </w:r>
    </w:p>
    <w:p w:rsidR="00EF4189" w:rsidRPr="00A112A5" w:rsidRDefault="00AD5073" w:rsidP="00C32DB6">
      <w:pPr>
        <w:numPr>
          <w:ilvl w:val="0"/>
          <w:numId w:val="25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Dostawy zamawianego towaru o których mowa w ust.1  odbywać się będą </w:t>
      </w:r>
      <w:r w:rsidR="0043098E">
        <w:rPr>
          <w:b/>
          <w:color w:val="222222"/>
          <w:sz w:val="22"/>
          <w:szCs w:val="22"/>
        </w:rPr>
        <w:t>sukcesywnie zgodnie z potrzebami Zamawiającego – informacja telefoniczna lub elektroniczna</w:t>
      </w:r>
      <w:r w:rsidR="005B61BB">
        <w:rPr>
          <w:b/>
          <w:color w:val="222222"/>
          <w:sz w:val="22"/>
          <w:szCs w:val="22"/>
        </w:rPr>
        <w:t xml:space="preserve"> </w:t>
      </w:r>
      <w:r w:rsidR="005B61BB">
        <w:rPr>
          <w:sz w:val="22"/>
          <w:szCs w:val="22"/>
        </w:rPr>
        <w:t>od poniedziałku do piątku, w godzinach od 8:00 do 15:00</w:t>
      </w:r>
      <w:r w:rsidR="0043098E" w:rsidRPr="005B61BB">
        <w:rPr>
          <w:b/>
          <w:color w:val="222222"/>
          <w:sz w:val="22"/>
          <w:szCs w:val="22"/>
        </w:rPr>
        <w:t xml:space="preserve"> – realizacja dostawy w ciągu 3 dni od dnia zgłoszenia.</w:t>
      </w:r>
      <w:r w:rsidR="00EF4189" w:rsidRPr="005B61BB">
        <w:rPr>
          <w:sz w:val="22"/>
          <w:szCs w:val="22"/>
        </w:rPr>
        <w:t xml:space="preserve"> Realizacja zamówienia </w:t>
      </w:r>
      <w:r w:rsidR="00E06715">
        <w:rPr>
          <w:sz w:val="22"/>
          <w:szCs w:val="22"/>
        </w:rPr>
        <w:t>będzie odbywać się sukcesywnie przez okres</w:t>
      </w:r>
      <w:r w:rsidR="00BC49D8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br/>
      </w:r>
      <w:r w:rsidR="00BC49D8">
        <w:rPr>
          <w:sz w:val="22"/>
          <w:szCs w:val="22"/>
        </w:rPr>
        <w:t xml:space="preserve">24 </w:t>
      </w:r>
      <w:r w:rsidR="00E06715">
        <w:rPr>
          <w:sz w:val="22"/>
          <w:szCs w:val="22"/>
        </w:rPr>
        <w:t xml:space="preserve"> miesi</w:t>
      </w:r>
      <w:r w:rsidR="009D461E">
        <w:rPr>
          <w:sz w:val="22"/>
          <w:szCs w:val="22"/>
        </w:rPr>
        <w:t>ęcy</w:t>
      </w:r>
      <w:r w:rsidR="00E06715">
        <w:rPr>
          <w:sz w:val="22"/>
          <w:szCs w:val="22"/>
        </w:rPr>
        <w:t xml:space="preserve"> od dnia podpisania umowy</w:t>
      </w:r>
      <w:r w:rsidR="0043098E" w:rsidRPr="005B61BB">
        <w:rPr>
          <w:sz w:val="22"/>
          <w:szCs w:val="22"/>
        </w:rPr>
        <w:t xml:space="preserve"> lub do wyczerpania kwoty brutto z umowy.</w:t>
      </w:r>
    </w:p>
    <w:p w:rsidR="00A80E9B" w:rsidRDefault="00EF4189" w:rsidP="00EF4189">
      <w:pPr>
        <w:spacing w:before="120"/>
        <w:ind w:left="340" w:hanging="34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3.  Wykonawca zobowiązany jest do zrealizowania dostawy zamówionej partii towaru w terminie 3 dni od daty otrzymania zamówienia, </w:t>
      </w:r>
      <w:r w:rsidR="00AC2A08">
        <w:rPr>
          <w:sz w:val="22"/>
          <w:szCs w:val="22"/>
        </w:rPr>
        <w:t>z zastrzeżeniem §5 ust 2 pkt. 2)</w:t>
      </w:r>
      <w:r w:rsidR="00F71DFA">
        <w:rPr>
          <w:sz w:val="22"/>
          <w:szCs w:val="22"/>
        </w:rPr>
        <w:t xml:space="preserve">, </w:t>
      </w:r>
      <w:r w:rsidR="00AC2A08">
        <w:rPr>
          <w:sz w:val="22"/>
          <w:szCs w:val="22"/>
        </w:rPr>
        <w:t>3)</w:t>
      </w:r>
      <w:r w:rsidR="00B7104C">
        <w:rPr>
          <w:sz w:val="22"/>
          <w:szCs w:val="22"/>
        </w:rPr>
        <w:t xml:space="preserve"> umowy.</w:t>
      </w:r>
    </w:p>
    <w:p w:rsidR="00A80E9B" w:rsidRDefault="00A80E9B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294A35" w:rsidRDefault="00294A35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CC3A22" w:rsidRDefault="00CC3A22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556701" w:rsidRPr="00813FFD" w:rsidRDefault="00556701" w:rsidP="00A80E9B">
      <w:pPr>
        <w:spacing w:line="360" w:lineRule="auto"/>
        <w:ind w:left="708"/>
        <w:jc w:val="both"/>
        <w:rPr>
          <w:sz w:val="22"/>
          <w:szCs w:val="22"/>
          <w:lang w:eastAsia="en-US"/>
        </w:rPr>
      </w:pPr>
    </w:p>
    <w:p w:rsidR="00A80E9B" w:rsidRPr="00813FFD" w:rsidRDefault="00A80E9B" w:rsidP="00A80E9B">
      <w:pPr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lastRenderedPageBreak/>
        <w:t>§ 2 Realizacja przedmiotu umowy</w:t>
      </w:r>
      <w:r w:rsidR="005676E6">
        <w:rPr>
          <w:b/>
          <w:sz w:val="22"/>
          <w:szCs w:val="22"/>
        </w:rPr>
        <w:t xml:space="preserve">                                 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Dostawa będzie dokonana transportem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na jego koszt i ryzyko.</w:t>
      </w:r>
      <w:r w:rsidR="00897900" w:rsidRPr="00897900">
        <w:rPr>
          <w:b/>
          <w:color w:val="222222"/>
          <w:sz w:val="22"/>
          <w:szCs w:val="22"/>
        </w:rPr>
        <w:t xml:space="preserve"> </w:t>
      </w:r>
      <w:r w:rsidRPr="00813FFD">
        <w:rPr>
          <w:sz w:val="22"/>
          <w:szCs w:val="22"/>
        </w:rPr>
        <w:br/>
      </w:r>
      <w:r w:rsidRPr="00813FFD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zobowiązany jest dostarczyć przedmiot umowy do </w:t>
      </w:r>
      <w:r w:rsidR="00394147">
        <w:rPr>
          <w:sz w:val="22"/>
          <w:szCs w:val="22"/>
        </w:rPr>
        <w:t>miejsca</w:t>
      </w:r>
      <w:r w:rsidRPr="00813FFD">
        <w:rPr>
          <w:sz w:val="22"/>
          <w:szCs w:val="22"/>
        </w:rPr>
        <w:t xml:space="preserve"> 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</w:t>
      </w:r>
      <w:r w:rsidR="00394147">
        <w:rPr>
          <w:sz w:val="22"/>
          <w:szCs w:val="22"/>
        </w:rPr>
        <w:t>– statek Nawigator XXI cumujący przy</w:t>
      </w:r>
      <w:r w:rsidR="002B56A1">
        <w:rPr>
          <w:sz w:val="22"/>
          <w:szCs w:val="22"/>
        </w:rPr>
        <w:t xml:space="preserve"> nabrzeżu przy ul. Jana z Kolna</w:t>
      </w:r>
      <w:r w:rsidR="000039C2">
        <w:rPr>
          <w:sz w:val="22"/>
          <w:szCs w:val="22"/>
        </w:rPr>
        <w:t>.</w:t>
      </w:r>
    </w:p>
    <w:p w:rsidR="00897900" w:rsidRPr="00813FFD" w:rsidRDefault="00897900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Wymaga się aby pierwsza dostawa wody źródlanej wraz z dystrybutorem nastąpiła </w:t>
      </w:r>
      <w:r w:rsidR="002B56A1">
        <w:rPr>
          <w:b/>
          <w:color w:val="222222"/>
          <w:sz w:val="22"/>
          <w:szCs w:val="22"/>
        </w:rPr>
        <w:br/>
      </w:r>
      <w:r>
        <w:rPr>
          <w:b/>
          <w:color w:val="222222"/>
          <w:sz w:val="22"/>
          <w:szCs w:val="22"/>
        </w:rPr>
        <w:t>nie później niż w ciągu 5 dni od podpisania umowy.</w:t>
      </w:r>
    </w:p>
    <w:p w:rsidR="00A80E9B" w:rsidRDefault="00A80E9B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Poprzez dostarczenie przedmiotu umowy rozumie się dostawę, przeniesienie zamawianego towaru z samochodu do wskazanego przez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 xml:space="preserve"> pomieszczenia. </w:t>
      </w:r>
    </w:p>
    <w:p w:rsidR="002F5B7A" w:rsidRDefault="002F5B7A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aby </w:t>
      </w:r>
      <w:r w:rsidR="003D27B8">
        <w:rPr>
          <w:sz w:val="22"/>
          <w:szCs w:val="22"/>
        </w:rPr>
        <w:t>Dys</w:t>
      </w:r>
      <w:r w:rsidR="00E06715">
        <w:rPr>
          <w:sz w:val="22"/>
          <w:szCs w:val="22"/>
        </w:rPr>
        <w:t xml:space="preserve">trybutor dozujący ciepłą i zimną </w:t>
      </w:r>
      <w:r>
        <w:rPr>
          <w:sz w:val="22"/>
          <w:szCs w:val="22"/>
        </w:rPr>
        <w:t>wodę oraz korki do butli i butle, w których dostarczana będzie woda, odpowiadały normom dla urządzeń mających kontakt z wodą.</w:t>
      </w:r>
    </w:p>
    <w:p w:rsidR="00896A3D" w:rsidRDefault="00896A3D" w:rsidP="00C32DB6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Reklamacje jakościowe i ilościowe winny być zgłaszane Wykonawcy niezwłocznie, </w:t>
      </w:r>
      <w:r w:rsidR="00E06715">
        <w:rPr>
          <w:sz w:val="22"/>
          <w:szCs w:val="22"/>
        </w:rPr>
        <w:t>w formie pisemnej</w:t>
      </w:r>
      <w:r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>
        <w:rPr>
          <w:sz w:val="22"/>
          <w:szCs w:val="22"/>
        </w:rPr>
        <w:t>jednak</w:t>
      </w:r>
      <w:r w:rsidR="00E06715">
        <w:rPr>
          <w:sz w:val="22"/>
          <w:szCs w:val="22"/>
        </w:rPr>
        <w:t xml:space="preserve"> nie później </w:t>
      </w:r>
      <w:r>
        <w:rPr>
          <w:sz w:val="22"/>
          <w:szCs w:val="22"/>
        </w:rPr>
        <w:t>niż w terminie 3 dni od daty stwierdzenia wady.</w:t>
      </w:r>
    </w:p>
    <w:p w:rsidR="00A80E9B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przypadku dostarczenia zamawianego towaru o jakości odbiegającej od zaoferowanej, </w:t>
      </w:r>
      <w:r w:rsidRPr="00FC78C4">
        <w:rPr>
          <w:sz w:val="22"/>
          <w:szCs w:val="22"/>
        </w:rPr>
        <w:br/>
        <w:t xml:space="preserve">lub w ilości nieodpowiadającej w zamówieniu, </w:t>
      </w:r>
      <w:r w:rsidRPr="00FC78C4">
        <w:rPr>
          <w:b/>
          <w:bCs/>
          <w:sz w:val="22"/>
          <w:szCs w:val="22"/>
        </w:rPr>
        <w:t>Wykonawca</w:t>
      </w:r>
      <w:r w:rsidRPr="00FC78C4">
        <w:rPr>
          <w:sz w:val="22"/>
          <w:szCs w:val="22"/>
        </w:rPr>
        <w:t xml:space="preserve"> na żądanie </w:t>
      </w:r>
      <w:r w:rsidRPr="00FC78C4">
        <w:rPr>
          <w:b/>
          <w:bCs/>
          <w:sz w:val="22"/>
          <w:szCs w:val="22"/>
        </w:rPr>
        <w:t>Zamawiającego</w:t>
      </w:r>
      <w:r w:rsidRPr="00FC78C4">
        <w:rPr>
          <w:sz w:val="22"/>
          <w:szCs w:val="22"/>
        </w:rPr>
        <w:t>, zobowiązany jest wymienić zakwestionowany towar w terminie 3 dni kalendarzowych,</w:t>
      </w:r>
      <w:r w:rsidRPr="00FC78C4">
        <w:rPr>
          <w:sz w:val="22"/>
          <w:szCs w:val="22"/>
        </w:rPr>
        <w:br/>
        <w:t xml:space="preserve"> licząc od dnia zgłoszenia drogą elektroniczną. Wykonawca odbierze towar z wadami jakościowymi lub w ilości nieodpowiadającej zamówieniu na swój koszt. 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 ramach niniejszej umowy Wykonawca dzierżawi dystrybutor –na cały okres obowiązywania niniejszej umowy i dostarczy go oraz zamontuje w terminie pierwszej dostawy.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Wykonawca zobowiązuje się przeprowadzić co 6 miesięcy (licząc od dnia</w:t>
      </w:r>
      <w:r w:rsidR="00E06715">
        <w:rPr>
          <w:sz w:val="22"/>
          <w:szCs w:val="22"/>
        </w:rPr>
        <w:t xml:space="preserve"> dostarczenia dystrybutora</w:t>
      </w:r>
      <w:r w:rsidRPr="00FC78C4">
        <w:rPr>
          <w:sz w:val="22"/>
          <w:szCs w:val="22"/>
        </w:rPr>
        <w:t>)</w:t>
      </w:r>
      <w:r w:rsidR="00E06715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sanityzację dzierżawionego urządzenia.</w:t>
      </w:r>
      <w:r w:rsidR="00FB2C67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t>Termin sanityzacji zostanie ustalony przez strony w formie pisemnej</w:t>
      </w:r>
      <w:r w:rsidR="00FC78C4">
        <w:rPr>
          <w:sz w:val="22"/>
          <w:szCs w:val="22"/>
        </w:rPr>
        <w:t>.</w:t>
      </w:r>
    </w:p>
    <w:p w:rsidR="00896A3D" w:rsidRDefault="00896A3D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 xml:space="preserve">W okresie obowiązywania niniejszej umowy Wykonawca w ramach wynagrodzenia o którym mowa </w:t>
      </w:r>
      <w:r w:rsidRPr="00FC78C4">
        <w:rPr>
          <w:b/>
          <w:sz w:val="22"/>
          <w:szCs w:val="22"/>
        </w:rPr>
        <w:t xml:space="preserve">§ </w:t>
      </w:r>
      <w:r w:rsidR="0094793E" w:rsidRPr="00FC78C4">
        <w:rPr>
          <w:sz w:val="22"/>
          <w:szCs w:val="22"/>
        </w:rPr>
        <w:t>1 ust 1</w:t>
      </w:r>
      <w:r w:rsidRPr="00FC78C4">
        <w:rPr>
          <w:sz w:val="22"/>
          <w:szCs w:val="22"/>
        </w:rPr>
        <w:t xml:space="preserve"> umowy zobowiązuje się do okresowego serwisowania oraz usuwania awarii zainstalowanego dystrybutora</w:t>
      </w:r>
      <w:r w:rsidR="00FC78C4">
        <w:rPr>
          <w:sz w:val="22"/>
          <w:szCs w:val="22"/>
        </w:rPr>
        <w:t>.</w:t>
      </w:r>
    </w:p>
    <w:p w:rsidR="00A80E9B" w:rsidRPr="00FC78C4" w:rsidRDefault="00A80E9B" w:rsidP="00FC78C4">
      <w:pPr>
        <w:widowControl w:val="0"/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 w:rsidRPr="00FC78C4">
        <w:rPr>
          <w:b/>
          <w:sz w:val="22"/>
          <w:szCs w:val="22"/>
        </w:rPr>
        <w:t>Zamawiający</w:t>
      </w:r>
      <w:r w:rsidRPr="00FC78C4">
        <w:rPr>
          <w:sz w:val="22"/>
          <w:szCs w:val="22"/>
        </w:rPr>
        <w:t xml:space="preserve"> zastrzega możliwość zmniejszenia zakupu ilości określonych w załączniku </w:t>
      </w:r>
      <w:r w:rsidRPr="00FC78C4">
        <w:rPr>
          <w:sz w:val="22"/>
          <w:szCs w:val="22"/>
        </w:rPr>
        <w:br/>
        <w:t>nr</w:t>
      </w:r>
      <w:r w:rsidR="0064665A">
        <w:rPr>
          <w:sz w:val="22"/>
          <w:szCs w:val="22"/>
        </w:rPr>
        <w:t xml:space="preserve"> 1 do umowy, nie więcej niż o 25 </w:t>
      </w:r>
      <w:r w:rsidRPr="00FC78C4">
        <w:rPr>
          <w:sz w:val="22"/>
          <w:szCs w:val="22"/>
        </w:rPr>
        <w:t xml:space="preserve">% </w:t>
      </w:r>
      <w:r w:rsidR="00F71DFA" w:rsidRPr="00FC78C4">
        <w:rPr>
          <w:sz w:val="22"/>
          <w:szCs w:val="22"/>
        </w:rPr>
        <w:t>łącznej ilości asortymentu</w:t>
      </w:r>
      <w:r w:rsidRPr="00FC78C4">
        <w:rPr>
          <w:sz w:val="22"/>
          <w:szCs w:val="22"/>
        </w:rPr>
        <w:t xml:space="preserve">. Rozliczenie nastąpi proporcjonalnie do ilości zamawianego towaru. Z tego tytułu nie służą </w:t>
      </w:r>
      <w:r w:rsidRPr="00FC78C4">
        <w:rPr>
          <w:b/>
          <w:sz w:val="22"/>
          <w:szCs w:val="22"/>
        </w:rPr>
        <w:t>Wykonawcy</w:t>
      </w:r>
      <w:r w:rsidRPr="00FC78C4">
        <w:rPr>
          <w:sz w:val="22"/>
          <w:szCs w:val="22"/>
        </w:rPr>
        <w:t xml:space="preserve"> </w:t>
      </w:r>
      <w:r w:rsidRPr="00FC78C4">
        <w:rPr>
          <w:sz w:val="22"/>
          <w:szCs w:val="22"/>
        </w:rPr>
        <w:br/>
        <w:t xml:space="preserve">do </w:t>
      </w:r>
      <w:r w:rsidRPr="00FC78C4">
        <w:rPr>
          <w:b/>
          <w:sz w:val="22"/>
          <w:szCs w:val="22"/>
        </w:rPr>
        <w:t>Zamawiającego</w:t>
      </w:r>
      <w:r w:rsidRPr="00FC78C4">
        <w:rPr>
          <w:sz w:val="22"/>
          <w:szCs w:val="22"/>
        </w:rPr>
        <w:t xml:space="preserve"> jakiekolwiek roszczenia.</w:t>
      </w:r>
    </w:p>
    <w:p w:rsidR="00A80E9B" w:rsidRPr="003A4D22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813FFD">
        <w:rPr>
          <w:sz w:val="22"/>
          <w:szCs w:val="22"/>
        </w:rPr>
        <w:t xml:space="preserve">Sprzedaż wraz z dostawą uznaje się za kompletną w przypadku </w:t>
      </w:r>
      <w:r>
        <w:rPr>
          <w:sz w:val="22"/>
          <w:szCs w:val="22"/>
        </w:rPr>
        <w:t xml:space="preserve">prawidłowego </w:t>
      </w:r>
      <w:r w:rsidRPr="00813FFD">
        <w:rPr>
          <w:sz w:val="22"/>
          <w:szCs w:val="22"/>
        </w:rPr>
        <w:t>zrealizowania przedmi</w:t>
      </w:r>
      <w:r w:rsidR="00E06715">
        <w:rPr>
          <w:sz w:val="22"/>
          <w:szCs w:val="22"/>
        </w:rPr>
        <w:t>otu umowy i dostarczenia faktur</w:t>
      </w:r>
      <w:r w:rsidRPr="00813FFD">
        <w:rPr>
          <w:sz w:val="22"/>
          <w:szCs w:val="22"/>
        </w:rPr>
        <w:t>.</w:t>
      </w:r>
      <w:r w:rsidRPr="003A4D22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>Zapłata za dostarczony towar następować będzie sukcesywnie na podstawie faktur częściowych wystawianych wg faktycznej ilości zakupionego towaru po cenach jednostkowych nie większych niż określone w ofercie cenowej.</w:t>
      </w:r>
    </w:p>
    <w:p w:rsidR="00A80E9B" w:rsidRPr="00FF7264" w:rsidRDefault="00A80E9B" w:rsidP="00C32DB6">
      <w:pPr>
        <w:pStyle w:val="Tytu"/>
        <w:numPr>
          <w:ilvl w:val="0"/>
          <w:numId w:val="26"/>
        </w:numPr>
        <w:spacing w:after="120"/>
        <w:jc w:val="both"/>
        <w:rPr>
          <w:b w:val="0"/>
          <w:bCs w:val="0"/>
          <w:sz w:val="22"/>
          <w:szCs w:val="22"/>
        </w:rPr>
      </w:pPr>
      <w:r w:rsidRPr="00FF7264">
        <w:rPr>
          <w:b w:val="0"/>
          <w:bCs w:val="0"/>
          <w:sz w:val="22"/>
          <w:szCs w:val="22"/>
        </w:rPr>
        <w:t xml:space="preserve">Na fakturze Wykonawca powoła się na numer niniejszej umowy.  </w:t>
      </w:r>
    </w:p>
    <w:p w:rsidR="00A80E9B" w:rsidRPr="00813FFD" w:rsidRDefault="00A80E9B" w:rsidP="00A80E9B">
      <w:pPr>
        <w:widowControl w:val="0"/>
        <w:spacing w:before="120"/>
        <w:ind w:left="340"/>
        <w:jc w:val="both"/>
        <w:rPr>
          <w:sz w:val="22"/>
          <w:szCs w:val="22"/>
        </w:rPr>
      </w:pPr>
    </w:p>
    <w:p w:rsidR="00A80E9B" w:rsidRPr="00813FFD" w:rsidRDefault="00A80E9B" w:rsidP="00A80E9B">
      <w:pPr>
        <w:keepNext/>
        <w:spacing w:before="120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3 Warunki płatności</w:t>
      </w:r>
    </w:p>
    <w:p w:rsidR="00A80E9B" w:rsidRPr="00813FFD" w:rsidRDefault="00A80E9B" w:rsidP="00C32DB6">
      <w:pPr>
        <w:numPr>
          <w:ilvl w:val="0"/>
          <w:numId w:val="27"/>
        </w:numPr>
        <w:tabs>
          <w:tab w:val="left" w:pos="480"/>
        </w:tabs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Zapłata za </w:t>
      </w:r>
      <w:r>
        <w:rPr>
          <w:sz w:val="22"/>
          <w:szCs w:val="22"/>
        </w:rPr>
        <w:t xml:space="preserve">prawidłowo </w:t>
      </w:r>
      <w:r w:rsidRPr="00813FFD">
        <w:rPr>
          <w:sz w:val="22"/>
          <w:szCs w:val="22"/>
        </w:rPr>
        <w:t>dostarczony towar nastąpi w terminie</w:t>
      </w:r>
      <w:r w:rsidR="008E63B7">
        <w:rPr>
          <w:sz w:val="22"/>
          <w:szCs w:val="22"/>
        </w:rPr>
        <w:t xml:space="preserve"> </w:t>
      </w:r>
      <w:r w:rsidRPr="00813FFD">
        <w:rPr>
          <w:sz w:val="22"/>
          <w:szCs w:val="22"/>
        </w:rPr>
        <w:t xml:space="preserve"> </w:t>
      </w:r>
      <w:r w:rsidR="002B56A1">
        <w:rPr>
          <w:b/>
          <w:sz w:val="22"/>
          <w:szCs w:val="22"/>
        </w:rPr>
        <w:t>…….</w:t>
      </w:r>
      <w:r w:rsidR="008E63B7">
        <w:rPr>
          <w:b/>
          <w:sz w:val="22"/>
          <w:szCs w:val="22"/>
        </w:rPr>
        <w:t xml:space="preserve"> </w:t>
      </w:r>
      <w:r w:rsidRPr="00813FFD">
        <w:rPr>
          <w:b/>
          <w:sz w:val="22"/>
          <w:szCs w:val="22"/>
        </w:rPr>
        <w:t xml:space="preserve"> dni</w:t>
      </w:r>
      <w:r w:rsidRPr="00813FFD">
        <w:rPr>
          <w:sz w:val="22"/>
          <w:szCs w:val="22"/>
        </w:rPr>
        <w:t xml:space="preserve"> w złotych polskich na rachunek </w:t>
      </w:r>
      <w:r w:rsidRPr="00813FFD">
        <w:rPr>
          <w:b/>
          <w:sz w:val="22"/>
          <w:szCs w:val="22"/>
        </w:rPr>
        <w:t>Wykonawcy</w:t>
      </w:r>
      <w:r w:rsidRPr="00813FFD">
        <w:rPr>
          <w:sz w:val="22"/>
          <w:szCs w:val="22"/>
        </w:rPr>
        <w:t xml:space="preserve"> wskazany na fakturze licząc od daty wpływu prawidłowo wystawionych faktur  do Akademii Morskiej w Szczecinie.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 przypadku opóźnienia w zapłacie naliczone zostaną odsetki ustawowe za każdy dzień opóźnienia. </w:t>
      </w:r>
    </w:p>
    <w:p w:rsidR="00A80E9B" w:rsidRPr="00813FFD" w:rsidRDefault="00A80E9B" w:rsidP="00C32DB6">
      <w:pPr>
        <w:widowControl w:val="0"/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Cena </w:t>
      </w:r>
      <w:r>
        <w:rPr>
          <w:sz w:val="22"/>
          <w:szCs w:val="22"/>
        </w:rPr>
        <w:t>brutto</w:t>
      </w:r>
      <w:r w:rsidRPr="00813FFD">
        <w:rPr>
          <w:sz w:val="22"/>
          <w:szCs w:val="22"/>
        </w:rPr>
        <w:t xml:space="preserve"> zawarta w ofercie, o której mowa w § 1 ust 1 obejmuje wszelkie czynności                    i materiały konieczne do realizacji przedmiotu umowy, w szc</w:t>
      </w:r>
      <w:r w:rsidR="00F71DFA">
        <w:rPr>
          <w:sz w:val="22"/>
          <w:szCs w:val="22"/>
        </w:rPr>
        <w:t>zególności: koszt towaru, koszt</w:t>
      </w:r>
      <w:r w:rsidRPr="00813FFD">
        <w:rPr>
          <w:sz w:val="22"/>
          <w:szCs w:val="22"/>
        </w:rPr>
        <w:t xml:space="preserve"> transportu wraz z wniesieniem do obiektów w miejsca wskazane przez </w:t>
      </w:r>
      <w:r w:rsidRPr="00813FFD">
        <w:rPr>
          <w:b/>
          <w:sz w:val="22"/>
          <w:szCs w:val="22"/>
        </w:rPr>
        <w:t>Zamawiającego,</w:t>
      </w:r>
      <w:r w:rsidRPr="00813FFD">
        <w:rPr>
          <w:sz w:val="22"/>
          <w:szCs w:val="22"/>
        </w:rPr>
        <w:t xml:space="preserve"> ubezpieczen</w:t>
      </w:r>
      <w:r w:rsidR="00401EA8">
        <w:rPr>
          <w:sz w:val="22"/>
          <w:szCs w:val="22"/>
        </w:rPr>
        <w:t xml:space="preserve">ie, podatek od towarów i usług. </w:t>
      </w:r>
    </w:p>
    <w:p w:rsidR="00A80E9B" w:rsidRPr="00813FFD" w:rsidRDefault="00A80E9B" w:rsidP="00C32DB6">
      <w:pPr>
        <w:numPr>
          <w:ilvl w:val="0"/>
          <w:numId w:val="27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lastRenderedPageBreak/>
        <w:t>Podanie na fakturze terminu płatności innego niż w §3 ust. 1</w:t>
      </w:r>
      <w:r>
        <w:rPr>
          <w:sz w:val="22"/>
          <w:szCs w:val="22"/>
        </w:rPr>
        <w:t>,</w:t>
      </w:r>
      <w:r w:rsidRPr="00813FFD">
        <w:rPr>
          <w:sz w:val="22"/>
          <w:szCs w:val="22"/>
        </w:rPr>
        <w:t xml:space="preserve"> nie zmienia warunków płatności.</w:t>
      </w:r>
    </w:p>
    <w:p w:rsidR="00A80E9B" w:rsidRDefault="00A80E9B" w:rsidP="00C32DB6">
      <w:pPr>
        <w:numPr>
          <w:ilvl w:val="0"/>
          <w:numId w:val="27"/>
        </w:numPr>
        <w:jc w:val="both"/>
        <w:rPr>
          <w:sz w:val="22"/>
          <w:szCs w:val="22"/>
        </w:rPr>
      </w:pPr>
      <w:r w:rsidRPr="00813FFD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zobowiązany jest do wystawiania faktur </w:t>
      </w:r>
      <w:r w:rsidR="00CC6FBA">
        <w:rPr>
          <w:sz w:val="22"/>
          <w:szCs w:val="22"/>
        </w:rPr>
        <w:t>w ciągu 7 dni od daty poszczególnej dostawy</w:t>
      </w:r>
      <w:r w:rsidRPr="00813FFD">
        <w:rPr>
          <w:sz w:val="22"/>
          <w:szCs w:val="22"/>
        </w:rPr>
        <w:t>.</w:t>
      </w:r>
      <w:r w:rsidRPr="0039510E">
        <w:rPr>
          <w:sz w:val="22"/>
          <w:szCs w:val="22"/>
        </w:rPr>
        <w:t xml:space="preserve"> </w:t>
      </w:r>
    </w:p>
    <w:p w:rsidR="00A80E9B" w:rsidRPr="00FF7264" w:rsidRDefault="00A80E9B" w:rsidP="00C32DB6">
      <w:pPr>
        <w:numPr>
          <w:ilvl w:val="0"/>
          <w:numId w:val="27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</w:t>
      </w:r>
      <w:r w:rsidRPr="00FF7264">
        <w:rPr>
          <w:sz w:val="22"/>
          <w:szCs w:val="22"/>
        </w:rPr>
        <w:t>datę zapłaty uważa się dzień obciążenia rachunku bankowego Zamawiającego.</w:t>
      </w:r>
    </w:p>
    <w:p w:rsidR="00A80E9B" w:rsidRPr="00556701" w:rsidRDefault="00A80E9B" w:rsidP="00A80E9B">
      <w:pPr>
        <w:spacing w:before="120"/>
        <w:jc w:val="both"/>
        <w:rPr>
          <w:sz w:val="16"/>
          <w:szCs w:val="16"/>
          <w:highlight w:val="yellow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4 Kary umowne</w:t>
      </w:r>
    </w:p>
    <w:p w:rsidR="00A80E9B" w:rsidRPr="00813FFD" w:rsidRDefault="00A80E9B" w:rsidP="00A80E9B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 xml:space="preserve">Wykonawca </w:t>
      </w:r>
      <w:r w:rsidRPr="00813FFD">
        <w:rPr>
          <w:sz w:val="22"/>
          <w:szCs w:val="22"/>
        </w:rPr>
        <w:t xml:space="preserve">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 tytułu odstąpienia </w:t>
      </w:r>
      <w:r w:rsidR="00E7583E" w:rsidRPr="002F5B7A">
        <w:rPr>
          <w:sz w:val="22"/>
          <w:szCs w:val="22"/>
        </w:rPr>
        <w:t>od umowy</w:t>
      </w:r>
      <w:r w:rsidR="00E758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</w:t>
      </w:r>
      <w:r w:rsidR="00841AEA" w:rsidRPr="00B7104C">
        <w:rPr>
          <w:sz w:val="22"/>
          <w:szCs w:val="22"/>
        </w:rPr>
        <w:t xml:space="preserve">Zamawiającego </w:t>
      </w:r>
      <w:r>
        <w:rPr>
          <w:sz w:val="22"/>
          <w:szCs w:val="22"/>
        </w:rPr>
        <w:t xml:space="preserve"> z  przyczyn leżących po stronie Wykonawc</w:t>
      </w:r>
      <w:r w:rsidR="00F71DFA">
        <w:rPr>
          <w:sz w:val="22"/>
          <w:szCs w:val="22"/>
        </w:rPr>
        <w:t>y w wysokości 10% łącznej kwoty</w:t>
      </w:r>
      <w:r>
        <w:rPr>
          <w:sz w:val="22"/>
          <w:szCs w:val="22"/>
        </w:rPr>
        <w:t xml:space="preserve"> brutto.</w:t>
      </w:r>
    </w:p>
    <w:p w:rsidR="003D27B8" w:rsidRDefault="00A80E9B" w:rsidP="003D27B8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opóźnieni</w:t>
      </w:r>
      <w:r w:rsidR="00896A3D">
        <w:rPr>
          <w:sz w:val="22"/>
          <w:szCs w:val="22"/>
        </w:rPr>
        <w:t>a</w:t>
      </w:r>
      <w:r w:rsidR="003D27B8">
        <w:rPr>
          <w:sz w:val="22"/>
          <w:szCs w:val="22"/>
        </w:rPr>
        <w:t xml:space="preserve"> w </w:t>
      </w:r>
      <w:r w:rsidR="00E06715">
        <w:rPr>
          <w:sz w:val="22"/>
          <w:szCs w:val="22"/>
        </w:rPr>
        <w:t>dostarczeniu partii towaru</w:t>
      </w:r>
      <w:r w:rsidR="00F835CC">
        <w:rPr>
          <w:sz w:val="22"/>
          <w:szCs w:val="22"/>
        </w:rPr>
        <w:t>,</w:t>
      </w:r>
      <w:r w:rsidR="00E06715">
        <w:rPr>
          <w:sz w:val="22"/>
          <w:szCs w:val="22"/>
        </w:rPr>
        <w:t xml:space="preserve"> </w:t>
      </w:r>
      <w:r w:rsidR="00F835CC">
        <w:rPr>
          <w:sz w:val="22"/>
          <w:szCs w:val="22"/>
        </w:rPr>
        <w:t xml:space="preserve">w terminie określonym </w:t>
      </w:r>
      <w:r w:rsidR="00401EA8">
        <w:rPr>
          <w:sz w:val="22"/>
          <w:szCs w:val="22"/>
        </w:rPr>
        <w:t xml:space="preserve">§1 ust </w:t>
      </w:r>
      <w:r w:rsidR="00297652">
        <w:rPr>
          <w:sz w:val="22"/>
          <w:szCs w:val="22"/>
        </w:rPr>
        <w:t xml:space="preserve">2 </w:t>
      </w:r>
      <w:r w:rsidR="00CC6FBA">
        <w:rPr>
          <w:sz w:val="22"/>
          <w:szCs w:val="22"/>
        </w:rPr>
        <w:t>i 3</w:t>
      </w:r>
      <w:r w:rsidR="003D27B8">
        <w:rPr>
          <w:sz w:val="22"/>
          <w:szCs w:val="22"/>
        </w:rPr>
        <w:t xml:space="preserve">oraz z  tytułu opóźnienia  w dostarczeniu dystrybutora w terminie określonym </w:t>
      </w:r>
      <w:r w:rsidR="003D27B8" w:rsidRPr="00813FFD">
        <w:rPr>
          <w:b/>
          <w:sz w:val="22"/>
          <w:szCs w:val="22"/>
        </w:rPr>
        <w:t>§</w:t>
      </w:r>
      <w:r w:rsidR="003D27B8">
        <w:rPr>
          <w:b/>
          <w:sz w:val="22"/>
          <w:szCs w:val="22"/>
        </w:rPr>
        <w:t xml:space="preserve"> </w:t>
      </w:r>
      <w:r w:rsidR="003D27B8" w:rsidRPr="00FC78C4">
        <w:rPr>
          <w:sz w:val="22"/>
          <w:szCs w:val="22"/>
        </w:rPr>
        <w:t>2</w:t>
      </w:r>
      <w:r w:rsidR="003D27B8">
        <w:rPr>
          <w:b/>
          <w:sz w:val="22"/>
          <w:szCs w:val="22"/>
        </w:rPr>
        <w:t xml:space="preserve"> </w:t>
      </w:r>
      <w:r w:rsidR="003D27B8" w:rsidRPr="003D27B8">
        <w:rPr>
          <w:sz w:val="22"/>
          <w:szCs w:val="22"/>
        </w:rPr>
        <w:t xml:space="preserve">ust </w:t>
      </w:r>
      <w:r w:rsidR="006E73B4">
        <w:rPr>
          <w:sz w:val="22"/>
          <w:szCs w:val="22"/>
        </w:rPr>
        <w:t>7</w:t>
      </w:r>
      <w:r w:rsidRPr="00813FFD">
        <w:rPr>
          <w:color w:val="000000"/>
          <w:sz w:val="22"/>
          <w:szCs w:val="22"/>
        </w:rPr>
        <w:t xml:space="preserve"> </w:t>
      </w:r>
      <w:r w:rsidR="00645B83">
        <w:rPr>
          <w:sz w:val="22"/>
          <w:szCs w:val="22"/>
        </w:rPr>
        <w:t>w wysokości 50 zł za każdy dzień opóźnienia.</w:t>
      </w:r>
    </w:p>
    <w:p w:rsidR="006E73B4" w:rsidRPr="006E73B4" w:rsidRDefault="006E73B4" w:rsidP="006E73B4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EE3747">
        <w:rPr>
          <w:b/>
          <w:sz w:val="22"/>
          <w:szCs w:val="22"/>
        </w:rPr>
        <w:t>Wykonawca</w:t>
      </w:r>
      <w:r w:rsidRPr="00813FFD">
        <w:rPr>
          <w:sz w:val="22"/>
          <w:szCs w:val="22"/>
        </w:rPr>
        <w:t xml:space="preserve"> zapłaci </w:t>
      </w:r>
      <w:r w:rsidRPr="00EE3747">
        <w:rPr>
          <w:b/>
          <w:sz w:val="22"/>
          <w:szCs w:val="22"/>
        </w:rPr>
        <w:t>Zamawiającemu</w:t>
      </w:r>
      <w:r w:rsidRPr="00813FFD">
        <w:rPr>
          <w:sz w:val="22"/>
          <w:szCs w:val="22"/>
        </w:rPr>
        <w:t xml:space="preserve"> kar</w:t>
      </w:r>
      <w:r>
        <w:rPr>
          <w:sz w:val="22"/>
          <w:szCs w:val="22"/>
        </w:rPr>
        <w:t>ę</w:t>
      </w:r>
      <w:r w:rsidRPr="00813FFD">
        <w:rPr>
          <w:sz w:val="22"/>
          <w:szCs w:val="22"/>
        </w:rPr>
        <w:t xml:space="preserve"> umown</w:t>
      </w:r>
      <w:r>
        <w:rPr>
          <w:sz w:val="22"/>
          <w:szCs w:val="22"/>
        </w:rPr>
        <w:t>ą</w:t>
      </w:r>
      <w:r w:rsidRPr="00813FFD">
        <w:rPr>
          <w:sz w:val="22"/>
          <w:szCs w:val="22"/>
        </w:rPr>
        <w:t xml:space="preserve"> za </w:t>
      </w:r>
      <w:r>
        <w:rPr>
          <w:sz w:val="22"/>
          <w:szCs w:val="22"/>
        </w:rPr>
        <w:t>brak sanityzacji w określonym terminie ustalonym przez Zamawiającego w wysokości 50 zł za każdy dzień opóźnienia.</w:t>
      </w:r>
    </w:p>
    <w:p w:rsidR="00A80E9B" w:rsidRDefault="00A80E9B" w:rsidP="000039C2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Kary umowne </w:t>
      </w:r>
      <w:r>
        <w:rPr>
          <w:sz w:val="22"/>
          <w:szCs w:val="22"/>
        </w:rPr>
        <w:t xml:space="preserve">mogą zostać </w:t>
      </w:r>
      <w:r w:rsidRPr="00813FFD">
        <w:rPr>
          <w:sz w:val="22"/>
          <w:szCs w:val="22"/>
        </w:rPr>
        <w:t xml:space="preserve"> potrącone z kwoty faktury wystawionej przez Wykonawcę na rzecz Zamawiającego za wykonanie przedmiotu umowy.</w:t>
      </w:r>
    </w:p>
    <w:p w:rsidR="00A80E9B" w:rsidRPr="00F71DFA" w:rsidRDefault="00A80E9B" w:rsidP="00F71DFA">
      <w:pPr>
        <w:numPr>
          <w:ilvl w:val="2"/>
          <w:numId w:val="6"/>
        </w:numPr>
        <w:spacing w:before="120"/>
        <w:jc w:val="both"/>
        <w:rPr>
          <w:sz w:val="22"/>
          <w:szCs w:val="22"/>
        </w:rPr>
      </w:pPr>
      <w:r w:rsidRPr="00F71DFA">
        <w:rPr>
          <w:sz w:val="22"/>
          <w:szCs w:val="22"/>
        </w:rPr>
        <w:t xml:space="preserve">Zamawiający zastrzega sobie prawo dochodzenia odszkodowania na zasadach ogólnych, </w:t>
      </w:r>
      <w:r w:rsidR="000039C2" w:rsidRPr="00F71DFA">
        <w:rPr>
          <w:sz w:val="22"/>
          <w:szCs w:val="22"/>
        </w:rPr>
        <w:t xml:space="preserve"> </w:t>
      </w:r>
      <w:r w:rsidRPr="00F71DFA">
        <w:rPr>
          <w:sz w:val="22"/>
          <w:szCs w:val="22"/>
        </w:rPr>
        <w:t>do wysokości rzeczywiście poniesionej szkody w syt</w:t>
      </w:r>
      <w:r w:rsidR="00F71DFA">
        <w:rPr>
          <w:sz w:val="22"/>
          <w:szCs w:val="22"/>
        </w:rPr>
        <w:t xml:space="preserve">uacji gdy wysokość zastrzeżonej </w:t>
      </w:r>
      <w:r w:rsidRPr="00F71DFA">
        <w:rPr>
          <w:sz w:val="22"/>
          <w:szCs w:val="22"/>
        </w:rPr>
        <w:t xml:space="preserve">kary </w:t>
      </w:r>
      <w:r w:rsidR="000039C2" w:rsidRPr="00F71DFA">
        <w:rPr>
          <w:sz w:val="22"/>
          <w:szCs w:val="22"/>
        </w:rPr>
        <w:t xml:space="preserve">                            </w:t>
      </w:r>
      <w:r w:rsidRPr="00F71DFA">
        <w:rPr>
          <w:sz w:val="22"/>
          <w:szCs w:val="22"/>
        </w:rPr>
        <w:t xml:space="preserve">nie pokryje jej wysokości. </w:t>
      </w:r>
    </w:p>
    <w:p w:rsidR="00A80E9B" w:rsidRPr="00556701" w:rsidRDefault="00A80E9B" w:rsidP="00A80E9B">
      <w:pPr>
        <w:spacing w:before="120"/>
        <w:ind w:left="340"/>
        <w:jc w:val="both"/>
        <w:rPr>
          <w:b/>
          <w:sz w:val="10"/>
          <w:szCs w:val="10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5 Zmiany umowy</w:t>
      </w:r>
    </w:p>
    <w:p w:rsidR="00A80E9B" w:rsidRPr="00813FFD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postanowień niniejszej umowy wymaga formy pisemnej, pod rygorem nieważności.</w:t>
      </w:r>
    </w:p>
    <w:p w:rsidR="00A112A5" w:rsidRPr="00592189" w:rsidRDefault="00A80E9B" w:rsidP="00C32DB6">
      <w:pPr>
        <w:keepNext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Zmiana zawartej umowy może nastąpić w przypadku gdy: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ulegnie zmianie stan prawny w zakresie dotyczącym realizowanej umowy, który spowoduje konieczność zmiany sposobu wykonania zamówienia przez </w:t>
      </w:r>
      <w:r w:rsidRPr="00813FFD">
        <w:rPr>
          <w:b/>
          <w:sz w:val="22"/>
          <w:szCs w:val="22"/>
        </w:rPr>
        <w:t>Wykonawcę</w:t>
      </w:r>
      <w:r w:rsidRPr="00813FFD">
        <w:rPr>
          <w:sz w:val="22"/>
          <w:szCs w:val="22"/>
        </w:rPr>
        <w:t>;</w:t>
      </w:r>
    </w:p>
    <w:p w:rsidR="00A80E9B" w:rsidRPr="00813FFD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wystąpią przeszkody o charakterze obiektywnym (zdarzenia nadzwyczajne, zewnętrzne               i niemożliwe do zapobieżenia, a więc mieszczące się w zakresie pojęciowym tzw. „siły wyższej”) np. pogoda uniemożliwiająca wykonanie umowy, zdarzenia nie leżące po żadnej ze stron umowy. Strony mają prawo do skorygowania uzgodnionych zobowiązań                  i przesunąć termin realizacji maksymalnie o czas trwania siły wyższej. Strony zobowiązują się do natychmiastowego poinformowania się nawzajem o wystąpieniu ww. przeszkód;   </w:t>
      </w:r>
    </w:p>
    <w:p w:rsidR="00A80E9B" w:rsidRDefault="00A80E9B" w:rsidP="00C32DB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 – zamawiający dopuszcza możliwość zmiany umowy, w szczególności terminu realizacji zamówienia. </w:t>
      </w:r>
    </w:p>
    <w:p w:rsidR="005676E6" w:rsidRDefault="005676E6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 w:rsidRPr="005676E6">
        <w:rPr>
          <w:sz w:val="22"/>
          <w:szCs w:val="22"/>
        </w:rPr>
        <w:t xml:space="preserve">dostępność do zamawianego towaru w trakcie realizacji dostaw będzie niemożliwa  w związku z jego wycofaniem, zaprzestaniem produkcji, zmianą nazwy. </w:t>
      </w:r>
      <w:r w:rsidRPr="005676E6">
        <w:rPr>
          <w:sz w:val="22"/>
          <w:szCs w:val="22"/>
        </w:rPr>
        <w:br/>
        <w:t xml:space="preserve">W powyższej sytuacji na podstawie pisemnego oświadczenia Wykonawcy popartego dokumentami producenta, Zamawiający dopuszcza zmianę oferowanego towaru (typu – nazwy) w ramach ceny jednostkowej danej pozycji, z zastrzeżeniem, </w:t>
      </w:r>
      <w:r w:rsidRPr="005676E6">
        <w:rPr>
          <w:sz w:val="22"/>
          <w:szCs w:val="22"/>
        </w:rPr>
        <w:br/>
        <w:t xml:space="preserve">iż składniki mineralne oraz gatunek wody będzie nie gorszy  niż określony w opisie przedmiotu zamówienia, a Wykonawca dostarczy dokumenty potwierdzające równoważność między zamiennikiem a wzorcem. </w:t>
      </w:r>
    </w:p>
    <w:p w:rsidR="00E14D55" w:rsidRPr="005676E6" w:rsidRDefault="00E14D55" w:rsidP="005676E6">
      <w:pPr>
        <w:numPr>
          <w:ilvl w:val="3"/>
          <w:numId w:val="30"/>
        </w:numPr>
        <w:tabs>
          <w:tab w:val="clear" w:pos="2880"/>
          <w:tab w:val="left" w:pos="851"/>
        </w:tabs>
        <w:spacing w:before="120" w:after="120"/>
        <w:ind w:left="851" w:hanging="358"/>
        <w:jc w:val="both"/>
        <w:rPr>
          <w:sz w:val="22"/>
          <w:szCs w:val="22"/>
        </w:rPr>
      </w:pPr>
      <w:r>
        <w:rPr>
          <w:sz w:val="22"/>
          <w:szCs w:val="22"/>
        </w:rPr>
        <w:t>Gdy są korzystne dla Zamawiającego</w:t>
      </w:r>
    </w:p>
    <w:p w:rsidR="00A80E9B" w:rsidRPr="00556701" w:rsidRDefault="00A80E9B" w:rsidP="005676E6">
      <w:pPr>
        <w:tabs>
          <w:tab w:val="left" w:pos="851"/>
        </w:tabs>
        <w:spacing w:before="120" w:after="120"/>
        <w:ind w:left="851"/>
        <w:jc w:val="both"/>
        <w:rPr>
          <w:sz w:val="16"/>
          <w:szCs w:val="16"/>
        </w:rPr>
      </w:pPr>
    </w:p>
    <w:p w:rsidR="003777D6" w:rsidRDefault="00A80E9B" w:rsidP="00FC78C4">
      <w:pPr>
        <w:pStyle w:val="Akapitzlist1"/>
        <w:numPr>
          <w:ilvl w:val="0"/>
          <w:numId w:val="28"/>
        </w:numPr>
        <w:tabs>
          <w:tab w:val="left" w:pos="851"/>
        </w:tabs>
        <w:jc w:val="both"/>
        <w:rPr>
          <w:sz w:val="22"/>
          <w:szCs w:val="22"/>
        </w:rPr>
      </w:pPr>
      <w:r w:rsidRPr="00FF7264">
        <w:rPr>
          <w:sz w:val="22"/>
          <w:szCs w:val="22"/>
        </w:rPr>
        <w:lastRenderedPageBreak/>
        <w:t xml:space="preserve">Ponadto Zamawiający zaznacza , że gdy w trakcie obowiązywania umowy nastąpi zmiana </w:t>
      </w:r>
      <w:r w:rsidR="003777D6">
        <w:rPr>
          <w:sz w:val="22"/>
          <w:szCs w:val="22"/>
        </w:rPr>
        <w:t xml:space="preserve"> </w:t>
      </w:r>
    </w:p>
    <w:p w:rsidR="003777D6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 xml:space="preserve">podatku od towarów i usług, w takim przypadku umowa nie ulegnie zmianie w zakresie </w:t>
      </w:r>
    </w:p>
    <w:p w:rsidR="00A80E9B" w:rsidRPr="00FF7264" w:rsidRDefault="003777D6" w:rsidP="003777D6">
      <w:pPr>
        <w:pStyle w:val="Akapitzlist1"/>
        <w:tabs>
          <w:tab w:val="left" w:pos="851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80E9B" w:rsidRPr="00FF7264">
        <w:rPr>
          <w:sz w:val="22"/>
          <w:szCs w:val="22"/>
        </w:rPr>
        <w:t>wysokości ceny brutto.</w:t>
      </w:r>
    </w:p>
    <w:p w:rsidR="00A80E9B" w:rsidRPr="00FC78C4" w:rsidRDefault="00A80E9B" w:rsidP="00FC78C4">
      <w:pPr>
        <w:pStyle w:val="Akapitzlist"/>
        <w:numPr>
          <w:ilvl w:val="0"/>
          <w:numId w:val="28"/>
        </w:numPr>
        <w:spacing w:before="120"/>
        <w:jc w:val="both"/>
        <w:rPr>
          <w:sz w:val="22"/>
          <w:szCs w:val="22"/>
        </w:rPr>
      </w:pPr>
      <w:r w:rsidRPr="00FC78C4">
        <w:rPr>
          <w:sz w:val="22"/>
          <w:szCs w:val="22"/>
        </w:rPr>
        <w:t>Strony dopuszczają możliwość zmian redakcyjnych, omyłek pisarskich oraz zmian będących</w:t>
      </w:r>
      <w:r w:rsidR="003777D6" w:rsidRPr="00FC78C4">
        <w:rPr>
          <w:sz w:val="22"/>
          <w:szCs w:val="22"/>
        </w:rPr>
        <w:t xml:space="preserve">        </w:t>
      </w:r>
      <w:r w:rsidRPr="00FC78C4">
        <w:rPr>
          <w:sz w:val="22"/>
          <w:szCs w:val="22"/>
        </w:rPr>
        <w:t xml:space="preserve">następstwem zmian danych ujawnionych w rejestrach publicznych bez konieczności sporządzania </w:t>
      </w:r>
      <w:r w:rsidR="003777D6" w:rsidRPr="00FC78C4">
        <w:rPr>
          <w:sz w:val="22"/>
          <w:szCs w:val="22"/>
        </w:rPr>
        <w:t xml:space="preserve">  </w:t>
      </w:r>
      <w:r w:rsidRPr="00FC78C4">
        <w:rPr>
          <w:sz w:val="22"/>
          <w:szCs w:val="22"/>
        </w:rPr>
        <w:t>aneksu.</w:t>
      </w:r>
    </w:p>
    <w:p w:rsidR="00A80E9B" w:rsidRPr="00813FFD" w:rsidRDefault="00A80E9B" w:rsidP="00A80E9B">
      <w:pPr>
        <w:spacing w:before="120"/>
        <w:ind w:left="340"/>
        <w:jc w:val="both"/>
        <w:rPr>
          <w:b/>
          <w:sz w:val="22"/>
          <w:szCs w:val="22"/>
        </w:rPr>
      </w:pPr>
    </w:p>
    <w:p w:rsidR="00A80E9B" w:rsidRPr="00813FFD" w:rsidRDefault="00A80E9B" w:rsidP="00A80E9B">
      <w:pPr>
        <w:spacing w:before="120"/>
        <w:ind w:left="142"/>
        <w:jc w:val="center"/>
        <w:rPr>
          <w:b/>
          <w:sz w:val="22"/>
          <w:szCs w:val="22"/>
        </w:rPr>
      </w:pPr>
      <w:r w:rsidRPr="00813FFD">
        <w:rPr>
          <w:b/>
          <w:sz w:val="22"/>
          <w:szCs w:val="22"/>
        </w:rPr>
        <w:t>§ 6 Odstąpienie od umowy</w:t>
      </w:r>
    </w:p>
    <w:p w:rsidR="00F71DFA" w:rsidRPr="00916D47" w:rsidRDefault="00F71DFA" w:rsidP="00C32DB6">
      <w:pPr>
        <w:widowControl w:val="0"/>
        <w:numPr>
          <w:ilvl w:val="0"/>
          <w:numId w:val="3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Niezależnie od uprawnienia do odstąpienia od umowy przysługującego Zamawiającemu na podstawie przepisów księgi III tytułu VII kodeksu cywilnego, Zamawiający zastrzega sobie prawo odstąpienia od umowy</w:t>
      </w:r>
      <w:r w:rsidR="002B56A1">
        <w:rPr>
          <w:sz w:val="22"/>
          <w:szCs w:val="22"/>
        </w:rPr>
        <w:t xml:space="preserve"> </w:t>
      </w:r>
      <w:r>
        <w:rPr>
          <w:sz w:val="22"/>
          <w:szCs w:val="22"/>
        </w:rPr>
        <w:t>(lub od jej części) w terminie 30 dni od dnia zaistnienia następujących okoliczności: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dostawy innego przedmiotu umowy niż określony w załączniku nr 1 do umowy, </w:t>
      </w:r>
      <w:r w:rsidRPr="00813FFD">
        <w:rPr>
          <w:sz w:val="22"/>
          <w:szCs w:val="22"/>
        </w:rPr>
        <w:br/>
        <w:t>z zastrzeżeniem §5 ust 2 pkt. 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4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</w:t>
      </w:r>
    </w:p>
    <w:p w:rsidR="00A80E9B" w:rsidRPr="00813FFD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 xml:space="preserve">niedotrzymania terminu realizacji dostawy, z zastrzeżeniem §5 ust 2 </w:t>
      </w:r>
      <w:proofErr w:type="spellStart"/>
      <w:r w:rsidRPr="00813FFD">
        <w:rPr>
          <w:sz w:val="22"/>
          <w:szCs w:val="22"/>
        </w:rPr>
        <w:t>pkt</w:t>
      </w:r>
      <w:proofErr w:type="spellEnd"/>
      <w:r w:rsidRPr="00813FFD">
        <w:rPr>
          <w:sz w:val="22"/>
          <w:szCs w:val="22"/>
        </w:rPr>
        <w:t xml:space="preserve"> 2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>, 3</w:t>
      </w:r>
      <w:r>
        <w:rPr>
          <w:sz w:val="22"/>
          <w:szCs w:val="22"/>
        </w:rPr>
        <w:t>)</w:t>
      </w:r>
      <w:r w:rsidRPr="00813FFD">
        <w:rPr>
          <w:sz w:val="22"/>
          <w:szCs w:val="22"/>
        </w:rPr>
        <w:t xml:space="preserve">, </w:t>
      </w:r>
    </w:p>
    <w:p w:rsidR="00A80E9B" w:rsidRDefault="00A80E9B" w:rsidP="00C32DB6">
      <w:pPr>
        <w:widowControl w:val="0"/>
        <w:numPr>
          <w:ilvl w:val="0"/>
          <w:numId w:val="24"/>
        </w:numPr>
        <w:spacing w:before="120"/>
        <w:jc w:val="both"/>
        <w:rPr>
          <w:sz w:val="22"/>
          <w:szCs w:val="22"/>
        </w:rPr>
      </w:pPr>
      <w:r w:rsidRPr="00813FFD">
        <w:rPr>
          <w:sz w:val="22"/>
          <w:szCs w:val="22"/>
        </w:rPr>
        <w:t>realizacji umowy z nienależytą starannością,</w:t>
      </w:r>
    </w:p>
    <w:p w:rsidR="00A80E9B" w:rsidRDefault="00A80E9B" w:rsidP="00C32DB6">
      <w:pPr>
        <w:widowControl w:val="0"/>
        <w:numPr>
          <w:ilvl w:val="0"/>
          <w:numId w:val="31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razie zaistnienia istotnej </w:t>
      </w:r>
      <w:bookmarkStart w:id="1" w:name="_GoBack"/>
      <w:bookmarkEnd w:id="1"/>
      <w:r w:rsidRPr="00813FFD">
        <w:rPr>
          <w:sz w:val="22"/>
          <w:szCs w:val="22"/>
        </w:rPr>
        <w:t xml:space="preserve"> zmiany okoliczności powodującej, że wykonanie umowy nie leży w interesie publicznym, czego nie można było przewidzieć w chwili zawarcia umowy</w:t>
      </w:r>
      <w:r>
        <w:rPr>
          <w:sz w:val="22"/>
          <w:szCs w:val="22"/>
        </w:rPr>
        <w:t>, zamawiający może odstąpić od umowy w terminie 30 dni od powzięcia wiadomości o tych okolicznościach. W takim przypadku Wykonawca może żądać wyłącznie wynagrodzenia należnego z tytułu wykonania części umowy</w:t>
      </w:r>
      <w:r w:rsidRPr="00813FFD">
        <w:rPr>
          <w:sz w:val="22"/>
          <w:szCs w:val="22"/>
        </w:rPr>
        <w:t>.</w:t>
      </w:r>
    </w:p>
    <w:p w:rsidR="009054F8" w:rsidRPr="003D7256" w:rsidRDefault="009054F8" w:rsidP="00C32DB6">
      <w:pPr>
        <w:pStyle w:val="Akapitzlist"/>
        <w:widowControl w:val="0"/>
        <w:numPr>
          <w:ilvl w:val="0"/>
          <w:numId w:val="31"/>
        </w:numPr>
        <w:jc w:val="both"/>
        <w:rPr>
          <w:strike/>
          <w:sz w:val="22"/>
          <w:szCs w:val="22"/>
        </w:rPr>
      </w:pPr>
      <w:r>
        <w:rPr>
          <w:sz w:val="22"/>
          <w:szCs w:val="22"/>
        </w:rPr>
        <w:t>Odstąpienie od umowy nastąpi w formie pisemnej pod rygorem nieważności i jest skuteczne z chwilą doręczenia go Wykonawcy, zaś w przypadku odmowy przyjęcia pisma lub niepodjęcia korespondencji wysłanej na adres Wykonawcy, po upływie 7 dni od dnia, w którym Wykonawca mógł zapoznać się z treścią pisma.</w:t>
      </w:r>
    </w:p>
    <w:p w:rsidR="009054F8" w:rsidRDefault="009054F8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5B61BB" w:rsidRDefault="005B61BB" w:rsidP="005B61BB">
      <w:pPr>
        <w:widowControl w:val="0"/>
        <w:spacing w:before="120" w:after="120"/>
        <w:ind w:left="28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813FFD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7 Okres trwania umowy </w:t>
      </w:r>
    </w:p>
    <w:p w:rsidR="005B61BB" w:rsidRPr="00E14D55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 xml:space="preserve">1. </w:t>
      </w:r>
      <w:r w:rsidR="005B61BB" w:rsidRPr="00E14D55">
        <w:rPr>
          <w:sz w:val="22"/>
          <w:szCs w:val="22"/>
        </w:rPr>
        <w:t>Ninie</w:t>
      </w:r>
      <w:r w:rsidR="0085476F" w:rsidRPr="00E14D55">
        <w:rPr>
          <w:sz w:val="22"/>
          <w:szCs w:val="22"/>
        </w:rPr>
        <w:t xml:space="preserve">jsza umowa zostaje zawarta na 24 miesiące </w:t>
      </w:r>
      <w:r w:rsidR="005B61BB" w:rsidRPr="00E14D55">
        <w:rPr>
          <w:sz w:val="22"/>
          <w:szCs w:val="22"/>
        </w:rPr>
        <w:t>od dnia jej podpisania albo do wyczerpania kwoty umowy brutto.</w:t>
      </w:r>
    </w:p>
    <w:p w:rsidR="00E14D55" w:rsidRPr="005B61BB" w:rsidRDefault="00E14D55" w:rsidP="005B61BB">
      <w:pPr>
        <w:widowControl w:val="0"/>
        <w:spacing w:before="120" w:after="120"/>
        <w:jc w:val="both"/>
        <w:rPr>
          <w:sz w:val="22"/>
          <w:szCs w:val="22"/>
        </w:rPr>
      </w:pPr>
      <w:r w:rsidRPr="00E14D55">
        <w:rPr>
          <w:sz w:val="22"/>
          <w:szCs w:val="22"/>
        </w:rPr>
        <w:t>2. W przypadku wyczerpania kwoty, o której mowa § 1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termin realizacji ulega skróceniu i niniejsza umowa wygasa w dniu wyczerpania kwoty. </w:t>
      </w:r>
      <w:r w:rsidRPr="00E14D55">
        <w:rPr>
          <w:sz w:val="22"/>
          <w:szCs w:val="22"/>
        </w:rPr>
        <w:br/>
        <w:t xml:space="preserve">3.  W przypadku upływu terminu określonego w </w:t>
      </w:r>
      <w:r>
        <w:rPr>
          <w:sz w:val="22"/>
          <w:szCs w:val="22"/>
        </w:rPr>
        <w:t>§ 1 ust 2</w:t>
      </w:r>
      <w:r w:rsidRPr="00E14D55">
        <w:rPr>
          <w:sz w:val="22"/>
          <w:szCs w:val="22"/>
        </w:rPr>
        <w:t xml:space="preserve"> i nie wyczerpania kwoty określonej </w:t>
      </w:r>
      <w:r w:rsidRPr="00E14D55">
        <w:rPr>
          <w:sz w:val="22"/>
          <w:szCs w:val="22"/>
        </w:rPr>
        <w:br/>
        <w:t xml:space="preserve">w § 1 ust.1 umowa </w:t>
      </w:r>
      <w:r>
        <w:rPr>
          <w:sz w:val="22"/>
          <w:szCs w:val="22"/>
        </w:rPr>
        <w:t>wygasa w terminie określonym § 1 ust 2</w:t>
      </w:r>
      <w:r w:rsidRPr="00E14D55">
        <w:rPr>
          <w:sz w:val="22"/>
          <w:szCs w:val="22"/>
        </w:rPr>
        <w:t xml:space="preserve"> . </w:t>
      </w:r>
      <w:r w:rsidRPr="00E14D55">
        <w:rPr>
          <w:sz w:val="22"/>
          <w:szCs w:val="22"/>
        </w:rPr>
        <w:br/>
        <w:t xml:space="preserve">4.  W razie wyczerpania kwoty określonej § 1 </w:t>
      </w:r>
      <w:r>
        <w:rPr>
          <w:sz w:val="22"/>
          <w:szCs w:val="22"/>
        </w:rPr>
        <w:t>ust.1 przed datą określoną w § 1 ust 2</w:t>
      </w:r>
      <w:r w:rsidRPr="00E14D55">
        <w:rPr>
          <w:sz w:val="22"/>
          <w:szCs w:val="22"/>
        </w:rPr>
        <w:t xml:space="preserve"> Wykonawcy nie przysługuje roszczenie odszkodowawcze z tytułu skrócenia okresu trwania umowy.</w:t>
      </w:r>
      <w:r w:rsidRPr="00E14D55">
        <w:rPr>
          <w:sz w:val="22"/>
          <w:szCs w:val="22"/>
        </w:rPr>
        <w:br/>
        <w:t xml:space="preserve">5.  W razie upływu terminu obowiązywania umowy i nie wyczerpania kwoty określonej </w:t>
      </w:r>
      <w:r w:rsidRPr="00E14D55">
        <w:rPr>
          <w:sz w:val="22"/>
          <w:szCs w:val="22"/>
        </w:rPr>
        <w:br/>
        <w:t>w § 1</w:t>
      </w:r>
      <w:r>
        <w:rPr>
          <w:sz w:val="22"/>
          <w:szCs w:val="22"/>
        </w:rPr>
        <w:t xml:space="preserve"> ust.2</w:t>
      </w:r>
      <w:r w:rsidRPr="00E14D55">
        <w:rPr>
          <w:sz w:val="22"/>
          <w:szCs w:val="22"/>
        </w:rPr>
        <w:t xml:space="preserve"> Wykonawcy nie przysługuje roszczenie odszkodowawcze.</w:t>
      </w:r>
      <w:r w:rsidRPr="00E14D55">
        <w:rPr>
          <w:sz w:val="22"/>
          <w:szCs w:val="22"/>
        </w:rPr>
        <w:br/>
        <w:t>6 .Realizacja umowy nastąpi zgodnie z postanowieniami zawartymi w załączniku nr 1 do</w:t>
      </w:r>
      <w:r>
        <w:t xml:space="preserve"> Umowy.</w:t>
      </w:r>
      <w:r>
        <w:br/>
      </w:r>
    </w:p>
    <w:p w:rsidR="005B61BB" w:rsidRDefault="005B61BB" w:rsidP="009054F8">
      <w:pPr>
        <w:widowControl w:val="0"/>
        <w:spacing w:before="120" w:after="120"/>
        <w:ind w:left="360"/>
        <w:jc w:val="both"/>
        <w:rPr>
          <w:sz w:val="22"/>
          <w:szCs w:val="22"/>
        </w:rPr>
      </w:pPr>
    </w:p>
    <w:p w:rsidR="00A80E9B" w:rsidRPr="00813FFD" w:rsidRDefault="00D46002" w:rsidP="00D46002">
      <w:pPr>
        <w:keepNext/>
        <w:spacing w:before="120"/>
        <w:ind w:left="283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CC6FBA">
        <w:rPr>
          <w:b/>
          <w:sz w:val="22"/>
          <w:szCs w:val="22"/>
        </w:rPr>
        <w:t>§ 8</w:t>
      </w:r>
      <w:r w:rsidR="00A80E9B" w:rsidRPr="00813FFD">
        <w:rPr>
          <w:b/>
          <w:sz w:val="22"/>
          <w:szCs w:val="22"/>
        </w:rPr>
        <w:t xml:space="preserve"> Rozstrzyganie sporów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40" w:hanging="340"/>
        <w:rPr>
          <w:sz w:val="22"/>
          <w:szCs w:val="22"/>
        </w:rPr>
      </w:pPr>
      <w:r w:rsidRPr="00813FFD">
        <w:rPr>
          <w:sz w:val="22"/>
          <w:szCs w:val="22"/>
        </w:rPr>
        <w:t xml:space="preserve">Wszelkie spory pomiędzy stronami będą rozpatrywane przez sąd właściwy dla siedziby </w:t>
      </w:r>
      <w:r w:rsidRPr="00813FFD">
        <w:rPr>
          <w:b/>
          <w:sz w:val="22"/>
          <w:szCs w:val="22"/>
        </w:rPr>
        <w:t>Zamawiającego</w:t>
      </w:r>
      <w:r w:rsidRPr="00813FFD">
        <w:rPr>
          <w:sz w:val="22"/>
          <w:szCs w:val="22"/>
        </w:rPr>
        <w:t>.</w:t>
      </w:r>
    </w:p>
    <w:p w:rsidR="00A80E9B" w:rsidRPr="00813FFD" w:rsidRDefault="00A80E9B" w:rsidP="00C32DB6">
      <w:pPr>
        <w:pStyle w:val="Konspn"/>
        <w:numPr>
          <w:ilvl w:val="0"/>
          <w:numId w:val="22"/>
        </w:numPr>
        <w:tabs>
          <w:tab w:val="clear" w:pos="720"/>
          <w:tab w:val="num" w:pos="340"/>
        </w:tabs>
        <w:suppressAutoHyphens w:val="0"/>
        <w:spacing w:before="120" w:line="240" w:lineRule="auto"/>
        <w:ind w:left="357" w:hanging="357"/>
        <w:rPr>
          <w:sz w:val="22"/>
          <w:szCs w:val="22"/>
        </w:rPr>
      </w:pPr>
      <w:r w:rsidRPr="00813FFD">
        <w:rPr>
          <w:sz w:val="22"/>
          <w:szCs w:val="22"/>
        </w:rPr>
        <w:t>W sprawach nieuregulowanych niniejszą umową mają zastosowanie właściwe przepisy Kodeksu Cywilnego.</w:t>
      </w:r>
    </w:p>
    <w:p w:rsidR="00A80E9B" w:rsidRDefault="00A80E9B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</w:p>
    <w:p w:rsidR="00A80E9B" w:rsidRPr="00813FFD" w:rsidRDefault="00CC6FBA" w:rsidP="00A80E9B">
      <w:pPr>
        <w:keepNext/>
        <w:spacing w:before="120"/>
        <w:ind w:lef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9 </w:t>
      </w:r>
      <w:r w:rsidR="00A80E9B" w:rsidRPr="00813FFD">
        <w:rPr>
          <w:b/>
          <w:sz w:val="22"/>
          <w:szCs w:val="22"/>
        </w:rPr>
        <w:t>Postanowienia ogólne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>Umowa została sporządzona w dwóch jednobrzmiących egzemplarzach, po jednym dla każdej  ze stron.</w:t>
      </w:r>
    </w:p>
    <w:p w:rsidR="00A80E9B" w:rsidRPr="00813FFD" w:rsidRDefault="00A80E9B" w:rsidP="00C32DB6">
      <w:pPr>
        <w:pStyle w:val="Konspn"/>
        <w:numPr>
          <w:ilvl w:val="0"/>
          <w:numId w:val="29"/>
        </w:numPr>
        <w:tabs>
          <w:tab w:val="num" w:pos="5040"/>
        </w:tabs>
        <w:suppressAutoHyphens w:val="0"/>
        <w:spacing w:before="120" w:line="240" w:lineRule="auto"/>
        <w:rPr>
          <w:sz w:val="22"/>
          <w:szCs w:val="22"/>
        </w:rPr>
      </w:pPr>
      <w:r w:rsidRPr="00813FFD">
        <w:rPr>
          <w:sz w:val="22"/>
          <w:szCs w:val="22"/>
        </w:rPr>
        <w:t xml:space="preserve">Strony zobowiązuję się do wskazania zmian adresów do doręczeń pod rygorem przyjęcia, </w:t>
      </w:r>
      <w:r w:rsidRPr="00813FFD">
        <w:rPr>
          <w:sz w:val="22"/>
          <w:szCs w:val="22"/>
        </w:rPr>
        <w:br/>
        <w:t>że korespondencja wysłana pod adres dotychczasowy jest doręczana skutecznie.</w:t>
      </w: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Pr="008359FD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A80E9B" w:rsidRDefault="00A80E9B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p w:rsidR="00D46002" w:rsidRDefault="00D46002" w:rsidP="00FC78C4">
      <w:pPr>
        <w:pStyle w:val="Konspn"/>
        <w:numPr>
          <w:ilvl w:val="0"/>
          <w:numId w:val="0"/>
        </w:numPr>
        <w:suppressAutoHyphens w:val="0"/>
        <w:spacing w:line="240" w:lineRule="auto"/>
        <w:rPr>
          <w:sz w:val="21"/>
          <w:szCs w:val="21"/>
        </w:rPr>
      </w:pPr>
    </w:p>
    <w:p w:rsidR="00D46002" w:rsidRPr="008359FD" w:rsidRDefault="00D46002" w:rsidP="00A80E9B">
      <w:pPr>
        <w:pStyle w:val="Konspn"/>
        <w:numPr>
          <w:ilvl w:val="0"/>
          <w:numId w:val="0"/>
        </w:numPr>
        <w:suppressAutoHyphens w:val="0"/>
        <w:spacing w:line="240" w:lineRule="auto"/>
        <w:ind w:left="357"/>
        <w:rPr>
          <w:sz w:val="21"/>
          <w:szCs w:val="21"/>
        </w:rPr>
      </w:pPr>
    </w:p>
    <w:tbl>
      <w:tblPr>
        <w:tblW w:w="0" w:type="auto"/>
        <w:tblLook w:val="01E0"/>
      </w:tblPr>
      <w:tblGrid>
        <w:gridCol w:w="3242"/>
        <w:gridCol w:w="2201"/>
        <w:gridCol w:w="3419"/>
      </w:tblGrid>
      <w:tr w:rsidR="00A80E9B" w:rsidRPr="008359FD" w:rsidTr="00C06E2D">
        <w:tc>
          <w:tcPr>
            <w:tcW w:w="3242" w:type="dxa"/>
          </w:tcPr>
          <w:p w:rsidR="00A80E9B" w:rsidRPr="008359FD" w:rsidRDefault="00FC78C4" w:rsidP="00FC78C4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            </w:t>
            </w:r>
            <w:r w:rsidR="00A80E9B" w:rsidRPr="008359FD">
              <w:rPr>
                <w:b/>
                <w:sz w:val="21"/>
                <w:szCs w:val="21"/>
              </w:rPr>
              <w:t>WYKONAWCA</w:t>
            </w:r>
          </w:p>
        </w:tc>
        <w:tc>
          <w:tcPr>
            <w:tcW w:w="2201" w:type="dxa"/>
          </w:tcPr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Default="00A80E9B" w:rsidP="00A80E9B">
            <w:pPr>
              <w:jc w:val="center"/>
              <w:rPr>
                <w:b/>
                <w:sz w:val="21"/>
                <w:szCs w:val="21"/>
              </w:rPr>
            </w:pPr>
            <w:r w:rsidRPr="008359FD">
              <w:rPr>
                <w:b/>
                <w:sz w:val="21"/>
                <w:szCs w:val="21"/>
              </w:rPr>
              <w:t>ZAMAWIAJĄCY</w:t>
            </w:r>
          </w:p>
          <w:p w:rsidR="00A80E9B" w:rsidRPr="008359FD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</w:tr>
      <w:tr w:rsidR="00A80E9B" w:rsidRPr="00762F06" w:rsidTr="00C06E2D">
        <w:tc>
          <w:tcPr>
            <w:tcW w:w="3242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…………………………………….</w:t>
            </w:r>
          </w:p>
        </w:tc>
        <w:tc>
          <w:tcPr>
            <w:tcW w:w="2201" w:type="dxa"/>
          </w:tcPr>
          <w:p w:rsidR="00A80E9B" w:rsidRPr="00762F06" w:rsidRDefault="00A80E9B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A80E9B" w:rsidRPr="00762F06" w:rsidRDefault="00A80E9B" w:rsidP="00A80E9B">
            <w:pPr>
              <w:rPr>
                <w:sz w:val="21"/>
                <w:szCs w:val="21"/>
              </w:rPr>
            </w:pPr>
          </w:p>
          <w:p w:rsidR="00A80E9B" w:rsidRPr="00762F06" w:rsidRDefault="00A80E9B" w:rsidP="00A80E9B">
            <w:pPr>
              <w:rPr>
                <w:sz w:val="21"/>
                <w:szCs w:val="21"/>
              </w:rPr>
            </w:pPr>
            <w:r w:rsidRPr="00762F06">
              <w:rPr>
                <w:sz w:val="21"/>
                <w:szCs w:val="21"/>
              </w:rPr>
              <w:t>……………………………………….</w:t>
            </w:r>
          </w:p>
        </w:tc>
      </w:tr>
      <w:tr w:rsidR="00E14D55" w:rsidRPr="00762F06" w:rsidTr="00C06E2D">
        <w:tc>
          <w:tcPr>
            <w:tcW w:w="3242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01" w:type="dxa"/>
          </w:tcPr>
          <w:p w:rsidR="00E14D55" w:rsidRPr="00762F06" w:rsidRDefault="00E14D55" w:rsidP="00A80E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19" w:type="dxa"/>
          </w:tcPr>
          <w:p w:rsidR="00E14D55" w:rsidRPr="00762F06" w:rsidRDefault="00E14D55" w:rsidP="00A80E9B">
            <w:pPr>
              <w:rPr>
                <w:sz w:val="21"/>
                <w:szCs w:val="21"/>
              </w:rPr>
            </w:pPr>
          </w:p>
        </w:tc>
      </w:tr>
    </w:tbl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E14D55" w:rsidRDefault="00E14D55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</w:p>
    <w:p w:rsidR="00C06E2D" w:rsidRPr="00D66B1D" w:rsidRDefault="00C06E2D" w:rsidP="00C06E2D">
      <w:pPr>
        <w:pStyle w:val="BodyText21"/>
        <w:tabs>
          <w:tab w:val="clear" w:pos="0"/>
        </w:tabs>
        <w:spacing w:before="40" w:after="120"/>
        <w:rPr>
          <w:sz w:val="22"/>
          <w:szCs w:val="22"/>
        </w:rPr>
      </w:pPr>
      <w:r w:rsidRPr="00D66B1D">
        <w:rPr>
          <w:sz w:val="22"/>
          <w:szCs w:val="22"/>
        </w:rPr>
        <w:t>Zapisy Specyfikacji Is</w:t>
      </w:r>
      <w:r>
        <w:rPr>
          <w:sz w:val="22"/>
          <w:szCs w:val="22"/>
        </w:rPr>
        <w:t xml:space="preserve">totnych Warunków Zamówienia (nr </w:t>
      </w:r>
      <w:r w:rsidRPr="00D66B1D">
        <w:rPr>
          <w:sz w:val="22"/>
          <w:szCs w:val="22"/>
        </w:rPr>
        <w:t>AG/</w:t>
      </w:r>
      <w:r>
        <w:rPr>
          <w:sz w:val="22"/>
          <w:szCs w:val="22"/>
        </w:rPr>
        <w:t>BZ/272-</w:t>
      </w:r>
      <w:r w:rsidR="00A43EA7">
        <w:rPr>
          <w:sz w:val="22"/>
          <w:szCs w:val="22"/>
        </w:rPr>
        <w:t>14</w:t>
      </w:r>
      <w:r>
        <w:rPr>
          <w:sz w:val="22"/>
          <w:szCs w:val="22"/>
        </w:rPr>
        <w:t xml:space="preserve">/2015) </w:t>
      </w:r>
      <w:r w:rsidRPr="00D66B1D">
        <w:rPr>
          <w:sz w:val="22"/>
          <w:szCs w:val="22"/>
        </w:rPr>
        <w:t xml:space="preserve">wraz </w:t>
      </w:r>
      <w:r>
        <w:rPr>
          <w:sz w:val="22"/>
          <w:szCs w:val="22"/>
        </w:rPr>
        <w:br/>
      </w:r>
      <w:r w:rsidRPr="00D66B1D">
        <w:rPr>
          <w:sz w:val="22"/>
          <w:szCs w:val="22"/>
        </w:rPr>
        <w:t>z załącznikami stanowiącymi jej integralną część tj.: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>Załącznik nr 1 do SIWZ – oferta wykonawcy,</w:t>
      </w:r>
    </w:p>
    <w:p w:rsidR="00C06E2D" w:rsidRPr="00D66B1D" w:rsidRDefault="00C06E2D" w:rsidP="00C06E2D">
      <w:pPr>
        <w:tabs>
          <w:tab w:val="left" w:pos="5416"/>
        </w:tabs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Załącznik nr 1a – opis przedmiotu zamówienia,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2 do SIWZ – oświadczenie o spełnianiu warunków udziału w postępowaniu,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3 do SIWZ – oświadczenie dotyczące grupy kapitałowej</w:t>
      </w:r>
    </w:p>
    <w:p w:rsidR="00C06E2D" w:rsidRPr="00D66B1D" w:rsidRDefault="00C06E2D" w:rsidP="00C06E2D">
      <w:pPr>
        <w:rPr>
          <w:caps/>
          <w:sz w:val="22"/>
          <w:szCs w:val="22"/>
        </w:rPr>
      </w:pPr>
      <w:r w:rsidRPr="00D66B1D">
        <w:rPr>
          <w:sz w:val="22"/>
          <w:szCs w:val="22"/>
        </w:rPr>
        <w:t xml:space="preserve">Załącznik nr 4 do SIWZ – oświadczenie o braku podstaw do wykluczenia z postępowania </w:t>
      </w:r>
      <w:r w:rsidRPr="00D66B1D">
        <w:rPr>
          <w:sz w:val="22"/>
          <w:szCs w:val="22"/>
        </w:rPr>
        <w:br/>
        <w:t>o udzielenie zamówienia,</w:t>
      </w:r>
      <w:r w:rsidRPr="00D66B1D">
        <w:rPr>
          <w:caps/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>Załącznik nr  5 do SIWZ - wzór umowy,</w:t>
      </w:r>
    </w:p>
    <w:p w:rsidR="00C06E2D" w:rsidRPr="00D66B1D" w:rsidRDefault="00C06E2D" w:rsidP="00C06E2D">
      <w:pPr>
        <w:tabs>
          <w:tab w:val="left" w:pos="5416"/>
        </w:tabs>
        <w:rPr>
          <w:sz w:val="22"/>
          <w:szCs w:val="22"/>
        </w:rPr>
      </w:pPr>
      <w:r w:rsidRPr="00D66B1D">
        <w:rPr>
          <w:sz w:val="22"/>
          <w:szCs w:val="22"/>
        </w:rPr>
        <w:t xml:space="preserve"> </w:t>
      </w:r>
    </w:p>
    <w:p w:rsidR="00C06E2D" w:rsidRPr="00D66B1D" w:rsidRDefault="00C06E2D" w:rsidP="00C06E2D">
      <w:pPr>
        <w:tabs>
          <w:tab w:val="left" w:pos="5416"/>
        </w:tabs>
        <w:spacing w:before="40" w:after="120"/>
        <w:jc w:val="both"/>
        <w:rPr>
          <w:sz w:val="22"/>
          <w:szCs w:val="22"/>
        </w:rPr>
      </w:pPr>
      <w:r w:rsidRPr="00D66B1D">
        <w:rPr>
          <w:sz w:val="22"/>
          <w:szCs w:val="22"/>
        </w:rPr>
        <w:t xml:space="preserve">zostały zaakceptowane zgodnie z odpowiedzialnością określoną w regulaminie udzielania zamówień publicznych Uczelni oraz zasadami powoływania i pracy komisji przetargowej, </w:t>
      </w:r>
      <w:r w:rsidRPr="00D66B1D">
        <w:rPr>
          <w:sz w:val="22"/>
          <w:szCs w:val="22"/>
        </w:rPr>
        <w:br/>
        <w:t>przez członków komisji przetargowej poprzez złożenie podpisów w poniższej tabeli:</w:t>
      </w:r>
    </w:p>
    <w:p w:rsidR="00E20E8F" w:rsidRPr="00FC2848" w:rsidRDefault="00E20E8F" w:rsidP="00236977">
      <w:pPr>
        <w:tabs>
          <w:tab w:val="left" w:pos="5416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9"/>
        <w:gridCol w:w="2918"/>
        <w:gridCol w:w="3005"/>
      </w:tblGrid>
      <w:tr w:rsidR="00E20E8F" w:rsidRPr="00C447DA" w:rsidTr="00E45770">
        <w:tc>
          <w:tcPr>
            <w:tcW w:w="2939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Funkcja w komisji przetargowej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3005" w:type="dxa"/>
            <w:shd w:val="pct10" w:color="auto" w:fill="auto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Podpis</w:t>
            </w:r>
          </w:p>
        </w:tc>
      </w:tr>
      <w:tr w:rsidR="00E20E8F" w:rsidRPr="00C447DA" w:rsidTr="00E45770">
        <w:trPr>
          <w:trHeight w:val="8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Przewodniczący</w:t>
            </w: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918" w:type="dxa"/>
            <w:vMerge w:val="restart"/>
            <w:vAlign w:val="center"/>
          </w:tcPr>
          <w:p w:rsidR="00E20E8F" w:rsidRDefault="006A25BF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Karina Rabenda</w:t>
            </w:r>
          </w:p>
          <w:p w:rsidR="00BF62D2" w:rsidRDefault="00BF62D2" w:rsidP="006A25BF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zastępstwie</w:t>
            </w:r>
          </w:p>
          <w:p w:rsidR="00BF62D2" w:rsidRPr="00C447DA" w:rsidRDefault="00C06E2D" w:rsidP="000A77B6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Bogdan Zieliński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426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Osoba upoważniona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rPr>
          <w:trHeight w:val="623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Członek</w:t>
            </w:r>
          </w:p>
        </w:tc>
        <w:tc>
          <w:tcPr>
            <w:tcW w:w="2918" w:type="dxa"/>
            <w:vMerge w:val="restart"/>
            <w:vAlign w:val="center"/>
          </w:tcPr>
          <w:p w:rsidR="00BF62D2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Mikulska</w:t>
            </w:r>
          </w:p>
          <w:p w:rsidR="008E63B7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zastępstwie</w:t>
            </w:r>
          </w:p>
          <w:p w:rsidR="008E63B7" w:rsidRPr="00854B7E" w:rsidRDefault="008E63B7" w:rsidP="008E63B7">
            <w:pPr>
              <w:tabs>
                <w:tab w:val="left" w:pos="541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Jarosław Sobczak</w:t>
            </w:r>
          </w:p>
        </w:tc>
        <w:tc>
          <w:tcPr>
            <w:tcW w:w="3005" w:type="dxa"/>
            <w:vMerge w:val="restart"/>
            <w:vAlign w:val="center"/>
          </w:tcPr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4A5783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A5783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C447DA" w:rsidTr="00E45770">
        <w:trPr>
          <w:trHeight w:val="631"/>
        </w:trPr>
        <w:tc>
          <w:tcPr>
            <w:tcW w:w="2939" w:type="dxa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Zamówienia Publiczne</w:t>
            </w:r>
          </w:p>
        </w:tc>
        <w:tc>
          <w:tcPr>
            <w:tcW w:w="2918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0E8F" w:rsidRPr="00C447D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05"/>
        </w:trPr>
        <w:tc>
          <w:tcPr>
            <w:tcW w:w="2939" w:type="dxa"/>
            <w:vAlign w:val="center"/>
          </w:tcPr>
          <w:p w:rsidR="00E20E8F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447DA">
              <w:rPr>
                <w:b/>
                <w:sz w:val="22"/>
                <w:szCs w:val="22"/>
              </w:rPr>
              <w:t>Sekretarz</w:t>
            </w:r>
          </w:p>
          <w:p w:rsidR="00E20E8F" w:rsidRPr="004810A5" w:rsidRDefault="00E20E8F" w:rsidP="00E45770">
            <w:pPr>
              <w:tabs>
                <w:tab w:val="left" w:pos="5416"/>
              </w:tabs>
              <w:spacing w:line="360" w:lineRule="auto"/>
              <w:jc w:val="center"/>
            </w:pPr>
            <w:r w:rsidRPr="004810A5">
              <w:t>Odpowiedzialny za opis przedmiotu zamówienia</w:t>
            </w:r>
          </w:p>
        </w:tc>
        <w:tc>
          <w:tcPr>
            <w:tcW w:w="2918" w:type="dxa"/>
            <w:vMerge w:val="restart"/>
            <w:vAlign w:val="center"/>
          </w:tcPr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E20E8F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20E8F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Bożena Zwierzak</w:t>
            </w:r>
          </w:p>
          <w:p w:rsidR="00854B7E" w:rsidRDefault="00854B7E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zastępstwie </w:t>
            </w:r>
          </w:p>
          <w:p w:rsidR="00854B7E" w:rsidRDefault="00C06E2D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Katarzyna </w:t>
            </w:r>
            <w:proofErr w:type="spellStart"/>
            <w:r>
              <w:rPr>
                <w:sz w:val="22"/>
                <w:szCs w:val="22"/>
              </w:rPr>
              <w:t>Kotynia</w:t>
            </w:r>
            <w:proofErr w:type="spellEnd"/>
          </w:p>
          <w:p w:rsidR="00E20E8F" w:rsidRPr="00C447DA" w:rsidRDefault="00E20E8F" w:rsidP="00E45770">
            <w:pPr>
              <w:tabs>
                <w:tab w:val="left" w:pos="426"/>
                <w:tab w:val="left" w:pos="1009"/>
                <w:tab w:val="left" w:pos="3828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 w:val="restart"/>
            <w:vAlign w:val="center"/>
          </w:tcPr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  <w:p w:rsidR="00E20E8F" w:rsidRPr="00C447D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…………………………</w:t>
            </w:r>
          </w:p>
        </w:tc>
      </w:tr>
      <w:tr w:rsidR="00E20E8F" w:rsidRPr="0016391A" w:rsidTr="00E45770">
        <w:tblPrEx>
          <w:tblCellMar>
            <w:left w:w="70" w:type="dxa"/>
            <w:right w:w="70" w:type="dxa"/>
          </w:tblCellMar>
          <w:tblLook w:val="0000"/>
        </w:tblPrEx>
        <w:trPr>
          <w:trHeight w:val="728"/>
        </w:trPr>
        <w:tc>
          <w:tcPr>
            <w:tcW w:w="2939" w:type="dxa"/>
            <w:vAlign w:val="center"/>
          </w:tcPr>
          <w:p w:rsidR="00E20E8F" w:rsidRPr="0016391A" w:rsidRDefault="00E20E8F" w:rsidP="00E45770">
            <w:pPr>
              <w:tabs>
                <w:tab w:val="left" w:pos="5416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447DA">
              <w:rPr>
                <w:sz w:val="22"/>
                <w:szCs w:val="22"/>
              </w:rPr>
              <w:t>Jednostka realizująca</w:t>
            </w:r>
          </w:p>
        </w:tc>
        <w:tc>
          <w:tcPr>
            <w:tcW w:w="2918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vMerge/>
            <w:vAlign w:val="center"/>
          </w:tcPr>
          <w:p w:rsidR="00E20E8F" w:rsidRPr="0016391A" w:rsidRDefault="00E20E8F" w:rsidP="00E45770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E8F" w:rsidRPr="005D5576" w:rsidRDefault="00E20E8F" w:rsidP="00236977">
      <w:pPr>
        <w:pStyle w:val="BodyText21"/>
        <w:tabs>
          <w:tab w:val="clear" w:pos="0"/>
        </w:tabs>
        <w:spacing w:before="40" w:after="120"/>
      </w:pPr>
    </w:p>
    <w:p w:rsidR="00E20E8F" w:rsidRDefault="00E20E8F"/>
    <w:sectPr w:rsidR="00E20E8F" w:rsidSect="009D4A4C">
      <w:footnotePr>
        <w:numFmt w:val="chicago"/>
        <w:numRestart w:val="eachSect"/>
      </w:footnotePr>
      <w:pgSz w:w="11906" w:h="16838" w:code="9"/>
      <w:pgMar w:top="1418" w:right="2126" w:bottom="851" w:left="1134" w:header="39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12" w:rsidRDefault="00D05B12" w:rsidP="00752787">
      <w:r>
        <w:separator/>
      </w:r>
    </w:p>
  </w:endnote>
  <w:endnote w:type="continuationSeparator" w:id="0">
    <w:p w:rsidR="00D05B12" w:rsidRDefault="00D05B12" w:rsidP="00752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variable"/>
    <w:sig w:usb0="00000000" w:usb1="00000000" w:usb2="00000000" w:usb3="00000000" w:csb0="00000000" w:csb1="00000000"/>
  </w:font>
  <w:font w:name="Czcionka tekstu podstawowego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05B12" w:rsidRDefault="00D05B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 w:rsidP="009D4A4C">
    <w:pPr>
      <w:pStyle w:val="Stopka"/>
      <w:framePr w:wrap="auto" w:vAnchor="text" w:hAnchor="margin" w:xAlign="right" w:y="1"/>
      <w:rPr>
        <w:rStyle w:val="Numerstrony"/>
      </w:rPr>
    </w:pPr>
  </w:p>
  <w:p w:rsidR="00D05B12" w:rsidRDefault="00D05B12" w:rsidP="00D84ACF">
    <w:pPr>
      <w:ind w:right="69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>
    <w:pPr>
      <w:pStyle w:val="Stopka"/>
      <w:jc w:val="right"/>
    </w:pPr>
  </w:p>
  <w:p w:rsidR="00D05B12" w:rsidRDefault="00D05B12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 w:rsidP="009D4A4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05B12" w:rsidRDefault="00D05B12">
    <w:pPr>
      <w:pStyle w:val="Stopk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 w:rsidP="009D4A4C">
    <w:pPr>
      <w:pStyle w:val="Stopka"/>
      <w:framePr w:wrap="auto" w:vAnchor="text" w:hAnchor="margin" w:xAlign="right" w:y="1"/>
      <w:rPr>
        <w:rStyle w:val="Numerstrony"/>
      </w:rPr>
    </w:pPr>
  </w:p>
  <w:p w:rsidR="00D05B12" w:rsidRDefault="00D05B12" w:rsidP="00D84ACF">
    <w:pPr>
      <w:ind w:right="697"/>
      <w:jc w:val="cen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>
    <w:pPr>
      <w:pStyle w:val="Stopka"/>
      <w:jc w:val="right"/>
    </w:pPr>
  </w:p>
  <w:p w:rsidR="00D05B12" w:rsidRDefault="00D05B12">
    <w:pPr>
      <w:pStyle w:val="Stopka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D05B12" w:rsidRDefault="00D05B1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12" w:rsidRDefault="00D05B12" w:rsidP="00752787">
      <w:r>
        <w:separator/>
      </w:r>
    </w:p>
  </w:footnote>
  <w:footnote w:type="continuationSeparator" w:id="0">
    <w:p w:rsidR="00D05B12" w:rsidRDefault="00D05B12" w:rsidP="00752787">
      <w:r>
        <w:continuationSeparator/>
      </w:r>
    </w:p>
  </w:footnote>
  <w:footnote w:id="1">
    <w:p w:rsidR="00D05B12" w:rsidRPr="003E6E50" w:rsidRDefault="00D05B12" w:rsidP="00394147">
      <w:pPr>
        <w:pStyle w:val="Tekstprzypisudolnego"/>
        <w:rPr>
          <w:sz w:val="16"/>
          <w:szCs w:val="16"/>
        </w:rPr>
      </w:pPr>
      <w:r w:rsidRPr="003E6E50">
        <w:rPr>
          <w:rStyle w:val="Odwoanieprzypisudolnego"/>
          <w:sz w:val="16"/>
          <w:szCs w:val="16"/>
        </w:rPr>
        <w:footnoteRef/>
      </w:r>
      <w:r w:rsidRPr="003E6E50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/>
  <w:tbl>
    <w:tblPr>
      <w:tblW w:w="9180" w:type="dxa"/>
      <w:tblLayout w:type="fixed"/>
      <w:tblLook w:val="00A0"/>
    </w:tblPr>
    <w:tblGrid>
      <w:gridCol w:w="1701"/>
      <w:gridCol w:w="7479"/>
    </w:tblGrid>
    <w:tr w:rsidR="00D05B12" w:rsidRPr="002253F2" w:rsidTr="00964A45">
      <w:tc>
        <w:tcPr>
          <w:tcW w:w="9180" w:type="dxa"/>
          <w:gridSpan w:val="2"/>
        </w:tcPr>
        <w:p w:rsidR="00D05B12" w:rsidRPr="002253F2" w:rsidRDefault="00D05B12" w:rsidP="009D4A4C">
          <w:pPr>
            <w:jc w:val="center"/>
            <w:rPr>
              <w:rFonts w:ascii="Arial" w:hAnsi="Arial" w:cs="Arial"/>
            </w:rPr>
          </w:pPr>
        </w:p>
      </w:tc>
    </w:tr>
    <w:tr w:rsidR="00D05B12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D05B12" w:rsidRPr="002253F2" w:rsidRDefault="00D05B12" w:rsidP="009D4A4C">
          <w:pPr>
            <w:rPr>
              <w:noProof/>
            </w:rPr>
          </w:pPr>
        </w:p>
      </w:tc>
    </w:tr>
  </w:tbl>
  <w:p w:rsidR="00D05B12" w:rsidRDefault="00D05B12" w:rsidP="009D4A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</w:tbl>
  <w:p w:rsidR="00D05B12" w:rsidRDefault="00D05B12" w:rsidP="009D4A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B12" w:rsidRDefault="00D05B12"/>
  <w:tbl>
    <w:tblPr>
      <w:tblW w:w="9180" w:type="dxa"/>
      <w:tblLayout w:type="fixed"/>
      <w:tblLook w:val="00A0"/>
    </w:tblPr>
    <w:tblGrid>
      <w:gridCol w:w="1701"/>
      <w:gridCol w:w="7479"/>
    </w:tblGrid>
    <w:tr w:rsidR="00D05B12" w:rsidRPr="002253F2" w:rsidTr="00964A45">
      <w:tc>
        <w:tcPr>
          <w:tcW w:w="9180" w:type="dxa"/>
          <w:gridSpan w:val="2"/>
        </w:tcPr>
        <w:p w:rsidR="00D05B12" w:rsidRPr="002253F2" w:rsidRDefault="00D05B12" w:rsidP="009D4A4C">
          <w:pPr>
            <w:jc w:val="center"/>
            <w:rPr>
              <w:rFonts w:ascii="Arial" w:hAnsi="Arial" w:cs="Arial"/>
            </w:rPr>
          </w:pPr>
        </w:p>
      </w:tc>
    </w:tr>
    <w:tr w:rsidR="00D05B12" w:rsidRPr="002253F2" w:rsidTr="00964A45">
      <w:trPr>
        <w:gridAfter w:val="1"/>
        <w:wAfter w:w="7479" w:type="dxa"/>
      </w:trPr>
      <w:tc>
        <w:tcPr>
          <w:tcW w:w="1701" w:type="dxa"/>
          <w:vAlign w:val="center"/>
        </w:tcPr>
        <w:p w:rsidR="00D05B12" w:rsidRPr="002253F2" w:rsidRDefault="00D05B12" w:rsidP="009D4A4C">
          <w:pPr>
            <w:rPr>
              <w:noProof/>
            </w:rPr>
          </w:pPr>
        </w:p>
      </w:tc>
    </w:tr>
  </w:tbl>
  <w:p w:rsidR="00D05B12" w:rsidRDefault="00D05B12" w:rsidP="009D4A4C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554" w:type="dxa"/>
      <w:tblLook w:val="00A0"/>
    </w:tblPr>
    <w:tblGrid>
      <w:gridCol w:w="3832"/>
      <w:gridCol w:w="3722"/>
    </w:tblGrid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  <w:tr w:rsidR="00D05B12" w:rsidRPr="002253F2" w:rsidTr="00287F14">
      <w:trPr>
        <w:trHeight w:val="287"/>
      </w:trPr>
      <w:tc>
        <w:tcPr>
          <w:tcW w:w="3832" w:type="dxa"/>
          <w:vAlign w:val="center"/>
        </w:tcPr>
        <w:p w:rsidR="00D05B12" w:rsidRPr="002253F2" w:rsidRDefault="00D05B12" w:rsidP="009D4A4C"/>
      </w:tc>
      <w:tc>
        <w:tcPr>
          <w:tcW w:w="3722" w:type="dxa"/>
          <w:vAlign w:val="center"/>
        </w:tcPr>
        <w:p w:rsidR="00D05B12" w:rsidRPr="002253F2" w:rsidRDefault="00D05B12" w:rsidP="009D4A4C">
          <w:pPr>
            <w:jc w:val="right"/>
          </w:pPr>
        </w:p>
      </w:tc>
    </w:tr>
  </w:tbl>
  <w:p w:rsidR="00D05B12" w:rsidRDefault="00D05B12" w:rsidP="009D4A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u w:val="none"/>
      </w:rPr>
    </w:lvl>
  </w:abstractNum>
  <w:abstractNum w:abstractNumId="1">
    <w:nsid w:val="00000017"/>
    <w:multiLevelType w:val="singleLevel"/>
    <w:tmpl w:val="DA2092C8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2">
    <w:nsid w:val="0000001F"/>
    <w:multiLevelType w:val="singleLevel"/>
    <w:tmpl w:val="46A0D0B4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</w:rPr>
    </w:lvl>
  </w:abstractNum>
  <w:abstractNum w:abstractNumId="3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C36097"/>
    <w:multiLevelType w:val="hybridMultilevel"/>
    <w:tmpl w:val="B38EED12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6A5191"/>
    <w:multiLevelType w:val="hybridMultilevel"/>
    <w:tmpl w:val="D520D6A6"/>
    <w:lvl w:ilvl="0" w:tplc="0415000F">
      <w:start w:val="1"/>
      <w:numFmt w:val="decimal"/>
      <w:lvlText w:val="%1."/>
      <w:lvlJc w:val="left"/>
      <w:pPr>
        <w:ind w:left="9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0B58CA"/>
    <w:multiLevelType w:val="hybridMultilevel"/>
    <w:tmpl w:val="00806DE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D6A61BB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32A08A7A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5D79C0"/>
    <w:multiLevelType w:val="hybridMultilevel"/>
    <w:tmpl w:val="2E6EAF84"/>
    <w:lvl w:ilvl="0" w:tplc="01C2D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EB2BA8"/>
    <w:multiLevelType w:val="multilevel"/>
    <w:tmpl w:val="00806DE4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6D3DB6"/>
    <w:multiLevelType w:val="multilevel"/>
    <w:tmpl w:val="E6F271AC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>
    <w:nsid w:val="199E03CA"/>
    <w:multiLevelType w:val="hybridMultilevel"/>
    <w:tmpl w:val="7EBA1B14"/>
    <w:lvl w:ilvl="0" w:tplc="F28C7022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3EDA7D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875879"/>
    <w:multiLevelType w:val="hybridMultilevel"/>
    <w:tmpl w:val="D03297F2"/>
    <w:lvl w:ilvl="0" w:tplc="77CA155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6C43C4"/>
    <w:multiLevelType w:val="hybridMultilevel"/>
    <w:tmpl w:val="DC3C6BDC"/>
    <w:name w:val="WW8Num362"/>
    <w:lvl w:ilvl="0" w:tplc="96909F1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F524D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B5956"/>
    <w:multiLevelType w:val="hybridMultilevel"/>
    <w:tmpl w:val="DF5C6FA8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04A601B"/>
    <w:multiLevelType w:val="hybridMultilevel"/>
    <w:tmpl w:val="2FE4C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A61DD5"/>
    <w:multiLevelType w:val="hybridMultilevel"/>
    <w:tmpl w:val="44ACCF8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8C0D2F"/>
    <w:multiLevelType w:val="hybridMultilevel"/>
    <w:tmpl w:val="D7B2495E"/>
    <w:lvl w:ilvl="0" w:tplc="0332D7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8F97173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1E47DE"/>
    <w:multiLevelType w:val="hybridMultilevel"/>
    <w:tmpl w:val="A8AAEF16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3249B6"/>
    <w:multiLevelType w:val="hybridMultilevel"/>
    <w:tmpl w:val="3BD816DA"/>
    <w:lvl w:ilvl="0" w:tplc="C14046B8">
      <w:start w:val="6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9258F"/>
    <w:multiLevelType w:val="hybridMultilevel"/>
    <w:tmpl w:val="1A185114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F5478"/>
    <w:multiLevelType w:val="hybridMultilevel"/>
    <w:tmpl w:val="CC603884"/>
    <w:lvl w:ilvl="0" w:tplc="57BAEF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4D672ACC"/>
    <w:multiLevelType w:val="hybridMultilevel"/>
    <w:tmpl w:val="086ED144"/>
    <w:lvl w:ilvl="0" w:tplc="1ABA9E4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700A35"/>
    <w:multiLevelType w:val="hybridMultilevel"/>
    <w:tmpl w:val="CE02CC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EE26E96"/>
    <w:multiLevelType w:val="hybridMultilevel"/>
    <w:tmpl w:val="E76A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A1E6B"/>
    <w:multiLevelType w:val="hybridMultilevel"/>
    <w:tmpl w:val="DA7EBA3C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B7E936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2" w:tplc="06FC585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D03885DC">
      <w:start w:val="2"/>
      <w:numFmt w:val="decimal"/>
      <w:lvlText w:val="%4)"/>
      <w:lvlJc w:val="left"/>
      <w:pPr>
        <w:ind w:left="644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821645"/>
    <w:multiLevelType w:val="hybridMultilevel"/>
    <w:tmpl w:val="07CC882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B0C2A9A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>
    <w:nsid w:val="53A47C32"/>
    <w:multiLevelType w:val="hybridMultilevel"/>
    <w:tmpl w:val="C5D405B8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9961058"/>
    <w:multiLevelType w:val="hybridMultilevel"/>
    <w:tmpl w:val="5D1C767C"/>
    <w:name w:val="WW8Num82"/>
    <w:lvl w:ilvl="0" w:tplc="6AD27102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3030F7"/>
    <w:multiLevelType w:val="hybridMultilevel"/>
    <w:tmpl w:val="D994B1DC"/>
    <w:lvl w:ilvl="0" w:tplc="0415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93" w:hanging="180"/>
      </w:pPr>
      <w:rPr>
        <w:rFonts w:cs="Times New Roman"/>
      </w:rPr>
    </w:lvl>
  </w:abstractNum>
  <w:abstractNum w:abstractNumId="36">
    <w:nsid w:val="5F3F402E"/>
    <w:multiLevelType w:val="hybridMultilevel"/>
    <w:tmpl w:val="78EA4968"/>
    <w:lvl w:ilvl="0" w:tplc="50F2C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50F2CC1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0E44D36"/>
    <w:multiLevelType w:val="hybridMultilevel"/>
    <w:tmpl w:val="D3923222"/>
    <w:lvl w:ilvl="0" w:tplc="A1DC1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AC0AD3"/>
    <w:multiLevelType w:val="hybridMultilevel"/>
    <w:tmpl w:val="EE18C4D8"/>
    <w:lvl w:ilvl="0" w:tplc="18945BA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40">
    <w:nsid w:val="65AE0A7D"/>
    <w:multiLevelType w:val="hybridMultilevel"/>
    <w:tmpl w:val="434628EC"/>
    <w:lvl w:ilvl="0" w:tplc="8FE6E2B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1">
    <w:nsid w:val="69F77993"/>
    <w:multiLevelType w:val="hybridMultilevel"/>
    <w:tmpl w:val="8F94CA72"/>
    <w:lvl w:ilvl="0" w:tplc="BE9A9D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B20092A"/>
    <w:multiLevelType w:val="hybridMultilevel"/>
    <w:tmpl w:val="6FA44546"/>
    <w:lvl w:ilvl="0" w:tplc="E0FEE9E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1312D23"/>
    <w:multiLevelType w:val="hybridMultilevel"/>
    <w:tmpl w:val="988A85D8"/>
    <w:lvl w:ilvl="0" w:tplc="CE5089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3246C73"/>
    <w:multiLevelType w:val="hybridMultilevel"/>
    <w:tmpl w:val="3E106B7C"/>
    <w:lvl w:ilvl="0" w:tplc="794CE1E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C6D5B"/>
    <w:multiLevelType w:val="hybridMultilevel"/>
    <w:tmpl w:val="082E1640"/>
    <w:lvl w:ilvl="0" w:tplc="873A5694">
      <w:start w:val="1"/>
      <w:numFmt w:val="decimal"/>
      <w:lvlText w:val="%1)"/>
      <w:lvlJc w:val="righ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C04AE8"/>
    <w:multiLevelType w:val="hybridMultilevel"/>
    <w:tmpl w:val="DDE07F8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6877CCE"/>
    <w:multiLevelType w:val="hybridMultilevel"/>
    <w:tmpl w:val="65EEE75E"/>
    <w:lvl w:ilvl="0" w:tplc="96E8E9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6C436B"/>
    <w:multiLevelType w:val="hybridMultilevel"/>
    <w:tmpl w:val="0A3E492C"/>
    <w:lvl w:ilvl="0" w:tplc="7BEA60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8C27E61"/>
    <w:multiLevelType w:val="hybridMultilevel"/>
    <w:tmpl w:val="230007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FA10944"/>
    <w:multiLevelType w:val="hybridMultilevel"/>
    <w:tmpl w:val="D4C2B402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2"/>
  </w:num>
  <w:num w:numId="4">
    <w:abstractNumId w:val="7"/>
  </w:num>
  <w:num w:numId="5">
    <w:abstractNumId w:val="22"/>
  </w:num>
  <w:num w:numId="6">
    <w:abstractNumId w:val="31"/>
  </w:num>
  <w:num w:numId="7">
    <w:abstractNumId w:val="46"/>
  </w:num>
  <w:num w:numId="8">
    <w:abstractNumId w:val="18"/>
  </w:num>
  <w:num w:numId="9">
    <w:abstractNumId w:val="13"/>
  </w:num>
  <w:num w:numId="10">
    <w:abstractNumId w:val="11"/>
  </w:num>
  <w:num w:numId="11">
    <w:abstractNumId w:val="10"/>
  </w:num>
  <w:num w:numId="12">
    <w:abstractNumId w:val="37"/>
  </w:num>
  <w:num w:numId="13">
    <w:abstractNumId w:val="27"/>
  </w:num>
  <w:num w:numId="14">
    <w:abstractNumId w:val="47"/>
  </w:num>
  <w:num w:numId="15">
    <w:abstractNumId w:val="3"/>
  </w:num>
  <w:num w:numId="16">
    <w:abstractNumId w:val="16"/>
  </w:num>
  <w:num w:numId="17">
    <w:abstractNumId w:val="17"/>
  </w:num>
  <w:num w:numId="18">
    <w:abstractNumId w:val="40"/>
  </w:num>
  <w:num w:numId="19">
    <w:abstractNumId w:val="42"/>
  </w:num>
  <w:num w:numId="20">
    <w:abstractNumId w:val="36"/>
  </w:num>
  <w:num w:numId="21">
    <w:abstractNumId w:val="35"/>
  </w:num>
  <w:num w:numId="22">
    <w:abstractNumId w:val="21"/>
  </w:num>
  <w:num w:numId="23">
    <w:abstractNumId w:val="39"/>
  </w:num>
  <w:num w:numId="24">
    <w:abstractNumId w:val="28"/>
  </w:num>
  <w:num w:numId="25">
    <w:abstractNumId w:val="8"/>
  </w:num>
  <w:num w:numId="26">
    <w:abstractNumId w:val="43"/>
  </w:num>
  <w:num w:numId="27">
    <w:abstractNumId w:val="41"/>
  </w:num>
  <w:num w:numId="28">
    <w:abstractNumId w:val="6"/>
  </w:num>
  <w:num w:numId="29">
    <w:abstractNumId w:val="48"/>
  </w:num>
  <w:num w:numId="30">
    <w:abstractNumId w:val="33"/>
  </w:num>
  <w:num w:numId="31">
    <w:abstractNumId w:val="20"/>
  </w:num>
  <w:num w:numId="32">
    <w:abstractNumId w:val="44"/>
  </w:num>
  <w:num w:numId="33">
    <w:abstractNumId w:val="19"/>
  </w:num>
  <w:num w:numId="34">
    <w:abstractNumId w:val="1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0"/>
  </w:num>
  <w:num w:numId="37">
    <w:abstractNumId w:val="4"/>
  </w:num>
  <w:num w:numId="38">
    <w:abstractNumId w:val="24"/>
  </w:num>
  <w:num w:numId="39">
    <w:abstractNumId w:val="38"/>
  </w:num>
  <w:num w:numId="40">
    <w:abstractNumId w:val="45"/>
  </w:num>
  <w:num w:numId="41">
    <w:abstractNumId w:val="9"/>
  </w:num>
  <w:num w:numId="42">
    <w:abstractNumId w:val="29"/>
  </w:num>
  <w:num w:numId="43">
    <w:abstractNumId w:val="15"/>
  </w:num>
  <w:num w:numId="44">
    <w:abstractNumId w:val="25"/>
  </w:num>
  <w:num w:numId="45">
    <w:abstractNumId w:val="26"/>
  </w:num>
  <w:num w:numId="46">
    <w:abstractNumId w:val="23"/>
  </w:num>
  <w:num w:numId="47">
    <w:abstractNumId w:val="5"/>
  </w:num>
  <w:num w:numId="48">
    <w:abstractNumId w:val="49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/>
  <w:rsids>
    <w:rsidRoot w:val="00DC15AD"/>
    <w:rsid w:val="0000097D"/>
    <w:rsid w:val="000039C2"/>
    <w:rsid w:val="0002228E"/>
    <w:rsid w:val="0003641B"/>
    <w:rsid w:val="0007435A"/>
    <w:rsid w:val="0008796A"/>
    <w:rsid w:val="00091C76"/>
    <w:rsid w:val="00094AA0"/>
    <w:rsid w:val="000A18A4"/>
    <w:rsid w:val="000A77B6"/>
    <w:rsid w:val="000B6D2A"/>
    <w:rsid w:val="000B6DC3"/>
    <w:rsid w:val="000C727E"/>
    <w:rsid w:val="000D38FA"/>
    <w:rsid w:val="000F1A8E"/>
    <w:rsid w:val="00105B6D"/>
    <w:rsid w:val="00112F61"/>
    <w:rsid w:val="00125AA2"/>
    <w:rsid w:val="0013505C"/>
    <w:rsid w:val="0013719F"/>
    <w:rsid w:val="001403E2"/>
    <w:rsid w:val="001425F0"/>
    <w:rsid w:val="0016391A"/>
    <w:rsid w:val="00183F11"/>
    <w:rsid w:val="001A03B4"/>
    <w:rsid w:val="001B50EE"/>
    <w:rsid w:val="001C0173"/>
    <w:rsid w:val="001C43A1"/>
    <w:rsid w:val="001E72EB"/>
    <w:rsid w:val="001F164E"/>
    <w:rsid w:val="001F3E16"/>
    <w:rsid w:val="001F5568"/>
    <w:rsid w:val="00223B67"/>
    <w:rsid w:val="002253F2"/>
    <w:rsid w:val="00234AFD"/>
    <w:rsid w:val="00234C78"/>
    <w:rsid w:val="00236977"/>
    <w:rsid w:val="0024602F"/>
    <w:rsid w:val="00257E34"/>
    <w:rsid w:val="00283462"/>
    <w:rsid w:val="00284E7D"/>
    <w:rsid w:val="00287F14"/>
    <w:rsid w:val="00292D03"/>
    <w:rsid w:val="0029452B"/>
    <w:rsid w:val="00294A35"/>
    <w:rsid w:val="00297652"/>
    <w:rsid w:val="002A27E8"/>
    <w:rsid w:val="002A65E3"/>
    <w:rsid w:val="002A7110"/>
    <w:rsid w:val="002B4005"/>
    <w:rsid w:val="002B56A1"/>
    <w:rsid w:val="002C0D3C"/>
    <w:rsid w:val="002C70C5"/>
    <w:rsid w:val="002D05B3"/>
    <w:rsid w:val="002D4AA7"/>
    <w:rsid w:val="002D712C"/>
    <w:rsid w:val="002E2EF9"/>
    <w:rsid w:val="002F5AD7"/>
    <w:rsid w:val="002F5B7A"/>
    <w:rsid w:val="002F753A"/>
    <w:rsid w:val="00302BE8"/>
    <w:rsid w:val="003121D9"/>
    <w:rsid w:val="0031344A"/>
    <w:rsid w:val="003170CA"/>
    <w:rsid w:val="00321926"/>
    <w:rsid w:val="00322E64"/>
    <w:rsid w:val="00343EAE"/>
    <w:rsid w:val="0034674E"/>
    <w:rsid w:val="00367CDE"/>
    <w:rsid w:val="003734E7"/>
    <w:rsid w:val="00375B7D"/>
    <w:rsid w:val="00376C1C"/>
    <w:rsid w:val="003777D6"/>
    <w:rsid w:val="0038408B"/>
    <w:rsid w:val="00384255"/>
    <w:rsid w:val="00394147"/>
    <w:rsid w:val="0039510E"/>
    <w:rsid w:val="003A0DFA"/>
    <w:rsid w:val="003A44D1"/>
    <w:rsid w:val="003A4D22"/>
    <w:rsid w:val="003B2F45"/>
    <w:rsid w:val="003B3BB2"/>
    <w:rsid w:val="003B7E2F"/>
    <w:rsid w:val="003D27B8"/>
    <w:rsid w:val="003D3A86"/>
    <w:rsid w:val="003F338B"/>
    <w:rsid w:val="00401EA8"/>
    <w:rsid w:val="00403A16"/>
    <w:rsid w:val="00413215"/>
    <w:rsid w:val="00413B20"/>
    <w:rsid w:val="0041660A"/>
    <w:rsid w:val="004223B9"/>
    <w:rsid w:val="00427416"/>
    <w:rsid w:val="0043098E"/>
    <w:rsid w:val="00436809"/>
    <w:rsid w:val="00446B7F"/>
    <w:rsid w:val="004603F7"/>
    <w:rsid w:val="00463F04"/>
    <w:rsid w:val="004810A5"/>
    <w:rsid w:val="00497D9F"/>
    <w:rsid w:val="004A32EC"/>
    <w:rsid w:val="004A5783"/>
    <w:rsid w:val="004B21D2"/>
    <w:rsid w:val="004B2920"/>
    <w:rsid w:val="004B56A1"/>
    <w:rsid w:val="004B62A3"/>
    <w:rsid w:val="004C0EAF"/>
    <w:rsid w:val="004C14A2"/>
    <w:rsid w:val="004D51C2"/>
    <w:rsid w:val="004D6BCD"/>
    <w:rsid w:val="004E47A1"/>
    <w:rsid w:val="004E4854"/>
    <w:rsid w:val="004E4CA3"/>
    <w:rsid w:val="004F21C0"/>
    <w:rsid w:val="004F3BCB"/>
    <w:rsid w:val="004F552C"/>
    <w:rsid w:val="004F67DD"/>
    <w:rsid w:val="00505093"/>
    <w:rsid w:val="00506635"/>
    <w:rsid w:val="00550A62"/>
    <w:rsid w:val="00554B75"/>
    <w:rsid w:val="00556701"/>
    <w:rsid w:val="00566989"/>
    <w:rsid w:val="005676E6"/>
    <w:rsid w:val="00574AC0"/>
    <w:rsid w:val="00574D96"/>
    <w:rsid w:val="00581DDE"/>
    <w:rsid w:val="00592189"/>
    <w:rsid w:val="005B61BB"/>
    <w:rsid w:val="005B6AE8"/>
    <w:rsid w:val="005C2CF9"/>
    <w:rsid w:val="005C3DD2"/>
    <w:rsid w:val="005C4C3F"/>
    <w:rsid w:val="005D1218"/>
    <w:rsid w:val="005D5576"/>
    <w:rsid w:val="005E0702"/>
    <w:rsid w:val="00600627"/>
    <w:rsid w:val="0060091E"/>
    <w:rsid w:val="006212D7"/>
    <w:rsid w:val="0062477C"/>
    <w:rsid w:val="00636E5A"/>
    <w:rsid w:val="00644389"/>
    <w:rsid w:val="00645B83"/>
    <w:rsid w:val="0064665A"/>
    <w:rsid w:val="006634C2"/>
    <w:rsid w:val="006640E1"/>
    <w:rsid w:val="00666FE9"/>
    <w:rsid w:val="00667DBA"/>
    <w:rsid w:val="00671E0C"/>
    <w:rsid w:val="006961F5"/>
    <w:rsid w:val="006978E7"/>
    <w:rsid w:val="006A0A0E"/>
    <w:rsid w:val="006A25BF"/>
    <w:rsid w:val="006C2AB0"/>
    <w:rsid w:val="006C515D"/>
    <w:rsid w:val="006D4A32"/>
    <w:rsid w:val="006D6D87"/>
    <w:rsid w:val="006E73B4"/>
    <w:rsid w:val="006F4A33"/>
    <w:rsid w:val="00704CD8"/>
    <w:rsid w:val="007073B3"/>
    <w:rsid w:val="0071256E"/>
    <w:rsid w:val="00723399"/>
    <w:rsid w:val="0073160E"/>
    <w:rsid w:val="00740CC5"/>
    <w:rsid w:val="00742457"/>
    <w:rsid w:val="00742C6F"/>
    <w:rsid w:val="00743DD2"/>
    <w:rsid w:val="00752787"/>
    <w:rsid w:val="00754943"/>
    <w:rsid w:val="0075785B"/>
    <w:rsid w:val="00760CC8"/>
    <w:rsid w:val="00762F06"/>
    <w:rsid w:val="00784411"/>
    <w:rsid w:val="00787F0B"/>
    <w:rsid w:val="007C12C0"/>
    <w:rsid w:val="007C517C"/>
    <w:rsid w:val="007F2A43"/>
    <w:rsid w:val="007F5D61"/>
    <w:rsid w:val="007F69D3"/>
    <w:rsid w:val="00813FFD"/>
    <w:rsid w:val="00814125"/>
    <w:rsid w:val="00823A64"/>
    <w:rsid w:val="008359FD"/>
    <w:rsid w:val="008361DC"/>
    <w:rsid w:val="0084058E"/>
    <w:rsid w:val="00841AEA"/>
    <w:rsid w:val="008434C9"/>
    <w:rsid w:val="00854209"/>
    <w:rsid w:val="0085476F"/>
    <w:rsid w:val="00854B7E"/>
    <w:rsid w:val="00863CF2"/>
    <w:rsid w:val="00875D7A"/>
    <w:rsid w:val="00882D55"/>
    <w:rsid w:val="008853EE"/>
    <w:rsid w:val="00886D5B"/>
    <w:rsid w:val="00890149"/>
    <w:rsid w:val="008928E9"/>
    <w:rsid w:val="0089421D"/>
    <w:rsid w:val="00896A3D"/>
    <w:rsid w:val="00897900"/>
    <w:rsid w:val="008A322A"/>
    <w:rsid w:val="008A5DBD"/>
    <w:rsid w:val="008D5EF1"/>
    <w:rsid w:val="008E5463"/>
    <w:rsid w:val="008E63B7"/>
    <w:rsid w:val="008F3807"/>
    <w:rsid w:val="008F68FC"/>
    <w:rsid w:val="00904DB9"/>
    <w:rsid w:val="009054F8"/>
    <w:rsid w:val="009242CE"/>
    <w:rsid w:val="009344DF"/>
    <w:rsid w:val="00934E79"/>
    <w:rsid w:val="0093595E"/>
    <w:rsid w:val="0093612D"/>
    <w:rsid w:val="00941C1C"/>
    <w:rsid w:val="0094793E"/>
    <w:rsid w:val="00953559"/>
    <w:rsid w:val="0096049B"/>
    <w:rsid w:val="00961B1C"/>
    <w:rsid w:val="00964A45"/>
    <w:rsid w:val="00970086"/>
    <w:rsid w:val="009727E3"/>
    <w:rsid w:val="00994F43"/>
    <w:rsid w:val="009A0F21"/>
    <w:rsid w:val="009A7742"/>
    <w:rsid w:val="009B4F1F"/>
    <w:rsid w:val="009C48B1"/>
    <w:rsid w:val="009D461E"/>
    <w:rsid w:val="009D4A4C"/>
    <w:rsid w:val="009D73F7"/>
    <w:rsid w:val="009E6EBA"/>
    <w:rsid w:val="00A05E37"/>
    <w:rsid w:val="00A07DBB"/>
    <w:rsid w:val="00A112A5"/>
    <w:rsid w:val="00A32871"/>
    <w:rsid w:val="00A33BC2"/>
    <w:rsid w:val="00A341CF"/>
    <w:rsid w:val="00A43EA7"/>
    <w:rsid w:val="00A555D7"/>
    <w:rsid w:val="00A572B8"/>
    <w:rsid w:val="00A60F1C"/>
    <w:rsid w:val="00A6462E"/>
    <w:rsid w:val="00A66868"/>
    <w:rsid w:val="00A707F4"/>
    <w:rsid w:val="00A80E9B"/>
    <w:rsid w:val="00A82065"/>
    <w:rsid w:val="00A83308"/>
    <w:rsid w:val="00AA50B6"/>
    <w:rsid w:val="00AA7EE0"/>
    <w:rsid w:val="00AB4242"/>
    <w:rsid w:val="00AC1440"/>
    <w:rsid w:val="00AC2A08"/>
    <w:rsid w:val="00AD5073"/>
    <w:rsid w:val="00AD6ED3"/>
    <w:rsid w:val="00AE0325"/>
    <w:rsid w:val="00AF1FBD"/>
    <w:rsid w:val="00B1191F"/>
    <w:rsid w:val="00B127E5"/>
    <w:rsid w:val="00B327A7"/>
    <w:rsid w:val="00B43060"/>
    <w:rsid w:val="00B4778A"/>
    <w:rsid w:val="00B53450"/>
    <w:rsid w:val="00B564B9"/>
    <w:rsid w:val="00B56E86"/>
    <w:rsid w:val="00B62C02"/>
    <w:rsid w:val="00B65A6E"/>
    <w:rsid w:val="00B7104C"/>
    <w:rsid w:val="00B71094"/>
    <w:rsid w:val="00B77A24"/>
    <w:rsid w:val="00B81C63"/>
    <w:rsid w:val="00B826DC"/>
    <w:rsid w:val="00B86DB2"/>
    <w:rsid w:val="00B9069B"/>
    <w:rsid w:val="00BB042D"/>
    <w:rsid w:val="00BB11ED"/>
    <w:rsid w:val="00BB2E0C"/>
    <w:rsid w:val="00BB5F10"/>
    <w:rsid w:val="00BC49D8"/>
    <w:rsid w:val="00BC588A"/>
    <w:rsid w:val="00BD23F4"/>
    <w:rsid w:val="00BD6964"/>
    <w:rsid w:val="00BE7A92"/>
    <w:rsid w:val="00BF2E9B"/>
    <w:rsid w:val="00BF3EF4"/>
    <w:rsid w:val="00BF62D2"/>
    <w:rsid w:val="00C00A2A"/>
    <w:rsid w:val="00C0224A"/>
    <w:rsid w:val="00C06E2D"/>
    <w:rsid w:val="00C11C0F"/>
    <w:rsid w:val="00C22E09"/>
    <w:rsid w:val="00C2471D"/>
    <w:rsid w:val="00C26C7D"/>
    <w:rsid w:val="00C32DB6"/>
    <w:rsid w:val="00C41DB8"/>
    <w:rsid w:val="00C447DA"/>
    <w:rsid w:val="00C455DD"/>
    <w:rsid w:val="00C55C32"/>
    <w:rsid w:val="00C86624"/>
    <w:rsid w:val="00C93661"/>
    <w:rsid w:val="00CC05ED"/>
    <w:rsid w:val="00CC14BE"/>
    <w:rsid w:val="00CC3A22"/>
    <w:rsid w:val="00CC427A"/>
    <w:rsid w:val="00CC6033"/>
    <w:rsid w:val="00CC6FBA"/>
    <w:rsid w:val="00CC7ABB"/>
    <w:rsid w:val="00CE71C0"/>
    <w:rsid w:val="00CE7DB4"/>
    <w:rsid w:val="00CF2ED1"/>
    <w:rsid w:val="00D0016E"/>
    <w:rsid w:val="00D02AC5"/>
    <w:rsid w:val="00D05B12"/>
    <w:rsid w:val="00D06107"/>
    <w:rsid w:val="00D136F5"/>
    <w:rsid w:val="00D228C9"/>
    <w:rsid w:val="00D27039"/>
    <w:rsid w:val="00D353F5"/>
    <w:rsid w:val="00D4028B"/>
    <w:rsid w:val="00D46002"/>
    <w:rsid w:val="00D46DBC"/>
    <w:rsid w:val="00D50683"/>
    <w:rsid w:val="00D511A3"/>
    <w:rsid w:val="00D6245B"/>
    <w:rsid w:val="00D72D23"/>
    <w:rsid w:val="00D756D8"/>
    <w:rsid w:val="00D80A80"/>
    <w:rsid w:val="00D84ACF"/>
    <w:rsid w:val="00D854E8"/>
    <w:rsid w:val="00D949F9"/>
    <w:rsid w:val="00DB4482"/>
    <w:rsid w:val="00DB5089"/>
    <w:rsid w:val="00DC15AD"/>
    <w:rsid w:val="00DC1D5A"/>
    <w:rsid w:val="00DD44B4"/>
    <w:rsid w:val="00DE19D2"/>
    <w:rsid w:val="00DE2AC2"/>
    <w:rsid w:val="00DE3314"/>
    <w:rsid w:val="00E06715"/>
    <w:rsid w:val="00E12E25"/>
    <w:rsid w:val="00E1415A"/>
    <w:rsid w:val="00E14D55"/>
    <w:rsid w:val="00E20E8F"/>
    <w:rsid w:val="00E22612"/>
    <w:rsid w:val="00E22870"/>
    <w:rsid w:val="00E2306B"/>
    <w:rsid w:val="00E25C3B"/>
    <w:rsid w:val="00E36AB3"/>
    <w:rsid w:val="00E4123F"/>
    <w:rsid w:val="00E43F1B"/>
    <w:rsid w:val="00E45770"/>
    <w:rsid w:val="00E46501"/>
    <w:rsid w:val="00E51EAB"/>
    <w:rsid w:val="00E7583E"/>
    <w:rsid w:val="00E8755A"/>
    <w:rsid w:val="00E94FA0"/>
    <w:rsid w:val="00EA2210"/>
    <w:rsid w:val="00EB0F97"/>
    <w:rsid w:val="00EC2FF6"/>
    <w:rsid w:val="00EC6F6D"/>
    <w:rsid w:val="00ED7ED0"/>
    <w:rsid w:val="00EE3747"/>
    <w:rsid w:val="00EF4189"/>
    <w:rsid w:val="00F07A4F"/>
    <w:rsid w:val="00F15FA9"/>
    <w:rsid w:val="00F306D0"/>
    <w:rsid w:val="00F451E1"/>
    <w:rsid w:val="00F51815"/>
    <w:rsid w:val="00F53167"/>
    <w:rsid w:val="00F56C19"/>
    <w:rsid w:val="00F66426"/>
    <w:rsid w:val="00F71DFA"/>
    <w:rsid w:val="00F72325"/>
    <w:rsid w:val="00F75ACC"/>
    <w:rsid w:val="00F77DF1"/>
    <w:rsid w:val="00F81001"/>
    <w:rsid w:val="00F835CC"/>
    <w:rsid w:val="00F83CCE"/>
    <w:rsid w:val="00F953EC"/>
    <w:rsid w:val="00FA0D79"/>
    <w:rsid w:val="00FB2C67"/>
    <w:rsid w:val="00FC2848"/>
    <w:rsid w:val="00FC3B17"/>
    <w:rsid w:val="00FC78C4"/>
    <w:rsid w:val="00FE7A28"/>
    <w:rsid w:val="00FF5176"/>
    <w:rsid w:val="00FF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Grid 3" w:uiPriority="0"/>
    <w:lsdException w:name="Table Grid 4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5AD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AD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C15AD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C15A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C15AD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C15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shd w:val="clear" w:color="auto" w:fill="FFFF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C15AD"/>
    <w:rPr>
      <w:rFonts w:ascii="Times New Roman" w:hAnsi="Times New Roman" w:cs="Times New Roman"/>
      <w:b/>
      <w:color w:val="000000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C15AD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DC15AD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C15AD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pkt">
    <w:name w:val="pkt"/>
    <w:basedOn w:val="Normalny"/>
    <w:rsid w:val="00DC15AD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DC15AD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DC15AD"/>
    <w:pPr>
      <w:spacing w:before="100" w:after="100"/>
      <w:jc w:val="both"/>
    </w:pPr>
  </w:style>
  <w:style w:type="paragraph" w:styleId="Zwykytekst">
    <w:name w:val="Plain Text"/>
    <w:basedOn w:val="Normalny"/>
    <w:link w:val="ZwykytekstZnak"/>
    <w:uiPriority w:val="99"/>
    <w:rsid w:val="00DC15AD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C15AD"/>
    <w:rPr>
      <w:rFonts w:ascii="Courier New" w:hAnsi="Courier New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C15AD"/>
    <w:rPr>
      <w:sz w:val="44"/>
    </w:rPr>
  </w:style>
  <w:style w:type="character" w:customStyle="1" w:styleId="BodyTextIndentChar">
    <w:name w:val="Body Text Indent Char"/>
    <w:basedOn w:val="Domylnaczcionkaakapitu"/>
    <w:link w:val="Tekstpodstawowywcity20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C15AD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C15AD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41">
    <w:name w:val="4.1`"/>
    <w:basedOn w:val="Normalny"/>
    <w:rsid w:val="00DC15AD"/>
    <w:pPr>
      <w:spacing w:before="40" w:after="40"/>
      <w:jc w:val="both"/>
    </w:pPr>
    <w:rPr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DC15AD"/>
    <w:rPr>
      <w:rFonts w:cs="Times New Roman"/>
      <w:color w:val="0000FF"/>
      <w:u w:val="single"/>
    </w:rPr>
  </w:style>
  <w:style w:type="paragraph" w:customStyle="1" w:styleId="Tekstpodstawowywcity1">
    <w:name w:val="Tekst podstawowy wcięty1"/>
    <w:basedOn w:val="Normalny"/>
    <w:rsid w:val="00DC15AD"/>
    <w:pPr>
      <w:ind w:left="426"/>
      <w:jc w:val="both"/>
    </w:pPr>
    <w:rPr>
      <w:color w:val="000000"/>
    </w:rPr>
  </w:style>
  <w:style w:type="paragraph" w:customStyle="1" w:styleId="Bezodstpw1">
    <w:name w:val="Bez odstępów1"/>
    <w:rsid w:val="00DC15AD"/>
    <w:rPr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rsid w:val="00DC15AD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C15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5AD"/>
    <w:rPr>
      <w:rFonts w:ascii="Tahoma" w:hAnsi="Tahoma" w:cs="Tahoma"/>
      <w:sz w:val="16"/>
      <w:szCs w:val="16"/>
      <w:lang w:eastAsia="pl-PL"/>
    </w:rPr>
  </w:style>
  <w:style w:type="character" w:customStyle="1" w:styleId="ZnakZnak2">
    <w:name w:val="Znak Znak2"/>
    <w:basedOn w:val="Domylnaczcionkaakapitu"/>
    <w:rsid w:val="00DC15AD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DC15AD"/>
    <w:pPr>
      <w:spacing w:after="200" w:line="276" w:lineRule="auto"/>
    </w:pPr>
    <w:rPr>
      <w:sz w:val="22"/>
      <w:szCs w:val="22"/>
      <w:lang w:val="en-US" w:eastAsia="en-US"/>
    </w:rPr>
  </w:style>
  <w:style w:type="character" w:customStyle="1" w:styleId="dane1">
    <w:name w:val="dane1"/>
    <w:basedOn w:val="Domylnaczcionkaakapitu"/>
    <w:rsid w:val="00DC15AD"/>
    <w:rPr>
      <w:rFonts w:cs="Times New Roman"/>
      <w:color w:val="0000CD"/>
    </w:rPr>
  </w:style>
  <w:style w:type="character" w:customStyle="1" w:styleId="dane">
    <w:name w:val="dane"/>
    <w:basedOn w:val="Domylnaczcionkaakapitu"/>
    <w:rsid w:val="00DC15AD"/>
    <w:rPr>
      <w:rFonts w:cs="Times New Roman"/>
    </w:rPr>
  </w:style>
  <w:style w:type="character" w:customStyle="1" w:styleId="c41">
    <w:name w:val="c41"/>
    <w:basedOn w:val="Domylnaczcionkaakapitu"/>
    <w:rsid w:val="00DC15AD"/>
    <w:rPr>
      <w:rFonts w:ascii="MS Sans Serif" w:hAnsi="MS Sans Serif" w:cs="Times New Roman"/>
      <w:sz w:val="20"/>
      <w:szCs w:val="20"/>
    </w:rPr>
  </w:style>
  <w:style w:type="paragraph" w:customStyle="1" w:styleId="Akapitzlist1">
    <w:name w:val="Akapit z listą1"/>
    <w:basedOn w:val="Normalny"/>
    <w:rsid w:val="00DC15AD"/>
    <w:pPr>
      <w:ind w:left="708"/>
    </w:pPr>
  </w:style>
  <w:style w:type="paragraph" w:customStyle="1" w:styleId="Tekstpodstawowywcity20">
    <w:name w:val="Tekst podstawowy wcięty2"/>
    <w:basedOn w:val="Normalny"/>
    <w:link w:val="BodyTextIndentChar"/>
    <w:rsid w:val="00DC15AD"/>
    <w:pPr>
      <w:spacing w:after="120"/>
      <w:ind w:left="283"/>
    </w:pPr>
  </w:style>
  <w:style w:type="character" w:customStyle="1" w:styleId="ZnakZnak1">
    <w:name w:val="Znak Znak1"/>
    <w:basedOn w:val="Domylnaczcionkaakapitu"/>
    <w:rsid w:val="00DC15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C15A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C15A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DC15AD"/>
    <w:rPr>
      <w:rFonts w:cs="Times New Roman"/>
      <w:sz w:val="24"/>
      <w:szCs w:val="24"/>
    </w:rPr>
  </w:style>
  <w:style w:type="character" w:customStyle="1" w:styleId="ZnakZnak5">
    <w:name w:val="Znak Znak5"/>
    <w:basedOn w:val="Domylnaczcionkaakapitu"/>
    <w:rsid w:val="00DC15AD"/>
    <w:rPr>
      <w:rFonts w:cs="Times New Roman"/>
      <w:b/>
      <w:color w:val="000000"/>
    </w:rPr>
  </w:style>
  <w:style w:type="character" w:customStyle="1" w:styleId="ZnakZnak4">
    <w:name w:val="Znak Znak4"/>
    <w:basedOn w:val="Domylnaczcionkaakapitu"/>
    <w:rsid w:val="00DC15AD"/>
    <w:rPr>
      <w:rFonts w:cs="Times New Roman"/>
      <w:b/>
      <w:sz w:val="24"/>
    </w:rPr>
  </w:style>
  <w:style w:type="character" w:customStyle="1" w:styleId="ZnakZnak3">
    <w:name w:val="Znak Znak3"/>
    <w:basedOn w:val="Domylnaczcionkaakapitu"/>
    <w:rsid w:val="00DC15AD"/>
    <w:rPr>
      <w:rFonts w:ascii="Courier New" w:hAnsi="Courier New" w:cs="Times New Roman"/>
    </w:rPr>
  </w:style>
  <w:style w:type="paragraph" w:customStyle="1" w:styleId="Konspn">
    <w:name w:val="Konspn"/>
    <w:basedOn w:val="Normalny"/>
    <w:rsid w:val="00DC15AD"/>
    <w:pPr>
      <w:numPr>
        <w:numId w:val="11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uiPriority w:val="99"/>
    <w:rsid w:val="00DC15AD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rsid w:val="00DC15AD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DC15AD"/>
    <w:pPr>
      <w:spacing w:before="100" w:beforeAutospacing="1" w:after="100" w:afterAutospacing="1"/>
    </w:pPr>
    <w:rPr>
      <w:rFonts w:ascii="Czcionka tekstu podstawowego" w:hAnsi="Czcionka tekstu podstawowego"/>
      <w:b/>
      <w:bCs/>
      <w:color w:val="000000"/>
      <w:sz w:val="18"/>
      <w:szCs w:val="18"/>
    </w:rPr>
  </w:style>
  <w:style w:type="paragraph" w:customStyle="1" w:styleId="xl63">
    <w:name w:val="xl63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4">
    <w:name w:val="xl64"/>
    <w:basedOn w:val="Normalny"/>
    <w:rsid w:val="00DC15A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5">
    <w:name w:val="xl6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6">
    <w:name w:val="xl66"/>
    <w:basedOn w:val="Normalny"/>
    <w:rsid w:val="00DC15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68">
    <w:name w:val="xl68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DC15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0">
    <w:name w:val="xl70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1">
    <w:name w:val="xl7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72">
    <w:name w:val="xl72"/>
    <w:basedOn w:val="Normalny"/>
    <w:rsid w:val="00DC15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Normalny"/>
    <w:rsid w:val="00DC15A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Normalny"/>
    <w:rsid w:val="00DC15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Normalny"/>
    <w:rsid w:val="00DC15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78">
    <w:name w:val="xl78"/>
    <w:basedOn w:val="Normalny"/>
    <w:rsid w:val="00DC15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0">
    <w:name w:val="xl8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sz w:val="24"/>
      <w:szCs w:val="24"/>
    </w:rPr>
  </w:style>
  <w:style w:type="paragraph" w:customStyle="1" w:styleId="xl83">
    <w:name w:val="xl83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ny"/>
    <w:rsid w:val="00DC15AD"/>
    <w:pP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5">
    <w:name w:val="xl85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Normalny"/>
    <w:rsid w:val="00DC15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8">
    <w:name w:val="xl88"/>
    <w:basedOn w:val="Normalny"/>
    <w:rsid w:val="00DC15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89">
    <w:name w:val="xl89"/>
    <w:basedOn w:val="Normalny"/>
    <w:rsid w:val="00DC15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0">
    <w:name w:val="xl90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zcionka tekstu podstawowego" w:hAnsi="Czcionka tekstu podstawowego"/>
      <w:b/>
      <w:bCs/>
      <w:color w:val="FF0000"/>
      <w:sz w:val="24"/>
      <w:szCs w:val="24"/>
    </w:rPr>
  </w:style>
  <w:style w:type="paragraph" w:customStyle="1" w:styleId="xl91">
    <w:name w:val="xl91"/>
    <w:basedOn w:val="Normalny"/>
    <w:rsid w:val="00DC15A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Normalny"/>
    <w:rsid w:val="00DC15A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3">
    <w:name w:val="xl93"/>
    <w:basedOn w:val="Normalny"/>
    <w:rsid w:val="00DC15AD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4">
    <w:name w:val="xl94"/>
    <w:basedOn w:val="Normalny"/>
    <w:rsid w:val="00DC15A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ascii="Czcionka tekstu podstawowego" w:hAnsi="Czcionka tekstu podstawowego"/>
      <w:b/>
      <w:bCs/>
      <w:sz w:val="24"/>
      <w:szCs w:val="24"/>
    </w:rPr>
  </w:style>
  <w:style w:type="paragraph" w:customStyle="1" w:styleId="xl95">
    <w:name w:val="xl95"/>
    <w:basedOn w:val="Normalny"/>
    <w:rsid w:val="00DC15AD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Normalny"/>
    <w:rsid w:val="00DC15AD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FontStyle11">
    <w:name w:val="Font Style11"/>
    <w:basedOn w:val="Domylnaczcionkaakapitu"/>
    <w:rsid w:val="00DC15AD"/>
    <w:rPr>
      <w:rFonts w:ascii="Arial Narrow" w:hAnsi="Arial Narrow" w:cs="Arial Narrow"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rsid w:val="00DC15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15A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1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15AD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Profesjonalny">
    <w:name w:val="Table Professional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4">
    <w:name w:val="Table Grid 4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DC15AD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rsid w:val="00DC15A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customStyle="1" w:styleId="Default">
    <w:name w:val="Default"/>
    <w:rsid w:val="00DC15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15AD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DC15AD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Akapitzlist11">
    <w:name w:val="Akapit z listą11"/>
    <w:basedOn w:val="Normalny"/>
    <w:rsid w:val="00DC15AD"/>
    <w:pPr>
      <w:ind w:left="72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C15A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5A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DC15AD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DC15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C15AD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Bezodstpw11">
    <w:name w:val="Bez odstępów11"/>
    <w:rsid w:val="00DC15AD"/>
    <w:rPr>
      <w:sz w:val="22"/>
      <w:szCs w:val="22"/>
      <w:lang w:eastAsia="en-US"/>
    </w:rPr>
  </w:style>
  <w:style w:type="paragraph" w:customStyle="1" w:styleId="Bezodstpw2">
    <w:name w:val="Bez odstępów2"/>
    <w:rsid w:val="00DC15AD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DC15AD"/>
    <w:pPr>
      <w:suppressAutoHyphens/>
    </w:pPr>
    <w:rPr>
      <w:sz w:val="44"/>
      <w:lang w:eastAsia="ar-SA"/>
    </w:rPr>
  </w:style>
  <w:style w:type="paragraph" w:styleId="Tytu">
    <w:name w:val="Title"/>
    <w:basedOn w:val="Normalny"/>
    <w:link w:val="TytuZnak"/>
    <w:qFormat/>
    <w:rsid w:val="003A4D2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3A4D22"/>
    <w:rPr>
      <w:rFonts w:ascii="Times New Roman" w:hAnsi="Times New Roman"/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9054F8"/>
    <w:pPr>
      <w:ind w:left="708"/>
    </w:pPr>
  </w:style>
  <w:style w:type="paragraph" w:styleId="Tekstpodstawowy2">
    <w:name w:val="Body Text 2"/>
    <w:basedOn w:val="Normalny"/>
    <w:link w:val="Tekstpodstawowy2Znak"/>
    <w:uiPriority w:val="99"/>
    <w:unhideWhenUsed/>
    <w:rsid w:val="004B21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21D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yperlink" Target="mailto:ag@am.szczecin.p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F71E8-0A9D-496B-98B1-5A3C5FE5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27</Pages>
  <Words>7076</Words>
  <Characters>47285</Characters>
  <Application>Microsoft Office Word</Application>
  <DocSecurity>0</DocSecurity>
  <Lines>394</Lines>
  <Paragraphs>108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54253</CharactersWithSpaces>
  <SharedDoc>false</SharedDoc>
  <HLinks>
    <vt:vector size="6" baseType="variant">
      <vt:variant>
        <vt:i4>7340063</vt:i4>
      </vt:variant>
      <vt:variant>
        <vt:i4>3</vt:i4>
      </vt:variant>
      <vt:variant>
        <vt:i4>0</vt:i4>
      </vt:variant>
      <vt:variant>
        <vt:i4>5</vt:i4>
      </vt:variant>
      <vt:variant>
        <vt:lpwstr>mailto:ag@am.szczecin.pl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zwierzak</dc:creator>
  <cp:lastModifiedBy>b.zwierzak</cp:lastModifiedBy>
  <cp:revision>7</cp:revision>
  <cp:lastPrinted>2015-06-15T10:10:00Z</cp:lastPrinted>
  <dcterms:created xsi:type="dcterms:W3CDTF">2015-06-12T06:41:00Z</dcterms:created>
  <dcterms:modified xsi:type="dcterms:W3CDTF">2015-06-18T13:07:00Z</dcterms:modified>
</cp:coreProperties>
</file>