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</w:p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46.05pt" o:ole="">
            <v:imagedata r:id="rId8" o:title=""/>
          </v:shape>
          <o:OLEObject Type="Embed" ProgID="MSPhotoEd.3" ShapeID="_x0000_i1025" DrawAspect="Content" ObjectID="_1519720270" r:id="rId9"/>
        </w:object>
      </w:r>
    </w:p>
    <w:p w:rsidR="005A3640" w:rsidRPr="008359FD" w:rsidRDefault="005A3640" w:rsidP="00C96B60">
      <w:pPr>
        <w:jc w:val="center"/>
        <w:rPr>
          <w:sz w:val="21"/>
          <w:szCs w:val="21"/>
        </w:rPr>
      </w:pPr>
    </w:p>
    <w:p w:rsidR="005A3640" w:rsidRPr="002B4005" w:rsidRDefault="005A3640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5A3640" w:rsidRPr="002B4005" w:rsidRDefault="005A3640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5A3640" w:rsidRPr="002B4005" w:rsidRDefault="005A3640" w:rsidP="00C96B60">
      <w:pPr>
        <w:pStyle w:val="Tekstpodstawowy"/>
        <w:rPr>
          <w:sz w:val="36"/>
          <w:szCs w:val="36"/>
        </w:rPr>
      </w:pPr>
    </w:p>
    <w:p w:rsidR="005A3640" w:rsidRPr="00E64263" w:rsidRDefault="005A3640" w:rsidP="00C96B60">
      <w:pPr>
        <w:pStyle w:val="Tekstpodstawowy"/>
        <w:jc w:val="center"/>
        <w:rPr>
          <w:b w:val="0"/>
          <w:szCs w:val="32"/>
        </w:rPr>
      </w:pPr>
      <w:r w:rsidRPr="00E64263">
        <w:rPr>
          <w:b w:val="0"/>
          <w:szCs w:val="32"/>
        </w:rPr>
        <w:t>dla zamówienia publicznego prowadzonego w trybie przetargu nieogra</w:t>
      </w:r>
      <w:r w:rsidR="00D80A1A">
        <w:rPr>
          <w:b w:val="0"/>
          <w:szCs w:val="32"/>
        </w:rPr>
        <w:t>niczonego o wartości poniżej 209</w:t>
      </w:r>
      <w:r w:rsidRPr="00E64263">
        <w:rPr>
          <w:b w:val="0"/>
          <w:szCs w:val="32"/>
        </w:rPr>
        <w:t>.000 euro pod nazwą:</w:t>
      </w: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sz w:val="21"/>
          <w:szCs w:val="21"/>
        </w:rPr>
      </w:pPr>
    </w:p>
    <w:p w:rsidR="005A3640" w:rsidRPr="008359FD" w:rsidRDefault="00DE241A" w:rsidP="00C96B60">
      <w:pPr>
        <w:jc w:val="both"/>
        <w:rPr>
          <w:sz w:val="21"/>
          <w:szCs w:val="21"/>
        </w:rPr>
      </w:pPr>
      <w:r w:rsidRPr="00DE24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9.65pt;width:449.25pt;height:74.65pt;z-index:251658240" filled="f" fillcolor="silver">
            <v:textbox style="mso-next-textbox:#_x0000_s1026">
              <w:txbxContent>
                <w:p w:rsidR="0060742B" w:rsidRPr="00574D96" w:rsidRDefault="0060742B" w:rsidP="00DC15AD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574D96">
                    <w:rPr>
                      <w:b/>
                      <w:sz w:val="40"/>
                      <w:szCs w:val="40"/>
                    </w:rPr>
                    <w:t>ostawa artykułów spożywczych na potrzeby Akademii Morskiej w Szczecinie</w:t>
                  </w:r>
                </w:p>
                <w:p w:rsidR="0060742B" w:rsidRDefault="0060742B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0742B" w:rsidRPr="00B81C63" w:rsidRDefault="0060742B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A3640" w:rsidRPr="008359FD" w:rsidTr="009D4A4C">
        <w:trPr>
          <w:trHeight w:val="1692"/>
        </w:trPr>
        <w:tc>
          <w:tcPr>
            <w:tcW w:w="4962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397414" w:rsidP="00C96B60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AG/BZ/</w:t>
            </w:r>
            <w:r w:rsidR="00CE0083">
              <w:rPr>
                <w:sz w:val="22"/>
                <w:szCs w:val="22"/>
              </w:rPr>
              <w:t>272-</w:t>
            </w:r>
            <w:r w:rsidR="00734555">
              <w:rPr>
                <w:sz w:val="22"/>
                <w:szCs w:val="22"/>
              </w:rPr>
              <w:t>7</w:t>
            </w:r>
            <w:r w:rsidR="005A3640" w:rsidRPr="008B656C">
              <w:rPr>
                <w:sz w:val="22"/>
                <w:szCs w:val="22"/>
              </w:rPr>
              <w:t>/201</w:t>
            </w:r>
            <w:r w:rsidR="0010752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5A3640" w:rsidRPr="008B656C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nr </w:t>
            </w:r>
            <w:r w:rsidR="00607972">
              <w:rPr>
                <w:sz w:val="22"/>
                <w:szCs w:val="22"/>
              </w:rPr>
              <w:t xml:space="preserve"> </w:t>
            </w:r>
            <w:r w:rsidR="00734555">
              <w:rPr>
                <w:sz w:val="22"/>
                <w:szCs w:val="22"/>
              </w:rPr>
              <w:t>18</w:t>
            </w:r>
            <w:r w:rsidR="00607972">
              <w:rPr>
                <w:sz w:val="22"/>
                <w:szCs w:val="22"/>
              </w:rPr>
              <w:t>/2016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z dnia </w:t>
            </w:r>
            <w:r w:rsidR="00734555">
              <w:rPr>
                <w:sz w:val="22"/>
                <w:szCs w:val="22"/>
              </w:rPr>
              <w:t>04.03.</w:t>
            </w:r>
            <w:r w:rsidR="00607972">
              <w:rPr>
                <w:sz w:val="22"/>
                <w:szCs w:val="22"/>
              </w:rPr>
              <w:t>2016</w:t>
            </w:r>
            <w:r w:rsidR="00397414">
              <w:rPr>
                <w:sz w:val="22"/>
                <w:szCs w:val="22"/>
              </w:rPr>
              <w:t xml:space="preserve"> </w:t>
            </w:r>
            <w:r w:rsidRPr="008B656C">
              <w:rPr>
                <w:sz w:val="22"/>
                <w:szCs w:val="22"/>
              </w:rPr>
              <w:t>r.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9B742D" w:rsidRDefault="009B742D" w:rsidP="00C96B60">
      <w:pPr>
        <w:tabs>
          <w:tab w:val="num" w:pos="900"/>
        </w:tabs>
        <w:spacing w:after="120"/>
        <w:jc w:val="both"/>
        <w:rPr>
          <w:b/>
          <w:color w:val="FF0000"/>
          <w:sz w:val="32"/>
          <w:szCs w:val="3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A3640" w:rsidRPr="009B742D" w:rsidRDefault="005A3640" w:rsidP="00C96B60">
      <w:pPr>
        <w:tabs>
          <w:tab w:val="num" w:pos="900"/>
        </w:tabs>
        <w:spacing w:after="120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007271" w:rsidRDefault="00007271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1425F0" w:rsidRDefault="005A3640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5A3640" w:rsidRPr="00D80A1A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Postępowanie o udzielenie zamówienia publicznego prowadzone jest w trybie przetargu nieograniczonego (art</w:t>
      </w:r>
      <w:r w:rsidRPr="001425F0">
        <w:rPr>
          <w:i/>
          <w:sz w:val="22"/>
          <w:szCs w:val="22"/>
        </w:rPr>
        <w:t xml:space="preserve">. </w:t>
      </w:r>
      <w:r w:rsidRPr="001425F0">
        <w:rPr>
          <w:sz w:val="22"/>
          <w:szCs w:val="22"/>
        </w:rPr>
        <w:t>39  i nast. ustawy z dnia 29 stycznia 2004 r. Prawo zamówień p</w:t>
      </w:r>
      <w:r w:rsidR="0078057E">
        <w:rPr>
          <w:sz w:val="22"/>
          <w:szCs w:val="22"/>
        </w:rPr>
        <w:t>ublicznych</w:t>
      </w:r>
      <w:r w:rsidR="00EE3E17">
        <w:rPr>
          <w:sz w:val="22"/>
          <w:szCs w:val="22"/>
        </w:rPr>
        <w:t xml:space="preserve"> z późniejszymi zmianami</w:t>
      </w:r>
      <w:r w:rsidR="0078057E">
        <w:rPr>
          <w:sz w:val="22"/>
          <w:szCs w:val="22"/>
        </w:rPr>
        <w:t>, zwanej dalej ustawą</w:t>
      </w:r>
      <w:r w:rsidRPr="001425F0">
        <w:rPr>
          <w:sz w:val="22"/>
          <w:szCs w:val="22"/>
        </w:rPr>
        <w:t xml:space="preserve">, </w:t>
      </w:r>
      <w:r w:rsidRPr="001425F0">
        <w:rPr>
          <w:bCs/>
          <w:sz w:val="22"/>
          <w:szCs w:val="22"/>
        </w:rPr>
        <w:t>aktów wykonawczych do ustawy PZP oraz niniejszej Specyfikacji Istotnych Warunków Zamówienia</w:t>
      </w:r>
      <w:r w:rsidRPr="001425F0">
        <w:rPr>
          <w:sz w:val="22"/>
          <w:szCs w:val="22"/>
        </w:rPr>
        <w:t>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5A3640" w:rsidRPr="001425F0" w:rsidRDefault="005A3640" w:rsidP="00C96B60">
      <w:pPr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="00107523">
        <w:rPr>
          <w:sz w:val="22"/>
          <w:szCs w:val="22"/>
        </w:rPr>
        <w:t xml:space="preserve">dostawa </w:t>
      </w:r>
      <w:r w:rsidRPr="00B77A24">
        <w:rPr>
          <w:sz w:val="22"/>
          <w:szCs w:val="22"/>
        </w:rPr>
        <w:t>a</w:t>
      </w:r>
      <w:r w:rsidRPr="001425F0">
        <w:rPr>
          <w:sz w:val="22"/>
          <w:szCs w:val="22"/>
        </w:rPr>
        <w:t xml:space="preserve">rtykułów spożywczych na potrzeby Akademii Morskiej w Szczecinie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nr 1a do SIWZ.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0679E2">
        <w:rPr>
          <w:b w:val="0"/>
          <w:sz w:val="22"/>
          <w:szCs w:val="22"/>
        </w:rPr>
        <w:t>Zamawiający wymaga, aby przedmiot dostawy był fabrycznie nowy, w oryginalnych opakowaniach,  zawierające logo i nazwę producenta</w:t>
      </w:r>
      <w:r w:rsidRPr="000679E2">
        <w:rPr>
          <w:sz w:val="22"/>
          <w:szCs w:val="22"/>
        </w:rPr>
        <w:t xml:space="preserve"> na etykiecie zwyczajowo stosowanej przez producenta w obrocie towarowym,</w:t>
      </w:r>
      <w:r w:rsidRPr="000679E2">
        <w:rPr>
          <w:b w:val="0"/>
          <w:sz w:val="22"/>
          <w:szCs w:val="22"/>
        </w:rPr>
        <w:t xml:space="preserve"> dobrej jakości i dopuszczony do obrotu</w:t>
      </w:r>
      <w:r>
        <w:rPr>
          <w:b w:val="0"/>
          <w:sz w:val="22"/>
          <w:szCs w:val="22"/>
        </w:rPr>
        <w:t xml:space="preserve">. </w:t>
      </w:r>
      <w:r w:rsidRPr="00760CC8">
        <w:rPr>
          <w:b w:val="0"/>
          <w:sz w:val="22"/>
          <w:szCs w:val="22"/>
        </w:rPr>
        <w:t xml:space="preserve"> </w:t>
      </w:r>
      <w:r w:rsidRPr="001425F0">
        <w:rPr>
          <w:b w:val="0"/>
          <w:sz w:val="22"/>
          <w:szCs w:val="22"/>
        </w:rPr>
        <w:t xml:space="preserve">Artykuły spożywcze muszą być świeże, </w:t>
      </w:r>
      <w:r w:rsidRPr="00760CC8">
        <w:rPr>
          <w:b w:val="0"/>
          <w:sz w:val="22"/>
          <w:szCs w:val="22"/>
        </w:rPr>
        <w:t>z terminem przydatności do spożycia nie krótszym niż 6 miesięcy od daty dostawy</w:t>
      </w:r>
      <w:r>
        <w:rPr>
          <w:b w:val="0"/>
          <w:sz w:val="22"/>
          <w:szCs w:val="22"/>
        </w:rPr>
        <w:t xml:space="preserve">, </w:t>
      </w:r>
      <w:r w:rsidRPr="001425F0">
        <w:rPr>
          <w:b w:val="0"/>
          <w:sz w:val="22"/>
          <w:szCs w:val="22"/>
        </w:rPr>
        <w:t xml:space="preserve">powinny być w estetycznych opakowaniach, zamkniętych fabrycznie, bez zanieczyszczeń oraz obcych zapachów i smaków, bez fizycznych uszkodzeń dyskwalifikujących produkty ( tzn. uszkodzone opakowanie i zamknięcie). </w:t>
      </w:r>
    </w:p>
    <w:p w:rsidR="005A3640" w:rsidRPr="00C96B6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color w:val="FF0000"/>
          <w:sz w:val="22"/>
          <w:szCs w:val="22"/>
        </w:rPr>
      </w:pPr>
      <w:r w:rsidRPr="00723399">
        <w:rPr>
          <w:b w:val="0"/>
          <w:sz w:val="22"/>
          <w:szCs w:val="22"/>
        </w:rPr>
        <w:t>Przedmiot zamówienia określono poprzez wskazanie obiektywnych cech jakościowych oraz standardów</w:t>
      </w:r>
      <w:r>
        <w:rPr>
          <w:b w:val="0"/>
          <w:sz w:val="22"/>
          <w:szCs w:val="22"/>
        </w:rPr>
        <w:t xml:space="preserve">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15981000-8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15981200-0 Gazowane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15831200-4 Cukier biały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15510000-6 Mleko i śmietana </w:t>
      </w:r>
    </w:p>
    <w:p w:rsidR="005A3640" w:rsidRDefault="005A3640" w:rsidP="00007271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15860000-4 Kawa, herbata i podobne produkty</w:t>
      </w:r>
    </w:p>
    <w:p w:rsidR="00D80A1A" w:rsidRPr="00007271" w:rsidRDefault="00D80A1A" w:rsidP="00D80A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Dopuszcza się składanie ofert równoważnych.</w:t>
      </w:r>
    </w:p>
    <w:p w:rsidR="005A3640" w:rsidRPr="00AD6ED3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nr 1a do SIWZ</w:t>
      </w:r>
      <w:r>
        <w:rPr>
          <w:b w:val="0"/>
          <w:sz w:val="22"/>
          <w:szCs w:val="22"/>
        </w:rPr>
        <w:t>,</w:t>
      </w:r>
      <w:r w:rsidRPr="00760CC8">
        <w:rPr>
          <w:b w:val="0"/>
          <w:sz w:val="22"/>
          <w:szCs w:val="22"/>
        </w:rPr>
        <w:t xml:space="preserve"> ilości zamawianych artykułów spożywczych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5A3640" w:rsidRDefault="005A3640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5A3640" w:rsidRPr="001425F0" w:rsidRDefault="005A3640" w:rsidP="00107523">
      <w:pPr>
        <w:spacing w:after="120"/>
        <w:ind w:left="340" w:hanging="34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760CC8">
        <w:rPr>
          <w:sz w:val="22"/>
          <w:szCs w:val="22"/>
        </w:rPr>
        <w:t xml:space="preserve">Zamówienie winno być </w:t>
      </w:r>
      <w:r w:rsidR="00107523">
        <w:rPr>
          <w:sz w:val="22"/>
          <w:szCs w:val="22"/>
        </w:rPr>
        <w:t>z</w:t>
      </w:r>
      <w:r w:rsidRPr="00760CC8">
        <w:rPr>
          <w:sz w:val="22"/>
          <w:szCs w:val="22"/>
        </w:rPr>
        <w:t>realizowane</w:t>
      </w:r>
      <w:r w:rsidRPr="00760CC8">
        <w:rPr>
          <w:sz w:val="22"/>
          <w:szCs w:val="22"/>
          <w:lang w:eastAsia="en-US"/>
        </w:rPr>
        <w:t xml:space="preserve"> </w:t>
      </w:r>
      <w:r w:rsidR="00BB2DCD">
        <w:rPr>
          <w:sz w:val="22"/>
          <w:szCs w:val="22"/>
          <w:lang w:eastAsia="en-US"/>
        </w:rPr>
        <w:t>w ciągu 5 dni od elektronicznego złożenia zamówienia</w:t>
      </w:r>
      <w:r w:rsidR="00107523">
        <w:rPr>
          <w:sz w:val="22"/>
          <w:szCs w:val="22"/>
          <w:lang w:eastAsia="en-US"/>
        </w:rPr>
        <w:t xml:space="preserve">, jednak </w:t>
      </w:r>
      <w:r w:rsidR="00107523" w:rsidRPr="00107523">
        <w:rPr>
          <w:b/>
          <w:sz w:val="22"/>
          <w:szCs w:val="22"/>
          <w:lang w:eastAsia="en-US"/>
        </w:rPr>
        <w:t>nie później niż do dnia 06.05.2016 r.</w:t>
      </w:r>
      <w:r w:rsidRPr="00760CC8">
        <w:rPr>
          <w:sz w:val="22"/>
          <w:szCs w:val="22"/>
          <w:lang w:eastAsia="en-US"/>
        </w:rPr>
        <w:t xml:space="preserve"> </w:t>
      </w:r>
    </w:p>
    <w:p w:rsidR="005A3640" w:rsidRPr="001425F0" w:rsidRDefault="005A3640" w:rsidP="00C96B60">
      <w:pPr>
        <w:spacing w:after="120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V. Opis części zamówienia, jeżeli zamawiający dopuszcza składanie ofert częściowych:</w:t>
      </w:r>
    </w:p>
    <w:p w:rsidR="005A3640" w:rsidRPr="00371024" w:rsidRDefault="005A3640" w:rsidP="00007271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5A3640" w:rsidRPr="001425F0" w:rsidRDefault="005A3640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</w:t>
      </w:r>
      <w:r>
        <w:rPr>
          <w:b/>
          <w:sz w:val="22"/>
          <w:szCs w:val="22"/>
        </w:rPr>
        <w:t xml:space="preserve">ych mowa </w:t>
      </w:r>
      <w:r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5A3640" w:rsidRPr="007C6E7E" w:rsidRDefault="005A3640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A3640" w:rsidRPr="001425F0" w:rsidRDefault="005A3640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A3640" w:rsidRPr="001425F0" w:rsidRDefault="005A3640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  <w:t xml:space="preserve">posiadania wiedzy i doświadczenia;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>
        <w:rPr>
          <w:iCs/>
          <w:color w:val="auto"/>
          <w:sz w:val="22"/>
          <w:szCs w:val="22"/>
        </w:rPr>
        <w:t xml:space="preserve"> oraz w art. 24 ust. 2 pkt. 5 ustawy PZP</w:t>
      </w:r>
    </w:p>
    <w:p w:rsidR="005A3640" w:rsidRPr="006978E7" w:rsidRDefault="005A3640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5A364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</w:r>
      <w:r>
        <w:rPr>
          <w:sz w:val="22"/>
          <w:szCs w:val="22"/>
        </w:rPr>
        <w:t>od Wykonawcy.</w:t>
      </w:r>
    </w:p>
    <w:p w:rsidR="00160887" w:rsidRPr="000B59EC" w:rsidRDefault="005A3640" w:rsidP="00160887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60887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160887">
        <w:rPr>
          <w:rFonts w:eastAsia="TimesNewRoman"/>
          <w:sz w:val="22"/>
          <w:szCs w:val="22"/>
        </w:rPr>
        <w:t xml:space="preserve">     </w:t>
      </w:r>
      <w:r w:rsidR="00160887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="00160887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160887" w:rsidRPr="000B59EC">
        <w:rPr>
          <w:b/>
          <w:iCs/>
          <w:sz w:val="22"/>
          <w:szCs w:val="22"/>
        </w:rPr>
        <w:t xml:space="preserve"> </w:t>
      </w:r>
    </w:p>
    <w:p w:rsidR="00160887" w:rsidRPr="00160887" w:rsidRDefault="00160887" w:rsidP="00160887">
      <w:pPr>
        <w:pStyle w:val="Akapitzlis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5A3640" w:rsidRPr="002700FA" w:rsidRDefault="005A3640" w:rsidP="002700FA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700FA">
        <w:rPr>
          <w:b/>
          <w:sz w:val="22"/>
          <w:szCs w:val="22"/>
        </w:rPr>
        <w:t xml:space="preserve">Wykaz oświadczeń lub dokumentów, jakie mają dostarczyć Wykonawcy </w:t>
      </w:r>
      <w:r w:rsidRPr="002700FA">
        <w:rPr>
          <w:b/>
          <w:sz w:val="22"/>
          <w:szCs w:val="22"/>
        </w:rPr>
        <w:br/>
        <w:t xml:space="preserve">w celu potwierdzenia spełnienia warunków udziału w postępowaniu </w:t>
      </w:r>
      <w:r w:rsidRPr="002700FA">
        <w:rPr>
          <w:b/>
          <w:color w:val="000000"/>
          <w:sz w:val="22"/>
          <w:szCs w:val="22"/>
        </w:rPr>
        <w:t>oraz niepodlegania wykluczeniu na podstawie art. 24 ust 1 ustawy:</w:t>
      </w:r>
    </w:p>
    <w:p w:rsidR="005A3640" w:rsidRPr="001425F0" w:rsidRDefault="005A3640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5A3640" w:rsidRPr="001425F0" w:rsidRDefault="005A3640" w:rsidP="00FA551A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5A3640" w:rsidRDefault="005A3640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5A3640" w:rsidRPr="004A3187" w:rsidRDefault="005A3640" w:rsidP="00FA551A">
      <w:pPr>
        <w:pStyle w:val="Tekstkomentarza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lastRenderedPageBreak/>
        <w:t xml:space="preserve">aktualnego odpisu z właściwego rejestru lub z centralnej ewidencji i informacji </w:t>
      </w:r>
      <w:r w:rsidRPr="004A3187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>
        <w:rPr>
          <w:sz w:val="22"/>
          <w:szCs w:val="22"/>
        </w:rPr>
        <w:t>t.</w:t>
      </w:r>
    </w:p>
    <w:p w:rsidR="005A3640" w:rsidRPr="00371024" w:rsidRDefault="005A3640" w:rsidP="00FA551A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>
        <w:rPr>
          <w:sz w:val="22"/>
          <w:szCs w:val="22"/>
        </w:rPr>
        <w:t>nia, zgodnie z załącznikiem nr 4</w:t>
      </w:r>
      <w:r w:rsidRPr="00953559">
        <w:rPr>
          <w:sz w:val="22"/>
          <w:szCs w:val="22"/>
        </w:rPr>
        <w:t xml:space="preserve"> do SIWZ. </w:t>
      </w:r>
      <w:r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5A3640" w:rsidRPr="00007271" w:rsidRDefault="005A3640" w:rsidP="00007271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>
        <w:rPr>
          <w:sz w:val="22"/>
          <w:szCs w:val="22"/>
        </w:rPr>
        <w:br/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 xml:space="preserve">SIWZ </w:t>
      </w:r>
      <w:r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1425F0">
        <w:rPr>
          <w:rFonts w:eastAsia="Univers-PL"/>
          <w:sz w:val="22"/>
          <w:szCs w:val="22"/>
        </w:rPr>
        <w:t xml:space="preserve"> </w:t>
      </w:r>
    </w:p>
    <w:p w:rsidR="005A3640" w:rsidRPr="001425F0" w:rsidRDefault="005A3640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5. </w:t>
      </w:r>
      <w:r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Pr="001425F0">
        <w:rPr>
          <w:rFonts w:eastAsia="Univers-PL"/>
          <w:sz w:val="22"/>
          <w:szCs w:val="22"/>
        </w:rPr>
        <w:br/>
        <w:t>lub gospodarczego odpowiednio miejsca zamieszkania osoby lub kraju, w którym Wykonawca ma siedzibę lub miejsce zamieszkania</w:t>
      </w:r>
      <w:r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5A3640" w:rsidRPr="008434C9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1425F0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1425F0">
        <w:rPr>
          <w:color w:val="000000"/>
          <w:sz w:val="22"/>
          <w:szCs w:val="22"/>
        </w:rPr>
        <w:t>o zakresie co najmniej: do reprezentowania w postępowaniu o udzielenie zamówienia Wykonawców wspólnie ubiegających się o udzielenie z</w:t>
      </w:r>
      <w:r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7F78BF">
        <w:rPr>
          <w:b/>
          <w:sz w:val="22"/>
          <w:szCs w:val="22"/>
        </w:rPr>
        <w:t xml:space="preserve">y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5A3640" w:rsidRPr="008B656C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1425F0">
        <w:rPr>
          <w:color w:val="000000"/>
          <w:sz w:val="22"/>
          <w:szCs w:val="22"/>
        </w:rPr>
        <w:br/>
        <w:t xml:space="preserve">lub </w:t>
      </w:r>
      <w:r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1425F0">
        <w:rPr>
          <w:color w:val="000000"/>
          <w:sz w:val="22"/>
          <w:szCs w:val="22"/>
        </w:rPr>
        <w:t>, tj. przez osobę uprawnioną do reprezentacji Wykonawcy w obrocie gospodarczym.</w:t>
      </w:r>
      <w:r w:rsidRPr="008B65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656C">
        <w:rPr>
          <w:sz w:val="22"/>
          <w:szCs w:val="22"/>
        </w:rPr>
        <w:t xml:space="preserve">Na kserokopii składa się </w:t>
      </w:r>
      <w:r w:rsidRPr="008B656C">
        <w:rPr>
          <w:sz w:val="22"/>
          <w:szCs w:val="22"/>
        </w:rPr>
        <w:lastRenderedPageBreak/>
        <w:t>własnoręczny, czytelny podpis – zawierający imię i nazwisko lub parafę z imienną pieczątką, poprzedzony „za zgodność z oryginałem”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A3640" w:rsidRDefault="005A3640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B23212" w:rsidRDefault="00B23212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przedmiotu zamówienia – wykaz asortymentu – cennik.</w:t>
      </w:r>
    </w:p>
    <w:p w:rsidR="00160887" w:rsidRPr="00160887" w:rsidRDefault="00160887" w:rsidP="0016088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5A3640" w:rsidRPr="001425F0" w:rsidRDefault="005A3640" w:rsidP="00C96B60">
      <w:pPr>
        <w:jc w:val="both"/>
        <w:rPr>
          <w:color w:val="000000"/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 xml:space="preserve">oraz informacji porozumiewać się będą za pomocą faksu nr (91) 48-09-575 na żądanie potwierdzonego niezwłocznie </w:t>
      </w:r>
      <w:r w:rsidR="00EE3E17" w:rsidRPr="001425F0">
        <w:rPr>
          <w:sz w:val="22"/>
          <w:szCs w:val="22"/>
        </w:rPr>
        <w:t>l</w:t>
      </w:r>
      <w:r w:rsidR="00EE3E17">
        <w:rPr>
          <w:sz w:val="22"/>
          <w:szCs w:val="22"/>
        </w:rPr>
        <w:t>istownie</w:t>
      </w:r>
      <w:r w:rsidRPr="001425F0">
        <w:rPr>
          <w:sz w:val="22"/>
          <w:szCs w:val="22"/>
        </w:rPr>
        <w:t xml:space="preserve"> z zastrzeżeniem, że dla złożenia oferty, wymagana jest forma pisemna.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EE3E17">
        <w:rPr>
          <w:sz w:val="22"/>
          <w:szCs w:val="22"/>
        </w:rPr>
        <w:t>7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</w:t>
      </w:r>
      <w:r w:rsidR="00EE3E17">
        <w:rPr>
          <w:sz w:val="22"/>
          <w:szCs w:val="22"/>
        </w:rPr>
        <w:t>0 Szczecin albo przesłać listownie</w:t>
      </w:r>
      <w:r w:rsidRPr="001425F0">
        <w:rPr>
          <w:sz w:val="22"/>
          <w:szCs w:val="22"/>
        </w:rPr>
        <w:t>. W tym przypadku datą złożenia oświadczenia woli jest data wpływu pisma na wskazany wyżej adres.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5A3640" w:rsidRDefault="005A3640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 </w:t>
      </w:r>
    </w:p>
    <w:p w:rsidR="005A3640" w:rsidRPr="00E4123F" w:rsidRDefault="005A3640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5A3640" w:rsidRDefault="005A3640" w:rsidP="00C96B6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B553B">
        <w:rPr>
          <w:sz w:val="22"/>
          <w:szCs w:val="22"/>
        </w:rPr>
        <w:t>przesyłania przez Wykonawców na żądanie Zamawiającego wyjaśnień w sytuacji</w:t>
      </w:r>
      <w:r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5A3640" w:rsidRPr="00EE3E17" w:rsidRDefault="005A3640" w:rsidP="00EE3E17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proofErr w:type="spellStart"/>
      <w:r w:rsidRPr="00B05F32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Osobą uprawnioną do porozumiewania się z Wykonawcami w związku z toczącym się postępowaniem w zakresie merytorycznym</w:t>
      </w:r>
      <w:r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>
        <w:rPr>
          <w:sz w:val="22"/>
          <w:szCs w:val="22"/>
        </w:rPr>
        <w:t xml:space="preserve"> Bożena Zwierzak – tel. 91 48</w:t>
      </w:r>
      <w:r w:rsidR="00007271">
        <w:rPr>
          <w:sz w:val="22"/>
          <w:szCs w:val="22"/>
        </w:rPr>
        <w:t>-</w:t>
      </w:r>
      <w:r>
        <w:rPr>
          <w:sz w:val="22"/>
          <w:szCs w:val="22"/>
        </w:rPr>
        <w:t>09-591</w:t>
      </w:r>
      <w:r w:rsidRPr="001425F0">
        <w:rPr>
          <w:sz w:val="22"/>
          <w:szCs w:val="22"/>
        </w:rPr>
        <w:t>, Akademia Morska w S</w:t>
      </w:r>
      <w:r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ul. Wały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Chrobrego 1-2, </w:t>
      </w:r>
      <w:r w:rsidR="00011BED">
        <w:rPr>
          <w:sz w:val="22"/>
          <w:szCs w:val="22"/>
        </w:rPr>
        <w:t xml:space="preserve">70-500 </w:t>
      </w:r>
      <w:r w:rsidRPr="001425F0">
        <w:rPr>
          <w:sz w:val="22"/>
          <w:szCs w:val="22"/>
        </w:rPr>
        <w:t>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5A3640" w:rsidRPr="000D7EE2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  <w:r w:rsidR="00EE3E17">
        <w:rPr>
          <w:sz w:val="22"/>
          <w:szCs w:val="22"/>
        </w:rPr>
        <w:t xml:space="preserve"> Korespondencję, która wpłynie do Zamawiającego po godzinach jego urzędowania, zostanie potraktowana tak, jakby przyszła w dniu następnym.</w:t>
      </w:r>
    </w:p>
    <w:p w:rsidR="005A3640" w:rsidRPr="001425F0" w:rsidRDefault="005A3640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Termin związania ofertą: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5A3640" w:rsidRPr="000D7EE2" w:rsidRDefault="005A3640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Pr="009727E3">
        <w:rPr>
          <w:sz w:val="21"/>
          <w:szCs w:val="21"/>
        </w:rPr>
        <w:t xml:space="preserve">nr 1 do niniejszej SIWZ oraz opisu przedmiotu zamówienia – cennika wg załącznika nr 1a </w:t>
      </w:r>
      <w:r>
        <w:rPr>
          <w:sz w:val="21"/>
          <w:szCs w:val="21"/>
        </w:rPr>
        <w:br/>
      </w:r>
      <w:r w:rsidRPr="009727E3">
        <w:rPr>
          <w:sz w:val="22"/>
          <w:szCs w:val="22"/>
        </w:rPr>
        <w:t xml:space="preserve">z podaniem nazwy oferowanego produktu/ producenta w odpowiedniej rubryce, jeżeli </w:t>
      </w:r>
      <w:r>
        <w:rPr>
          <w:sz w:val="22"/>
          <w:szCs w:val="22"/>
        </w:rPr>
        <w:br/>
      </w:r>
      <w:r w:rsidRPr="009727E3">
        <w:rPr>
          <w:sz w:val="22"/>
          <w:szCs w:val="22"/>
        </w:rPr>
        <w:t>w opisie przedmiotu zamówienia taką rubrykę zamieszczono.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5A3640" w:rsidRPr="001425F0" w:rsidRDefault="005A3640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 w:rsidRPr="00125AA2">
        <w:rPr>
          <w:b/>
          <w:sz w:val="22"/>
          <w:szCs w:val="22"/>
        </w:rPr>
        <w:t>ar</w:t>
      </w:r>
      <w:r w:rsidR="00107523">
        <w:rPr>
          <w:b/>
          <w:sz w:val="22"/>
          <w:szCs w:val="22"/>
        </w:rPr>
        <w:t xml:space="preserve">tykułów spożywczych na potrzeby </w:t>
      </w:r>
      <w:r>
        <w:rPr>
          <w:b/>
          <w:sz w:val="22"/>
          <w:szCs w:val="22"/>
        </w:rPr>
        <w:t xml:space="preserve">Akademii Morskiej </w:t>
      </w:r>
      <w:r w:rsidRPr="00125AA2">
        <w:rPr>
          <w:b/>
          <w:sz w:val="22"/>
          <w:szCs w:val="22"/>
        </w:rPr>
        <w:t xml:space="preserve">w Szczecinie </w:t>
      </w:r>
      <w:r w:rsidRPr="00125AA2">
        <w:rPr>
          <w:rStyle w:val="dane"/>
          <w:b/>
          <w:sz w:val="22"/>
          <w:szCs w:val="22"/>
        </w:rPr>
        <w:t>n</w:t>
      </w:r>
      <w:r w:rsidR="00007271">
        <w:rPr>
          <w:b/>
          <w:sz w:val="22"/>
          <w:szCs w:val="22"/>
        </w:rPr>
        <w:t>r sprawy AG/BZ/</w:t>
      </w:r>
      <w:r w:rsidR="00CE0083">
        <w:rPr>
          <w:b/>
          <w:sz w:val="22"/>
          <w:szCs w:val="22"/>
        </w:rPr>
        <w:t>272-</w:t>
      </w:r>
      <w:r w:rsidR="00734555">
        <w:rPr>
          <w:b/>
          <w:sz w:val="22"/>
          <w:szCs w:val="22"/>
        </w:rPr>
        <w:t>7</w:t>
      </w:r>
      <w:r w:rsidR="00107523">
        <w:rPr>
          <w:b/>
          <w:sz w:val="22"/>
          <w:szCs w:val="22"/>
        </w:rPr>
        <w:t>/2016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>oraz: „Nie otwierać przed dniem</w:t>
      </w:r>
      <w:r w:rsidR="0060742B">
        <w:rPr>
          <w:b/>
          <w:sz w:val="22"/>
          <w:szCs w:val="22"/>
        </w:rPr>
        <w:t xml:space="preserve"> 30.03.2016</w:t>
      </w:r>
      <w:r w:rsidR="0077423F">
        <w:rPr>
          <w:b/>
          <w:i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25AA2">
        <w:rPr>
          <w:b/>
          <w:sz w:val="22"/>
          <w:szCs w:val="22"/>
        </w:rPr>
        <w:t>, godz.</w:t>
      </w:r>
      <w:r w:rsidR="0077423F">
        <w:rPr>
          <w:b/>
          <w:sz w:val="22"/>
          <w:szCs w:val="22"/>
        </w:rPr>
        <w:t xml:space="preserve"> </w:t>
      </w:r>
      <w:r w:rsidR="0060742B">
        <w:rPr>
          <w:b/>
          <w:sz w:val="22"/>
          <w:szCs w:val="22"/>
        </w:rPr>
        <w:t>10:00</w:t>
      </w:r>
      <w:r w:rsidR="00774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25AA2">
        <w:rPr>
          <w:b/>
          <w:sz w:val="22"/>
          <w:szCs w:val="22"/>
        </w:rPr>
        <w:t xml:space="preserve">.” 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5A3640" w:rsidRPr="001425F0" w:rsidRDefault="005A3640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5A3640" w:rsidRPr="001425F0" w:rsidRDefault="005A3640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5A3640" w:rsidRPr="001425F0" w:rsidRDefault="005A3640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>co najmniej: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5A3640" w:rsidRPr="001425F0" w:rsidRDefault="005A3640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5A3640" w:rsidRPr="000D7EE2" w:rsidRDefault="005A3640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5A3640" w:rsidRPr="000D7EE2" w:rsidRDefault="005A3640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="0060742B">
        <w:rPr>
          <w:sz w:val="22"/>
          <w:szCs w:val="22"/>
        </w:rPr>
        <w:t xml:space="preserve"> </w:t>
      </w:r>
      <w:r w:rsidR="0060742B">
        <w:rPr>
          <w:b/>
          <w:sz w:val="22"/>
          <w:szCs w:val="22"/>
        </w:rPr>
        <w:t>30.03.2016</w:t>
      </w:r>
      <w:r w:rsidRPr="00515A40">
        <w:rPr>
          <w:b/>
          <w:sz w:val="22"/>
          <w:szCs w:val="22"/>
        </w:rPr>
        <w:t xml:space="preserve"> r. do godziny</w:t>
      </w:r>
      <w:r w:rsidR="0060742B">
        <w:rPr>
          <w:b/>
          <w:sz w:val="22"/>
          <w:szCs w:val="22"/>
        </w:rPr>
        <w:t>09:45</w:t>
      </w:r>
      <w:r w:rsidRPr="00BA70A3">
        <w:rPr>
          <w:sz w:val="22"/>
          <w:szCs w:val="22"/>
        </w:rPr>
        <w:t>.</w:t>
      </w:r>
      <w:r w:rsidR="00BA70A3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 w:rsidR="00607972">
        <w:rPr>
          <w:sz w:val="22"/>
          <w:szCs w:val="22"/>
        </w:rPr>
        <w:br/>
      </w:r>
      <w:r w:rsidR="0060742B" w:rsidRPr="0060742B">
        <w:rPr>
          <w:b/>
          <w:sz w:val="22"/>
          <w:szCs w:val="22"/>
        </w:rPr>
        <w:t>30.03.2016</w:t>
      </w:r>
      <w:r w:rsidR="0060742B">
        <w:rPr>
          <w:b/>
          <w:sz w:val="22"/>
          <w:szCs w:val="22"/>
        </w:rPr>
        <w:t xml:space="preserve"> </w:t>
      </w:r>
      <w:r w:rsidRPr="001425F0"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70-500 Szczecin, </w:t>
      </w:r>
      <w:r w:rsidR="00515A40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515A40">
        <w:rPr>
          <w:b/>
          <w:sz w:val="22"/>
          <w:szCs w:val="22"/>
        </w:rPr>
        <w:t>pok. 70 o godzinie</w:t>
      </w:r>
      <w:r w:rsidR="0060742B">
        <w:rPr>
          <w:b/>
          <w:sz w:val="22"/>
          <w:szCs w:val="22"/>
        </w:rPr>
        <w:t xml:space="preserve"> 09:45</w:t>
      </w:r>
      <w:r w:rsidRPr="00BA70A3">
        <w:rPr>
          <w:sz w:val="22"/>
          <w:szCs w:val="22"/>
        </w:rPr>
        <w:t>.</w:t>
      </w:r>
      <w:r w:rsidR="00AE7543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5A3640" w:rsidRPr="001425F0" w:rsidRDefault="005A3640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Pr="00D12955">
        <w:rPr>
          <w:sz w:val="22"/>
          <w:szCs w:val="22"/>
        </w:rPr>
        <w:t>, w</w:t>
      </w:r>
      <w:r w:rsidRPr="00F110B1">
        <w:rPr>
          <w:color w:val="FF0000"/>
          <w:sz w:val="22"/>
          <w:szCs w:val="22"/>
        </w:rPr>
        <w:t xml:space="preserve"> </w:t>
      </w:r>
      <w:r w:rsidRPr="00D12955">
        <w:rPr>
          <w:sz w:val="22"/>
          <w:szCs w:val="22"/>
        </w:rPr>
        <w:t>oparciu o Załącznik nr 1a SIWZ (Cennik).</w:t>
      </w:r>
      <w:r w:rsidRPr="001425F0">
        <w:rPr>
          <w:sz w:val="22"/>
          <w:szCs w:val="22"/>
        </w:rPr>
        <w:t xml:space="preserve">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EE3E17" w:rsidRPr="00007271" w:rsidRDefault="005A3640" w:rsidP="00C96B60">
      <w:pPr>
        <w:suppressAutoHyphens/>
        <w:spacing w:after="120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5A364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607972" w:rsidRPr="001425F0" w:rsidRDefault="00607972" w:rsidP="00607972">
      <w:pPr>
        <w:tabs>
          <w:tab w:val="left" w:pos="180"/>
        </w:tabs>
        <w:spacing w:after="120"/>
        <w:ind w:left="72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XVI.  Opis kryteriów, którymi Zamawiający będzie się kierował przy wyborze oferty w celu             zawarcia umowy w sprawie zamówienia publicznego: </w:t>
      </w:r>
    </w:p>
    <w:p w:rsidR="0030049A" w:rsidRDefault="005A3640" w:rsidP="0030049A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>
        <w:rPr>
          <w:b/>
        </w:rPr>
        <w:t xml:space="preserve">- </w:t>
      </w:r>
      <w:r w:rsidRPr="0030049A">
        <w:rPr>
          <w:b/>
        </w:rPr>
        <w:t>cena – 95 %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 w:rsidRPr="0030049A">
        <w:rPr>
          <w:b/>
        </w:rPr>
        <w:t xml:space="preserve"> </w:t>
      </w:r>
      <w:r>
        <w:rPr>
          <w:b/>
        </w:rPr>
        <w:t xml:space="preserve">- </w:t>
      </w:r>
      <w:r w:rsidRPr="0030049A">
        <w:rPr>
          <w:b/>
        </w:rPr>
        <w:t>termin płatności – 5 %</w:t>
      </w:r>
    </w:p>
    <w:p w:rsidR="0030049A" w:rsidRDefault="0030049A" w:rsidP="0030049A">
      <w:pPr>
        <w:spacing w:after="120"/>
        <w:ind w:left="360"/>
        <w:jc w:val="both"/>
      </w:pPr>
      <w:r>
        <w:t xml:space="preserve"> a) - ocena merytoryczna według kryterium: </w:t>
      </w:r>
      <w:r w:rsidRPr="0030049A">
        <w:rPr>
          <w:b/>
        </w:rPr>
        <w:t>cena – max 95 punktów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minimalna</w:t>
      </w:r>
    </w:p>
    <w:p w:rsidR="0030049A" w:rsidRDefault="0030049A" w:rsidP="0030049A">
      <w:pPr>
        <w:spacing w:after="120"/>
        <w:ind w:left="360"/>
        <w:jc w:val="both"/>
      </w:pPr>
      <w:r>
        <w:t xml:space="preserve"> Wartość punktowa ceny= -----</w:t>
      </w:r>
      <w:r w:rsidR="00607972">
        <w:t>------------------------------ x</w:t>
      </w:r>
      <w:r>
        <w:t xml:space="preserve"> 95 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oferty badanej</w:t>
      </w:r>
    </w:p>
    <w:p w:rsidR="0030049A" w:rsidRDefault="0030049A" w:rsidP="0030049A">
      <w:pPr>
        <w:ind w:left="357"/>
        <w:jc w:val="both"/>
      </w:pPr>
    </w:p>
    <w:p w:rsidR="0030049A" w:rsidRDefault="0030049A" w:rsidP="0030049A">
      <w:pPr>
        <w:spacing w:after="120"/>
        <w:ind w:left="360"/>
        <w:jc w:val="both"/>
      </w:pPr>
      <w:r>
        <w:t xml:space="preserve">b) - ocena merytoryczna według kryterium: </w:t>
      </w:r>
      <w:r w:rsidRPr="0030049A">
        <w:rPr>
          <w:b/>
        </w:rPr>
        <w:t>termin płatności – max 5 punktów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 xml:space="preserve">21 dni </w:t>
      </w:r>
      <w:r>
        <w:t xml:space="preserve">– 0 punktów – warunek udziału w postępowaniu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>30 dni</w:t>
      </w:r>
      <w:r>
        <w:t xml:space="preserve"> – 5 punktów </w:t>
      </w:r>
    </w:p>
    <w:p w:rsidR="00EE3E17" w:rsidRDefault="0030049A" w:rsidP="0030049A">
      <w:pPr>
        <w:spacing w:after="120"/>
        <w:ind w:left="360"/>
        <w:jc w:val="both"/>
      </w:pPr>
      <w: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591BF0" w:rsidRDefault="00591BF0" w:rsidP="00591BF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 xml:space="preserve">termin </w:t>
      </w:r>
      <w:r w:rsidR="003C2958">
        <w:rPr>
          <w:sz w:val="22"/>
          <w:szCs w:val="22"/>
        </w:rPr>
        <w:t>płatności</w:t>
      </w:r>
      <w:r w:rsidRPr="004334F5">
        <w:rPr>
          <w:sz w:val="22"/>
          <w:szCs w:val="22"/>
        </w:rPr>
        <w:t>.</w:t>
      </w:r>
    </w:p>
    <w:p w:rsidR="00591BF0" w:rsidRPr="001425F0" w:rsidRDefault="00591BF0" w:rsidP="0030049A">
      <w:pPr>
        <w:spacing w:after="120"/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5A3640" w:rsidRPr="001425F0" w:rsidRDefault="005A3640" w:rsidP="00D12955">
      <w:pPr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5A3640" w:rsidRPr="001425F0" w:rsidRDefault="005A3640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A3640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5A3640" w:rsidRPr="00125AA2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A3640" w:rsidRDefault="005A3640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lastRenderedPageBreak/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52557B" w:rsidRDefault="0052557B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7805F7" w:rsidRDefault="005A3640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>nr 5 do</w:t>
      </w:r>
      <w:r w:rsidRPr="001425F0">
        <w:rPr>
          <w:sz w:val="22"/>
          <w:szCs w:val="22"/>
        </w:rPr>
        <w:t xml:space="preserve"> niniejszej SIWZ.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5A3640" w:rsidRPr="001425F0" w:rsidRDefault="005A3640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5A3640" w:rsidRPr="001425F0" w:rsidRDefault="005A3640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5A3640" w:rsidRPr="001425F0" w:rsidRDefault="005A3640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5A3640" w:rsidRPr="001425F0" w:rsidRDefault="005A3640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5A3640" w:rsidRPr="001425F0" w:rsidRDefault="005A3640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lastRenderedPageBreak/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5A3640" w:rsidRPr="001425F0" w:rsidRDefault="005A3640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5A3640" w:rsidRPr="001425F0" w:rsidRDefault="005A3640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5A3640" w:rsidRDefault="005A3640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5A3640" w:rsidRPr="001425F0" w:rsidRDefault="005A3640" w:rsidP="00C96B60">
      <w:pPr>
        <w:ind w:left="720"/>
        <w:jc w:val="both"/>
        <w:rPr>
          <w:b/>
          <w:sz w:val="22"/>
          <w:szCs w:val="22"/>
        </w:rPr>
      </w:pP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4 SIWZ.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5A3640" w:rsidRPr="008359FD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359FD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82D55" w:rsidRDefault="005A3640" w:rsidP="00007271">
      <w:pPr>
        <w:spacing w:after="120"/>
        <w:ind w:left="56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5A3640" w:rsidRPr="008359FD" w:rsidRDefault="005A3640" w:rsidP="00C96B60">
      <w:pPr>
        <w:spacing w:after="120"/>
        <w:ind w:left="4680"/>
        <w:jc w:val="center"/>
        <w:rPr>
          <w:sz w:val="21"/>
          <w:szCs w:val="21"/>
        </w:rPr>
      </w:pPr>
    </w:p>
    <w:p w:rsidR="00007271" w:rsidRDefault="00007271" w:rsidP="00007271">
      <w:pPr>
        <w:spacing w:after="120"/>
        <w:ind w:left="538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</w:t>
      </w: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9B742D">
      <w:pPr>
        <w:spacing w:after="120"/>
      </w:pPr>
    </w:p>
    <w:p w:rsidR="00607972" w:rsidRDefault="00607972" w:rsidP="009B742D">
      <w:pPr>
        <w:spacing w:after="120"/>
      </w:pPr>
    </w:p>
    <w:p w:rsidR="005A3640" w:rsidRPr="00007271" w:rsidRDefault="005A3640" w:rsidP="00DD49F0">
      <w:pPr>
        <w:spacing w:after="120"/>
        <w:ind w:left="4679" w:firstLine="277"/>
        <w:rPr>
          <w:i/>
          <w:sz w:val="21"/>
          <w:szCs w:val="21"/>
        </w:rPr>
      </w:pPr>
      <w:r w:rsidRPr="00E94FA0">
        <w:lastRenderedPageBreak/>
        <w:t xml:space="preserve">Załącznik nr 1 do SIWZ </w:t>
      </w:r>
      <w:r>
        <w:t xml:space="preserve"> AG/BZ</w:t>
      </w:r>
      <w:r w:rsidRPr="00E94FA0">
        <w:t>/</w:t>
      </w:r>
      <w:r w:rsidR="00DD49F0">
        <w:t>272-</w:t>
      </w:r>
      <w:r w:rsidR="00734555">
        <w:t>7</w:t>
      </w:r>
      <w:r w:rsidR="00607972">
        <w:t>/2016</w:t>
      </w:r>
    </w:p>
    <w:p w:rsidR="005A3640" w:rsidRPr="00E94FA0" w:rsidRDefault="005A3640" w:rsidP="00C96B60">
      <w:pPr>
        <w:spacing w:after="120"/>
        <w:jc w:val="right"/>
      </w:pP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3C6114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5A3640" w:rsidRPr="008359FD">
        <w:rPr>
          <w:sz w:val="21"/>
          <w:szCs w:val="21"/>
        </w:rPr>
        <w:t>...................................................</w:t>
      </w:r>
    </w:p>
    <w:p w:rsidR="005A3640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="003C6114">
        <w:rPr>
          <w:sz w:val="21"/>
          <w:szCs w:val="21"/>
        </w:rPr>
        <w:t xml:space="preserve">  </w:t>
      </w:r>
      <w:r w:rsidRPr="008359FD">
        <w:rPr>
          <w:sz w:val="21"/>
          <w:szCs w:val="21"/>
        </w:rPr>
        <w:tab/>
        <w:t>...................................................</w:t>
      </w:r>
    </w:p>
    <w:p w:rsidR="00A17A54" w:rsidRPr="008359FD" w:rsidRDefault="00A17A54" w:rsidP="00C96B60">
      <w:pPr>
        <w:rPr>
          <w:sz w:val="21"/>
          <w:szCs w:val="21"/>
        </w:rPr>
      </w:pPr>
      <w:r>
        <w:rPr>
          <w:sz w:val="21"/>
          <w:szCs w:val="21"/>
        </w:rPr>
        <w:t>e-mail                 …………………………………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6634C2" w:rsidRDefault="005A3640" w:rsidP="00C96B60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>
        <w:rPr>
          <w:b w:val="0"/>
          <w:sz w:val="21"/>
          <w:szCs w:val="21"/>
        </w:rPr>
        <w:t>dostawę</w:t>
      </w:r>
      <w:r w:rsidR="00607972">
        <w:rPr>
          <w:b w:val="0"/>
          <w:sz w:val="21"/>
          <w:szCs w:val="21"/>
        </w:rPr>
        <w:t xml:space="preserve"> </w:t>
      </w:r>
      <w:r w:rsidRPr="006634C2">
        <w:rPr>
          <w:b w:val="0"/>
          <w:sz w:val="21"/>
          <w:szCs w:val="21"/>
        </w:rPr>
        <w:t>artykułów spożywczych na potrzeby Akademii Morskiej w Szczecinie na wa</w:t>
      </w:r>
      <w:r w:rsidR="00607972">
        <w:rPr>
          <w:b w:val="0"/>
          <w:sz w:val="21"/>
          <w:szCs w:val="21"/>
        </w:rPr>
        <w:t xml:space="preserve">runkach i zasadach określonych </w:t>
      </w:r>
      <w:r w:rsidRPr="006634C2">
        <w:rPr>
          <w:b w:val="0"/>
          <w:sz w:val="21"/>
          <w:szCs w:val="21"/>
        </w:rPr>
        <w:t>w SIWZ</w:t>
      </w:r>
      <w:r w:rsidR="00B23212">
        <w:rPr>
          <w:b w:val="0"/>
          <w:sz w:val="21"/>
          <w:szCs w:val="21"/>
        </w:rPr>
        <w:t xml:space="preserve">: </w:t>
      </w:r>
      <w:r w:rsidRPr="006634C2">
        <w:rPr>
          <w:b w:val="0"/>
          <w:sz w:val="21"/>
          <w:szCs w:val="21"/>
        </w:rPr>
        <w:t xml:space="preserve"> :</w:t>
      </w:r>
    </w:p>
    <w:p w:rsidR="005A3640" w:rsidRPr="008359FD" w:rsidRDefault="00B23212" w:rsidP="00B2321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6634C2">
        <w:rPr>
          <w:sz w:val="21"/>
          <w:szCs w:val="21"/>
        </w:rPr>
        <w:t>po łącznej cenie</w:t>
      </w:r>
      <w:r>
        <w:rPr>
          <w:sz w:val="21"/>
          <w:szCs w:val="21"/>
        </w:rPr>
        <w:t xml:space="preserve"> </w:t>
      </w:r>
      <w:r w:rsidR="005A3640">
        <w:rPr>
          <w:sz w:val="21"/>
          <w:szCs w:val="21"/>
        </w:rPr>
        <w:t>brutto</w:t>
      </w:r>
      <w:r w:rsidR="005A3640" w:rsidRPr="008359FD">
        <w:rPr>
          <w:sz w:val="21"/>
          <w:szCs w:val="21"/>
        </w:rPr>
        <w:t>:</w:t>
      </w:r>
      <w:r w:rsidR="00607972">
        <w:rPr>
          <w:sz w:val="21"/>
          <w:szCs w:val="21"/>
        </w:rPr>
        <w:t xml:space="preserve"> </w:t>
      </w:r>
      <w:r w:rsidR="005A3640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5A3640" w:rsidRDefault="005A3640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Pr="008359FD">
        <w:rPr>
          <w:sz w:val="21"/>
          <w:szCs w:val="21"/>
        </w:rPr>
        <w:t xml:space="preserve"> słownie:</w:t>
      </w:r>
      <w:r w:rsidR="00607972">
        <w:rPr>
          <w:sz w:val="21"/>
          <w:szCs w:val="21"/>
        </w:rPr>
        <w:t xml:space="preserve"> </w:t>
      </w:r>
      <w:r w:rsidRPr="008359FD">
        <w:rPr>
          <w:sz w:val="21"/>
          <w:szCs w:val="21"/>
        </w:rPr>
        <w:t>...........................................................................................................................)</w:t>
      </w:r>
    </w:p>
    <w:p w:rsidR="00B23212" w:rsidRDefault="00B23212" w:rsidP="00C96B60">
      <w:pPr>
        <w:pStyle w:val="Tekstpodstawowywcity"/>
        <w:rPr>
          <w:sz w:val="21"/>
          <w:szCs w:val="21"/>
        </w:rPr>
      </w:pPr>
    </w:p>
    <w:p w:rsidR="00B23212" w:rsidRPr="00B23212" w:rsidRDefault="00B23212" w:rsidP="00B23212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 xml:space="preserve">- termin płatności: 21 / 30 </w:t>
      </w:r>
      <w:r w:rsidRPr="00B23212">
        <w:rPr>
          <w:sz w:val="22"/>
          <w:szCs w:val="22"/>
          <w:vertAlign w:val="superscript"/>
        </w:rPr>
        <w:t>*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5A3640" w:rsidRDefault="00B23212" w:rsidP="00C96B60">
      <w:pPr>
        <w:pStyle w:val="Tekstpodstawowywcity"/>
        <w:rPr>
          <w:sz w:val="16"/>
          <w:szCs w:val="16"/>
        </w:rPr>
      </w:pPr>
      <w:r w:rsidRPr="00B23212">
        <w:rPr>
          <w:sz w:val="16"/>
          <w:szCs w:val="16"/>
        </w:rPr>
        <w:t xml:space="preserve">* - niepotrzebne skreślić </w:t>
      </w:r>
    </w:p>
    <w:p w:rsidR="00B23212" w:rsidRPr="00B23212" w:rsidRDefault="00B23212" w:rsidP="00C96B60">
      <w:pPr>
        <w:pStyle w:val="Tekstpodstawowywcity"/>
        <w:rPr>
          <w:sz w:val="16"/>
          <w:szCs w:val="16"/>
        </w:rPr>
      </w:pP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5A3640" w:rsidRPr="008359FD" w:rsidRDefault="005A3640" w:rsidP="00FA551A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  <w:r w:rsidR="00BA70A3">
        <w:rPr>
          <w:rFonts w:ascii="Times New Roman" w:hAnsi="Times New Roman"/>
          <w:sz w:val="21"/>
          <w:szCs w:val="21"/>
        </w:rPr>
        <w:t>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FA551A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B23212" w:rsidRPr="00B23212" w:rsidRDefault="005A3640" w:rsidP="00B23212">
            <w:pPr>
              <w:tabs>
                <w:tab w:val="left" w:pos="5740"/>
              </w:tabs>
              <w:spacing w:after="120"/>
              <w:rPr>
                <w:i/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pStyle w:val="Tekstpodstawowywcity"/>
        <w:spacing w:after="120"/>
        <w:jc w:val="both"/>
        <w:rPr>
          <w:sz w:val="21"/>
          <w:szCs w:val="21"/>
        </w:rPr>
        <w:sectPr w:rsidR="005A3640" w:rsidRPr="008359FD" w:rsidSect="00007271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Restart w:val="eachSect"/>
          </w:footnotePr>
          <w:pgSz w:w="11906" w:h="16838" w:code="9"/>
          <w:pgMar w:top="567" w:right="2126" w:bottom="680" w:left="1134" w:header="709" w:footer="709" w:gutter="0"/>
          <w:pgNumType w:start="1"/>
          <w:cols w:space="708"/>
          <w:titlePg/>
          <w:docGrid w:linePitch="360"/>
        </w:sectPr>
      </w:pPr>
    </w:p>
    <w:p w:rsidR="005A3640" w:rsidRPr="0030049A" w:rsidRDefault="005A3640" w:rsidP="0030049A">
      <w:pPr>
        <w:tabs>
          <w:tab w:val="left" w:pos="2943"/>
          <w:tab w:val="right" w:pos="15136"/>
        </w:tabs>
        <w:spacing w:after="120"/>
        <w:sectPr w:rsidR="005A3640" w:rsidRPr="0030049A" w:rsidSect="00D64137">
          <w:footerReference w:type="even" r:id="rId15"/>
          <w:pgSz w:w="16838" w:h="11906" w:orient="landscape" w:code="9"/>
          <w:pgMar w:top="164" w:right="851" w:bottom="567" w:left="851" w:header="138" w:footer="709" w:gutter="0"/>
          <w:pgNumType w:start="12"/>
          <w:cols w:space="708"/>
          <w:titlePg/>
          <w:docGrid w:linePitch="360"/>
        </w:sectPr>
      </w:pPr>
    </w:p>
    <w:p w:rsidR="005A3640" w:rsidRPr="008359FD" w:rsidRDefault="005A3640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 w:rsidR="00B46BE1">
        <w:rPr>
          <w:sz w:val="21"/>
          <w:szCs w:val="21"/>
        </w:rPr>
        <w:t xml:space="preserve"> AG/BZ/</w:t>
      </w:r>
      <w:r w:rsidR="00DD49F0">
        <w:rPr>
          <w:sz w:val="21"/>
          <w:szCs w:val="21"/>
        </w:rPr>
        <w:t>272-</w:t>
      </w:r>
      <w:r w:rsidR="00734555">
        <w:rPr>
          <w:sz w:val="21"/>
          <w:szCs w:val="21"/>
        </w:rPr>
        <w:t>7</w:t>
      </w:r>
      <w:r>
        <w:rPr>
          <w:sz w:val="21"/>
          <w:szCs w:val="21"/>
        </w:rPr>
        <w:t>/201</w:t>
      </w:r>
      <w:r w:rsidR="00607972">
        <w:rPr>
          <w:sz w:val="21"/>
          <w:szCs w:val="21"/>
        </w:rPr>
        <w:t>6</w:t>
      </w:r>
    </w:p>
    <w:p w:rsidR="005A3640" w:rsidRPr="008359FD" w:rsidRDefault="005A3640" w:rsidP="00C96B60">
      <w:pPr>
        <w:jc w:val="right"/>
        <w:rPr>
          <w:color w:val="00000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Pr="007805F7" w:rsidRDefault="005A3640" w:rsidP="007805F7">
      <w:pPr>
        <w:rPr>
          <w:sz w:val="21"/>
          <w:szCs w:val="21"/>
        </w:rPr>
      </w:pPr>
    </w:p>
    <w:p w:rsidR="005A3640" w:rsidRDefault="005A3640" w:rsidP="00C96B60"/>
    <w:p w:rsidR="005A3640" w:rsidRDefault="005A3640" w:rsidP="00C96B60"/>
    <w:p w:rsidR="005A3640" w:rsidRDefault="005A3640" w:rsidP="00C96B60"/>
    <w:p w:rsidR="00B46BE1" w:rsidRDefault="00B46BE1" w:rsidP="00C96B60"/>
    <w:p w:rsidR="005A3640" w:rsidRDefault="005A3640" w:rsidP="00C96B60"/>
    <w:p w:rsidR="005A3640" w:rsidRPr="00C82ED4" w:rsidRDefault="00B46BE1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>
        <w:rPr>
          <w:sz w:val="20"/>
        </w:rPr>
        <w:lastRenderedPageBreak/>
        <w:t>Załącznik nr 3 do SIWZ AG/BZ/</w:t>
      </w:r>
      <w:r w:rsidR="00DD49F0">
        <w:rPr>
          <w:sz w:val="20"/>
        </w:rPr>
        <w:t>272-</w:t>
      </w:r>
      <w:r w:rsidR="00734555">
        <w:rPr>
          <w:sz w:val="20"/>
        </w:rPr>
        <w:t>7</w:t>
      </w:r>
      <w:r w:rsidR="00607972">
        <w:rPr>
          <w:sz w:val="20"/>
        </w:rPr>
        <w:t>/2016</w:t>
      </w: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5A3640" w:rsidRPr="00FA35C7" w:rsidRDefault="005A3640" w:rsidP="00FA551A">
      <w:pPr>
        <w:autoSpaceDE w:val="0"/>
        <w:spacing w:before="240" w:line="360" w:lineRule="auto"/>
        <w:ind w:firstLine="357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reprezentuję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B84162">
        <w:rPr>
          <w:rStyle w:val="Odwoanieprzypisudolnego"/>
          <w:b/>
          <w:sz w:val="40"/>
          <w:szCs w:val="40"/>
        </w:rPr>
        <w:footnoteReference w:id="1"/>
      </w:r>
      <w:r w:rsidRPr="00FA35C7">
        <w:rPr>
          <w:sz w:val="22"/>
          <w:szCs w:val="22"/>
        </w:rPr>
        <w:t xml:space="preserve">, o której mowa w art. 24 ust. 2 </w:t>
      </w:r>
      <w:proofErr w:type="spellStart"/>
      <w:r w:rsidRPr="00FA35C7">
        <w:rPr>
          <w:sz w:val="22"/>
          <w:szCs w:val="22"/>
        </w:rPr>
        <w:t>pkt</w:t>
      </w:r>
      <w:proofErr w:type="spellEnd"/>
      <w:r w:rsidRPr="00FA35C7">
        <w:rPr>
          <w:sz w:val="22"/>
          <w:szCs w:val="22"/>
        </w:rPr>
        <w:t xml:space="preserve"> 5 ustawy Prawo zamówień publicznych</w:t>
      </w:r>
    </w:p>
    <w:p w:rsidR="005A3640" w:rsidRPr="00FA35C7" w:rsidRDefault="005A3640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5A3640" w:rsidRDefault="005A3640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5A3640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FA551A" w:rsidRPr="00607972" w:rsidRDefault="005A3640" w:rsidP="00FA551A">
      <w:pPr>
        <w:spacing w:line="360" w:lineRule="auto"/>
        <w:jc w:val="right"/>
        <w:rPr>
          <w:b/>
          <w:caps/>
        </w:rPr>
      </w:pPr>
      <w:r>
        <w:rPr>
          <w:i/>
        </w:rPr>
        <w:tab/>
      </w:r>
      <w:r>
        <w:rPr>
          <w:i/>
        </w:rPr>
        <w:tab/>
      </w:r>
      <w:r w:rsidR="00FA551A" w:rsidRPr="00607972">
        <w:t xml:space="preserve">Załącznik nr 3 do SIWZ </w:t>
      </w:r>
      <w:r w:rsidR="00E56BE3" w:rsidRPr="00607972">
        <w:rPr>
          <w:lang w:eastAsia="en-US"/>
        </w:rPr>
        <w:t>AG/BZ</w:t>
      </w:r>
      <w:r w:rsidR="00607972" w:rsidRPr="00607972">
        <w:rPr>
          <w:lang w:eastAsia="en-US"/>
        </w:rPr>
        <w:t>/272-</w:t>
      </w:r>
      <w:r w:rsidR="00734555">
        <w:rPr>
          <w:lang w:eastAsia="en-US"/>
        </w:rPr>
        <w:t>7</w:t>
      </w:r>
      <w:r w:rsidR="00FA551A" w:rsidRPr="00607972">
        <w:rPr>
          <w:lang w:eastAsia="en-US"/>
        </w:rPr>
        <w:t>/201</w:t>
      </w:r>
      <w:r w:rsidR="00607972" w:rsidRPr="00607972">
        <w:rPr>
          <w:lang w:eastAsia="en-US"/>
        </w:rPr>
        <w:t>6</w:t>
      </w:r>
    </w:p>
    <w:p w:rsidR="00FA551A" w:rsidRPr="0068146F" w:rsidRDefault="00FA551A" w:rsidP="00FA551A">
      <w:pPr>
        <w:tabs>
          <w:tab w:val="left" w:pos="5740"/>
        </w:tabs>
        <w:jc w:val="right"/>
        <w:rPr>
          <w:szCs w:val="22"/>
        </w:rPr>
      </w:pPr>
    </w:p>
    <w:p w:rsidR="00FA551A" w:rsidRPr="0068146F" w:rsidRDefault="00FA551A" w:rsidP="00FA551A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FA551A" w:rsidRPr="0068146F" w:rsidRDefault="00FA551A" w:rsidP="00FA551A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A551A" w:rsidRPr="00375D1A" w:rsidRDefault="00FA551A" w:rsidP="00FA551A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r w:rsidRPr="00375D1A">
        <w:rPr>
          <w:iCs/>
          <w:sz w:val="22"/>
          <w:szCs w:val="22"/>
        </w:rPr>
        <w:lastRenderedPageBreak/>
        <w:t>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A55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FA551A" w:rsidRPr="00686256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B46BE1" w:rsidRDefault="00B46BE1" w:rsidP="00FA551A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</w:pPr>
    </w:p>
    <w:p w:rsidR="00B46BE1" w:rsidRDefault="00B46BE1" w:rsidP="00C96B60"/>
    <w:p w:rsidR="00011BED" w:rsidRDefault="00011BED" w:rsidP="00C96B60"/>
    <w:p w:rsidR="005A3640" w:rsidRPr="00C82ED4" w:rsidRDefault="00607972" w:rsidP="00607972">
      <w:pPr>
        <w:tabs>
          <w:tab w:val="left" w:pos="5740"/>
        </w:tabs>
      </w:pPr>
      <w:r>
        <w:lastRenderedPageBreak/>
        <w:t xml:space="preserve">                                                                     </w:t>
      </w:r>
      <w:r w:rsidR="00734555">
        <w:t xml:space="preserve">                               </w:t>
      </w:r>
      <w:r w:rsidR="005A3640" w:rsidRPr="00C82ED4">
        <w:t xml:space="preserve">Załącznik nr  </w:t>
      </w:r>
      <w:r w:rsidR="005A3640">
        <w:t>5</w:t>
      </w:r>
      <w:r w:rsidR="005A3640" w:rsidRPr="00C82ED4">
        <w:t xml:space="preserve"> do SIWZ AG/</w:t>
      </w:r>
      <w:r w:rsidR="00B46BE1">
        <w:t>BZ/</w:t>
      </w:r>
      <w:r w:rsidR="00FA551A">
        <w:t>272-</w:t>
      </w:r>
      <w:r w:rsidR="00734555">
        <w:t>7</w:t>
      </w:r>
      <w:r w:rsidR="00352A94">
        <w:t>/</w:t>
      </w:r>
      <w:r>
        <w:t>2016</w:t>
      </w: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5A3640" w:rsidRPr="008359FD" w:rsidRDefault="005A3640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FA551A">
        <w:rPr>
          <w:sz w:val="22"/>
          <w:szCs w:val="22"/>
        </w:rPr>
        <w:t>272-</w:t>
      </w:r>
      <w:r w:rsidR="00734555">
        <w:rPr>
          <w:sz w:val="22"/>
          <w:szCs w:val="22"/>
        </w:rPr>
        <w:t>7</w:t>
      </w:r>
      <w:r w:rsidR="00607972">
        <w:rPr>
          <w:sz w:val="22"/>
          <w:szCs w:val="22"/>
        </w:rPr>
        <w:t>/2016</w:t>
      </w:r>
    </w:p>
    <w:p w:rsidR="005A3640" w:rsidRPr="00813FFD" w:rsidRDefault="00007271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zawarta w dniu </w:t>
      </w:r>
      <w:r w:rsidR="00607972">
        <w:rPr>
          <w:b/>
          <w:sz w:val="22"/>
          <w:szCs w:val="22"/>
        </w:rPr>
        <w:t>……..…… 2016</w:t>
      </w:r>
      <w:r w:rsidR="005A3640" w:rsidRPr="00813FFD">
        <w:rPr>
          <w:b/>
          <w:sz w:val="22"/>
          <w:szCs w:val="22"/>
        </w:rPr>
        <w:t xml:space="preserve"> r.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5A3640" w:rsidRPr="00011BED" w:rsidRDefault="005A3640" w:rsidP="00C96B60">
      <w:pPr>
        <w:rPr>
          <w:bCs/>
          <w:sz w:val="22"/>
          <w:szCs w:val="22"/>
        </w:rPr>
      </w:pPr>
      <w:r w:rsidRPr="00011BED">
        <w:rPr>
          <w:sz w:val="22"/>
          <w:szCs w:val="22"/>
        </w:rPr>
        <w:t>……………………………</w:t>
      </w:r>
    </w:p>
    <w:p w:rsidR="005A3640" w:rsidRPr="00813FFD" w:rsidRDefault="005A3640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</w:t>
      </w:r>
      <w:r w:rsidR="00011BED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/ wpis do ewidencji działalności gospodarczej pod nr 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……..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Default="005A3640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</w:t>
      </w:r>
      <w:r w:rsidR="00011BED">
        <w:rPr>
          <w:sz w:val="22"/>
          <w:szCs w:val="22"/>
        </w:rPr>
        <w:br/>
      </w:r>
      <w:r w:rsidRPr="00813FFD">
        <w:rPr>
          <w:sz w:val="22"/>
          <w:szCs w:val="22"/>
        </w:rPr>
        <w:t>z art. 39 i następne ustawy z dnia 29.01.2004 r. Prawo Zamówień Publicznych  zawarto umowę następującej treści:</w:t>
      </w:r>
    </w:p>
    <w:p w:rsidR="005A3640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5A3640" w:rsidRPr="00813FFD" w:rsidRDefault="005A3640" w:rsidP="00FA551A">
      <w:pPr>
        <w:pStyle w:val="Tekstpodstawowy"/>
        <w:numPr>
          <w:ilvl w:val="0"/>
          <w:numId w:val="23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Pr="00813FFD">
        <w:rPr>
          <w:sz w:val="22"/>
          <w:szCs w:val="22"/>
        </w:rPr>
        <w:t>artykułów spożywczych na potr</w:t>
      </w:r>
      <w:r w:rsidR="00607972">
        <w:rPr>
          <w:sz w:val="22"/>
          <w:szCs w:val="22"/>
        </w:rPr>
        <w:t xml:space="preserve">zeby </w:t>
      </w:r>
      <w:r w:rsidRPr="00813FFD">
        <w:rPr>
          <w:sz w:val="22"/>
          <w:szCs w:val="22"/>
        </w:rPr>
        <w:t>Akademii 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</w:t>
      </w:r>
      <w:r w:rsidR="00607972"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o parametrach jak w załączniku nr 1 do umowy, po łącznej cenie:</w:t>
      </w:r>
    </w:p>
    <w:p w:rsidR="005A3640" w:rsidRPr="00813FFD" w:rsidRDefault="005A3640" w:rsidP="00C96B60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5A3640" w:rsidRPr="00813FFD" w:rsidRDefault="005A3640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BB2DCD" w:rsidRPr="00BB2DCD" w:rsidRDefault="005A3640" w:rsidP="00BB2DCD">
      <w:pPr>
        <w:pStyle w:val="Akapitzlist"/>
        <w:numPr>
          <w:ilvl w:val="0"/>
          <w:numId w:val="23"/>
        </w:numPr>
        <w:spacing w:after="120"/>
        <w:jc w:val="both"/>
        <w:rPr>
          <w:i/>
          <w:sz w:val="22"/>
          <w:szCs w:val="22"/>
        </w:rPr>
      </w:pPr>
      <w:r w:rsidRPr="00BB2DCD">
        <w:rPr>
          <w:sz w:val="22"/>
          <w:szCs w:val="22"/>
        </w:rPr>
        <w:t>Dostawa zamawianego towaru nastąpi</w:t>
      </w:r>
      <w:r w:rsidRPr="00BB2DCD">
        <w:rPr>
          <w:sz w:val="22"/>
          <w:szCs w:val="22"/>
          <w:lang w:eastAsia="en-US"/>
        </w:rPr>
        <w:t xml:space="preserve"> </w:t>
      </w:r>
      <w:r w:rsidR="00BB2DCD" w:rsidRPr="00BB2DCD">
        <w:rPr>
          <w:sz w:val="22"/>
          <w:szCs w:val="22"/>
          <w:lang w:eastAsia="en-US"/>
        </w:rPr>
        <w:t xml:space="preserve">w ciągu 5 dni od elektronicznego złożenia zamówienia, jednak </w:t>
      </w:r>
      <w:r w:rsidR="00BB2DCD" w:rsidRPr="00BB2DCD">
        <w:rPr>
          <w:b/>
          <w:sz w:val="22"/>
          <w:szCs w:val="22"/>
          <w:lang w:eastAsia="en-US"/>
        </w:rPr>
        <w:t>nie później niż do dnia 06.05.2016 r.</w:t>
      </w:r>
      <w:r w:rsidR="00BB2DCD" w:rsidRPr="00BB2DCD">
        <w:rPr>
          <w:sz w:val="22"/>
          <w:szCs w:val="22"/>
          <w:lang w:eastAsia="en-US"/>
        </w:rPr>
        <w:t xml:space="preserve"> </w:t>
      </w:r>
    </w:p>
    <w:p w:rsidR="00B46BE1" w:rsidRPr="00AA4831" w:rsidRDefault="00B46BE1" w:rsidP="00607972">
      <w:pPr>
        <w:jc w:val="both"/>
        <w:rPr>
          <w:sz w:val="22"/>
          <w:szCs w:val="22"/>
          <w:lang w:eastAsia="en-US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2 Realizacja przedmiotu umowy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pomieszczenia wskazanego przez </w:t>
      </w:r>
      <w:r w:rsidRPr="00813FFD">
        <w:rPr>
          <w:b/>
          <w:sz w:val="22"/>
          <w:szCs w:val="22"/>
        </w:rPr>
        <w:t>Zamawiającego</w:t>
      </w:r>
      <w:r w:rsidR="00607972">
        <w:rPr>
          <w:sz w:val="22"/>
          <w:szCs w:val="22"/>
        </w:rPr>
        <w:t xml:space="preserve"> w budynku</w:t>
      </w:r>
      <w:r w:rsidRPr="00813FFD">
        <w:rPr>
          <w:sz w:val="22"/>
          <w:szCs w:val="22"/>
        </w:rPr>
        <w:t xml:space="preserve"> przy ul. Wały Chrobrego 1-2, 70-500 Szczecin.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5A3640" w:rsidRPr="00E94FA0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 xml:space="preserve">, </w:t>
      </w:r>
      <w:r w:rsidRPr="00E94FA0">
        <w:rPr>
          <w:sz w:val="22"/>
          <w:szCs w:val="22"/>
        </w:rPr>
        <w:lastRenderedPageBreak/>
        <w:t>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5A3640" w:rsidRPr="00C96B60" w:rsidRDefault="005A3640" w:rsidP="00FA551A">
      <w:pPr>
        <w:widowControl w:val="0"/>
        <w:numPr>
          <w:ilvl w:val="0"/>
          <w:numId w:val="24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 xml:space="preserve">nr 1 do umowy, nie więcej niż o 20%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5A3640" w:rsidRPr="003A4D22" w:rsidRDefault="005A3640" w:rsidP="00FA551A">
      <w:pPr>
        <w:pStyle w:val="Tytu"/>
        <w:numPr>
          <w:ilvl w:val="0"/>
          <w:numId w:val="24"/>
        </w:numPr>
        <w:spacing w:after="240"/>
        <w:jc w:val="both"/>
        <w:rPr>
          <w:b w:val="0"/>
          <w:bCs w:val="0"/>
          <w:sz w:val="22"/>
          <w:szCs w:val="22"/>
        </w:rPr>
      </w:pPr>
      <w:r w:rsidRPr="00C96B60">
        <w:rPr>
          <w:sz w:val="22"/>
          <w:szCs w:val="22"/>
        </w:rPr>
        <w:t>Sprzedaż wraz z dostawą uznaje się za kompletną w przypadku</w:t>
      </w:r>
      <w:r w:rsidRPr="00813F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przedmiotu umowy i dostarczenia faktury.</w:t>
      </w:r>
      <w:r w:rsidRPr="003A4D22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pStyle w:val="Tytu"/>
        <w:numPr>
          <w:ilvl w:val="0"/>
          <w:numId w:val="24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</w:t>
      </w:r>
      <w:r w:rsidR="00BB2DCD">
        <w:rPr>
          <w:b w:val="0"/>
          <w:bCs w:val="0"/>
          <w:sz w:val="22"/>
          <w:szCs w:val="22"/>
        </w:rPr>
        <w:t>płata za dostarczony towar nastą</w:t>
      </w:r>
      <w:r w:rsidRPr="00FF7264">
        <w:rPr>
          <w:b w:val="0"/>
          <w:bCs w:val="0"/>
          <w:sz w:val="22"/>
          <w:szCs w:val="22"/>
        </w:rPr>
        <w:t>p</w:t>
      </w:r>
      <w:r w:rsidR="00BB2DCD">
        <w:rPr>
          <w:b w:val="0"/>
          <w:bCs w:val="0"/>
          <w:sz w:val="22"/>
          <w:szCs w:val="22"/>
        </w:rPr>
        <w:t>i</w:t>
      </w:r>
      <w:r w:rsidRPr="00FF7264">
        <w:rPr>
          <w:b w:val="0"/>
          <w:bCs w:val="0"/>
          <w:sz w:val="22"/>
          <w:szCs w:val="22"/>
        </w:rPr>
        <w:t xml:space="preserve"> na podstawie faktur</w:t>
      </w:r>
      <w:r w:rsidR="00BB2DCD">
        <w:rPr>
          <w:b w:val="0"/>
          <w:bCs w:val="0"/>
          <w:sz w:val="22"/>
          <w:szCs w:val="22"/>
        </w:rPr>
        <w:t>y</w:t>
      </w:r>
      <w:r w:rsidRPr="00FF7264">
        <w:rPr>
          <w:b w:val="0"/>
          <w:bCs w:val="0"/>
          <w:sz w:val="22"/>
          <w:szCs w:val="22"/>
        </w:rPr>
        <w:t xml:space="preserve"> </w:t>
      </w:r>
      <w:r w:rsidR="00BB2DCD">
        <w:rPr>
          <w:b w:val="0"/>
          <w:bCs w:val="0"/>
          <w:sz w:val="22"/>
          <w:szCs w:val="22"/>
        </w:rPr>
        <w:t>wystawionej</w:t>
      </w:r>
      <w:r w:rsidRPr="00FF7264">
        <w:rPr>
          <w:b w:val="0"/>
          <w:bCs w:val="0"/>
          <w:sz w:val="22"/>
          <w:szCs w:val="22"/>
        </w:rPr>
        <w:t xml:space="preserve"> wg faktycznej </w:t>
      </w:r>
      <w:r w:rsidR="00BB2DCD">
        <w:rPr>
          <w:b w:val="0"/>
          <w:bCs w:val="0"/>
          <w:sz w:val="22"/>
          <w:szCs w:val="22"/>
        </w:rPr>
        <w:br/>
      </w:r>
      <w:r w:rsidRPr="00FF7264">
        <w:rPr>
          <w:b w:val="0"/>
          <w:bCs w:val="0"/>
          <w:sz w:val="22"/>
          <w:szCs w:val="22"/>
        </w:rPr>
        <w:t>ilości zakupionego towaru po cenach jednostkowych nie większych niż określone w ofercie cenowej.</w:t>
      </w:r>
    </w:p>
    <w:p w:rsidR="005A3640" w:rsidRPr="000E1530" w:rsidRDefault="005A3640" w:rsidP="00C96B60">
      <w:pPr>
        <w:pStyle w:val="Tytu"/>
        <w:spacing w:after="120"/>
        <w:ind w:left="340"/>
        <w:jc w:val="both"/>
        <w:rPr>
          <w:b w:val="0"/>
          <w:bCs w:val="0"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5A3640" w:rsidRPr="00813FFD" w:rsidRDefault="005A3640" w:rsidP="00FA551A">
      <w:pPr>
        <w:numPr>
          <w:ilvl w:val="0"/>
          <w:numId w:val="25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D524D4">
        <w:rPr>
          <w:sz w:val="22"/>
          <w:szCs w:val="22"/>
        </w:rPr>
        <w:t xml:space="preserve"> ……..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</w:t>
      </w:r>
      <w:r w:rsidR="005304B7">
        <w:rPr>
          <w:sz w:val="22"/>
          <w:szCs w:val="22"/>
        </w:rPr>
        <w:t>ej</w:t>
      </w:r>
      <w:r w:rsidRPr="00813FFD">
        <w:rPr>
          <w:sz w:val="22"/>
          <w:szCs w:val="22"/>
        </w:rPr>
        <w:t xml:space="preserve"> faktur</w:t>
      </w:r>
      <w:r w:rsidR="005304B7">
        <w:rPr>
          <w:sz w:val="22"/>
          <w:szCs w:val="22"/>
        </w:rPr>
        <w:t>y</w:t>
      </w:r>
      <w:r w:rsidRPr="00813FFD">
        <w:rPr>
          <w:sz w:val="22"/>
          <w:szCs w:val="22"/>
        </w:rPr>
        <w:t xml:space="preserve">  do Akademii Morskiej w Szczecinie.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A3640" w:rsidRPr="00813FFD" w:rsidRDefault="005A3640" w:rsidP="00FA551A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5A3640" w:rsidRDefault="005A3640" w:rsidP="00FA551A">
      <w:pPr>
        <w:numPr>
          <w:ilvl w:val="0"/>
          <w:numId w:val="25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</w:t>
      </w:r>
      <w:r w:rsidR="005304B7">
        <w:rPr>
          <w:sz w:val="22"/>
          <w:szCs w:val="22"/>
        </w:rPr>
        <w:t>y</w:t>
      </w:r>
      <w:r w:rsidRPr="00813FFD">
        <w:rPr>
          <w:sz w:val="22"/>
          <w:szCs w:val="22"/>
        </w:rPr>
        <w:t xml:space="preserve">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5A3640" w:rsidRPr="00813FFD" w:rsidRDefault="005A3640" w:rsidP="00C96B60">
      <w:pPr>
        <w:spacing w:before="120"/>
        <w:jc w:val="both"/>
        <w:rPr>
          <w:sz w:val="22"/>
          <w:szCs w:val="22"/>
          <w:highlight w:val="yellow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5A3640" w:rsidRPr="00813FFD" w:rsidRDefault="005A3640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</w:t>
      </w:r>
      <w:r w:rsidRPr="007805F7">
        <w:rPr>
          <w:sz w:val="22"/>
          <w:szCs w:val="22"/>
        </w:rPr>
        <w:t>20</w:t>
      </w:r>
      <w:r>
        <w:rPr>
          <w:sz w:val="22"/>
          <w:szCs w:val="22"/>
        </w:rPr>
        <w:t>% łącznej kwoty brutto.</w:t>
      </w:r>
    </w:p>
    <w:p w:rsidR="005A3640" w:rsidRDefault="005A3640" w:rsidP="00C82ED4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ą za opóźnienie w wykonaniu </w:t>
      </w:r>
      <w:r w:rsidRPr="00813FFD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w terminie określonym w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(opóźnienia w dostarczeniu </w:t>
      </w:r>
      <w:r>
        <w:rPr>
          <w:sz w:val="22"/>
          <w:szCs w:val="22"/>
        </w:rPr>
        <w:br/>
        <w:t xml:space="preserve">partii towaru, w uzupełnieniu ilości towaru lub w wymianie wadliwego towaru na pozbawiony wad) </w:t>
      </w:r>
      <w:r w:rsidRPr="00813FFD">
        <w:rPr>
          <w:sz w:val="22"/>
          <w:szCs w:val="22"/>
        </w:rPr>
        <w:t xml:space="preserve">w wysokości 50 zł </w:t>
      </w:r>
      <w:r>
        <w:rPr>
          <w:sz w:val="22"/>
          <w:szCs w:val="22"/>
        </w:rPr>
        <w:t>brutto za każdy dzień opóźnienia</w:t>
      </w:r>
      <w:r>
        <w:rPr>
          <w:color w:val="000000"/>
          <w:sz w:val="22"/>
          <w:szCs w:val="22"/>
        </w:rPr>
        <w:t>.</w:t>
      </w:r>
      <w:r w:rsidRPr="00813F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</w:t>
      </w:r>
      <w:r w:rsidR="00BA70A3">
        <w:rPr>
          <w:sz w:val="22"/>
          <w:szCs w:val="22"/>
        </w:rPr>
        <w:br/>
      </w:r>
      <w:r w:rsidRPr="00813FFD">
        <w:rPr>
          <w:sz w:val="22"/>
          <w:szCs w:val="22"/>
        </w:rPr>
        <w:t>na rzecz Zamawiającego za wykonanie przedmiotu umowy.</w:t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 xml:space="preserve">do wysokości rzeczywiście poniesionej szkody w sytuacji gdy wysokość zastrzeżonej kary nie pokryje jej wysokości. </w:t>
      </w:r>
    </w:p>
    <w:p w:rsidR="005A3640" w:rsidRDefault="005A3640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734555" w:rsidRDefault="00734555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734555" w:rsidRDefault="00734555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734555" w:rsidRDefault="00734555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734555" w:rsidRPr="00554B75" w:rsidRDefault="00734555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5 Zmiany umowy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27660C">
        <w:rPr>
          <w:sz w:val="22"/>
          <w:szCs w:val="22"/>
        </w:rPr>
        <w:t>stotnych warunków zamówienia – Z</w:t>
      </w:r>
      <w:r w:rsidRPr="00813FFD">
        <w:rPr>
          <w:sz w:val="22"/>
          <w:szCs w:val="22"/>
        </w:rPr>
        <w:t xml:space="preserve">amawiający dopuszcza możliwość zmiany umowy, w szczególności terminu realizacji zamówienia. </w:t>
      </w:r>
    </w:p>
    <w:p w:rsidR="005A3640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 xml:space="preserve">, zmianą nazwy. W powyższej sytuacji na podstawie pisemnego oświadczenia Wykonawcy popartego dokumentami producenta, Zamawiający dopuszcza zmianę oferowanego towaru (typu – nazwy)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w ramach ceny jednostkowej danej pozycji, z zastrzeżeniem, iż parametry techniczne nowego towaru będą nie gorsze niż określone w opisie przedmiotu zamówienia, </w:t>
      </w:r>
      <w:r w:rsidRPr="00813FFD">
        <w:rPr>
          <w:sz w:val="22"/>
          <w:szCs w:val="22"/>
        </w:rPr>
        <w:br/>
        <w:t xml:space="preserve">a Wykonawca dostarczy dokumenty potwierdzające równoważność między zamiennikiem a wzorcem. </w:t>
      </w:r>
    </w:p>
    <w:p w:rsidR="00011BED" w:rsidRPr="00813FFD" w:rsidRDefault="00011BED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5E24A8" w:rsidRDefault="00011BED" w:rsidP="005E24A8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5E24A8">
        <w:rPr>
          <w:sz w:val="22"/>
          <w:szCs w:val="22"/>
        </w:rPr>
        <w:t>Ponadto Zamawiający zaznacza</w:t>
      </w:r>
      <w:r w:rsidR="005A3640" w:rsidRPr="005E24A8">
        <w:rPr>
          <w:sz w:val="22"/>
          <w:szCs w:val="22"/>
        </w:rPr>
        <w:t>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C82ED4" w:rsidRDefault="005A3640" w:rsidP="00FA551A">
      <w:pPr>
        <w:numPr>
          <w:ilvl w:val="0"/>
          <w:numId w:val="26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011BED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5A3640" w:rsidRPr="00813FFD" w:rsidRDefault="005A3640" w:rsidP="00FA551A">
      <w:pPr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Pr="00813FFD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5A3640" w:rsidRPr="00813FFD" w:rsidRDefault="005A364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  <w:r w:rsidR="00011BED">
        <w:rPr>
          <w:sz w:val="22"/>
          <w:szCs w:val="22"/>
        </w:rPr>
        <w:t>.</w:t>
      </w:r>
    </w:p>
    <w:p w:rsidR="005A3640" w:rsidRPr="00813FFD" w:rsidRDefault="005A3640" w:rsidP="00C96B60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 xml:space="preserve">zmiany okoliczności powodującej, że wykonanie umowy </w:t>
      </w:r>
      <w:r w:rsidR="0027660C">
        <w:rPr>
          <w:sz w:val="22"/>
          <w:szCs w:val="22"/>
        </w:rPr>
        <w:br/>
      </w:r>
      <w:r w:rsidRPr="00813FFD">
        <w:rPr>
          <w:sz w:val="22"/>
          <w:szCs w:val="22"/>
        </w:rPr>
        <w:t>nie leży w interesie publicznym, czego nie można było przewidzieć w chwili zawarcia umowy</w:t>
      </w:r>
      <w:r w:rsidR="0027660C">
        <w:rPr>
          <w:sz w:val="22"/>
          <w:szCs w:val="22"/>
        </w:rPr>
        <w:t>, Z</w:t>
      </w:r>
      <w:r>
        <w:rPr>
          <w:sz w:val="22"/>
          <w:szCs w:val="22"/>
        </w:rPr>
        <w:t>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keepNext/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5A3640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5A3640" w:rsidRPr="008359FD" w:rsidTr="00A80E9B"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Default="005A3640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5A3640" w:rsidRPr="00762F06" w:rsidTr="00A80E9B"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Pr="00762F06" w:rsidRDefault="005A3640" w:rsidP="00C96B60">
            <w:pPr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607972" w:rsidRDefault="00607972" w:rsidP="00C96B60"/>
    <w:p w:rsidR="00607972" w:rsidRDefault="00607972" w:rsidP="00C96B60"/>
    <w:p w:rsidR="00607972" w:rsidRDefault="00607972" w:rsidP="00C96B60"/>
    <w:p w:rsidR="005A3640" w:rsidRDefault="005A3640" w:rsidP="00C96B60"/>
    <w:p w:rsidR="005A3640" w:rsidRDefault="005A3640" w:rsidP="00C96B60"/>
    <w:p w:rsidR="005A3640" w:rsidRPr="00FC2848" w:rsidRDefault="005A3640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FC2848">
        <w:rPr>
          <w:sz w:val="22"/>
          <w:szCs w:val="22"/>
        </w:rPr>
        <w:lastRenderedPageBreak/>
        <w:t>Zapisy Specyfikacji Is</w:t>
      </w:r>
      <w:r w:rsidR="00352A94">
        <w:rPr>
          <w:sz w:val="22"/>
          <w:szCs w:val="22"/>
        </w:rPr>
        <w:t xml:space="preserve">totnych Warunków Zamówienia (nr </w:t>
      </w:r>
      <w:r w:rsidRPr="00FC2848">
        <w:rPr>
          <w:sz w:val="22"/>
          <w:szCs w:val="22"/>
        </w:rPr>
        <w:t>AG/</w:t>
      </w:r>
      <w:r w:rsidR="00B46BE1">
        <w:rPr>
          <w:sz w:val="22"/>
          <w:szCs w:val="22"/>
        </w:rPr>
        <w:t>BZ/</w:t>
      </w:r>
      <w:r w:rsidR="00FA551A">
        <w:rPr>
          <w:sz w:val="22"/>
          <w:szCs w:val="22"/>
        </w:rPr>
        <w:t>272-</w:t>
      </w:r>
      <w:r w:rsidR="00734555">
        <w:rPr>
          <w:sz w:val="22"/>
          <w:szCs w:val="22"/>
        </w:rPr>
        <w:t>7</w:t>
      </w:r>
      <w:r w:rsidR="00607972">
        <w:rPr>
          <w:sz w:val="22"/>
          <w:szCs w:val="22"/>
        </w:rPr>
        <w:t>/2016</w:t>
      </w:r>
      <w:r w:rsidR="00352A94">
        <w:rPr>
          <w:sz w:val="22"/>
          <w:szCs w:val="22"/>
        </w:rPr>
        <w:t xml:space="preserve">) </w:t>
      </w:r>
      <w:r w:rsidR="00352A94">
        <w:rPr>
          <w:sz w:val="22"/>
          <w:szCs w:val="22"/>
        </w:rPr>
        <w:br/>
        <w:t xml:space="preserve">wraz z </w:t>
      </w:r>
      <w:r w:rsidRPr="00FC2848">
        <w:rPr>
          <w:sz w:val="22"/>
          <w:szCs w:val="22"/>
        </w:rPr>
        <w:t>załącznikami stanowiącymi jej integralną część tj.: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>Załącznik nr 1 do SIWZ – oferta wykonawcy,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1a – opis przedmiotu zamówienia,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 </w:t>
      </w:r>
      <w:r w:rsidRPr="00FC2848">
        <w:rPr>
          <w:sz w:val="22"/>
          <w:szCs w:val="22"/>
        </w:rPr>
        <w:t>2 do SIWZ – oświadczenie o spełnianiu warunków udziału w postępowaniu,</w:t>
      </w:r>
    </w:p>
    <w:p w:rsidR="005A3640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3 do SIWZ – oświadczenie dotyczące grupy kapitałowej</w:t>
      </w:r>
    </w:p>
    <w:p w:rsidR="005A3640" w:rsidRDefault="005A3640" w:rsidP="00C96B60">
      <w:pPr>
        <w:rPr>
          <w:caps/>
          <w:sz w:val="22"/>
          <w:szCs w:val="22"/>
        </w:rPr>
      </w:pPr>
      <w:r>
        <w:rPr>
          <w:sz w:val="22"/>
          <w:szCs w:val="22"/>
        </w:rPr>
        <w:t>Załącznik nr 4</w:t>
      </w:r>
      <w:r w:rsidRPr="00FC2848">
        <w:rPr>
          <w:sz w:val="22"/>
          <w:szCs w:val="22"/>
        </w:rPr>
        <w:t xml:space="preserve"> do SIWZ – oświadczenie o braku podstaw do wykluczenia z postępowania </w:t>
      </w:r>
      <w:r w:rsidRPr="00FC2848">
        <w:rPr>
          <w:sz w:val="22"/>
          <w:szCs w:val="22"/>
        </w:rPr>
        <w:br/>
        <w:t>o udzielenie zamówienia,</w:t>
      </w:r>
      <w:r w:rsidRPr="00FC2848">
        <w:rPr>
          <w:caps/>
          <w:sz w:val="22"/>
          <w:szCs w:val="22"/>
        </w:rPr>
        <w:t xml:space="preserve">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 5</w:t>
      </w:r>
      <w:r w:rsidRPr="00FC2848">
        <w:rPr>
          <w:sz w:val="22"/>
          <w:szCs w:val="22"/>
        </w:rPr>
        <w:t xml:space="preserve"> do SIWZ - wzór umowy,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 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FC2848">
        <w:rPr>
          <w:sz w:val="22"/>
          <w:szCs w:val="22"/>
        </w:rPr>
        <w:br/>
        <w:t>przez członków komisji przetargowej poprzez złożenie podpisów w poniższej tabeli: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5A3640" w:rsidRPr="00DD3B53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Funkcja w komisji przetargowej</w:t>
            </w: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Podpis</w:t>
            </w:r>
          </w:p>
        </w:tc>
      </w:tr>
      <w:tr w:rsidR="005A3640" w:rsidRPr="00DD3B53" w:rsidTr="006D4E70">
        <w:trPr>
          <w:trHeight w:val="145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Przewodniczący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 Karina Rabenda</w:t>
            </w:r>
          </w:p>
          <w:p w:rsidR="005A3640" w:rsidRPr="0099452B" w:rsidRDefault="005A3640" w:rsidP="00547BB5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</w:t>
            </w:r>
            <w: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558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640" w:rsidRPr="00DD3B53" w:rsidTr="00503A50">
        <w:trPr>
          <w:trHeight w:val="1291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547BB5" w:rsidRDefault="005A3640" w:rsidP="00503A5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Sekretarz </w:t>
            </w:r>
            <w:r>
              <w:rPr>
                <w:b/>
              </w:rPr>
              <w:br/>
              <w:t xml:space="preserve"> </w:t>
            </w:r>
            <w:r w:rsidR="00011BED">
              <w:rPr>
                <w:sz w:val="18"/>
                <w:szCs w:val="18"/>
              </w:rPr>
              <w:t>O</w:t>
            </w:r>
            <w:r w:rsidRPr="00547BB5">
              <w:rPr>
                <w:sz w:val="18"/>
                <w:szCs w:val="18"/>
              </w:rPr>
              <w:t>soba odpowiedzialna za opis przedmiotu zamówienia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5A3640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>Bożena Zwierzak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w zastępstwie Katarzyna </w:t>
            </w:r>
            <w:proofErr w:type="spellStart"/>
            <w:r>
              <w:t>Kotynia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6D4E70">
        <w:trPr>
          <w:trHeight w:val="90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Członek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6564A2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Mikulska-Nawacka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 </w:t>
            </w:r>
            <w:r w:rsidR="006564A2">
              <w:t>Jarosław Sobczak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339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640" w:rsidRPr="00FC2848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5A3640" w:rsidRPr="005D5576" w:rsidRDefault="005A3640" w:rsidP="00C96B60">
      <w:pPr>
        <w:pStyle w:val="BodyText21"/>
        <w:tabs>
          <w:tab w:val="clear" w:pos="0"/>
        </w:tabs>
        <w:spacing w:before="40" w:after="120"/>
      </w:pPr>
    </w:p>
    <w:p w:rsidR="005A3640" w:rsidRDefault="005A3640" w:rsidP="00C96B60"/>
    <w:sectPr w:rsidR="005A3640" w:rsidSect="0089406C"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2B" w:rsidRDefault="0060742B" w:rsidP="00752787">
      <w:r>
        <w:separator/>
      </w:r>
    </w:p>
  </w:endnote>
  <w:endnote w:type="continuationSeparator" w:id="0">
    <w:p w:rsidR="0060742B" w:rsidRDefault="0060742B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2B" w:rsidRDefault="0060742B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0742B" w:rsidRDefault="00607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2B" w:rsidRDefault="0060742B" w:rsidP="009D4A4C">
    <w:pPr>
      <w:pStyle w:val="Stopka"/>
      <w:framePr w:wrap="auto" w:vAnchor="text" w:hAnchor="margin" w:xAlign="right" w:y="1"/>
      <w:rPr>
        <w:rStyle w:val="Numerstrony"/>
      </w:rPr>
    </w:pPr>
  </w:p>
  <w:p w:rsidR="0060742B" w:rsidRDefault="0060742B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2B" w:rsidRDefault="006074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0742B" w:rsidRDefault="00607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2B" w:rsidRDefault="0060742B" w:rsidP="00752787">
      <w:r>
        <w:separator/>
      </w:r>
    </w:p>
  </w:footnote>
  <w:footnote w:type="continuationSeparator" w:id="0">
    <w:p w:rsidR="0060742B" w:rsidRDefault="0060742B" w:rsidP="00752787">
      <w:r>
        <w:continuationSeparator/>
      </w:r>
    </w:p>
  </w:footnote>
  <w:footnote w:id="1">
    <w:p w:rsidR="0060742B" w:rsidRPr="00B46BE1" w:rsidRDefault="0060742B" w:rsidP="0098541D">
      <w:pPr>
        <w:pStyle w:val="Tekstprzypisudolnego"/>
        <w:rPr>
          <w:sz w:val="16"/>
          <w:szCs w:val="16"/>
        </w:rPr>
      </w:pPr>
      <w:r w:rsidRPr="00B46BE1">
        <w:rPr>
          <w:rStyle w:val="Odwoanieprzypisudolnego"/>
          <w:sz w:val="16"/>
          <w:szCs w:val="16"/>
        </w:rPr>
        <w:footnoteRef/>
      </w:r>
      <w:r w:rsidRPr="00B46BE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2B" w:rsidRDefault="0060742B"/>
  <w:tbl>
    <w:tblPr>
      <w:tblW w:w="9180" w:type="dxa"/>
      <w:tblLayout w:type="fixed"/>
      <w:tblLook w:val="00A0"/>
    </w:tblPr>
    <w:tblGrid>
      <w:gridCol w:w="1701"/>
      <w:gridCol w:w="7479"/>
    </w:tblGrid>
    <w:tr w:rsidR="0060742B" w:rsidRPr="002253F2" w:rsidTr="00964A45">
      <w:tc>
        <w:tcPr>
          <w:tcW w:w="9180" w:type="dxa"/>
          <w:gridSpan w:val="2"/>
        </w:tcPr>
        <w:p w:rsidR="0060742B" w:rsidRPr="002253F2" w:rsidRDefault="0060742B" w:rsidP="009D4A4C">
          <w:pPr>
            <w:jc w:val="center"/>
            <w:rPr>
              <w:rFonts w:ascii="Arial" w:hAnsi="Arial" w:cs="Arial"/>
            </w:rPr>
          </w:pPr>
        </w:p>
      </w:tc>
    </w:tr>
    <w:tr w:rsidR="0060742B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60742B" w:rsidRPr="002253F2" w:rsidRDefault="0060742B" w:rsidP="009D4A4C">
          <w:pPr>
            <w:rPr>
              <w:noProof/>
            </w:rPr>
          </w:pPr>
        </w:p>
      </w:tc>
    </w:tr>
  </w:tbl>
  <w:p w:rsidR="0060742B" w:rsidRDefault="0060742B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60742B" w:rsidRPr="002253F2" w:rsidTr="00287F14">
      <w:trPr>
        <w:trHeight w:val="287"/>
      </w:trPr>
      <w:tc>
        <w:tcPr>
          <w:tcW w:w="3832" w:type="dxa"/>
          <w:vAlign w:val="center"/>
        </w:tcPr>
        <w:p w:rsidR="0060742B" w:rsidRPr="002253F2" w:rsidRDefault="0060742B" w:rsidP="009D4A4C"/>
      </w:tc>
      <w:tc>
        <w:tcPr>
          <w:tcW w:w="3722" w:type="dxa"/>
          <w:vAlign w:val="center"/>
        </w:tcPr>
        <w:p w:rsidR="0060742B" w:rsidRPr="002253F2" w:rsidRDefault="0060742B" w:rsidP="009D4A4C">
          <w:pPr>
            <w:jc w:val="right"/>
          </w:pPr>
        </w:p>
      </w:tc>
    </w:tr>
    <w:tr w:rsidR="0060742B" w:rsidRPr="002253F2" w:rsidTr="00287F14">
      <w:trPr>
        <w:trHeight w:val="287"/>
      </w:trPr>
      <w:tc>
        <w:tcPr>
          <w:tcW w:w="3832" w:type="dxa"/>
          <w:vAlign w:val="center"/>
        </w:tcPr>
        <w:p w:rsidR="0060742B" w:rsidRPr="002253F2" w:rsidRDefault="0060742B" w:rsidP="009D4A4C"/>
      </w:tc>
      <w:tc>
        <w:tcPr>
          <w:tcW w:w="3722" w:type="dxa"/>
          <w:vAlign w:val="center"/>
        </w:tcPr>
        <w:p w:rsidR="0060742B" w:rsidRPr="002253F2" w:rsidRDefault="0060742B" w:rsidP="009D4A4C">
          <w:pPr>
            <w:jc w:val="right"/>
          </w:pPr>
        </w:p>
      </w:tc>
    </w:tr>
  </w:tbl>
  <w:p w:rsidR="0060742B" w:rsidRDefault="0060742B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B5956"/>
    <w:multiLevelType w:val="hybridMultilevel"/>
    <w:tmpl w:val="23328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821645"/>
    <w:multiLevelType w:val="hybridMultilevel"/>
    <w:tmpl w:val="0EE8467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D682CE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EF0CC8"/>
    <w:multiLevelType w:val="hybridMultilevel"/>
    <w:tmpl w:val="D396A148"/>
    <w:lvl w:ilvl="0" w:tplc="ED6E4E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24"/>
  </w:num>
  <w:num w:numId="7">
    <w:abstractNumId w:val="3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32"/>
  </w:num>
  <w:num w:numId="18">
    <w:abstractNumId w:val="34"/>
  </w:num>
  <w:num w:numId="19">
    <w:abstractNumId w:val="28"/>
  </w:num>
  <w:num w:numId="20">
    <w:abstractNumId w:val="17"/>
  </w:num>
  <w:num w:numId="21">
    <w:abstractNumId w:val="31"/>
  </w:num>
  <w:num w:numId="22">
    <w:abstractNumId w:val="22"/>
  </w:num>
  <w:num w:numId="23">
    <w:abstractNumId w:val="8"/>
  </w:num>
  <w:num w:numId="24">
    <w:abstractNumId w:val="35"/>
  </w:num>
  <w:num w:numId="25">
    <w:abstractNumId w:val="33"/>
  </w:num>
  <w:num w:numId="26">
    <w:abstractNumId w:val="6"/>
  </w:num>
  <w:num w:numId="27">
    <w:abstractNumId w:val="38"/>
  </w:num>
  <w:num w:numId="28">
    <w:abstractNumId w:val="26"/>
  </w:num>
  <w:num w:numId="29">
    <w:abstractNumId w:val="20"/>
  </w:num>
  <w:num w:numId="30">
    <w:abstractNumId w:val="19"/>
  </w:num>
  <w:num w:numId="31">
    <w:abstractNumId w:val="5"/>
  </w:num>
  <w:num w:numId="32">
    <w:abstractNumId w:val="16"/>
  </w:num>
  <w:num w:numId="33">
    <w:abstractNumId w:val="37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7271"/>
    <w:rsid w:val="00011BED"/>
    <w:rsid w:val="0003641B"/>
    <w:rsid w:val="00053291"/>
    <w:rsid w:val="00055E02"/>
    <w:rsid w:val="00066ABE"/>
    <w:rsid w:val="000679E2"/>
    <w:rsid w:val="00076495"/>
    <w:rsid w:val="00084B19"/>
    <w:rsid w:val="00085CD6"/>
    <w:rsid w:val="000B6D2A"/>
    <w:rsid w:val="000B6DC3"/>
    <w:rsid w:val="000C17EB"/>
    <w:rsid w:val="000D7EE2"/>
    <w:rsid w:val="000E1530"/>
    <w:rsid w:val="000F1A8E"/>
    <w:rsid w:val="000F1D7F"/>
    <w:rsid w:val="00102CAC"/>
    <w:rsid w:val="00107523"/>
    <w:rsid w:val="00125AA2"/>
    <w:rsid w:val="001403E2"/>
    <w:rsid w:val="001425F0"/>
    <w:rsid w:val="00160887"/>
    <w:rsid w:val="0016391A"/>
    <w:rsid w:val="001649E6"/>
    <w:rsid w:val="00173C5E"/>
    <w:rsid w:val="0017447B"/>
    <w:rsid w:val="00183AF1"/>
    <w:rsid w:val="00183F11"/>
    <w:rsid w:val="001858CA"/>
    <w:rsid w:val="001C0173"/>
    <w:rsid w:val="001C196D"/>
    <w:rsid w:val="001C68C8"/>
    <w:rsid w:val="001E1C71"/>
    <w:rsid w:val="001F4DFA"/>
    <w:rsid w:val="001F5568"/>
    <w:rsid w:val="00215F7F"/>
    <w:rsid w:val="00223B67"/>
    <w:rsid w:val="002253F2"/>
    <w:rsid w:val="00227FA6"/>
    <w:rsid w:val="00234C78"/>
    <w:rsid w:val="00236977"/>
    <w:rsid w:val="00257E34"/>
    <w:rsid w:val="002700FA"/>
    <w:rsid w:val="0027660C"/>
    <w:rsid w:val="002827D0"/>
    <w:rsid w:val="00284E7D"/>
    <w:rsid w:val="00287F14"/>
    <w:rsid w:val="002A2964"/>
    <w:rsid w:val="002A7110"/>
    <w:rsid w:val="002B4005"/>
    <w:rsid w:val="002C0D3C"/>
    <w:rsid w:val="002D05B3"/>
    <w:rsid w:val="002D712C"/>
    <w:rsid w:val="002D76C1"/>
    <w:rsid w:val="002E2EF9"/>
    <w:rsid w:val="002F753A"/>
    <w:rsid w:val="0030049A"/>
    <w:rsid w:val="003076FA"/>
    <w:rsid w:val="00315614"/>
    <w:rsid w:val="00322E64"/>
    <w:rsid w:val="00350D14"/>
    <w:rsid w:val="00352A94"/>
    <w:rsid w:val="00371024"/>
    <w:rsid w:val="00376063"/>
    <w:rsid w:val="00376C1C"/>
    <w:rsid w:val="00377A8C"/>
    <w:rsid w:val="00384255"/>
    <w:rsid w:val="0039191C"/>
    <w:rsid w:val="00393F79"/>
    <w:rsid w:val="0039510E"/>
    <w:rsid w:val="00397414"/>
    <w:rsid w:val="003A44D1"/>
    <w:rsid w:val="003A4D22"/>
    <w:rsid w:val="003B2F45"/>
    <w:rsid w:val="003B7E2F"/>
    <w:rsid w:val="003C2958"/>
    <w:rsid w:val="003C6114"/>
    <w:rsid w:val="003D198D"/>
    <w:rsid w:val="003D3A86"/>
    <w:rsid w:val="003D6987"/>
    <w:rsid w:val="003F338B"/>
    <w:rsid w:val="00403A16"/>
    <w:rsid w:val="00407AAD"/>
    <w:rsid w:val="00414E1D"/>
    <w:rsid w:val="00415442"/>
    <w:rsid w:val="004223B9"/>
    <w:rsid w:val="00436809"/>
    <w:rsid w:val="00445722"/>
    <w:rsid w:val="004614D4"/>
    <w:rsid w:val="00463F04"/>
    <w:rsid w:val="0046606A"/>
    <w:rsid w:val="004810A5"/>
    <w:rsid w:val="00482C59"/>
    <w:rsid w:val="00490226"/>
    <w:rsid w:val="00497D9F"/>
    <w:rsid w:val="004A3187"/>
    <w:rsid w:val="004A5783"/>
    <w:rsid w:val="004C6867"/>
    <w:rsid w:val="004D51C2"/>
    <w:rsid w:val="004D51D0"/>
    <w:rsid w:val="004E47A1"/>
    <w:rsid w:val="004F2FD5"/>
    <w:rsid w:val="004F30B9"/>
    <w:rsid w:val="004F552C"/>
    <w:rsid w:val="004F67DD"/>
    <w:rsid w:val="00503A50"/>
    <w:rsid w:val="00505A0E"/>
    <w:rsid w:val="00515A40"/>
    <w:rsid w:val="0052557B"/>
    <w:rsid w:val="005304B7"/>
    <w:rsid w:val="00540FBB"/>
    <w:rsid w:val="0054716B"/>
    <w:rsid w:val="00547BB5"/>
    <w:rsid w:val="00550A62"/>
    <w:rsid w:val="00554B75"/>
    <w:rsid w:val="00566989"/>
    <w:rsid w:val="00574D96"/>
    <w:rsid w:val="00583423"/>
    <w:rsid w:val="00591BF0"/>
    <w:rsid w:val="005A3640"/>
    <w:rsid w:val="005A428B"/>
    <w:rsid w:val="005B6AE8"/>
    <w:rsid w:val="005C4C3F"/>
    <w:rsid w:val="005C6188"/>
    <w:rsid w:val="005D5576"/>
    <w:rsid w:val="005E0702"/>
    <w:rsid w:val="005E24A8"/>
    <w:rsid w:val="005E389C"/>
    <w:rsid w:val="00604230"/>
    <w:rsid w:val="0060715C"/>
    <w:rsid w:val="0060742B"/>
    <w:rsid w:val="00607972"/>
    <w:rsid w:val="0062043C"/>
    <w:rsid w:val="00633BDC"/>
    <w:rsid w:val="00636E5A"/>
    <w:rsid w:val="0064705B"/>
    <w:rsid w:val="006528D2"/>
    <w:rsid w:val="00654DAE"/>
    <w:rsid w:val="006564A2"/>
    <w:rsid w:val="006634C2"/>
    <w:rsid w:val="00666FE9"/>
    <w:rsid w:val="00667DBA"/>
    <w:rsid w:val="006951A1"/>
    <w:rsid w:val="0069636C"/>
    <w:rsid w:val="006978E7"/>
    <w:rsid w:val="006A25BF"/>
    <w:rsid w:val="006A4755"/>
    <w:rsid w:val="006A4F46"/>
    <w:rsid w:val="006B6EC8"/>
    <w:rsid w:val="006C2AB0"/>
    <w:rsid w:val="006C515D"/>
    <w:rsid w:val="006D4A32"/>
    <w:rsid w:val="006D4E70"/>
    <w:rsid w:val="006F20C6"/>
    <w:rsid w:val="006F4A33"/>
    <w:rsid w:val="00707039"/>
    <w:rsid w:val="0071256E"/>
    <w:rsid w:val="00714640"/>
    <w:rsid w:val="00723399"/>
    <w:rsid w:val="00727F96"/>
    <w:rsid w:val="0073160E"/>
    <w:rsid w:val="00734555"/>
    <w:rsid w:val="00741AAF"/>
    <w:rsid w:val="00752787"/>
    <w:rsid w:val="00754943"/>
    <w:rsid w:val="00756213"/>
    <w:rsid w:val="00760CC8"/>
    <w:rsid w:val="00762F06"/>
    <w:rsid w:val="00770C9E"/>
    <w:rsid w:val="0077423F"/>
    <w:rsid w:val="0078057E"/>
    <w:rsid w:val="007805F7"/>
    <w:rsid w:val="007862B2"/>
    <w:rsid w:val="00794BDC"/>
    <w:rsid w:val="007A16A1"/>
    <w:rsid w:val="007A783D"/>
    <w:rsid w:val="007C12C0"/>
    <w:rsid w:val="007C517C"/>
    <w:rsid w:val="007C6E7E"/>
    <w:rsid w:val="007D3375"/>
    <w:rsid w:val="007F2A43"/>
    <w:rsid w:val="007F5D61"/>
    <w:rsid w:val="007F78BF"/>
    <w:rsid w:val="00810A54"/>
    <w:rsid w:val="00810D7B"/>
    <w:rsid w:val="00813FFD"/>
    <w:rsid w:val="00814125"/>
    <w:rsid w:val="00820465"/>
    <w:rsid w:val="008359FD"/>
    <w:rsid w:val="008434C9"/>
    <w:rsid w:val="00863CF2"/>
    <w:rsid w:val="0086461A"/>
    <w:rsid w:val="00875D7A"/>
    <w:rsid w:val="00875EB8"/>
    <w:rsid w:val="00882D55"/>
    <w:rsid w:val="00886D5B"/>
    <w:rsid w:val="0089406C"/>
    <w:rsid w:val="008A322A"/>
    <w:rsid w:val="008A5DBD"/>
    <w:rsid w:val="008B656C"/>
    <w:rsid w:val="008D13CB"/>
    <w:rsid w:val="008F3807"/>
    <w:rsid w:val="008F68FC"/>
    <w:rsid w:val="00904DB9"/>
    <w:rsid w:val="0091467E"/>
    <w:rsid w:val="009242CE"/>
    <w:rsid w:val="00931473"/>
    <w:rsid w:val="00935602"/>
    <w:rsid w:val="00935C57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9452B"/>
    <w:rsid w:val="009B4F1F"/>
    <w:rsid w:val="009B742D"/>
    <w:rsid w:val="009C48B1"/>
    <w:rsid w:val="009D4A4C"/>
    <w:rsid w:val="009D7AC7"/>
    <w:rsid w:val="00A05E37"/>
    <w:rsid w:val="00A07DBB"/>
    <w:rsid w:val="00A156C9"/>
    <w:rsid w:val="00A17A54"/>
    <w:rsid w:val="00A32885"/>
    <w:rsid w:val="00A33BC2"/>
    <w:rsid w:val="00A416D9"/>
    <w:rsid w:val="00A540C4"/>
    <w:rsid w:val="00A555D7"/>
    <w:rsid w:val="00A628F4"/>
    <w:rsid w:val="00A6462E"/>
    <w:rsid w:val="00A66868"/>
    <w:rsid w:val="00A80E9B"/>
    <w:rsid w:val="00A82065"/>
    <w:rsid w:val="00A83308"/>
    <w:rsid w:val="00A84CA6"/>
    <w:rsid w:val="00A8653D"/>
    <w:rsid w:val="00AA4831"/>
    <w:rsid w:val="00AA50B6"/>
    <w:rsid w:val="00AA7EE0"/>
    <w:rsid w:val="00AB44EC"/>
    <w:rsid w:val="00AC5AA9"/>
    <w:rsid w:val="00AC6828"/>
    <w:rsid w:val="00AD6492"/>
    <w:rsid w:val="00AD6ED3"/>
    <w:rsid w:val="00AE0325"/>
    <w:rsid w:val="00AE7543"/>
    <w:rsid w:val="00AF0706"/>
    <w:rsid w:val="00B05F32"/>
    <w:rsid w:val="00B1191F"/>
    <w:rsid w:val="00B127E5"/>
    <w:rsid w:val="00B23212"/>
    <w:rsid w:val="00B2540E"/>
    <w:rsid w:val="00B46BE1"/>
    <w:rsid w:val="00B55C1B"/>
    <w:rsid w:val="00B564B9"/>
    <w:rsid w:val="00B56E86"/>
    <w:rsid w:val="00B62C02"/>
    <w:rsid w:val="00B64400"/>
    <w:rsid w:val="00B77A24"/>
    <w:rsid w:val="00B804EB"/>
    <w:rsid w:val="00B81C63"/>
    <w:rsid w:val="00B82F44"/>
    <w:rsid w:val="00B84162"/>
    <w:rsid w:val="00BA70A3"/>
    <w:rsid w:val="00BB042D"/>
    <w:rsid w:val="00BB2DCD"/>
    <w:rsid w:val="00BB553B"/>
    <w:rsid w:val="00BC2637"/>
    <w:rsid w:val="00BD5A4D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496"/>
    <w:rsid w:val="00C36955"/>
    <w:rsid w:val="00C41DB8"/>
    <w:rsid w:val="00C447DA"/>
    <w:rsid w:val="00C45F23"/>
    <w:rsid w:val="00C466E5"/>
    <w:rsid w:val="00C73742"/>
    <w:rsid w:val="00C81782"/>
    <w:rsid w:val="00C82ED4"/>
    <w:rsid w:val="00C842D7"/>
    <w:rsid w:val="00C86624"/>
    <w:rsid w:val="00C96B60"/>
    <w:rsid w:val="00CB45E4"/>
    <w:rsid w:val="00CC05ED"/>
    <w:rsid w:val="00CC427A"/>
    <w:rsid w:val="00CC6033"/>
    <w:rsid w:val="00CC619E"/>
    <w:rsid w:val="00CE0083"/>
    <w:rsid w:val="00CE7DB4"/>
    <w:rsid w:val="00CF2ED1"/>
    <w:rsid w:val="00D06107"/>
    <w:rsid w:val="00D12955"/>
    <w:rsid w:val="00D24255"/>
    <w:rsid w:val="00D27039"/>
    <w:rsid w:val="00D4028B"/>
    <w:rsid w:val="00D4562A"/>
    <w:rsid w:val="00D524D4"/>
    <w:rsid w:val="00D6245B"/>
    <w:rsid w:val="00D64137"/>
    <w:rsid w:val="00D642C5"/>
    <w:rsid w:val="00D72D23"/>
    <w:rsid w:val="00D756D8"/>
    <w:rsid w:val="00D80A1A"/>
    <w:rsid w:val="00D84ACF"/>
    <w:rsid w:val="00D854E8"/>
    <w:rsid w:val="00D960B4"/>
    <w:rsid w:val="00DA01E3"/>
    <w:rsid w:val="00DB34B4"/>
    <w:rsid w:val="00DB4482"/>
    <w:rsid w:val="00DB5089"/>
    <w:rsid w:val="00DC15AD"/>
    <w:rsid w:val="00DD3B53"/>
    <w:rsid w:val="00DD44B4"/>
    <w:rsid w:val="00DD49F0"/>
    <w:rsid w:val="00DE1047"/>
    <w:rsid w:val="00DE241A"/>
    <w:rsid w:val="00DE3314"/>
    <w:rsid w:val="00E01FD7"/>
    <w:rsid w:val="00E1415A"/>
    <w:rsid w:val="00E161B0"/>
    <w:rsid w:val="00E20E8F"/>
    <w:rsid w:val="00E22CED"/>
    <w:rsid w:val="00E2306B"/>
    <w:rsid w:val="00E238EE"/>
    <w:rsid w:val="00E273D6"/>
    <w:rsid w:val="00E31CA1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56BE3"/>
    <w:rsid w:val="00E60183"/>
    <w:rsid w:val="00E64263"/>
    <w:rsid w:val="00E66A0D"/>
    <w:rsid w:val="00E71EC0"/>
    <w:rsid w:val="00E94FA0"/>
    <w:rsid w:val="00EB6ACF"/>
    <w:rsid w:val="00EC6370"/>
    <w:rsid w:val="00ED6AA2"/>
    <w:rsid w:val="00ED7ED0"/>
    <w:rsid w:val="00EE3747"/>
    <w:rsid w:val="00EE3E17"/>
    <w:rsid w:val="00F06748"/>
    <w:rsid w:val="00F07A4F"/>
    <w:rsid w:val="00F110B1"/>
    <w:rsid w:val="00F1302B"/>
    <w:rsid w:val="00F306D0"/>
    <w:rsid w:val="00F35A3A"/>
    <w:rsid w:val="00F41025"/>
    <w:rsid w:val="00F451E1"/>
    <w:rsid w:val="00F46851"/>
    <w:rsid w:val="00F51815"/>
    <w:rsid w:val="00F53167"/>
    <w:rsid w:val="00F56C19"/>
    <w:rsid w:val="00F72325"/>
    <w:rsid w:val="00F75ACC"/>
    <w:rsid w:val="00F77DF1"/>
    <w:rsid w:val="00FA0D79"/>
    <w:rsid w:val="00FA35C7"/>
    <w:rsid w:val="00FA551A"/>
    <w:rsid w:val="00FA56F0"/>
    <w:rsid w:val="00FB0B01"/>
    <w:rsid w:val="00FB2A6F"/>
    <w:rsid w:val="00FB68F6"/>
    <w:rsid w:val="00FB7537"/>
    <w:rsid w:val="00FC2848"/>
    <w:rsid w:val="00FC7073"/>
    <w:rsid w:val="00FE52D8"/>
    <w:rsid w:val="00FE7A28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2E10-6EE9-45F9-BA66-8C9C0493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6205</Words>
  <Characters>42091</Characters>
  <Application>Microsoft Office Word</Application>
  <DocSecurity>0</DocSecurity>
  <Lines>350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7</cp:revision>
  <cp:lastPrinted>2016-03-14T09:29:00Z</cp:lastPrinted>
  <dcterms:created xsi:type="dcterms:W3CDTF">2016-03-07T10:41:00Z</dcterms:created>
  <dcterms:modified xsi:type="dcterms:W3CDTF">2016-03-17T10:45:00Z</dcterms:modified>
</cp:coreProperties>
</file>