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40" w:rsidRPr="008359FD" w:rsidRDefault="005A3640" w:rsidP="00C96B60">
      <w:pPr>
        <w:pStyle w:val="Nagwek"/>
        <w:jc w:val="center"/>
        <w:rPr>
          <w:sz w:val="21"/>
          <w:szCs w:val="21"/>
        </w:rPr>
      </w:pPr>
    </w:p>
    <w:p w:rsidR="005A3640" w:rsidRPr="008359FD" w:rsidRDefault="005A3640" w:rsidP="00C96B60">
      <w:pPr>
        <w:pStyle w:val="Nagwek"/>
        <w:jc w:val="center"/>
        <w:rPr>
          <w:sz w:val="21"/>
          <w:szCs w:val="21"/>
        </w:rPr>
      </w:pPr>
      <w:r w:rsidRPr="008359FD">
        <w:rPr>
          <w:sz w:val="21"/>
          <w:szCs w:val="21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55pt;height:146.05pt" o:ole="">
            <v:imagedata r:id="rId8" o:title=""/>
          </v:shape>
          <o:OLEObject Type="Embed" ProgID="MSPhotoEd.3" ShapeID="_x0000_i1025" DrawAspect="Content" ObjectID="_1453282609" r:id="rId9"/>
        </w:object>
      </w:r>
    </w:p>
    <w:p w:rsidR="005A3640" w:rsidRPr="008359FD" w:rsidRDefault="005A3640" w:rsidP="00C96B60">
      <w:pPr>
        <w:jc w:val="center"/>
        <w:rPr>
          <w:sz w:val="21"/>
          <w:szCs w:val="21"/>
        </w:rPr>
      </w:pPr>
    </w:p>
    <w:p w:rsidR="005A3640" w:rsidRPr="002B4005" w:rsidRDefault="005A3640" w:rsidP="00C96B60">
      <w:pPr>
        <w:jc w:val="center"/>
        <w:rPr>
          <w:b/>
          <w:sz w:val="22"/>
          <w:szCs w:val="22"/>
        </w:rPr>
      </w:pPr>
      <w:r w:rsidRPr="002B4005">
        <w:rPr>
          <w:rFonts w:ascii="Arial" w:hAnsi="Arial"/>
          <w:b/>
          <w:sz w:val="22"/>
          <w:szCs w:val="22"/>
        </w:rPr>
        <w:t xml:space="preserve">    </w:t>
      </w:r>
    </w:p>
    <w:p w:rsidR="005A3640" w:rsidRPr="002B4005" w:rsidRDefault="005A3640" w:rsidP="00C96B60">
      <w:pPr>
        <w:jc w:val="center"/>
        <w:rPr>
          <w:b/>
          <w:sz w:val="36"/>
          <w:szCs w:val="36"/>
        </w:rPr>
      </w:pPr>
      <w:r w:rsidRPr="002B4005">
        <w:rPr>
          <w:b/>
          <w:sz w:val="36"/>
          <w:szCs w:val="36"/>
        </w:rPr>
        <w:t xml:space="preserve">  SPECYFIKACJA ISTOTNYCH WARUNKÓW   ZAMÓWIENIA</w:t>
      </w:r>
    </w:p>
    <w:p w:rsidR="005A3640" w:rsidRPr="002B4005" w:rsidRDefault="005A3640" w:rsidP="00C96B60">
      <w:pPr>
        <w:pStyle w:val="Tekstpodstawowy"/>
        <w:rPr>
          <w:sz w:val="36"/>
          <w:szCs w:val="36"/>
        </w:rPr>
      </w:pPr>
    </w:p>
    <w:p w:rsidR="005A3640" w:rsidRPr="00E64263" w:rsidRDefault="005A3640" w:rsidP="00C96B60">
      <w:pPr>
        <w:pStyle w:val="Tekstpodstawowy"/>
        <w:jc w:val="center"/>
        <w:rPr>
          <w:b w:val="0"/>
          <w:szCs w:val="32"/>
        </w:rPr>
      </w:pPr>
      <w:r w:rsidRPr="00E64263">
        <w:rPr>
          <w:b w:val="0"/>
          <w:szCs w:val="32"/>
        </w:rPr>
        <w:t>dla zamówienia publicznego prowadzonego w trybie przetargu nieogra</w:t>
      </w:r>
      <w:r w:rsidR="0078057E">
        <w:rPr>
          <w:b w:val="0"/>
          <w:szCs w:val="32"/>
        </w:rPr>
        <w:t>niczonego o wartości poniżej 207</w:t>
      </w:r>
      <w:r w:rsidRPr="00E64263">
        <w:rPr>
          <w:b w:val="0"/>
          <w:szCs w:val="32"/>
        </w:rPr>
        <w:t>.000 euro pod nazwą:</w:t>
      </w:r>
    </w:p>
    <w:p w:rsidR="005A3640" w:rsidRPr="008359FD" w:rsidRDefault="005A3640" w:rsidP="00C96B60">
      <w:pPr>
        <w:pStyle w:val="Tekstpodstawowy"/>
        <w:rPr>
          <w:b w:val="0"/>
          <w:sz w:val="21"/>
          <w:szCs w:val="21"/>
        </w:rPr>
      </w:pPr>
    </w:p>
    <w:p w:rsidR="005A3640" w:rsidRPr="008359FD" w:rsidRDefault="005A3640" w:rsidP="00C96B60">
      <w:pPr>
        <w:pStyle w:val="Tekstpodstawowy"/>
        <w:rPr>
          <w:b w:val="0"/>
          <w:sz w:val="21"/>
          <w:szCs w:val="21"/>
        </w:rPr>
      </w:pPr>
    </w:p>
    <w:p w:rsidR="005A3640" w:rsidRPr="008359FD" w:rsidRDefault="00085CD6" w:rsidP="00C96B60">
      <w:pPr>
        <w:jc w:val="center"/>
        <w:rPr>
          <w:b/>
          <w:sz w:val="21"/>
          <w:szCs w:val="21"/>
        </w:rPr>
      </w:pPr>
      <w:r w:rsidRPr="00085C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8pt;margin-top:1.75pt;width:449.25pt;height:94.6pt;z-index:251658240" filled="f" fillcolor="silver">
            <v:textbox style="mso-next-textbox:#_x0000_s1026">
              <w:txbxContent>
                <w:p w:rsidR="00EE3E17" w:rsidRPr="00574D96" w:rsidRDefault="00EE3E17" w:rsidP="00DC15AD">
                  <w:pPr>
                    <w:spacing w:after="12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</w:t>
                  </w:r>
                  <w:r w:rsidRPr="00574D96">
                    <w:rPr>
                      <w:b/>
                      <w:sz w:val="40"/>
                      <w:szCs w:val="40"/>
                    </w:rPr>
                    <w:t xml:space="preserve">ostawa sukcesywna </w:t>
                  </w:r>
                  <w:r w:rsidRPr="00574D96">
                    <w:rPr>
                      <w:b/>
                      <w:sz w:val="40"/>
                      <w:szCs w:val="40"/>
                    </w:rPr>
                    <w:br/>
                    <w:t>artykułów spożywczych na potrzeby jednostek organizacyjnych Akademii Morskiej w Szczecinie</w:t>
                  </w:r>
                </w:p>
                <w:p w:rsidR="00EE3E17" w:rsidRDefault="00EE3E17" w:rsidP="00DC15AD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EE3E17" w:rsidRPr="00B81C63" w:rsidRDefault="00EE3E17" w:rsidP="00DC15A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p w:rsidR="005A3640" w:rsidRPr="008359FD" w:rsidRDefault="005A3640" w:rsidP="00C96B60">
      <w:pPr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5A3640" w:rsidRPr="008359FD" w:rsidTr="009D4A4C">
        <w:trPr>
          <w:trHeight w:val="1692"/>
        </w:trPr>
        <w:tc>
          <w:tcPr>
            <w:tcW w:w="4962" w:type="dxa"/>
          </w:tcPr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Symbol /Numer sprawy: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Pr="008359FD" w:rsidRDefault="005A3640" w:rsidP="00C96B60">
            <w:pPr>
              <w:pStyle w:val="Nagwek2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AG/BZ/7</w:t>
            </w:r>
            <w:r w:rsidRPr="008B656C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Przygotowała</w:t>
            </w:r>
            <w:r>
              <w:rPr>
                <w:sz w:val="22"/>
                <w:szCs w:val="22"/>
              </w:rPr>
              <w:t>: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  <w:p w:rsidR="005A3640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Komisja Przetargowa</w:t>
            </w:r>
          </w:p>
          <w:p w:rsidR="005A3640" w:rsidRDefault="005A3640" w:rsidP="00C96B60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 xml:space="preserve"> powołana zarządzeniem </w:t>
            </w:r>
          </w:p>
          <w:p w:rsidR="005A3640" w:rsidRPr="008B656C" w:rsidRDefault="005A3640" w:rsidP="00C96B60">
            <w:pPr>
              <w:jc w:val="center"/>
              <w:rPr>
                <w:sz w:val="22"/>
                <w:szCs w:val="22"/>
              </w:rPr>
            </w:pPr>
            <w:r w:rsidRPr="008B656C">
              <w:rPr>
                <w:sz w:val="22"/>
                <w:szCs w:val="22"/>
              </w:rPr>
              <w:t xml:space="preserve">nr </w:t>
            </w:r>
            <w:r>
              <w:rPr>
                <w:sz w:val="22"/>
                <w:szCs w:val="22"/>
              </w:rPr>
              <w:t>12/2014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  <w:r w:rsidRPr="008B656C">
              <w:rPr>
                <w:sz w:val="22"/>
                <w:szCs w:val="22"/>
              </w:rPr>
              <w:t xml:space="preserve">z dnia </w:t>
            </w:r>
            <w:r>
              <w:rPr>
                <w:sz w:val="22"/>
                <w:szCs w:val="22"/>
              </w:rPr>
              <w:t>28.01.2014</w:t>
            </w:r>
            <w:r w:rsidRPr="008B656C">
              <w:rPr>
                <w:sz w:val="22"/>
                <w:szCs w:val="22"/>
              </w:rPr>
              <w:t xml:space="preserve"> r.</w:t>
            </w:r>
          </w:p>
          <w:p w:rsidR="005A3640" w:rsidRPr="008359FD" w:rsidRDefault="005A3640" w:rsidP="00C96B6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8359FD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Default="005A3640" w:rsidP="00C96B60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5A3640" w:rsidRPr="001425F0" w:rsidRDefault="005A3640" w:rsidP="00C96B60">
      <w:pPr>
        <w:tabs>
          <w:tab w:val="num" w:pos="90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>I.    Nazwa (firma) oraz adres Zamawiającego: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Akademia Morska w Szczecinie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ul. Wały Chrobrego 1-2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70-500 Szczecin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Tel. 91 48 09 400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sz w:val="22"/>
          <w:szCs w:val="22"/>
        </w:rPr>
        <w:t>Adres strony internetowej: www.am.szczecin.pl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Rodzaj zamawiającego: Uczelnia Publiczna.</w:t>
      </w:r>
    </w:p>
    <w:p w:rsidR="005A3640" w:rsidRPr="001425F0" w:rsidRDefault="005A3640" w:rsidP="00C96B60">
      <w:pPr>
        <w:pStyle w:val="BodyText21"/>
        <w:numPr>
          <w:ilvl w:val="1"/>
          <w:numId w:val="2"/>
        </w:numPr>
        <w:tabs>
          <w:tab w:val="clear" w:pos="0"/>
        </w:tabs>
        <w:spacing w:after="120"/>
        <w:rPr>
          <w:sz w:val="22"/>
          <w:szCs w:val="22"/>
        </w:rPr>
      </w:pPr>
      <w:r w:rsidRPr="001425F0">
        <w:rPr>
          <w:sz w:val="22"/>
          <w:szCs w:val="22"/>
        </w:rPr>
        <w:t>Zamawiający nie dokonuje zakupu w imieniu innych instytucji zamawiających.</w:t>
      </w:r>
    </w:p>
    <w:p w:rsidR="005A3640" w:rsidRPr="001425F0" w:rsidRDefault="005A3640" w:rsidP="00C96B60">
      <w:pPr>
        <w:pStyle w:val="BodyText21"/>
        <w:tabs>
          <w:tab w:val="clear" w:pos="0"/>
        </w:tabs>
        <w:spacing w:after="120"/>
        <w:rPr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Tryb udzielenia zamówienia:</w:t>
      </w:r>
    </w:p>
    <w:p w:rsidR="005A3640" w:rsidRPr="001425F0" w:rsidRDefault="005A3640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Postępowanie o udzielenie zamówienia publicznego prowadzone jest w trybie przetargu nieograniczonego (art</w:t>
      </w:r>
      <w:r w:rsidRPr="001425F0">
        <w:rPr>
          <w:i/>
          <w:sz w:val="22"/>
          <w:szCs w:val="22"/>
        </w:rPr>
        <w:t xml:space="preserve">. </w:t>
      </w:r>
      <w:r w:rsidRPr="001425F0">
        <w:rPr>
          <w:sz w:val="22"/>
          <w:szCs w:val="22"/>
        </w:rPr>
        <w:t>39  i nast. ustawy z dnia 29 stycznia 2004 r. Prawo zamówień p</w:t>
      </w:r>
      <w:r w:rsidR="0078057E">
        <w:rPr>
          <w:sz w:val="22"/>
          <w:szCs w:val="22"/>
        </w:rPr>
        <w:t>ublicznych</w:t>
      </w:r>
      <w:r w:rsidR="00EE3E17">
        <w:rPr>
          <w:sz w:val="22"/>
          <w:szCs w:val="22"/>
        </w:rPr>
        <w:t xml:space="preserve"> z późniejszymi zmianami</w:t>
      </w:r>
      <w:r w:rsidR="0078057E">
        <w:rPr>
          <w:sz w:val="22"/>
          <w:szCs w:val="22"/>
        </w:rPr>
        <w:t>, zwanej dalej ustawą</w:t>
      </w:r>
      <w:r w:rsidRPr="001425F0">
        <w:rPr>
          <w:sz w:val="22"/>
          <w:szCs w:val="22"/>
        </w:rPr>
        <w:t xml:space="preserve">, </w:t>
      </w:r>
      <w:r w:rsidRPr="001425F0">
        <w:rPr>
          <w:bCs/>
          <w:sz w:val="22"/>
          <w:szCs w:val="22"/>
        </w:rPr>
        <w:t>aktów wykonawczych do ustawy PZP oraz niniejszej Specyfikacji Istotnych Warunków Zamówienia</w:t>
      </w:r>
      <w:r w:rsidRPr="001425F0">
        <w:rPr>
          <w:sz w:val="22"/>
          <w:szCs w:val="22"/>
        </w:rPr>
        <w:t>.</w:t>
      </w:r>
    </w:p>
    <w:p w:rsidR="005A3640" w:rsidRPr="001425F0" w:rsidRDefault="005A3640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5A3640" w:rsidRPr="001425F0" w:rsidRDefault="005A3640" w:rsidP="00C96B60">
      <w:pPr>
        <w:numPr>
          <w:ilvl w:val="1"/>
          <w:numId w:val="2"/>
        </w:numPr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sprawach nieuregulowanych w niniejszej SIWZ stosuje się przepisy ustawy PZP </w:t>
      </w:r>
      <w:r w:rsidRPr="001425F0">
        <w:rPr>
          <w:sz w:val="22"/>
          <w:szCs w:val="22"/>
        </w:rPr>
        <w:br/>
        <w:t xml:space="preserve">oraz </w:t>
      </w:r>
      <w:r w:rsidRPr="001425F0">
        <w:rPr>
          <w:bCs/>
          <w:sz w:val="22"/>
          <w:szCs w:val="22"/>
        </w:rPr>
        <w:t>aktów wykonawczych do ustawy PZP.</w:t>
      </w:r>
    </w:p>
    <w:p w:rsidR="005A3640" w:rsidRPr="001425F0" w:rsidRDefault="005A3640" w:rsidP="00C96B60">
      <w:pPr>
        <w:jc w:val="both"/>
        <w:rPr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2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przedmiotu zamówienia:</w:t>
      </w:r>
    </w:p>
    <w:p w:rsidR="005A3640" w:rsidRPr="001425F0" w:rsidRDefault="005A3640" w:rsidP="00C96B60">
      <w:pPr>
        <w:pStyle w:val="Tekstpodstawowy"/>
        <w:numPr>
          <w:ilvl w:val="0"/>
          <w:numId w:val="20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 xml:space="preserve">Przedmiotem zamówienia </w:t>
      </w:r>
      <w:r w:rsidRPr="007F2A43">
        <w:rPr>
          <w:b w:val="0"/>
          <w:sz w:val="22"/>
          <w:szCs w:val="22"/>
        </w:rPr>
        <w:t xml:space="preserve">jest </w:t>
      </w:r>
      <w:r w:rsidRPr="001425F0">
        <w:rPr>
          <w:sz w:val="22"/>
          <w:szCs w:val="22"/>
        </w:rPr>
        <w:t xml:space="preserve">dostawa </w:t>
      </w:r>
      <w:r w:rsidRPr="00B77A24">
        <w:rPr>
          <w:sz w:val="22"/>
          <w:szCs w:val="22"/>
        </w:rPr>
        <w:t>sukcesywna a</w:t>
      </w:r>
      <w:r w:rsidRPr="001425F0">
        <w:rPr>
          <w:sz w:val="22"/>
          <w:szCs w:val="22"/>
        </w:rPr>
        <w:t xml:space="preserve">rtykułów spożywczych na potrzeby jednostek organizacyjnych Akademii Morskiej w Szczecinie </w:t>
      </w:r>
      <w:r w:rsidRPr="001425F0">
        <w:rPr>
          <w:b w:val="0"/>
          <w:bCs/>
          <w:sz w:val="22"/>
          <w:szCs w:val="22"/>
        </w:rPr>
        <w:t>zgodnie z</w:t>
      </w:r>
      <w:r w:rsidRPr="001425F0">
        <w:rPr>
          <w:b w:val="0"/>
          <w:sz w:val="22"/>
          <w:szCs w:val="22"/>
        </w:rPr>
        <w:t xml:space="preserve"> załącznikiem </w:t>
      </w:r>
      <w:r>
        <w:rPr>
          <w:b w:val="0"/>
          <w:sz w:val="22"/>
          <w:szCs w:val="22"/>
        </w:rPr>
        <w:br/>
      </w:r>
      <w:r w:rsidRPr="001425F0">
        <w:rPr>
          <w:b w:val="0"/>
          <w:sz w:val="22"/>
          <w:szCs w:val="22"/>
        </w:rPr>
        <w:t xml:space="preserve">nr 1a do SIWZ. </w:t>
      </w:r>
    </w:p>
    <w:p w:rsidR="005A3640" w:rsidRPr="001425F0" w:rsidRDefault="005A3640" w:rsidP="007A783D">
      <w:pPr>
        <w:pStyle w:val="Tekstpodstawowy"/>
        <w:numPr>
          <w:ilvl w:val="0"/>
          <w:numId w:val="20"/>
        </w:numPr>
        <w:tabs>
          <w:tab w:val="clear" w:pos="567"/>
        </w:tabs>
        <w:suppressAutoHyphens/>
        <w:spacing w:after="120"/>
        <w:ind w:left="425" w:hanging="357"/>
        <w:rPr>
          <w:b w:val="0"/>
          <w:sz w:val="22"/>
          <w:szCs w:val="22"/>
        </w:rPr>
      </w:pPr>
      <w:r w:rsidRPr="000679E2">
        <w:rPr>
          <w:b w:val="0"/>
          <w:sz w:val="22"/>
          <w:szCs w:val="22"/>
        </w:rPr>
        <w:t>Zamawiający wymaga, aby przedmiot dostawy był fabrycznie nowy, w oryginalnych opakowaniach,  zawierające logo i nazwę producenta</w:t>
      </w:r>
      <w:r w:rsidRPr="000679E2">
        <w:rPr>
          <w:sz w:val="22"/>
          <w:szCs w:val="22"/>
        </w:rPr>
        <w:t xml:space="preserve"> na etykiecie zwyczajowo stosowanej przez producenta w obrocie towarowym,</w:t>
      </w:r>
      <w:r w:rsidRPr="000679E2">
        <w:rPr>
          <w:b w:val="0"/>
          <w:sz w:val="22"/>
          <w:szCs w:val="22"/>
        </w:rPr>
        <w:t xml:space="preserve"> dobrej jakości i dopuszczony do obrotu</w:t>
      </w:r>
      <w:r>
        <w:rPr>
          <w:b w:val="0"/>
          <w:sz w:val="22"/>
          <w:szCs w:val="22"/>
        </w:rPr>
        <w:t xml:space="preserve">. </w:t>
      </w:r>
      <w:r w:rsidRPr="00760CC8">
        <w:rPr>
          <w:b w:val="0"/>
          <w:sz w:val="22"/>
          <w:szCs w:val="22"/>
        </w:rPr>
        <w:t xml:space="preserve"> </w:t>
      </w:r>
      <w:r w:rsidRPr="001425F0">
        <w:rPr>
          <w:b w:val="0"/>
          <w:sz w:val="22"/>
          <w:szCs w:val="22"/>
        </w:rPr>
        <w:t xml:space="preserve">Artykuły spożywcze muszą być świeże, </w:t>
      </w:r>
      <w:r w:rsidRPr="00760CC8">
        <w:rPr>
          <w:b w:val="0"/>
          <w:sz w:val="22"/>
          <w:szCs w:val="22"/>
        </w:rPr>
        <w:t>z terminem przydatności do spożycia nie krótszym niż 6 miesięcy od daty dostawy</w:t>
      </w:r>
      <w:r>
        <w:rPr>
          <w:b w:val="0"/>
          <w:sz w:val="22"/>
          <w:szCs w:val="22"/>
        </w:rPr>
        <w:t xml:space="preserve">, </w:t>
      </w:r>
      <w:r w:rsidRPr="001425F0">
        <w:rPr>
          <w:b w:val="0"/>
          <w:sz w:val="22"/>
          <w:szCs w:val="22"/>
        </w:rPr>
        <w:t xml:space="preserve">powinny być w estetycznych opakowaniach, zamkniętych fabrycznie, bez zanieczyszczeń oraz obcych zapachów i smaków, bez fizycznych uszkodzeń dyskwalifikujących produkty ( tzn. uszkodzone opakowanie i zamknięcie). </w:t>
      </w:r>
    </w:p>
    <w:p w:rsidR="005A3640" w:rsidRPr="00C96B60" w:rsidRDefault="005A3640" w:rsidP="00C96B60">
      <w:pPr>
        <w:pStyle w:val="Tekstpodstawowy"/>
        <w:numPr>
          <w:ilvl w:val="0"/>
          <w:numId w:val="20"/>
        </w:numPr>
        <w:tabs>
          <w:tab w:val="clear" w:pos="567"/>
        </w:tabs>
        <w:suppressAutoHyphens/>
        <w:spacing w:after="120"/>
        <w:ind w:left="425" w:hanging="357"/>
        <w:rPr>
          <w:b w:val="0"/>
          <w:color w:val="FF0000"/>
          <w:sz w:val="22"/>
          <w:szCs w:val="22"/>
        </w:rPr>
      </w:pPr>
      <w:r w:rsidRPr="00723399">
        <w:rPr>
          <w:b w:val="0"/>
          <w:sz w:val="22"/>
          <w:szCs w:val="22"/>
        </w:rPr>
        <w:t>Przedmiot zamówienia określono poprzez wskazanie obiektywnych cech jakościowych oraz standardów</w:t>
      </w:r>
      <w:r>
        <w:rPr>
          <w:b w:val="0"/>
          <w:sz w:val="22"/>
          <w:szCs w:val="22"/>
        </w:rPr>
        <w:t xml:space="preserve">. </w:t>
      </w:r>
    </w:p>
    <w:p w:rsidR="005A3640" w:rsidRPr="001425F0" w:rsidRDefault="005A3640" w:rsidP="00C96B60">
      <w:pPr>
        <w:pStyle w:val="Tekstpodstawowy"/>
        <w:numPr>
          <w:ilvl w:val="0"/>
          <w:numId w:val="20"/>
        </w:numPr>
        <w:tabs>
          <w:tab w:val="clear" w:pos="567"/>
        </w:tabs>
        <w:spacing w:after="120"/>
        <w:ind w:left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Nomenklatura wg CPV: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15000000-8 Żywność, napoje, tytoń i produkty pokrewne</w:t>
      </w:r>
    </w:p>
    <w:p w:rsidR="005A3640" w:rsidRPr="001425F0" w:rsidRDefault="005A3640" w:rsidP="00C96B60">
      <w:pPr>
        <w:autoSpaceDE w:val="0"/>
        <w:autoSpaceDN w:val="0"/>
        <w:adjustRightInd w:val="0"/>
        <w:spacing w:before="120"/>
        <w:ind w:firstLine="425"/>
        <w:rPr>
          <w:sz w:val="22"/>
          <w:szCs w:val="22"/>
        </w:rPr>
      </w:pPr>
      <w:r w:rsidRPr="001425F0">
        <w:rPr>
          <w:sz w:val="22"/>
          <w:szCs w:val="22"/>
        </w:rPr>
        <w:t>15321100-5 Sok pomarańczowy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before="120" w:after="120"/>
        <w:ind w:firstLine="425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15321600-0 Sok jabłkowy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15322100-2 Sok pomidorowy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15981000-8 Wody mineralne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15981200-0 Gazowane wody mineralne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15820000-2 Sucharki i herbatniki; wyroby piekarskie i ciastkarskie o przedłużonej trwałości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15821200-1 Herbatniki słodkie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15980000-1 Napoje bezalkoholowe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15831200-4 Cukier biały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15812100-4 Wyroby ciastkarskie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lastRenderedPageBreak/>
        <w:t xml:space="preserve">15510000-6 Mleko i śmietana </w:t>
      </w:r>
    </w:p>
    <w:p w:rsidR="005A3640" w:rsidRPr="001425F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color w:val="FF0000"/>
          <w:sz w:val="22"/>
          <w:szCs w:val="22"/>
        </w:rPr>
      </w:pPr>
      <w:r w:rsidRPr="001425F0">
        <w:rPr>
          <w:b w:val="0"/>
          <w:sz w:val="22"/>
          <w:szCs w:val="22"/>
        </w:rPr>
        <w:t>15842300-5 Wyroby cukiernicze</w:t>
      </w:r>
      <w:r w:rsidRPr="001425F0">
        <w:rPr>
          <w:b w:val="0"/>
          <w:color w:val="FF0000"/>
          <w:sz w:val="22"/>
          <w:szCs w:val="22"/>
        </w:rPr>
        <w:t xml:space="preserve"> </w:t>
      </w:r>
    </w:p>
    <w:p w:rsidR="005A3640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15860000-4 Kawa, herbata i podobne produkty</w:t>
      </w:r>
    </w:p>
    <w:p w:rsidR="005A3640" w:rsidRPr="00AD6ED3" w:rsidRDefault="005A3640" w:rsidP="00C96B60">
      <w:pPr>
        <w:pStyle w:val="Tekstpodstawowy"/>
        <w:tabs>
          <w:tab w:val="clear" w:pos="567"/>
        </w:tabs>
        <w:spacing w:after="120"/>
        <w:ind w:firstLine="426"/>
        <w:rPr>
          <w:b w:val="0"/>
          <w:sz w:val="18"/>
          <w:szCs w:val="18"/>
        </w:rPr>
      </w:pPr>
    </w:p>
    <w:p w:rsidR="005A3640" w:rsidRPr="00AD6ED3" w:rsidRDefault="005A3640" w:rsidP="00C96B60">
      <w:pPr>
        <w:pStyle w:val="Tekstpodstawowy"/>
        <w:numPr>
          <w:ilvl w:val="0"/>
          <w:numId w:val="20"/>
        </w:numPr>
        <w:tabs>
          <w:tab w:val="clear" w:pos="567"/>
        </w:tabs>
        <w:spacing w:after="120"/>
        <w:ind w:left="425" w:hanging="357"/>
        <w:rPr>
          <w:b w:val="0"/>
          <w:sz w:val="22"/>
          <w:szCs w:val="22"/>
        </w:rPr>
      </w:pPr>
      <w:r w:rsidRPr="00760CC8">
        <w:rPr>
          <w:b w:val="0"/>
          <w:sz w:val="22"/>
          <w:szCs w:val="22"/>
        </w:rPr>
        <w:t>Zamawiający zastrzega, że przedstawione w załączniku nr 1a do SIWZ</w:t>
      </w:r>
      <w:r>
        <w:rPr>
          <w:b w:val="0"/>
          <w:sz w:val="22"/>
          <w:szCs w:val="22"/>
        </w:rPr>
        <w:t>,</w:t>
      </w:r>
      <w:r w:rsidRPr="00760CC8">
        <w:rPr>
          <w:b w:val="0"/>
          <w:sz w:val="22"/>
          <w:szCs w:val="22"/>
        </w:rPr>
        <w:t xml:space="preserve"> ilości zamawianych artykułów spożywczych są wielkościami orientacyjnymi i mogą ulec zmniejszeniu</w:t>
      </w:r>
      <w:r w:rsidRPr="00760CC8">
        <w:rPr>
          <w:b w:val="0"/>
          <w:color w:val="FF0000"/>
          <w:sz w:val="22"/>
          <w:szCs w:val="22"/>
        </w:rPr>
        <w:t xml:space="preserve"> </w:t>
      </w:r>
      <w:ins w:id="0" w:author="Bożena Zwierzak" w:date="2011-02-16T17:07:00Z">
        <w:r>
          <w:rPr>
            <w:b w:val="0"/>
            <w:color w:val="FF0000"/>
            <w:sz w:val="22"/>
            <w:szCs w:val="22"/>
          </w:rPr>
          <w:br/>
        </w:r>
      </w:ins>
      <w:r w:rsidRPr="00760CC8">
        <w:rPr>
          <w:b w:val="0"/>
          <w:sz w:val="22"/>
          <w:szCs w:val="22"/>
        </w:rPr>
        <w:t>nie więcej niż</w:t>
      </w:r>
      <w:r w:rsidRPr="00760CC8">
        <w:rPr>
          <w:b w:val="0"/>
          <w:color w:val="FF0000"/>
          <w:sz w:val="22"/>
          <w:szCs w:val="22"/>
        </w:rPr>
        <w:t xml:space="preserve"> </w:t>
      </w:r>
      <w:r w:rsidRPr="00760CC8">
        <w:rPr>
          <w:b w:val="0"/>
          <w:sz w:val="22"/>
          <w:szCs w:val="22"/>
        </w:rPr>
        <w:t xml:space="preserve"> 20% </w:t>
      </w:r>
      <w:r>
        <w:rPr>
          <w:b w:val="0"/>
          <w:sz w:val="22"/>
          <w:szCs w:val="22"/>
        </w:rPr>
        <w:t>zamawianej ilości towaru</w:t>
      </w:r>
      <w:r w:rsidRPr="00760CC8">
        <w:rPr>
          <w:b w:val="0"/>
          <w:sz w:val="22"/>
          <w:szCs w:val="22"/>
        </w:rPr>
        <w:t xml:space="preserve"> w razie zaistnienia takiej potrzeby ze strony Zamawiającego, z jednoczesnym zachowaniem cen jednostkowych podanych przez Wykonawcę w ofercie wykonawcy. </w:t>
      </w:r>
    </w:p>
    <w:p w:rsidR="005A3640" w:rsidRDefault="005A3640" w:rsidP="00C96B60">
      <w:pPr>
        <w:numPr>
          <w:ilvl w:val="0"/>
          <w:numId w:val="2"/>
        </w:numPr>
        <w:tabs>
          <w:tab w:val="right" w:pos="180"/>
          <w:tab w:val="left" w:pos="408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Termin wykonania zamówienia:</w:t>
      </w:r>
    </w:p>
    <w:p w:rsidR="005A3640" w:rsidRPr="00760CC8" w:rsidRDefault="005A3640" w:rsidP="00C96B60">
      <w:pPr>
        <w:spacing w:after="120"/>
        <w:ind w:left="340" w:hanging="34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Pr="00760CC8">
        <w:rPr>
          <w:sz w:val="22"/>
          <w:szCs w:val="22"/>
        </w:rPr>
        <w:t>Zamówienie winno być realizowane</w:t>
      </w:r>
      <w:r w:rsidRPr="00760CC8">
        <w:rPr>
          <w:sz w:val="22"/>
          <w:szCs w:val="22"/>
          <w:lang w:eastAsia="en-US"/>
        </w:rPr>
        <w:t xml:space="preserve"> sukcesywnie </w:t>
      </w:r>
      <w:r>
        <w:rPr>
          <w:sz w:val="22"/>
          <w:szCs w:val="22"/>
          <w:lang w:eastAsia="en-US"/>
        </w:rPr>
        <w:t xml:space="preserve">– 5 dostaw - </w:t>
      </w:r>
      <w:r w:rsidRPr="00760CC8">
        <w:rPr>
          <w:sz w:val="22"/>
          <w:szCs w:val="22"/>
          <w:lang w:eastAsia="en-US"/>
        </w:rPr>
        <w:t xml:space="preserve">w ciągu </w:t>
      </w:r>
      <w:r>
        <w:rPr>
          <w:sz w:val="22"/>
          <w:szCs w:val="22"/>
          <w:lang w:eastAsia="en-US"/>
        </w:rPr>
        <w:t>7</w:t>
      </w:r>
      <w:r w:rsidRPr="00760CC8">
        <w:rPr>
          <w:sz w:val="22"/>
          <w:szCs w:val="22"/>
          <w:lang w:eastAsia="en-US"/>
        </w:rPr>
        <w:t xml:space="preserve"> dni </w:t>
      </w:r>
      <w:r>
        <w:rPr>
          <w:sz w:val="22"/>
          <w:szCs w:val="22"/>
          <w:lang w:eastAsia="en-US"/>
        </w:rPr>
        <w:br/>
      </w:r>
      <w:r w:rsidRPr="00760CC8">
        <w:rPr>
          <w:sz w:val="22"/>
          <w:szCs w:val="22"/>
          <w:lang w:eastAsia="en-US"/>
        </w:rPr>
        <w:t>od elektronicznego</w:t>
      </w:r>
      <w:r>
        <w:rPr>
          <w:sz w:val="22"/>
          <w:szCs w:val="22"/>
          <w:lang w:eastAsia="en-US"/>
        </w:rPr>
        <w:t xml:space="preserve"> lub telefonicznego </w:t>
      </w:r>
      <w:r w:rsidRPr="00760CC8">
        <w:rPr>
          <w:sz w:val="22"/>
          <w:szCs w:val="22"/>
          <w:lang w:eastAsia="en-US"/>
        </w:rPr>
        <w:t xml:space="preserve"> złożenia zamówienia</w:t>
      </w:r>
      <w:r>
        <w:rPr>
          <w:sz w:val="22"/>
          <w:szCs w:val="22"/>
          <w:lang w:eastAsia="en-US"/>
        </w:rPr>
        <w:t xml:space="preserve"> do wyznaczonego przez Zamawiającego pokoju. Realizacja zamówienia nie później niż:</w:t>
      </w:r>
    </w:p>
    <w:p w:rsidR="005A3640" w:rsidRPr="00AA4831" w:rsidRDefault="005A3640" w:rsidP="00C96B60">
      <w:pPr>
        <w:ind w:left="708"/>
        <w:jc w:val="both"/>
        <w:rPr>
          <w:sz w:val="22"/>
          <w:szCs w:val="22"/>
          <w:lang w:eastAsia="en-US"/>
        </w:rPr>
      </w:pPr>
      <w:r w:rsidRPr="00AA4831">
        <w:rPr>
          <w:sz w:val="22"/>
          <w:szCs w:val="22"/>
          <w:lang w:eastAsia="en-US"/>
        </w:rPr>
        <w:t>I do</w:t>
      </w:r>
      <w:r>
        <w:rPr>
          <w:sz w:val="22"/>
          <w:szCs w:val="22"/>
          <w:lang w:eastAsia="en-US"/>
        </w:rPr>
        <w:t xml:space="preserve">stawa  - </w:t>
      </w:r>
      <w:r w:rsidR="0052557B">
        <w:rPr>
          <w:sz w:val="22"/>
          <w:szCs w:val="22"/>
          <w:lang w:eastAsia="en-US"/>
        </w:rPr>
        <w:t>nie później niż do dnia 21 marca 2014 r.</w:t>
      </w:r>
    </w:p>
    <w:p w:rsidR="005A3640" w:rsidRPr="00AA4831" w:rsidRDefault="005A3640" w:rsidP="00C96B60">
      <w:pPr>
        <w:ind w:left="708"/>
        <w:jc w:val="both"/>
        <w:rPr>
          <w:sz w:val="22"/>
          <w:szCs w:val="22"/>
          <w:lang w:eastAsia="en-US"/>
        </w:rPr>
      </w:pPr>
      <w:r w:rsidRPr="00AA4831">
        <w:rPr>
          <w:sz w:val="22"/>
          <w:szCs w:val="22"/>
          <w:lang w:eastAsia="en-US"/>
        </w:rPr>
        <w:t>II dostawa - do dnia 25 czerwca 2014 r.</w:t>
      </w:r>
    </w:p>
    <w:p w:rsidR="005A3640" w:rsidRPr="00AA4831" w:rsidRDefault="005A3640" w:rsidP="00C96B60">
      <w:pPr>
        <w:ind w:left="708"/>
        <w:jc w:val="both"/>
        <w:rPr>
          <w:sz w:val="22"/>
          <w:szCs w:val="22"/>
          <w:lang w:eastAsia="en-US"/>
        </w:rPr>
      </w:pPr>
      <w:r w:rsidRPr="00AA4831">
        <w:rPr>
          <w:sz w:val="22"/>
          <w:szCs w:val="22"/>
          <w:lang w:eastAsia="en-US"/>
        </w:rPr>
        <w:t>III dostawa - do dnia 19 września 2014 r.</w:t>
      </w:r>
    </w:p>
    <w:p w:rsidR="005A3640" w:rsidRPr="00AA4831" w:rsidRDefault="005A3640" w:rsidP="00C96B60">
      <w:pPr>
        <w:ind w:left="708"/>
        <w:jc w:val="both"/>
        <w:rPr>
          <w:sz w:val="22"/>
          <w:szCs w:val="22"/>
          <w:lang w:eastAsia="en-US"/>
        </w:rPr>
      </w:pPr>
      <w:r w:rsidRPr="00AA4831">
        <w:rPr>
          <w:sz w:val="22"/>
          <w:szCs w:val="22"/>
          <w:lang w:eastAsia="en-US"/>
        </w:rPr>
        <w:t xml:space="preserve">IV dostawa - do dnia 12 grudnia 2014 r. </w:t>
      </w:r>
    </w:p>
    <w:p w:rsidR="005A3640" w:rsidRPr="00AA4831" w:rsidRDefault="005A3640" w:rsidP="00C96B60">
      <w:pPr>
        <w:ind w:left="708"/>
        <w:jc w:val="both"/>
        <w:rPr>
          <w:sz w:val="22"/>
          <w:szCs w:val="22"/>
        </w:rPr>
      </w:pPr>
      <w:r w:rsidRPr="00AA4831">
        <w:rPr>
          <w:sz w:val="22"/>
          <w:szCs w:val="22"/>
          <w:lang w:eastAsia="en-US"/>
        </w:rPr>
        <w:t>V dostawa – do dnia 13 marca 2015 r.</w:t>
      </w:r>
    </w:p>
    <w:p w:rsidR="005A3640" w:rsidRPr="001425F0" w:rsidRDefault="005A3640" w:rsidP="00C96B60">
      <w:pPr>
        <w:jc w:val="both"/>
        <w:rPr>
          <w:i/>
          <w:sz w:val="22"/>
          <w:szCs w:val="22"/>
        </w:rPr>
      </w:pPr>
    </w:p>
    <w:p w:rsidR="005A3640" w:rsidRPr="001425F0" w:rsidRDefault="005A3640" w:rsidP="00C96B60">
      <w:pPr>
        <w:spacing w:after="120"/>
        <w:jc w:val="both"/>
        <w:rPr>
          <w:sz w:val="22"/>
          <w:szCs w:val="22"/>
        </w:rPr>
      </w:pPr>
      <w:r w:rsidRPr="001425F0">
        <w:rPr>
          <w:b/>
          <w:sz w:val="22"/>
          <w:szCs w:val="22"/>
        </w:rPr>
        <w:t>V. Opis części zamówienia, jeżeli zamawiający dopuszcza składanie ofert częściowych:</w:t>
      </w:r>
    </w:p>
    <w:p w:rsidR="005A3640" w:rsidRDefault="005A3640" w:rsidP="00371024">
      <w:pPr>
        <w:spacing w:after="120"/>
        <w:ind w:left="360" w:firstLine="18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Zamawiający  </w:t>
      </w:r>
      <w:r w:rsidRPr="001425F0">
        <w:rPr>
          <w:b/>
          <w:sz w:val="22"/>
          <w:szCs w:val="22"/>
        </w:rPr>
        <w:t>nie dopuszcza</w:t>
      </w:r>
      <w:r w:rsidRPr="001425F0">
        <w:rPr>
          <w:sz w:val="22"/>
          <w:szCs w:val="22"/>
        </w:rPr>
        <w:t xml:space="preserve"> możliwości składania ofert częściowych. </w:t>
      </w:r>
    </w:p>
    <w:p w:rsidR="005A3640" w:rsidRPr="00371024" w:rsidRDefault="005A3640" w:rsidP="00371024">
      <w:pPr>
        <w:spacing w:after="120"/>
        <w:ind w:left="360" w:firstLine="18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ab/>
      </w:r>
    </w:p>
    <w:p w:rsidR="005A3640" w:rsidRPr="001425F0" w:rsidRDefault="005A3640" w:rsidP="00C96B60">
      <w:pPr>
        <w:numPr>
          <w:ilvl w:val="0"/>
          <w:numId w:val="3"/>
        </w:numPr>
        <w:tabs>
          <w:tab w:val="clear" w:pos="720"/>
          <w:tab w:val="num" w:pos="360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 Informacje o przewidywanych zamówieniach uzupełniających, o któr</w:t>
      </w:r>
      <w:r>
        <w:rPr>
          <w:b/>
          <w:sz w:val="22"/>
          <w:szCs w:val="22"/>
        </w:rPr>
        <w:t xml:space="preserve">ych mowa </w:t>
      </w:r>
      <w:r>
        <w:rPr>
          <w:b/>
          <w:sz w:val="22"/>
          <w:szCs w:val="22"/>
        </w:rPr>
        <w:br/>
      </w:r>
      <w:r w:rsidRPr="001425F0">
        <w:rPr>
          <w:b/>
          <w:sz w:val="22"/>
          <w:szCs w:val="22"/>
        </w:rPr>
        <w:t xml:space="preserve">w art. 67 ust. 1 </w:t>
      </w:r>
      <w:proofErr w:type="spellStart"/>
      <w:r w:rsidRPr="001425F0">
        <w:rPr>
          <w:b/>
          <w:sz w:val="22"/>
          <w:szCs w:val="22"/>
        </w:rPr>
        <w:t>pkt</w:t>
      </w:r>
      <w:proofErr w:type="spellEnd"/>
      <w:r w:rsidRPr="001425F0">
        <w:rPr>
          <w:b/>
          <w:sz w:val="22"/>
          <w:szCs w:val="22"/>
        </w:rPr>
        <w:t xml:space="preserve"> 6 i 7 lub art. 134 ust. 6 </w:t>
      </w:r>
      <w:proofErr w:type="spellStart"/>
      <w:r w:rsidRPr="001425F0">
        <w:rPr>
          <w:b/>
          <w:sz w:val="22"/>
          <w:szCs w:val="22"/>
        </w:rPr>
        <w:t>pkt</w:t>
      </w:r>
      <w:proofErr w:type="spellEnd"/>
      <w:r w:rsidRPr="001425F0">
        <w:rPr>
          <w:b/>
          <w:sz w:val="22"/>
          <w:szCs w:val="22"/>
        </w:rPr>
        <w:t xml:space="preserve"> 3 i 4, jeżeli zamawiający przewiduje udzielenie takich zamówień;</w:t>
      </w:r>
    </w:p>
    <w:p w:rsidR="005A3640" w:rsidRPr="007C6E7E" w:rsidRDefault="005A3640" w:rsidP="00C96B60">
      <w:pPr>
        <w:spacing w:after="120"/>
        <w:ind w:firstLine="54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Zamawiający </w:t>
      </w:r>
      <w:r w:rsidRPr="001425F0">
        <w:rPr>
          <w:b/>
          <w:sz w:val="22"/>
          <w:szCs w:val="22"/>
        </w:rPr>
        <w:t>nie przewiduje</w:t>
      </w:r>
      <w:r w:rsidRPr="001425F0">
        <w:rPr>
          <w:sz w:val="22"/>
          <w:szCs w:val="22"/>
        </w:rPr>
        <w:t xml:space="preserve"> możliwości udzielania zamówień uzupełniających.</w:t>
      </w:r>
    </w:p>
    <w:p w:rsidR="005A3640" w:rsidRPr="001425F0" w:rsidRDefault="005A3640" w:rsidP="00C96B60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A3640" w:rsidRPr="001425F0" w:rsidRDefault="005A3640" w:rsidP="00C96B60">
      <w:pPr>
        <w:spacing w:after="120"/>
        <w:ind w:firstLine="708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</w:t>
      </w:r>
      <w:r w:rsidRPr="001425F0">
        <w:rPr>
          <w:b/>
          <w:sz w:val="22"/>
          <w:szCs w:val="22"/>
        </w:rPr>
        <w:t>nie dopuszcza</w:t>
      </w:r>
      <w:r w:rsidRPr="001425F0">
        <w:rPr>
          <w:sz w:val="22"/>
          <w:szCs w:val="22"/>
        </w:rPr>
        <w:t xml:space="preserve"> składania ofert wariantowych.</w:t>
      </w:r>
    </w:p>
    <w:p w:rsidR="005A3640" w:rsidRPr="001425F0" w:rsidRDefault="005A3640" w:rsidP="00C96B60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5A3640" w:rsidRPr="001425F0" w:rsidRDefault="005A3640" w:rsidP="00C96B60">
      <w:pPr>
        <w:pStyle w:val="Default"/>
        <w:ind w:left="705" w:hanging="70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>1.</w:t>
      </w:r>
      <w:r w:rsidRPr="001425F0">
        <w:rPr>
          <w:iCs/>
          <w:sz w:val="22"/>
          <w:szCs w:val="22"/>
        </w:rPr>
        <w:tab/>
        <w:t xml:space="preserve">O udzielenie zamówienia mogą ubiegać się wykonawcy, którzy spełniają warunki, dotyczące: </w:t>
      </w:r>
    </w:p>
    <w:p w:rsidR="005A3640" w:rsidRPr="001425F0" w:rsidRDefault="005A3640" w:rsidP="00C96B60">
      <w:pPr>
        <w:pStyle w:val="Default"/>
        <w:ind w:left="1080" w:hanging="37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 xml:space="preserve">1) posiadania uprawnień do wykonywania określonej działalności lub czynności, </w:t>
      </w:r>
      <w:r w:rsidRPr="001425F0">
        <w:rPr>
          <w:iCs/>
          <w:sz w:val="22"/>
          <w:szCs w:val="22"/>
        </w:rPr>
        <w:br/>
        <w:t>jeżeli przepisy prawa nakładają obowiązek ich posiadania;</w:t>
      </w:r>
    </w:p>
    <w:p w:rsidR="005A3640" w:rsidRPr="001425F0" w:rsidRDefault="005A3640" w:rsidP="00C96B60">
      <w:pPr>
        <w:pStyle w:val="Default"/>
        <w:ind w:left="1080" w:hanging="375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>2)</w:t>
      </w:r>
      <w:r w:rsidRPr="001425F0">
        <w:rPr>
          <w:iCs/>
          <w:sz w:val="22"/>
          <w:szCs w:val="22"/>
        </w:rPr>
        <w:tab/>
        <w:t xml:space="preserve">posiadania wiedzy i doświadczenia; </w:t>
      </w:r>
    </w:p>
    <w:p w:rsidR="005A3640" w:rsidRPr="001425F0" w:rsidRDefault="005A3640" w:rsidP="00C96B60">
      <w:pPr>
        <w:pStyle w:val="Default"/>
        <w:ind w:left="1080" w:hanging="375"/>
        <w:jc w:val="both"/>
        <w:rPr>
          <w:iCs/>
          <w:sz w:val="22"/>
          <w:szCs w:val="22"/>
        </w:rPr>
      </w:pPr>
      <w:r w:rsidRPr="001425F0">
        <w:rPr>
          <w:sz w:val="22"/>
          <w:szCs w:val="22"/>
        </w:rPr>
        <w:t>3)</w:t>
      </w:r>
      <w:r w:rsidRPr="001425F0">
        <w:rPr>
          <w:sz w:val="22"/>
          <w:szCs w:val="22"/>
        </w:rPr>
        <w:tab/>
      </w:r>
      <w:r w:rsidRPr="001425F0">
        <w:rPr>
          <w:iCs/>
          <w:sz w:val="22"/>
          <w:szCs w:val="22"/>
        </w:rPr>
        <w:t xml:space="preserve">dysponowania odpowiednim potencjałem technicznym oraz osobami zdolnymi </w:t>
      </w:r>
      <w:r w:rsidRPr="001425F0">
        <w:rPr>
          <w:iCs/>
          <w:sz w:val="22"/>
          <w:szCs w:val="22"/>
        </w:rPr>
        <w:br/>
        <w:t>do wykonania zamówienia;</w:t>
      </w:r>
    </w:p>
    <w:p w:rsidR="005A3640" w:rsidRPr="001425F0" w:rsidRDefault="005A3640" w:rsidP="00C96B60">
      <w:pPr>
        <w:pStyle w:val="Default"/>
        <w:ind w:left="1080" w:hanging="372"/>
        <w:jc w:val="both"/>
        <w:rPr>
          <w:iCs/>
          <w:sz w:val="22"/>
          <w:szCs w:val="22"/>
        </w:rPr>
      </w:pPr>
      <w:r w:rsidRPr="001425F0">
        <w:rPr>
          <w:iCs/>
          <w:sz w:val="22"/>
          <w:szCs w:val="22"/>
        </w:rPr>
        <w:t>4)</w:t>
      </w:r>
      <w:r w:rsidRPr="001425F0">
        <w:rPr>
          <w:iCs/>
          <w:sz w:val="22"/>
          <w:szCs w:val="22"/>
        </w:rPr>
        <w:tab/>
        <w:t>sytuacji ekonomicznej i finansowej;</w:t>
      </w:r>
    </w:p>
    <w:p w:rsidR="005A3640" w:rsidRPr="001425F0" w:rsidRDefault="005A3640" w:rsidP="00C96B60">
      <w:pPr>
        <w:pStyle w:val="Default"/>
        <w:ind w:left="1080" w:hanging="372"/>
        <w:jc w:val="both"/>
        <w:rPr>
          <w:iCs/>
          <w:sz w:val="22"/>
          <w:szCs w:val="22"/>
        </w:rPr>
      </w:pPr>
      <w:r w:rsidRPr="001425F0">
        <w:rPr>
          <w:iCs/>
          <w:sz w:val="22"/>
          <w:szCs w:val="22"/>
        </w:rPr>
        <w:t xml:space="preserve">5)   </w:t>
      </w:r>
      <w:r w:rsidRPr="001425F0">
        <w:rPr>
          <w:iCs/>
          <w:color w:val="auto"/>
          <w:sz w:val="22"/>
          <w:szCs w:val="22"/>
        </w:rPr>
        <w:t>braku podstaw do wykluczenia na podstawie okoliczności o których mowa w art. 24 ust 1 ustawy</w:t>
      </w:r>
      <w:r>
        <w:rPr>
          <w:iCs/>
          <w:color w:val="auto"/>
          <w:sz w:val="22"/>
          <w:szCs w:val="22"/>
        </w:rPr>
        <w:t xml:space="preserve"> oraz w art. 24 ust. 2 pkt. 5 ustawy PZP</w:t>
      </w:r>
    </w:p>
    <w:p w:rsidR="005A3640" w:rsidRPr="006978E7" w:rsidRDefault="005A3640" w:rsidP="00C96B60">
      <w:pPr>
        <w:spacing w:after="120"/>
        <w:ind w:left="357" w:hanging="357"/>
        <w:jc w:val="both"/>
        <w:rPr>
          <w:iCs/>
          <w:sz w:val="22"/>
          <w:szCs w:val="22"/>
        </w:rPr>
      </w:pPr>
      <w:r w:rsidRPr="002D05B3">
        <w:rPr>
          <w:sz w:val="22"/>
          <w:szCs w:val="22"/>
        </w:rPr>
        <w:t xml:space="preserve">2.  </w:t>
      </w:r>
      <w:r w:rsidRPr="002D05B3">
        <w:rPr>
          <w:iCs/>
          <w:sz w:val="22"/>
          <w:szCs w:val="22"/>
        </w:rPr>
        <w:t>Zamawiający zbada obecność i prawidłowość każdego wymaganego dokumentu</w:t>
      </w:r>
      <w:r w:rsidRPr="002D05B3">
        <w:rPr>
          <w:iCs/>
          <w:sz w:val="22"/>
          <w:szCs w:val="22"/>
        </w:rPr>
        <w:br/>
        <w:t>i oświadczenia, a także czy wymagany dokument i oświadczenie potwierdza spełnianie warunku nie później niż na dzień składania ofert. Zamawiający dokona formalnej oceny spełniania warunków udziału w postępowaniu w oparciu o analizę oświadczeń lub dokumentów załączonych do oferty poprzez  formułę: spełnia / nie spełnia.</w:t>
      </w:r>
    </w:p>
    <w:p w:rsidR="005A3640" w:rsidRDefault="005A3640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 xml:space="preserve">3. W rozdziale IX SIWZ dotyczącym </w:t>
      </w:r>
      <w:r w:rsidRPr="001425F0">
        <w:rPr>
          <w:sz w:val="22"/>
          <w:szCs w:val="22"/>
        </w:rPr>
        <w:t xml:space="preserve">wykazu oświadczeń lub dokumentów, jakie mają dostarczyć Wykonawcy w celu potwierdzenia spełnienia warunków udziału w postępowaniu, </w:t>
      </w:r>
      <w:r w:rsidRPr="001425F0">
        <w:rPr>
          <w:sz w:val="22"/>
          <w:szCs w:val="22"/>
        </w:rPr>
        <w:lastRenderedPageBreak/>
        <w:t xml:space="preserve">Zamawiający szczegółowo wskazuje jakich oświadczeń lub dokumentów żąda </w:t>
      </w:r>
      <w:r w:rsidRPr="001425F0">
        <w:rPr>
          <w:sz w:val="22"/>
          <w:szCs w:val="22"/>
        </w:rPr>
        <w:br/>
      </w:r>
      <w:r>
        <w:rPr>
          <w:sz w:val="22"/>
          <w:szCs w:val="22"/>
        </w:rPr>
        <w:t>od Wykonawcy.</w:t>
      </w: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B45E4">
        <w:rPr>
          <w:iCs/>
          <w:sz w:val="22"/>
          <w:szCs w:val="22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</w:t>
      </w:r>
      <w:r w:rsidRPr="00CB45E4">
        <w:rPr>
          <w:b/>
          <w:iCs/>
          <w:sz w:val="22"/>
          <w:szCs w:val="22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Pisemne zobowiązanie, o którym mowa w zdaniu poprz</w:t>
      </w:r>
      <w:r>
        <w:rPr>
          <w:b/>
          <w:iCs/>
          <w:sz w:val="22"/>
          <w:szCs w:val="22"/>
        </w:rPr>
        <w:t>edzającym musi zostać złożone w </w:t>
      </w:r>
      <w:r w:rsidRPr="00CB45E4">
        <w:rPr>
          <w:b/>
          <w:iCs/>
          <w:sz w:val="22"/>
          <w:szCs w:val="22"/>
        </w:rPr>
        <w:t>oryginale podpisanym przez podmiot trzeci.</w:t>
      </w:r>
      <w:r>
        <w:rPr>
          <w:b/>
          <w:iCs/>
          <w:sz w:val="22"/>
          <w:szCs w:val="22"/>
        </w:rPr>
        <w:t xml:space="preserve"> </w:t>
      </w:r>
    </w:p>
    <w:p w:rsidR="005A3640" w:rsidRPr="001425F0" w:rsidRDefault="005A3640" w:rsidP="00C96B60">
      <w:pPr>
        <w:numPr>
          <w:ilvl w:val="0"/>
          <w:numId w:val="4"/>
        </w:numPr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Wykaz oświadczeń lub dokumentów, jakie mają dostarczyć Wykonawcy </w:t>
      </w:r>
      <w:r w:rsidRPr="001425F0">
        <w:rPr>
          <w:b/>
          <w:sz w:val="22"/>
          <w:szCs w:val="22"/>
        </w:rPr>
        <w:br/>
        <w:t xml:space="preserve">w celu potwierdzenia spełnienia warunków udziału w postępowaniu </w:t>
      </w:r>
      <w:r w:rsidRPr="001425F0">
        <w:rPr>
          <w:b/>
          <w:color w:val="000000"/>
          <w:sz w:val="22"/>
          <w:szCs w:val="22"/>
        </w:rPr>
        <w:t>oraz niepodlegania wykluczeniu na podstawie art. 24 ust 1 ustawy:</w:t>
      </w:r>
    </w:p>
    <w:p w:rsidR="005A3640" w:rsidRPr="001425F0" w:rsidRDefault="005A3640" w:rsidP="00C96B60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bCs/>
          <w:i/>
          <w:sz w:val="22"/>
          <w:szCs w:val="22"/>
          <w:u w:val="single"/>
        </w:rPr>
      </w:pPr>
      <w:r w:rsidRPr="001425F0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5A3640" w:rsidRPr="001425F0" w:rsidRDefault="005A3640" w:rsidP="00C96B60">
      <w:pPr>
        <w:numPr>
          <w:ilvl w:val="0"/>
          <w:numId w:val="17"/>
        </w:numPr>
        <w:spacing w:after="120"/>
        <w:jc w:val="both"/>
        <w:rPr>
          <w:bCs/>
          <w:i/>
          <w:sz w:val="22"/>
          <w:szCs w:val="22"/>
          <w:u w:val="single"/>
        </w:rPr>
      </w:pPr>
      <w:r w:rsidRPr="001425F0">
        <w:rPr>
          <w:bCs/>
          <w:sz w:val="22"/>
          <w:szCs w:val="22"/>
        </w:rPr>
        <w:t xml:space="preserve">oświadczenie o spełnianiu warunków udziału w postępowaniu, zgodnie z załącznikiem </w:t>
      </w:r>
      <w:r w:rsidRPr="001425F0">
        <w:rPr>
          <w:bCs/>
          <w:sz w:val="22"/>
          <w:szCs w:val="22"/>
        </w:rPr>
        <w:br/>
        <w:t xml:space="preserve">nr 2 do SIWZ. </w:t>
      </w:r>
      <w:r w:rsidRPr="001425F0">
        <w:rPr>
          <w:bCs/>
          <w:i/>
          <w:sz w:val="22"/>
          <w:szCs w:val="22"/>
          <w:u w:val="single"/>
        </w:rPr>
        <w:t>W przypadku składania oferty wspólnej</w:t>
      </w:r>
      <w:r>
        <w:rPr>
          <w:bCs/>
          <w:i/>
          <w:sz w:val="22"/>
          <w:szCs w:val="22"/>
          <w:u w:val="single"/>
        </w:rPr>
        <w:t>,</w:t>
      </w:r>
      <w:r w:rsidRPr="001425F0">
        <w:rPr>
          <w:bCs/>
          <w:i/>
          <w:sz w:val="22"/>
          <w:szCs w:val="22"/>
          <w:u w:val="single"/>
        </w:rPr>
        <w:t xml:space="preserve"> ww. dokument składa każdy </w:t>
      </w:r>
      <w:r w:rsidRPr="001425F0">
        <w:rPr>
          <w:bCs/>
          <w:i/>
          <w:sz w:val="22"/>
          <w:szCs w:val="22"/>
          <w:u w:val="single"/>
        </w:rPr>
        <w:br/>
        <w:t>z Wykonawców składających ofertę wspólną lub upoważniony przez mocodawcę pełnomocnik.</w:t>
      </w:r>
    </w:p>
    <w:p w:rsidR="005A3640" w:rsidRDefault="005A3640" w:rsidP="00C96B60">
      <w:pPr>
        <w:numPr>
          <w:ilvl w:val="2"/>
          <w:numId w:val="4"/>
        </w:numPr>
        <w:tabs>
          <w:tab w:val="clear" w:pos="2340"/>
        </w:tabs>
        <w:spacing w:after="120"/>
        <w:ind w:left="426" w:hanging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celu </w:t>
      </w:r>
      <w:r w:rsidRPr="001425F0">
        <w:rPr>
          <w:b/>
          <w:sz w:val="22"/>
          <w:szCs w:val="22"/>
        </w:rPr>
        <w:t>wykazania braku podstaw do wykluczenia z postępowania</w:t>
      </w:r>
      <w:r>
        <w:rPr>
          <w:sz w:val="22"/>
          <w:szCs w:val="22"/>
        </w:rPr>
        <w:t xml:space="preserve"> o udzielenie </w:t>
      </w:r>
      <w:r w:rsidRPr="001425F0">
        <w:rPr>
          <w:sz w:val="22"/>
          <w:szCs w:val="22"/>
        </w:rPr>
        <w:t>zamówienia wykonawcy w okolicznościach, o których mowa w art. 24 ust. 1 ustawy, Zamawiający żąda:</w:t>
      </w:r>
    </w:p>
    <w:p w:rsidR="005A3640" w:rsidRPr="004A3187" w:rsidRDefault="005A3640" w:rsidP="00935C57">
      <w:pPr>
        <w:pStyle w:val="Tekstkomentarza"/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4A3187">
        <w:rPr>
          <w:sz w:val="22"/>
          <w:szCs w:val="22"/>
        </w:rPr>
        <w:t xml:space="preserve">aktualnego odpisu z właściwego rejestru lub z centralnej ewidencji i informacji </w:t>
      </w:r>
      <w:r w:rsidRPr="004A3187">
        <w:rPr>
          <w:sz w:val="22"/>
          <w:szCs w:val="22"/>
        </w:rPr>
        <w:br/>
        <w:t xml:space="preserve">o działalności gospodarczej, jeżeli odrębne przepisy wymagają wpisu do rejestru lub ewidencji, w celu wykazania braku podstaw do wykluczenia w oparciu o art. 24 ust. 1 </w:t>
      </w:r>
      <w:proofErr w:type="spellStart"/>
      <w:r w:rsidRPr="004A3187">
        <w:rPr>
          <w:sz w:val="22"/>
          <w:szCs w:val="22"/>
        </w:rPr>
        <w:t>pkt</w:t>
      </w:r>
      <w:proofErr w:type="spellEnd"/>
      <w:r w:rsidRPr="004A3187">
        <w:rPr>
          <w:sz w:val="22"/>
          <w:szCs w:val="22"/>
        </w:rPr>
        <w:t xml:space="preserve"> 2 ustawy, wystawionego nie wcześniej niż 6 miesięcy przed upływem terminu składania wniosków o dopuszczenie do udziału w postępowaniu o udzielenie zamówienia albo składania ofer</w:t>
      </w:r>
      <w:r>
        <w:rPr>
          <w:sz w:val="22"/>
          <w:szCs w:val="22"/>
        </w:rPr>
        <w:t>t.</w:t>
      </w:r>
    </w:p>
    <w:p w:rsidR="005A3640" w:rsidRPr="00371024" w:rsidRDefault="005A3640" w:rsidP="00371024">
      <w:pPr>
        <w:numPr>
          <w:ilvl w:val="0"/>
          <w:numId w:val="44"/>
        </w:numPr>
        <w:spacing w:after="120"/>
        <w:jc w:val="both"/>
        <w:rPr>
          <w:sz w:val="22"/>
          <w:szCs w:val="22"/>
        </w:rPr>
      </w:pPr>
      <w:r w:rsidRPr="00953559">
        <w:rPr>
          <w:sz w:val="22"/>
          <w:szCs w:val="22"/>
        </w:rPr>
        <w:t>oświadczenia o braku podstaw do wyklucze</w:t>
      </w:r>
      <w:r>
        <w:rPr>
          <w:sz w:val="22"/>
          <w:szCs w:val="22"/>
        </w:rPr>
        <w:t>nia, zgodnie z załącznikiem nr 4</w:t>
      </w:r>
      <w:r w:rsidRPr="00953559">
        <w:rPr>
          <w:sz w:val="22"/>
          <w:szCs w:val="22"/>
        </w:rPr>
        <w:t xml:space="preserve"> do SIWZ. </w:t>
      </w:r>
      <w:r>
        <w:rPr>
          <w:sz w:val="22"/>
          <w:szCs w:val="22"/>
        </w:rPr>
        <w:br/>
      </w:r>
      <w:r w:rsidRPr="00953559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5A3640" w:rsidRPr="007C6E7E" w:rsidRDefault="005A3640" w:rsidP="00C96B60">
      <w:pPr>
        <w:numPr>
          <w:ilvl w:val="2"/>
          <w:numId w:val="4"/>
        </w:numPr>
        <w:tabs>
          <w:tab w:val="clear" w:pos="2340"/>
          <w:tab w:val="num" w:pos="0"/>
        </w:tabs>
        <w:spacing w:after="120"/>
        <w:ind w:left="567" w:hanging="567"/>
        <w:jc w:val="both"/>
        <w:rPr>
          <w:sz w:val="22"/>
          <w:szCs w:val="22"/>
        </w:rPr>
      </w:pPr>
      <w:r w:rsidRPr="007C6E7E">
        <w:rPr>
          <w:sz w:val="22"/>
          <w:szCs w:val="22"/>
        </w:rPr>
        <w:t xml:space="preserve">W celu </w:t>
      </w:r>
      <w:r w:rsidRPr="007C6E7E">
        <w:rPr>
          <w:b/>
          <w:sz w:val="22"/>
          <w:szCs w:val="22"/>
        </w:rPr>
        <w:t>wykazania braku podstaw do wykluczenia z postępowania</w:t>
      </w:r>
      <w:r w:rsidRPr="007C6E7E">
        <w:rPr>
          <w:sz w:val="22"/>
          <w:szCs w:val="22"/>
        </w:rPr>
        <w:t xml:space="preserve"> o udzielenie zamówienia wykonawcy w okolicznościach, o których mowa w art. 24 ust. 2 </w:t>
      </w:r>
      <w:proofErr w:type="spellStart"/>
      <w:r w:rsidRPr="007C6E7E">
        <w:rPr>
          <w:sz w:val="22"/>
          <w:szCs w:val="22"/>
        </w:rPr>
        <w:t>pkt</w:t>
      </w:r>
      <w:proofErr w:type="spellEnd"/>
      <w:r w:rsidRPr="007C6E7E">
        <w:rPr>
          <w:sz w:val="22"/>
          <w:szCs w:val="22"/>
        </w:rPr>
        <w:t xml:space="preserve"> 5 ustawy</w:t>
      </w:r>
      <w:r>
        <w:rPr>
          <w:sz w:val="22"/>
          <w:szCs w:val="22"/>
        </w:rPr>
        <w:t xml:space="preserve"> PZP</w:t>
      </w:r>
      <w:r w:rsidRPr="007C6E7E">
        <w:rPr>
          <w:sz w:val="22"/>
          <w:szCs w:val="22"/>
        </w:rPr>
        <w:t xml:space="preserve">, Zamawiający żąda złożenie oświadczenia dotyczącego grupy kapitałowej a jeżeli wykonawca należy do grupy kapitałowej również listy podmiotów należących do tej samej grupy. Zamawiający zaleca złożenie oświadczenia zgodnie ze wzorem wskazanym </w:t>
      </w:r>
      <w:r>
        <w:rPr>
          <w:sz w:val="22"/>
          <w:szCs w:val="22"/>
        </w:rPr>
        <w:br/>
        <w:t>w załączniku nr  3</w:t>
      </w:r>
      <w:r w:rsidRPr="007C6E7E">
        <w:rPr>
          <w:sz w:val="22"/>
          <w:szCs w:val="22"/>
        </w:rPr>
        <w:t xml:space="preserve"> do SIWZ; </w:t>
      </w:r>
      <w:r w:rsidRPr="007C6E7E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</w:t>
      </w:r>
    </w:p>
    <w:p w:rsidR="005A3640" w:rsidRPr="00A66868" w:rsidRDefault="005A3640" w:rsidP="00C96B60">
      <w:pPr>
        <w:ind w:left="720"/>
        <w:rPr>
          <w:b/>
          <w:i/>
          <w:sz w:val="22"/>
          <w:szCs w:val="22"/>
        </w:rPr>
      </w:pP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</w:r>
      <w:r w:rsidRPr="001425F0">
        <w:rPr>
          <w:color w:val="000000"/>
          <w:sz w:val="22"/>
          <w:szCs w:val="22"/>
        </w:rPr>
        <w:t xml:space="preserve">Jeżeli Wykonawca ma siedzibę lub miejsce zamieszkania poza terytorium Rzeczypospolitej Polskiej, zamiast dokumentów, o których mowa w rozdziale IX ust. 2 </w:t>
      </w:r>
      <w:proofErr w:type="spellStart"/>
      <w:r w:rsidRPr="001425F0">
        <w:rPr>
          <w:color w:val="000000"/>
          <w:sz w:val="22"/>
          <w:szCs w:val="22"/>
        </w:rPr>
        <w:t>pkt</w:t>
      </w:r>
      <w:proofErr w:type="spellEnd"/>
      <w:r w:rsidRPr="001425F0">
        <w:rPr>
          <w:color w:val="000000"/>
          <w:sz w:val="22"/>
          <w:szCs w:val="22"/>
        </w:rPr>
        <w:t xml:space="preserve"> 1 </w:t>
      </w:r>
      <w:r>
        <w:rPr>
          <w:color w:val="000000"/>
          <w:sz w:val="22"/>
          <w:szCs w:val="22"/>
        </w:rPr>
        <w:t xml:space="preserve">SIWZ </w:t>
      </w:r>
      <w:r w:rsidRPr="001425F0">
        <w:rPr>
          <w:color w:val="000000"/>
          <w:sz w:val="22"/>
          <w:szCs w:val="22"/>
        </w:rPr>
        <w:t>składa dokument lub dokumenty wystawione w kraju, w którym ma siedzibę lub miejsce zamieszkania, potwierdzające odpowiednio, że nie otwarto jego likwidacji ani nie ogłoszono upadłości, wystawione nie wcześniej niż 6 miesięcy przed upływem terminu składania ofert;</w:t>
      </w:r>
      <w:r w:rsidRPr="001425F0">
        <w:rPr>
          <w:rFonts w:eastAsia="Univers-PL"/>
          <w:sz w:val="22"/>
          <w:szCs w:val="22"/>
        </w:rPr>
        <w:t xml:space="preserve"> </w:t>
      </w:r>
    </w:p>
    <w:p w:rsidR="005A3640" w:rsidRPr="001425F0" w:rsidRDefault="005A3640" w:rsidP="00C96B60">
      <w:pPr>
        <w:pStyle w:val="Akapitzlist1"/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5. </w:t>
      </w:r>
      <w:r w:rsidRPr="001425F0">
        <w:rPr>
          <w:rFonts w:eastAsia="Univers-PL"/>
          <w:sz w:val="22"/>
          <w:szCs w:val="22"/>
        </w:rPr>
        <w:t xml:space="preserve">Jeżeli w miejscu zamieszkania osoby lub w kraju, w którym wykonawca ma siedzibę </w:t>
      </w:r>
      <w:r w:rsidRPr="001425F0">
        <w:rPr>
          <w:rFonts w:eastAsia="Univers-PL"/>
          <w:sz w:val="22"/>
          <w:szCs w:val="22"/>
        </w:rPr>
        <w:br/>
        <w:t xml:space="preserve">lub miejsce zamieszkania, nie wydaje się dokumentów, o których mowa powyżej, zastępuje się je dokumentem zawierającym oświadczenie złożone przed notariuszem, właściwym organem sadowym, administracyjnym albo organem samorządu zawodowego </w:t>
      </w:r>
      <w:r w:rsidRPr="001425F0">
        <w:rPr>
          <w:rFonts w:eastAsia="Univers-PL"/>
          <w:sz w:val="22"/>
          <w:szCs w:val="22"/>
        </w:rPr>
        <w:br/>
        <w:t xml:space="preserve">lub gospodarczego odpowiednio miejsca zamieszkania osoby lub kraju, w którym </w:t>
      </w:r>
      <w:r w:rsidRPr="001425F0">
        <w:rPr>
          <w:rFonts w:eastAsia="Univers-PL"/>
          <w:sz w:val="22"/>
          <w:szCs w:val="22"/>
        </w:rPr>
        <w:lastRenderedPageBreak/>
        <w:t>Wykonawca ma siedzibę lub miejsce zamieszkania</w:t>
      </w:r>
      <w:r w:rsidRPr="001425F0">
        <w:rPr>
          <w:color w:val="000000"/>
          <w:sz w:val="22"/>
          <w:szCs w:val="22"/>
        </w:rPr>
        <w:t xml:space="preserve">, z zachowaniem terminów ich ważności określonych powyżej. </w:t>
      </w:r>
    </w:p>
    <w:p w:rsidR="005A3640" w:rsidRPr="008434C9" w:rsidRDefault="005A3640" w:rsidP="00A416D9">
      <w:pPr>
        <w:pStyle w:val="Akapitzlist1"/>
        <w:numPr>
          <w:ilvl w:val="0"/>
          <w:numId w:val="45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Ponadto </w:t>
      </w:r>
      <w:r w:rsidRPr="001425F0">
        <w:rPr>
          <w:rFonts w:eastAsia="TimesNewRoman"/>
          <w:color w:val="000000"/>
          <w:sz w:val="22"/>
          <w:szCs w:val="22"/>
        </w:rPr>
        <w:t xml:space="preserve">Wykonawcy obowiązani są dołączyć do oferty </w:t>
      </w:r>
      <w:r w:rsidRPr="001425F0">
        <w:rPr>
          <w:color w:val="000000"/>
          <w:sz w:val="22"/>
          <w:szCs w:val="22"/>
        </w:rPr>
        <w:t xml:space="preserve">dokument pełnomocnictwa (zgodnie </w:t>
      </w:r>
      <w:r>
        <w:rPr>
          <w:color w:val="000000"/>
          <w:sz w:val="22"/>
          <w:szCs w:val="22"/>
        </w:rPr>
        <w:br/>
      </w:r>
      <w:r w:rsidRPr="001425F0">
        <w:rPr>
          <w:color w:val="000000"/>
          <w:sz w:val="22"/>
          <w:szCs w:val="22"/>
        </w:rPr>
        <w:t>z art. 23 ust. 2 ustawy Prawo zamówień publicznych) w przypadku, gdy o udzielenie zamówienia ubiega się wspólnie kilku wykonawców</w:t>
      </w:r>
      <w:r w:rsidRPr="001425F0">
        <w:rPr>
          <w:b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, </w:t>
      </w:r>
      <w:r w:rsidRPr="001425F0">
        <w:rPr>
          <w:color w:val="000000"/>
          <w:sz w:val="22"/>
          <w:szCs w:val="22"/>
        </w:rPr>
        <w:t>o zakresie co najmniej: do reprezentowania w postępowaniu o udzielenie zamówienia Wykonawców wspólnie ubiegających się o udzielenie z</w:t>
      </w:r>
      <w:r>
        <w:rPr>
          <w:color w:val="000000"/>
          <w:sz w:val="22"/>
          <w:szCs w:val="22"/>
        </w:rPr>
        <w:t xml:space="preserve">amówienia albo reprezentowania </w:t>
      </w:r>
      <w:r w:rsidRPr="001425F0">
        <w:rPr>
          <w:color w:val="000000"/>
          <w:sz w:val="22"/>
          <w:szCs w:val="22"/>
        </w:rPr>
        <w:t>w postępowaniu i zawarcia umowy w sprawie zamówienia publicznego.</w:t>
      </w:r>
    </w:p>
    <w:p w:rsidR="005A3640" w:rsidRPr="001425F0" w:rsidRDefault="005A3640" w:rsidP="00C96B60">
      <w:pPr>
        <w:pStyle w:val="Akapitzlist1"/>
        <w:numPr>
          <w:ilvl w:val="0"/>
          <w:numId w:val="45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rFonts w:eastAsia="TimesNewRoman"/>
          <w:color w:val="000000"/>
          <w:sz w:val="22"/>
          <w:szCs w:val="22"/>
          <w:u w:val="single"/>
        </w:rPr>
        <w:t>Wykonawca może dołączyć do oferty</w:t>
      </w:r>
      <w:r w:rsidRPr="001425F0">
        <w:rPr>
          <w:color w:val="000000"/>
          <w:sz w:val="22"/>
          <w:szCs w:val="22"/>
          <w:u w:val="single"/>
        </w:rPr>
        <w:t>,</w:t>
      </w:r>
      <w:r w:rsidRPr="001425F0">
        <w:rPr>
          <w:color w:val="000000"/>
          <w:sz w:val="22"/>
          <w:szCs w:val="22"/>
        </w:rPr>
        <w:t xml:space="preserve"> umowę regulującą współpracę podmiotów występujących wspólnie (minimalna treść umowy wskazana jest w rozdziale XII </w:t>
      </w:r>
      <w:proofErr w:type="spellStart"/>
      <w:r w:rsidRPr="001425F0">
        <w:rPr>
          <w:color w:val="000000"/>
          <w:sz w:val="22"/>
          <w:szCs w:val="22"/>
        </w:rPr>
        <w:t>pkt</w:t>
      </w:r>
      <w:proofErr w:type="spellEnd"/>
      <w:r w:rsidRPr="001425F0">
        <w:rPr>
          <w:color w:val="000000"/>
          <w:sz w:val="22"/>
          <w:szCs w:val="22"/>
        </w:rPr>
        <w:t xml:space="preserve"> 12 lit c niniejszej SIWZ) lub przed zawarciem umowy, jeśli złożona oferta zostanie uznana </w:t>
      </w:r>
      <w:r w:rsidRPr="001425F0">
        <w:rPr>
          <w:color w:val="000000"/>
          <w:sz w:val="22"/>
          <w:szCs w:val="22"/>
        </w:rPr>
        <w:br/>
        <w:t>za najkorzystniejszą przez Zamawiającego.</w:t>
      </w:r>
    </w:p>
    <w:p w:rsidR="005A3640" w:rsidRPr="001425F0" w:rsidRDefault="005A3640" w:rsidP="00C96B60">
      <w:pPr>
        <w:pStyle w:val="Akapitzlist1"/>
        <w:numPr>
          <w:ilvl w:val="0"/>
          <w:numId w:val="45"/>
        </w:numPr>
        <w:spacing w:before="120"/>
        <w:ind w:left="357" w:hanging="357"/>
        <w:jc w:val="both"/>
        <w:rPr>
          <w:b/>
          <w:color w:val="000000"/>
          <w:sz w:val="22"/>
          <w:szCs w:val="22"/>
        </w:rPr>
      </w:pPr>
      <w:r w:rsidRPr="001425F0">
        <w:rPr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</w:t>
      </w:r>
      <w:r w:rsidRPr="007F78BF">
        <w:rPr>
          <w:b/>
          <w:sz w:val="22"/>
          <w:szCs w:val="22"/>
        </w:rPr>
        <w:t xml:space="preserve">y </w:t>
      </w:r>
      <w:r w:rsidRPr="001425F0">
        <w:rPr>
          <w:b/>
          <w:color w:val="000000"/>
          <w:sz w:val="22"/>
          <w:szCs w:val="22"/>
        </w:rPr>
        <w:t xml:space="preserve">w sposób określony przepisami prawa cywilnego. W przypadku złożenia kopii pełnomocnictwa musi być ono potwierdzone </w:t>
      </w:r>
      <w:r w:rsidRPr="001425F0">
        <w:rPr>
          <w:b/>
          <w:color w:val="000000"/>
          <w:sz w:val="22"/>
          <w:szCs w:val="22"/>
        </w:rPr>
        <w:br/>
        <w:t>za zgodność z oryginałem przez osoby udzielające pełnomocnictwa lub notariusza.</w:t>
      </w:r>
    </w:p>
    <w:p w:rsidR="005A3640" w:rsidRPr="001425F0" w:rsidRDefault="005A3640" w:rsidP="00C96B60">
      <w:pPr>
        <w:pStyle w:val="Akapitzlist1"/>
        <w:numPr>
          <w:ilvl w:val="0"/>
          <w:numId w:val="45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sz w:val="22"/>
          <w:szCs w:val="22"/>
        </w:rPr>
        <w:t>W przypadku wykonawców wspólnie ubiegaj</w:t>
      </w:r>
      <w:r w:rsidRPr="001425F0">
        <w:rPr>
          <w:rFonts w:eastAsia="TimesNewRoman"/>
          <w:sz w:val="22"/>
          <w:szCs w:val="22"/>
        </w:rPr>
        <w:t>ą</w:t>
      </w:r>
      <w:r w:rsidRPr="001425F0">
        <w:rPr>
          <w:sz w:val="22"/>
          <w:szCs w:val="22"/>
        </w:rPr>
        <w:t>cych si</w:t>
      </w:r>
      <w:r w:rsidRPr="001425F0">
        <w:rPr>
          <w:rFonts w:eastAsia="TimesNewRoman"/>
          <w:sz w:val="22"/>
          <w:szCs w:val="22"/>
        </w:rPr>
        <w:t xml:space="preserve">ę </w:t>
      </w:r>
      <w:r w:rsidRPr="001425F0">
        <w:rPr>
          <w:sz w:val="22"/>
          <w:szCs w:val="22"/>
        </w:rPr>
        <w:t xml:space="preserve">o udzielenie zamówienia, </w:t>
      </w:r>
      <w:r w:rsidRPr="001425F0">
        <w:rPr>
          <w:sz w:val="22"/>
          <w:szCs w:val="22"/>
        </w:rPr>
        <w:br/>
        <w:t>kopie dokumentów dotycz</w:t>
      </w:r>
      <w:r w:rsidRPr="001425F0">
        <w:rPr>
          <w:rFonts w:eastAsia="TimesNewRoman"/>
          <w:sz w:val="22"/>
          <w:szCs w:val="22"/>
        </w:rPr>
        <w:t>ą</w:t>
      </w:r>
      <w:r w:rsidRPr="001425F0">
        <w:rPr>
          <w:sz w:val="22"/>
          <w:szCs w:val="22"/>
        </w:rPr>
        <w:t xml:space="preserve">cych odpowiednio wykonawcy lub tych podmiotów </w:t>
      </w:r>
      <w:r w:rsidRPr="001425F0">
        <w:rPr>
          <w:sz w:val="22"/>
          <w:szCs w:val="22"/>
        </w:rPr>
        <w:br/>
        <w:t>s</w:t>
      </w:r>
      <w:r w:rsidRPr="001425F0">
        <w:rPr>
          <w:rFonts w:eastAsia="TimesNewRoman"/>
          <w:sz w:val="22"/>
          <w:szCs w:val="22"/>
        </w:rPr>
        <w:t xml:space="preserve">ą </w:t>
      </w:r>
      <w:r w:rsidRPr="001425F0">
        <w:rPr>
          <w:sz w:val="22"/>
          <w:szCs w:val="22"/>
        </w:rPr>
        <w:t>po</w:t>
      </w:r>
      <w:r w:rsidRPr="001425F0">
        <w:rPr>
          <w:rFonts w:eastAsia="TimesNewRoman"/>
          <w:sz w:val="22"/>
          <w:szCs w:val="22"/>
        </w:rPr>
        <w:t>ś</w:t>
      </w:r>
      <w:r w:rsidRPr="001425F0">
        <w:rPr>
          <w:sz w:val="22"/>
          <w:szCs w:val="22"/>
        </w:rPr>
        <w:t>wiadczane za zgodno</w:t>
      </w:r>
      <w:r w:rsidRPr="001425F0">
        <w:rPr>
          <w:rFonts w:eastAsia="TimesNewRoman"/>
          <w:sz w:val="22"/>
          <w:szCs w:val="22"/>
        </w:rPr>
        <w:t xml:space="preserve">ść </w:t>
      </w:r>
      <w:r w:rsidRPr="001425F0">
        <w:rPr>
          <w:sz w:val="22"/>
          <w:szCs w:val="22"/>
        </w:rPr>
        <w:t>z oryginałem przez wykonawc</w:t>
      </w:r>
      <w:r w:rsidRPr="001425F0">
        <w:rPr>
          <w:rFonts w:eastAsia="TimesNewRoman"/>
          <w:sz w:val="22"/>
          <w:szCs w:val="22"/>
        </w:rPr>
        <w:t xml:space="preserve">ę </w:t>
      </w:r>
      <w:r w:rsidRPr="001425F0">
        <w:rPr>
          <w:sz w:val="22"/>
          <w:szCs w:val="22"/>
        </w:rPr>
        <w:t>lub te podmioty</w:t>
      </w:r>
      <w:r w:rsidRPr="001425F0">
        <w:rPr>
          <w:color w:val="000000"/>
          <w:sz w:val="22"/>
          <w:szCs w:val="22"/>
        </w:rPr>
        <w:t>.</w:t>
      </w:r>
    </w:p>
    <w:p w:rsidR="005A3640" w:rsidRPr="008B656C" w:rsidRDefault="005A3640" w:rsidP="00C96B60">
      <w:pPr>
        <w:pStyle w:val="Akapitzlist1"/>
        <w:numPr>
          <w:ilvl w:val="0"/>
          <w:numId w:val="45"/>
        </w:numPr>
        <w:spacing w:before="120"/>
        <w:ind w:left="357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1425F0">
        <w:rPr>
          <w:color w:val="000000"/>
          <w:sz w:val="22"/>
          <w:szCs w:val="22"/>
        </w:rPr>
        <w:t xml:space="preserve">Dokumenty (z zastrzeżeniem dokumentu pełnomocnictwa), o których mowa </w:t>
      </w:r>
      <w:r w:rsidRPr="001425F0">
        <w:rPr>
          <w:color w:val="000000"/>
          <w:sz w:val="22"/>
          <w:szCs w:val="22"/>
        </w:rPr>
        <w:br/>
        <w:t xml:space="preserve">w Ogłoszeniu o zamówieniu oraz SIWZ Wykonawcy mogą składać w formie oryginału </w:t>
      </w:r>
      <w:r w:rsidRPr="001425F0">
        <w:rPr>
          <w:color w:val="000000"/>
          <w:sz w:val="22"/>
          <w:szCs w:val="22"/>
        </w:rPr>
        <w:br/>
        <w:t xml:space="preserve">lub </w:t>
      </w:r>
      <w:r w:rsidRPr="001425F0">
        <w:rPr>
          <w:color w:val="000000"/>
          <w:sz w:val="22"/>
          <w:szCs w:val="22"/>
          <w:u w:val="single"/>
        </w:rPr>
        <w:t>kopii poświadczonej za zgodność z oryginałem przez Wykonawcę</w:t>
      </w:r>
      <w:r w:rsidRPr="001425F0">
        <w:rPr>
          <w:color w:val="000000"/>
          <w:sz w:val="22"/>
          <w:szCs w:val="22"/>
        </w:rPr>
        <w:t>, tj. przez osobę uprawnioną do reprezentacji Wykonawcy w obrocie gospodarczym.</w:t>
      </w:r>
      <w:r w:rsidRPr="008B656C">
        <w:rPr>
          <w:rFonts w:ascii="Arial" w:hAnsi="Arial" w:cs="Arial"/>
          <w:color w:val="FF0000"/>
          <w:sz w:val="22"/>
          <w:szCs w:val="22"/>
        </w:rPr>
        <w:t xml:space="preserve"> </w:t>
      </w:r>
      <w:r w:rsidRPr="008B656C">
        <w:rPr>
          <w:sz w:val="22"/>
          <w:szCs w:val="22"/>
        </w:rPr>
        <w:t>Na kserokopii składa się własnoręczny, czytelny podpis – zawierający imię i nazwisko lub parafę z imienną pieczątką, poprzedzony „za zgodność z oryginałem”</w:t>
      </w:r>
    </w:p>
    <w:p w:rsidR="005A3640" w:rsidRPr="001425F0" w:rsidRDefault="005A3640" w:rsidP="00C96B60">
      <w:pPr>
        <w:pStyle w:val="Akapitzlist1"/>
        <w:numPr>
          <w:ilvl w:val="0"/>
          <w:numId w:val="45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5A3640" w:rsidRPr="001425F0" w:rsidRDefault="005A3640" w:rsidP="00C96B60">
      <w:pPr>
        <w:numPr>
          <w:ilvl w:val="0"/>
          <w:numId w:val="45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Postępowanie o udzielenie zamówienia prowadzi się w języku polskim. Dokumenty </w:t>
      </w:r>
      <w:r w:rsidRPr="001425F0">
        <w:rPr>
          <w:color w:val="000000"/>
          <w:sz w:val="22"/>
          <w:szCs w:val="22"/>
        </w:rPr>
        <w:br/>
        <w:t>lub oświadczenia sporządzone w języku obcym są składane wraz z tłumaczeniem na język polski, poświadczonym przez Wykonawcę. Zasada ta rozciąga się także na składane w toku postępowania wyjaśnienia, oświadczenia, wnioski, zawiadomienia oraz informacje itp.</w:t>
      </w:r>
    </w:p>
    <w:p w:rsidR="005A3640" w:rsidRPr="001425F0" w:rsidRDefault="005A3640" w:rsidP="00C96B60">
      <w:pPr>
        <w:jc w:val="both"/>
        <w:rPr>
          <w:color w:val="000000"/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5"/>
        </w:numPr>
        <w:tabs>
          <w:tab w:val="clear" w:pos="1004"/>
          <w:tab w:val="num" w:pos="360"/>
        </w:tabs>
        <w:spacing w:after="120"/>
        <w:ind w:left="360" w:hanging="360"/>
        <w:jc w:val="both"/>
        <w:rPr>
          <w:b/>
          <w:bCs/>
          <w:sz w:val="22"/>
          <w:szCs w:val="22"/>
        </w:rPr>
      </w:pPr>
      <w:r w:rsidRPr="001425F0">
        <w:rPr>
          <w:b/>
          <w:bCs/>
          <w:sz w:val="22"/>
          <w:szCs w:val="22"/>
        </w:rPr>
        <w:t xml:space="preserve">Informacja o sposobie porozumiewania się Zamawiającego z Wykonawcami </w:t>
      </w:r>
      <w:r w:rsidRPr="001425F0">
        <w:rPr>
          <w:b/>
          <w:bCs/>
          <w:sz w:val="22"/>
          <w:szCs w:val="22"/>
        </w:rPr>
        <w:br/>
        <w:t xml:space="preserve">oraz przekazywania oświadczeń lub dokumentów, a także wskazanie osób uprawnionych do porozumiewania się z Wykonawcami: 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i Wykonawcy w zakresie składania oświadczeń, wniosków, zawiadomień </w:t>
      </w:r>
      <w:r w:rsidRPr="001425F0">
        <w:rPr>
          <w:sz w:val="22"/>
          <w:szCs w:val="22"/>
        </w:rPr>
        <w:br/>
        <w:t xml:space="preserve">oraz informacji porozumiewać się będą za pomocą faksu nr (91) 48-09-575 na żądanie potwierdzonego niezwłocznie </w:t>
      </w:r>
      <w:r w:rsidR="00EE3E17" w:rsidRPr="001425F0">
        <w:rPr>
          <w:sz w:val="22"/>
          <w:szCs w:val="22"/>
        </w:rPr>
        <w:t>l</w:t>
      </w:r>
      <w:r w:rsidR="00EE3E17">
        <w:rPr>
          <w:sz w:val="22"/>
          <w:szCs w:val="22"/>
        </w:rPr>
        <w:t>istownie</w:t>
      </w:r>
      <w:r w:rsidRPr="001425F0">
        <w:rPr>
          <w:sz w:val="22"/>
          <w:szCs w:val="22"/>
        </w:rPr>
        <w:t xml:space="preserve"> z zastrzeżeniem, że dla złożenia oferty, wymagana jest forma pisemna.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360"/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Zawsze dopuszczalna jest forma pisemna, której dochowuje się poprzez osobiste złożenie pisma w Kancelarii pok. 73a w godzinach </w:t>
      </w:r>
      <w:r w:rsidR="00EE3E17">
        <w:rPr>
          <w:sz w:val="22"/>
          <w:szCs w:val="22"/>
        </w:rPr>
        <w:t>7</w:t>
      </w:r>
      <w:r w:rsidR="00EE3E17">
        <w:rPr>
          <w:sz w:val="22"/>
          <w:szCs w:val="22"/>
          <w:u w:val="single"/>
          <w:vertAlign w:val="superscript"/>
        </w:rPr>
        <w:t>3</w:t>
      </w:r>
      <w:r w:rsidRPr="001425F0">
        <w:rPr>
          <w:sz w:val="22"/>
          <w:szCs w:val="22"/>
          <w:u w:val="single"/>
          <w:vertAlign w:val="superscript"/>
        </w:rPr>
        <w:t>0</w:t>
      </w:r>
      <w:r w:rsidRPr="001425F0">
        <w:rPr>
          <w:sz w:val="22"/>
          <w:szCs w:val="22"/>
        </w:rPr>
        <w:t xml:space="preserve"> – 15</w:t>
      </w:r>
      <w:r w:rsidR="00EE3E17">
        <w:rPr>
          <w:sz w:val="22"/>
          <w:szCs w:val="22"/>
          <w:u w:val="single"/>
          <w:vertAlign w:val="superscript"/>
        </w:rPr>
        <w:t>3</w:t>
      </w:r>
      <w:r w:rsidRPr="001425F0">
        <w:rPr>
          <w:sz w:val="22"/>
          <w:szCs w:val="22"/>
          <w:u w:val="single"/>
          <w:vertAlign w:val="superscript"/>
        </w:rPr>
        <w:t>0</w:t>
      </w:r>
      <w:r w:rsidRPr="001425F0">
        <w:rPr>
          <w:sz w:val="22"/>
          <w:szCs w:val="22"/>
        </w:rPr>
        <w:t xml:space="preserve">, ul. Wały Chrobrego 1-2, </w:t>
      </w:r>
      <w:r w:rsidRPr="001425F0">
        <w:rPr>
          <w:sz w:val="22"/>
          <w:szCs w:val="22"/>
        </w:rPr>
        <w:br/>
        <w:t>70-50</w:t>
      </w:r>
      <w:r w:rsidR="00EE3E17">
        <w:rPr>
          <w:sz w:val="22"/>
          <w:szCs w:val="22"/>
        </w:rPr>
        <w:t>0 Szczecin albo przesłać listownie</w:t>
      </w:r>
      <w:r w:rsidRPr="001425F0">
        <w:rPr>
          <w:sz w:val="22"/>
          <w:szCs w:val="22"/>
        </w:rPr>
        <w:t>. W tym przypadku datą złożenia oświadczenia woli jest data wpływu pisma na wskazany wyżej adres.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360"/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5A3640" w:rsidRDefault="005A3640" w:rsidP="00C96B60">
      <w:pPr>
        <w:numPr>
          <w:ilvl w:val="1"/>
          <w:numId w:val="5"/>
        </w:numPr>
        <w:ind w:left="720" w:hanging="283"/>
        <w:jc w:val="both"/>
        <w:rPr>
          <w:sz w:val="22"/>
          <w:szCs w:val="22"/>
        </w:rPr>
      </w:pPr>
      <w:r w:rsidRPr="00E4123F">
        <w:rPr>
          <w:b/>
          <w:sz w:val="22"/>
          <w:szCs w:val="22"/>
        </w:rPr>
        <w:t>Zamawiający</w:t>
      </w:r>
      <w:r w:rsidRPr="00E4123F">
        <w:rPr>
          <w:sz w:val="22"/>
          <w:szCs w:val="22"/>
        </w:rPr>
        <w:t xml:space="preserve"> dopuszcza formę elektroniczną w zakresie: </w:t>
      </w:r>
    </w:p>
    <w:p w:rsidR="005A3640" w:rsidRPr="00E4123F" w:rsidRDefault="005A3640" w:rsidP="00C96B60">
      <w:pPr>
        <w:ind w:left="720"/>
        <w:jc w:val="both"/>
        <w:rPr>
          <w:sz w:val="22"/>
          <w:szCs w:val="22"/>
        </w:rPr>
      </w:pPr>
      <w:r w:rsidRPr="00E4123F">
        <w:rPr>
          <w:sz w:val="22"/>
          <w:szCs w:val="22"/>
        </w:rPr>
        <w:t>- przekazywania protokołu z otwarcia ofert wraz z informacją na temat kwoty przeznaczonej na sfinansowanie zamówienia;</w:t>
      </w:r>
    </w:p>
    <w:p w:rsidR="005A3640" w:rsidRPr="00BB553B" w:rsidRDefault="005A3640" w:rsidP="00C96B60">
      <w:pPr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lastRenderedPageBreak/>
        <w:t>- przesyłania przez Wykonawców zapytań dotyczących treści SIWZ oraz odpowiedzi na te pytania przez Zamawiającego;</w:t>
      </w:r>
    </w:p>
    <w:p w:rsidR="005A3640" w:rsidRPr="00BB553B" w:rsidRDefault="005A3640" w:rsidP="00C96B60">
      <w:pPr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 xml:space="preserve">- przesyłania przez Zamawiającego wezwań do uzupełnień i wyjaśnień oraz informacji </w:t>
      </w:r>
      <w:r>
        <w:rPr>
          <w:sz w:val="22"/>
          <w:szCs w:val="22"/>
        </w:rPr>
        <w:br/>
      </w:r>
      <w:r w:rsidRPr="00BB553B">
        <w:rPr>
          <w:sz w:val="22"/>
          <w:szCs w:val="22"/>
        </w:rPr>
        <w:t xml:space="preserve">o wynikach postępowania w sytuacji braku dostępności drogi faksowej, z zastrzeżeniem że e-mail potwierdzony zostanie niezwłocznie w formie pisemnej; </w:t>
      </w:r>
    </w:p>
    <w:p w:rsidR="005A3640" w:rsidRDefault="005A3640" w:rsidP="00C96B6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B553B">
        <w:rPr>
          <w:sz w:val="22"/>
          <w:szCs w:val="22"/>
        </w:rPr>
        <w:t>przesyłania przez Wykonawców na żądanie Zamawiającego wyjaśnień w sytuacji</w:t>
      </w:r>
      <w:r>
        <w:rPr>
          <w:sz w:val="22"/>
          <w:szCs w:val="22"/>
        </w:rPr>
        <w:t xml:space="preserve"> </w:t>
      </w:r>
      <w:r w:rsidRPr="00BB553B">
        <w:rPr>
          <w:sz w:val="22"/>
          <w:szCs w:val="22"/>
        </w:rPr>
        <w:t>braku dostępności drogi faksowej;</w:t>
      </w:r>
    </w:p>
    <w:p w:rsidR="005A3640" w:rsidRPr="00EE3E17" w:rsidRDefault="005A3640" w:rsidP="00EE3E17">
      <w:pPr>
        <w:ind w:left="720"/>
        <w:jc w:val="both"/>
        <w:rPr>
          <w:sz w:val="22"/>
          <w:szCs w:val="22"/>
          <w:lang w:val="en-US"/>
        </w:rPr>
      </w:pPr>
      <w:r w:rsidRPr="00322E64">
        <w:rPr>
          <w:sz w:val="22"/>
          <w:szCs w:val="22"/>
          <w:lang w:val="en-US"/>
        </w:rPr>
        <w:t xml:space="preserve">– </w:t>
      </w:r>
      <w:proofErr w:type="spellStart"/>
      <w:r w:rsidRPr="00B05F32">
        <w:rPr>
          <w:sz w:val="22"/>
          <w:szCs w:val="22"/>
          <w:lang w:val="en-US"/>
        </w:rPr>
        <w:t>adres</w:t>
      </w:r>
      <w:proofErr w:type="spellEnd"/>
      <w:r w:rsidRPr="00322E64">
        <w:rPr>
          <w:sz w:val="22"/>
          <w:szCs w:val="22"/>
          <w:lang w:val="en-US"/>
        </w:rPr>
        <w:t xml:space="preserve"> email: </w:t>
      </w:r>
      <w:hyperlink r:id="rId10" w:history="1">
        <w:r w:rsidRPr="004F30B9">
          <w:rPr>
            <w:rStyle w:val="Hipercze"/>
            <w:sz w:val="22"/>
            <w:szCs w:val="22"/>
            <w:lang w:val="en-US"/>
          </w:rPr>
          <w:t>ag@am.szczecin.pl</w:t>
        </w:r>
      </w:hyperlink>
      <w:r w:rsidRPr="00322E64">
        <w:rPr>
          <w:sz w:val="22"/>
          <w:szCs w:val="22"/>
          <w:lang w:val="en-US"/>
        </w:rPr>
        <w:t xml:space="preserve"> </w:t>
      </w:r>
    </w:p>
    <w:p w:rsidR="005A3640" w:rsidRPr="001425F0" w:rsidRDefault="005A3640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Osobą uprawnioną do porozumiewania się z Wykonawcami w związku z toczącym się postępowaniem w zakresie merytorycznym</w:t>
      </w:r>
      <w:r>
        <w:rPr>
          <w:sz w:val="22"/>
          <w:szCs w:val="22"/>
        </w:rPr>
        <w:t xml:space="preserve"> jest pracownik Działu </w:t>
      </w:r>
      <w:r w:rsidRPr="001425F0">
        <w:rPr>
          <w:sz w:val="22"/>
          <w:szCs w:val="22"/>
        </w:rPr>
        <w:t xml:space="preserve">Administracyjno-Gospodarczego </w:t>
      </w:r>
      <w:r>
        <w:rPr>
          <w:sz w:val="22"/>
          <w:szCs w:val="22"/>
        </w:rPr>
        <w:t xml:space="preserve"> Bożena Zwierzak – tel. 91 4809-591</w:t>
      </w:r>
      <w:r w:rsidRPr="001425F0">
        <w:rPr>
          <w:sz w:val="22"/>
          <w:szCs w:val="22"/>
        </w:rPr>
        <w:t>, Akademia Morska w S</w:t>
      </w:r>
      <w:r>
        <w:rPr>
          <w:sz w:val="22"/>
          <w:szCs w:val="22"/>
        </w:rPr>
        <w:t>zczecinie,</w:t>
      </w:r>
      <w:r w:rsidRPr="001425F0">
        <w:rPr>
          <w:sz w:val="22"/>
          <w:szCs w:val="22"/>
        </w:rPr>
        <w:t xml:space="preserve"> ul. Wały 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Chrobrego 1-2, </w:t>
      </w:r>
      <w:r w:rsidR="00011BED">
        <w:rPr>
          <w:sz w:val="22"/>
          <w:szCs w:val="22"/>
        </w:rPr>
        <w:t xml:space="preserve">70-500 </w:t>
      </w:r>
      <w:r w:rsidRPr="001425F0">
        <w:rPr>
          <w:sz w:val="22"/>
          <w:szCs w:val="22"/>
        </w:rPr>
        <w:t>Szczecin</w:t>
      </w:r>
      <w:r>
        <w:rPr>
          <w:sz w:val="22"/>
          <w:szCs w:val="22"/>
        </w:rPr>
        <w:t>.</w:t>
      </w:r>
      <w:r w:rsidRPr="001425F0">
        <w:rPr>
          <w:b/>
          <w:bCs/>
          <w:sz w:val="22"/>
          <w:szCs w:val="22"/>
        </w:rPr>
        <w:t xml:space="preserve"> </w:t>
      </w:r>
    </w:p>
    <w:p w:rsidR="005A3640" w:rsidRPr="000D7EE2" w:rsidRDefault="005A3640" w:rsidP="00C96B60">
      <w:pPr>
        <w:pStyle w:val="Tekstpodstawowywcity"/>
        <w:numPr>
          <w:ilvl w:val="1"/>
          <w:numId w:val="5"/>
        </w:numPr>
        <w:tabs>
          <w:tab w:val="num" w:pos="720"/>
        </w:tabs>
        <w:spacing w:after="120"/>
        <w:ind w:left="720" w:hanging="363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nie będzie udzielał ustnych i telefonicznych informacji, wyjaśnień </w:t>
      </w:r>
      <w:r w:rsidRPr="001425F0">
        <w:rPr>
          <w:sz w:val="22"/>
          <w:szCs w:val="22"/>
        </w:rPr>
        <w:br/>
        <w:t xml:space="preserve">czy odpowiedzi na kierowane do Zamawiającego zapytania, w sprawach wymagających zachowania formy pisemnej. Uzyskane odpowiedzi nie będą wiążące dla Zamawiającego </w:t>
      </w:r>
      <w:r w:rsidRPr="001425F0">
        <w:rPr>
          <w:sz w:val="22"/>
          <w:szCs w:val="22"/>
        </w:rPr>
        <w:br/>
        <w:t>i Wykonawców.</w:t>
      </w:r>
      <w:r w:rsidR="00EE3E17">
        <w:rPr>
          <w:sz w:val="22"/>
          <w:szCs w:val="22"/>
        </w:rPr>
        <w:t xml:space="preserve"> Korespondencję, która wpłynie do Zamawiającego po godzinach jego urzędowania, zostanie potraktowana tak, jakby przyszła w dniu następnym.</w:t>
      </w:r>
    </w:p>
    <w:p w:rsidR="005A3640" w:rsidRPr="001425F0" w:rsidRDefault="005A3640" w:rsidP="00C96B60">
      <w:pPr>
        <w:numPr>
          <w:ilvl w:val="0"/>
          <w:numId w:val="5"/>
        </w:numPr>
        <w:spacing w:after="120"/>
        <w:ind w:left="7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Termin związania ofertą: </w:t>
      </w:r>
    </w:p>
    <w:p w:rsidR="005A3640" w:rsidRDefault="005A3640" w:rsidP="00C96B60">
      <w:pPr>
        <w:pStyle w:val="Akapitzlist1"/>
        <w:numPr>
          <w:ilvl w:val="1"/>
          <w:numId w:val="5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 w:rsidRPr="00DB4482">
        <w:rPr>
          <w:sz w:val="22"/>
          <w:szCs w:val="22"/>
        </w:rPr>
        <w:t xml:space="preserve">Termin związania ofertą wynosi 30 dni od ostatecznego terminu składania ofert. </w:t>
      </w:r>
    </w:p>
    <w:p w:rsidR="005A3640" w:rsidRDefault="005A3640" w:rsidP="00C96B60">
      <w:pPr>
        <w:pStyle w:val="Akapitzlist1"/>
        <w:numPr>
          <w:ilvl w:val="1"/>
          <w:numId w:val="5"/>
        </w:numPr>
        <w:tabs>
          <w:tab w:val="left" w:pos="360"/>
        </w:tabs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nie przewiduje wadium.</w:t>
      </w:r>
    </w:p>
    <w:p w:rsidR="005A3640" w:rsidRPr="000D7EE2" w:rsidRDefault="005A3640" w:rsidP="00371024">
      <w:pPr>
        <w:pStyle w:val="Akapitzlist1"/>
        <w:tabs>
          <w:tab w:val="left" w:pos="360"/>
        </w:tabs>
        <w:spacing w:before="120"/>
        <w:ind w:left="357"/>
        <w:jc w:val="both"/>
        <w:rPr>
          <w:sz w:val="22"/>
          <w:szCs w:val="22"/>
        </w:rPr>
      </w:pPr>
    </w:p>
    <w:p w:rsidR="005A3640" w:rsidRPr="001425F0" w:rsidRDefault="005A3640" w:rsidP="00C96B60">
      <w:pPr>
        <w:numPr>
          <w:ilvl w:val="0"/>
          <w:numId w:val="5"/>
        </w:numPr>
        <w:tabs>
          <w:tab w:val="clear" w:pos="1004"/>
        </w:tabs>
        <w:spacing w:after="120"/>
        <w:ind w:left="540" w:hanging="54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Opis sposobu przygotowania ofert: 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Ofertę sporządza się w </w:t>
      </w:r>
      <w:r w:rsidRPr="001425F0">
        <w:rPr>
          <w:b/>
          <w:bCs/>
          <w:sz w:val="22"/>
          <w:szCs w:val="22"/>
        </w:rPr>
        <w:t>języku polskim</w:t>
      </w:r>
      <w:r w:rsidRPr="001425F0">
        <w:rPr>
          <w:sz w:val="22"/>
          <w:szCs w:val="22"/>
        </w:rPr>
        <w:t xml:space="preserve">, przy użyciu formularza stanowiącego załącznik </w:t>
      </w:r>
      <w:r w:rsidRPr="009727E3">
        <w:rPr>
          <w:sz w:val="21"/>
          <w:szCs w:val="21"/>
        </w:rPr>
        <w:t xml:space="preserve">nr 1 do niniejszej SIWZ oraz opisu przedmiotu zamówienia – cennika wg załącznika nr 1a </w:t>
      </w:r>
      <w:r>
        <w:rPr>
          <w:sz w:val="21"/>
          <w:szCs w:val="21"/>
        </w:rPr>
        <w:br/>
      </w:r>
      <w:r w:rsidRPr="009727E3">
        <w:rPr>
          <w:sz w:val="22"/>
          <w:szCs w:val="22"/>
        </w:rPr>
        <w:t xml:space="preserve">z podaniem nazwy oferowanego produktu/ producenta w odpowiedniej rubryce, jeżeli </w:t>
      </w:r>
      <w:r>
        <w:rPr>
          <w:sz w:val="22"/>
          <w:szCs w:val="22"/>
        </w:rPr>
        <w:br/>
      </w:r>
      <w:r w:rsidRPr="009727E3">
        <w:rPr>
          <w:sz w:val="22"/>
          <w:szCs w:val="22"/>
        </w:rPr>
        <w:t>w opisie przedmiotu zamówienia taką rubrykę zamieszczono.</w:t>
      </w:r>
      <w:r w:rsidRPr="001425F0">
        <w:rPr>
          <w:sz w:val="22"/>
          <w:szCs w:val="22"/>
        </w:rPr>
        <w:t xml:space="preserve"> Wykonawca ma prawo złożyć tylko jedną ofertę. Na ofertę składają się wszystkie dokumenty i załączniki wymagane zapisami niniejszej SIWZ. 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5A3640" w:rsidRPr="001425F0" w:rsidRDefault="005A3640" w:rsidP="005C6188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Wykonawcę (Wykonawca na kserokopii </w:t>
      </w:r>
      <w:r w:rsidRPr="005C6188">
        <w:rPr>
          <w:sz w:val="22"/>
          <w:szCs w:val="22"/>
        </w:rPr>
        <w:t>składa własnoręczny czytelny podpis – zawierający imię i nazwisko lub parafę z imienną pieczątką, poprzedzony „za zgodność z oryginałem”).</w:t>
      </w:r>
      <w:r w:rsidRPr="001425F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Jeżeli </w:t>
      </w:r>
      <w:r w:rsidRPr="001425F0">
        <w:rPr>
          <w:color w:val="000000"/>
          <w:sz w:val="22"/>
          <w:szCs w:val="22"/>
        </w:rPr>
        <w:t>do podpisania oferty upoważnione są łącznie dwie lub więcej osób kopie dokumentów muszą być potwierdzone za zgodność z oryginałem przez wszystkie te osoby.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Oferty winny być podpisane w wyznaczonych miejscach przez osoby upoważnione </w:t>
      </w:r>
      <w:r w:rsidRPr="001425F0">
        <w:rPr>
          <w:sz w:val="22"/>
          <w:szCs w:val="22"/>
        </w:rPr>
        <w:br/>
        <w:t>do reprezentowania Wykonawcy w obrocie gospodarczym.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5A3640" w:rsidRPr="001425F0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Do formularza dołączyć należy prawidłowo wypełnione wszystkie dokumenty, załączniki </w:t>
      </w:r>
      <w:r w:rsidRPr="001425F0">
        <w:rPr>
          <w:sz w:val="22"/>
          <w:szCs w:val="22"/>
        </w:rPr>
        <w:br/>
        <w:t xml:space="preserve">i oświadczenia wymienione w rozdziale IX niniejszej SIWZ. </w:t>
      </w:r>
    </w:p>
    <w:p w:rsidR="005A3640" w:rsidRPr="00125AA2" w:rsidRDefault="005A3640" w:rsidP="00C96B60">
      <w:pPr>
        <w:pStyle w:val="Tekstpodstawowywcity"/>
        <w:numPr>
          <w:ilvl w:val="2"/>
          <w:numId w:val="1"/>
        </w:numPr>
        <w:spacing w:after="120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Oferta winna być złożona przed upływem terminu składania ofert.</w:t>
      </w:r>
    </w:p>
    <w:p w:rsidR="005A3640" w:rsidRPr="00125AA2" w:rsidRDefault="005A3640" w:rsidP="00C96B60">
      <w:pPr>
        <w:pStyle w:val="Tekstpodstawowywcity"/>
        <w:numPr>
          <w:ilvl w:val="2"/>
          <w:numId w:val="1"/>
        </w:numPr>
        <w:jc w:val="both"/>
        <w:rPr>
          <w:sz w:val="22"/>
          <w:szCs w:val="22"/>
        </w:rPr>
      </w:pPr>
      <w:r w:rsidRPr="00125AA2">
        <w:rPr>
          <w:sz w:val="22"/>
          <w:szCs w:val="22"/>
        </w:rPr>
        <w:t>Ofertę, wraz z wymaganymi załącznikami i dokumentami, zamieścić należy w kopercie zaadresowanej na Zamawiającego i podpisanej w następujący sposób:</w:t>
      </w:r>
      <w:r w:rsidRPr="00125AA2">
        <w:rPr>
          <w:b/>
          <w:sz w:val="22"/>
          <w:szCs w:val="22"/>
        </w:rPr>
        <w:t xml:space="preserve"> „Oferta </w:t>
      </w:r>
      <w:r w:rsidRPr="00125AA2">
        <w:rPr>
          <w:rStyle w:val="dane"/>
          <w:b/>
          <w:sz w:val="22"/>
          <w:szCs w:val="22"/>
        </w:rPr>
        <w:t>na</w:t>
      </w:r>
      <w:r w:rsidRPr="00125AA2">
        <w:rPr>
          <w:b/>
          <w:sz w:val="22"/>
          <w:szCs w:val="22"/>
        </w:rPr>
        <w:t xml:space="preserve"> </w:t>
      </w:r>
      <w:r w:rsidRPr="00125AA2">
        <w:rPr>
          <w:rStyle w:val="dane"/>
          <w:b/>
          <w:sz w:val="22"/>
          <w:szCs w:val="22"/>
        </w:rPr>
        <w:t xml:space="preserve">dostawę </w:t>
      </w:r>
      <w:r>
        <w:rPr>
          <w:rStyle w:val="dane"/>
          <w:b/>
          <w:sz w:val="22"/>
          <w:szCs w:val="22"/>
        </w:rPr>
        <w:t xml:space="preserve">sukcesywną </w:t>
      </w:r>
      <w:r w:rsidRPr="00125AA2">
        <w:rPr>
          <w:b/>
          <w:sz w:val="22"/>
          <w:szCs w:val="22"/>
        </w:rPr>
        <w:t>artykułów spożywczych na potrzeby jednostek org</w:t>
      </w:r>
      <w:r>
        <w:rPr>
          <w:b/>
          <w:sz w:val="22"/>
          <w:szCs w:val="22"/>
        </w:rPr>
        <w:t xml:space="preserve">anizacyjnych Akademii Morskiej </w:t>
      </w:r>
      <w:r w:rsidRPr="00125AA2">
        <w:rPr>
          <w:b/>
          <w:sz w:val="22"/>
          <w:szCs w:val="22"/>
        </w:rPr>
        <w:t xml:space="preserve">w Szczecinie </w:t>
      </w:r>
      <w:r w:rsidRPr="00125AA2">
        <w:rPr>
          <w:rStyle w:val="dane"/>
          <w:b/>
          <w:sz w:val="22"/>
          <w:szCs w:val="22"/>
        </w:rPr>
        <w:t>n</w:t>
      </w:r>
      <w:r>
        <w:rPr>
          <w:b/>
          <w:sz w:val="22"/>
          <w:szCs w:val="22"/>
        </w:rPr>
        <w:t>r sprawy AG/BZ/7/2014</w:t>
      </w:r>
      <w:r w:rsidRPr="00125AA2">
        <w:rPr>
          <w:b/>
          <w:sz w:val="22"/>
          <w:szCs w:val="22"/>
        </w:rPr>
        <w:t xml:space="preserve"> </w:t>
      </w:r>
      <w:r w:rsidRPr="00125AA2">
        <w:rPr>
          <w:rStyle w:val="dane"/>
          <w:b/>
          <w:sz w:val="22"/>
          <w:szCs w:val="22"/>
        </w:rPr>
        <w:t xml:space="preserve">” </w:t>
      </w:r>
      <w:r w:rsidRPr="00125AA2">
        <w:rPr>
          <w:b/>
          <w:sz w:val="22"/>
          <w:szCs w:val="22"/>
        </w:rPr>
        <w:t xml:space="preserve">oraz: „Nie otwierać przed dniem </w:t>
      </w:r>
      <w:r>
        <w:rPr>
          <w:b/>
          <w:sz w:val="22"/>
          <w:szCs w:val="22"/>
        </w:rPr>
        <w:t xml:space="preserve"> </w:t>
      </w:r>
      <w:r w:rsidRPr="00125AA2">
        <w:rPr>
          <w:b/>
          <w:i/>
          <w:sz w:val="22"/>
          <w:szCs w:val="22"/>
        </w:rPr>
        <w:t xml:space="preserve"> </w:t>
      </w:r>
      <w:r w:rsidR="00AE7543">
        <w:rPr>
          <w:b/>
          <w:i/>
          <w:sz w:val="22"/>
          <w:szCs w:val="22"/>
        </w:rPr>
        <w:t>17.02.</w:t>
      </w:r>
      <w:r>
        <w:rPr>
          <w:b/>
          <w:i/>
          <w:sz w:val="22"/>
          <w:szCs w:val="22"/>
        </w:rPr>
        <w:t>2014</w:t>
      </w:r>
      <w:r w:rsidRPr="00961B1C">
        <w:rPr>
          <w:b/>
          <w:sz w:val="22"/>
          <w:szCs w:val="22"/>
        </w:rPr>
        <w:t xml:space="preserve"> r.</w:t>
      </w:r>
      <w:r w:rsidRPr="00125AA2">
        <w:rPr>
          <w:b/>
          <w:sz w:val="22"/>
          <w:szCs w:val="22"/>
        </w:rPr>
        <w:t>, godz.</w:t>
      </w:r>
      <w:r>
        <w:rPr>
          <w:b/>
          <w:sz w:val="22"/>
          <w:szCs w:val="22"/>
        </w:rPr>
        <w:t xml:space="preserve"> </w:t>
      </w:r>
      <w:r w:rsidR="00AE7543">
        <w:rPr>
          <w:b/>
          <w:sz w:val="22"/>
          <w:szCs w:val="22"/>
        </w:rPr>
        <w:t>10:00</w:t>
      </w:r>
      <w:r>
        <w:rPr>
          <w:b/>
          <w:sz w:val="22"/>
          <w:szCs w:val="22"/>
        </w:rPr>
        <w:t xml:space="preserve"> </w:t>
      </w:r>
      <w:r w:rsidRPr="00125AA2">
        <w:rPr>
          <w:b/>
          <w:sz w:val="22"/>
          <w:szCs w:val="22"/>
        </w:rPr>
        <w:t xml:space="preserve">.” </w:t>
      </w:r>
    </w:p>
    <w:p w:rsidR="005A3640" w:rsidRPr="001425F0" w:rsidRDefault="005A3640" w:rsidP="00371024">
      <w:pPr>
        <w:pStyle w:val="Tekstpodstawowywcity"/>
        <w:numPr>
          <w:ilvl w:val="2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lastRenderedPageBreak/>
        <w:t>Wykonawca złoży ofertę zgodnie z wymaganiami SIWZ.</w:t>
      </w:r>
    </w:p>
    <w:p w:rsidR="005A3640" w:rsidRPr="001425F0" w:rsidRDefault="005A3640" w:rsidP="00371024">
      <w:pPr>
        <w:pStyle w:val="Tekstpodstawowywcity"/>
        <w:numPr>
          <w:ilvl w:val="2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Zaleca się, aby wszystkie strony oferty i załączników były ponumerowane i parafowane </w:t>
      </w:r>
      <w:r w:rsidRPr="001425F0">
        <w:rPr>
          <w:sz w:val="22"/>
          <w:szCs w:val="22"/>
        </w:rPr>
        <w:br/>
        <w:t xml:space="preserve">w prawym górnym rogu. </w:t>
      </w:r>
    </w:p>
    <w:p w:rsidR="005A3640" w:rsidRPr="001425F0" w:rsidRDefault="005A3640" w:rsidP="00371024">
      <w:pPr>
        <w:pStyle w:val="Tekstpodstawowywcity"/>
        <w:numPr>
          <w:ilvl w:val="0"/>
          <w:numId w:val="13"/>
        </w:numPr>
        <w:spacing w:after="120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5A3640" w:rsidRPr="001425F0" w:rsidRDefault="005A3640" w:rsidP="00371024">
      <w:pPr>
        <w:pStyle w:val="Tekstpodstawowywcity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Oferty wspólne, sporządzone przez dwa lub więcej podmiotów, zwanych w dalszej treści Wykonawcą wspólnym (dotyczy to również ofert składanych przez wspólników spółki cywilnej) powinny spełniać następujące wymagania:</w:t>
      </w:r>
    </w:p>
    <w:p w:rsidR="005A3640" w:rsidRPr="001425F0" w:rsidRDefault="005A3640" w:rsidP="00C96B60">
      <w:pPr>
        <w:numPr>
          <w:ilvl w:val="0"/>
          <w:numId w:val="6"/>
        </w:numPr>
        <w:tabs>
          <w:tab w:val="clear" w:pos="1065"/>
          <w:tab w:val="num" w:pos="720"/>
        </w:tabs>
        <w:spacing w:after="120"/>
        <w:ind w:left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oferta, wraz z załącznikami, winna być podpisana przez pełnomocnika. </w:t>
      </w:r>
    </w:p>
    <w:p w:rsidR="005A3640" w:rsidRPr="001425F0" w:rsidRDefault="005A3640" w:rsidP="00C96B60">
      <w:pPr>
        <w:numPr>
          <w:ilvl w:val="1"/>
          <w:numId w:val="6"/>
        </w:numPr>
        <w:tabs>
          <w:tab w:val="clear" w:pos="1785"/>
          <w:tab w:val="num" w:pos="1080"/>
        </w:tabs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do oferty należy załączyć dokument pełnomocnictwa,</w:t>
      </w:r>
    </w:p>
    <w:p w:rsidR="005A3640" w:rsidRPr="001425F0" w:rsidRDefault="005A3640" w:rsidP="00C96B60">
      <w:pPr>
        <w:spacing w:after="120"/>
        <w:ind w:left="708" w:hanging="348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b)</w:t>
      </w:r>
      <w:r w:rsidRPr="001425F0">
        <w:rPr>
          <w:sz w:val="22"/>
          <w:szCs w:val="22"/>
        </w:rPr>
        <w:tab/>
        <w:t xml:space="preserve">sposób składania oświadczeń i dokumentów w ofercie wspólnej szczegółowo opisano </w:t>
      </w:r>
      <w:r w:rsidRPr="001425F0">
        <w:rPr>
          <w:sz w:val="22"/>
          <w:szCs w:val="22"/>
        </w:rPr>
        <w:br/>
        <w:t>w rozdziale IX SIWZ,</w:t>
      </w:r>
    </w:p>
    <w:p w:rsidR="005A3640" w:rsidRPr="001425F0" w:rsidRDefault="005A3640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przed zawarciem umowy w sprawie zamówienia publicznego, zamawiający może wymagać dołączenia umowy  regulującej</w:t>
      </w:r>
      <w:r w:rsidRPr="001425F0">
        <w:rPr>
          <w:sz w:val="22"/>
          <w:szCs w:val="22"/>
        </w:rPr>
        <w:t xml:space="preserve"> współpracę tych wykonawców, zawierającą, </w:t>
      </w:r>
      <w:r>
        <w:rPr>
          <w:sz w:val="22"/>
          <w:szCs w:val="22"/>
        </w:rPr>
        <w:br/>
      </w:r>
      <w:r w:rsidRPr="001425F0">
        <w:rPr>
          <w:sz w:val="22"/>
          <w:szCs w:val="22"/>
        </w:rPr>
        <w:t>co najmniej:</w:t>
      </w:r>
    </w:p>
    <w:p w:rsidR="005A3640" w:rsidRPr="001425F0" w:rsidRDefault="005A3640" w:rsidP="00C96B60">
      <w:pPr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-</w:t>
      </w:r>
      <w:r w:rsidRPr="001425F0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5A3640" w:rsidRPr="001425F0" w:rsidRDefault="005A3640" w:rsidP="00C96B60">
      <w:pPr>
        <w:spacing w:after="120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-</w:t>
      </w:r>
      <w:r w:rsidRPr="001425F0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5A3640" w:rsidRPr="001425F0" w:rsidRDefault="005A3640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</w:t>
      </w:r>
      <w:r w:rsidRPr="001425F0">
        <w:rPr>
          <w:sz w:val="22"/>
          <w:szCs w:val="22"/>
        </w:rPr>
        <w:br/>
        <w:t xml:space="preserve">który z Wykonawców odpowiada za spełnienie, jakich warunków SIWZ, </w:t>
      </w:r>
    </w:p>
    <w:p w:rsidR="005A3640" w:rsidRPr="001425F0" w:rsidRDefault="005A3640" w:rsidP="00C96B60">
      <w:pPr>
        <w:numPr>
          <w:ilvl w:val="0"/>
          <w:numId w:val="7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1425F0">
        <w:rPr>
          <w:sz w:val="22"/>
          <w:szCs w:val="22"/>
        </w:rPr>
        <w:br/>
        <w:t>i korespondencję do pełnomocnika.</w:t>
      </w:r>
    </w:p>
    <w:p w:rsidR="005A3640" w:rsidRPr="001425F0" w:rsidRDefault="005A3640" w:rsidP="00C96B60">
      <w:pPr>
        <w:numPr>
          <w:ilvl w:val="0"/>
          <w:numId w:val="7"/>
        </w:numPr>
        <w:tabs>
          <w:tab w:val="num" w:pos="22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Wykonawcy występujący wspólnie ponoszą </w:t>
      </w:r>
      <w:r w:rsidRPr="001425F0">
        <w:rPr>
          <w:b/>
          <w:sz w:val="22"/>
          <w:szCs w:val="22"/>
        </w:rPr>
        <w:t xml:space="preserve">solidarną odpowiedzialność </w:t>
      </w:r>
      <w:r w:rsidRPr="001425F0">
        <w:rPr>
          <w:b/>
          <w:sz w:val="22"/>
          <w:szCs w:val="22"/>
        </w:rPr>
        <w:br/>
        <w:t>za niewykonanie lub nienależyte wykonanie zobowiązania</w:t>
      </w:r>
      <w:r w:rsidRPr="001425F0">
        <w:rPr>
          <w:sz w:val="22"/>
          <w:szCs w:val="22"/>
        </w:rPr>
        <w:t>.</w:t>
      </w:r>
    </w:p>
    <w:p w:rsidR="005A3640" w:rsidRPr="000D7EE2" w:rsidRDefault="005A3640" w:rsidP="00C96B60">
      <w:pPr>
        <w:numPr>
          <w:ilvl w:val="0"/>
          <w:numId w:val="13"/>
        </w:numPr>
        <w:tabs>
          <w:tab w:val="num" w:pos="2220"/>
          <w:tab w:val="num" w:pos="2685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1425F0">
        <w:rPr>
          <w:sz w:val="22"/>
          <w:szCs w:val="22"/>
        </w:rPr>
        <w:br/>
        <w:t>16 kwietnia 1993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r. o zwalczaniu nieuczciwej konkurencji (Dz. U. Nr 47, poz. 211), </w:t>
      </w:r>
      <w:r w:rsidRPr="001425F0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5A3640" w:rsidRPr="001425F0" w:rsidRDefault="005A3640" w:rsidP="00C96B60">
      <w:pPr>
        <w:numPr>
          <w:ilvl w:val="0"/>
          <w:numId w:val="10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Miejsce oraz termin składania i otwarcia ofert:</w:t>
      </w:r>
    </w:p>
    <w:p w:rsidR="005A3640" w:rsidRPr="000D7EE2" w:rsidRDefault="005A3640" w:rsidP="00C96B60">
      <w:pPr>
        <w:spacing w:after="120"/>
        <w:ind w:left="36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t xml:space="preserve">Prawidłowo zamkniętą i opisaną kopertę zawierającą ofertę (formularz wraz z dokumentami, załącznikami i oświadczeniami wskazanymi w niniejszej SIWZ) składać należy </w:t>
      </w:r>
      <w:r>
        <w:rPr>
          <w:sz w:val="22"/>
          <w:szCs w:val="22"/>
        </w:rPr>
        <w:br/>
      </w:r>
      <w:r w:rsidRPr="001425F0">
        <w:rPr>
          <w:sz w:val="22"/>
          <w:szCs w:val="22"/>
        </w:rPr>
        <w:t xml:space="preserve">w </w:t>
      </w:r>
      <w:r w:rsidRPr="00E36AB3">
        <w:rPr>
          <w:b/>
          <w:i/>
          <w:sz w:val="22"/>
          <w:szCs w:val="22"/>
        </w:rPr>
        <w:t xml:space="preserve">Akademii Morskiej w Szczecinie, Kancelaria pok. 73a., ul. Wały Chrobrego 1-2, </w:t>
      </w:r>
      <w:r>
        <w:rPr>
          <w:b/>
          <w:i/>
          <w:sz w:val="22"/>
          <w:szCs w:val="22"/>
        </w:rPr>
        <w:br/>
      </w:r>
      <w:r w:rsidRPr="00E36AB3">
        <w:rPr>
          <w:b/>
          <w:i/>
          <w:sz w:val="22"/>
          <w:szCs w:val="22"/>
        </w:rPr>
        <w:t>70-500 Szczecin,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w terminie do </w:t>
      </w:r>
      <w:r w:rsidRPr="007805F7">
        <w:rPr>
          <w:sz w:val="22"/>
          <w:szCs w:val="22"/>
        </w:rPr>
        <w:t>dnia</w:t>
      </w:r>
      <w:r w:rsidRPr="007805F7">
        <w:rPr>
          <w:b/>
          <w:sz w:val="22"/>
          <w:szCs w:val="22"/>
        </w:rPr>
        <w:t xml:space="preserve"> </w:t>
      </w:r>
      <w:r w:rsidR="00BA70A3">
        <w:rPr>
          <w:b/>
          <w:sz w:val="22"/>
          <w:szCs w:val="22"/>
        </w:rPr>
        <w:t xml:space="preserve"> </w:t>
      </w:r>
      <w:r w:rsidR="00AE7543">
        <w:rPr>
          <w:b/>
          <w:sz w:val="22"/>
          <w:szCs w:val="22"/>
        </w:rPr>
        <w:t>17.02.</w:t>
      </w:r>
      <w:r>
        <w:rPr>
          <w:b/>
          <w:sz w:val="22"/>
          <w:szCs w:val="22"/>
        </w:rPr>
        <w:t>2014</w:t>
      </w:r>
      <w:r w:rsidRPr="00961B1C">
        <w:rPr>
          <w:b/>
          <w:sz w:val="22"/>
          <w:szCs w:val="22"/>
        </w:rPr>
        <w:t xml:space="preserve"> r.</w:t>
      </w:r>
      <w:r w:rsidRPr="001425F0">
        <w:rPr>
          <w:sz w:val="22"/>
          <w:szCs w:val="22"/>
        </w:rPr>
        <w:t xml:space="preserve"> do godzin</w:t>
      </w:r>
      <w:r>
        <w:rPr>
          <w:sz w:val="22"/>
          <w:szCs w:val="22"/>
        </w:rPr>
        <w:t xml:space="preserve">y </w:t>
      </w:r>
      <w:r w:rsidR="00AE7543">
        <w:rPr>
          <w:sz w:val="22"/>
          <w:szCs w:val="22"/>
        </w:rPr>
        <w:t>09:45</w:t>
      </w:r>
      <w:r w:rsidRPr="00BA70A3">
        <w:rPr>
          <w:sz w:val="22"/>
          <w:szCs w:val="22"/>
        </w:rPr>
        <w:t>.</w:t>
      </w:r>
      <w:r w:rsidR="00BA70A3">
        <w:rPr>
          <w:b/>
          <w:sz w:val="22"/>
          <w:szCs w:val="22"/>
        </w:rPr>
        <w:t xml:space="preserve"> </w:t>
      </w:r>
      <w:r w:rsidRPr="001425F0">
        <w:rPr>
          <w:sz w:val="22"/>
          <w:szCs w:val="22"/>
        </w:rPr>
        <w:t>Otwarcie ofert nastąpi:</w:t>
      </w:r>
      <w:r>
        <w:rPr>
          <w:sz w:val="22"/>
          <w:szCs w:val="22"/>
        </w:rPr>
        <w:t xml:space="preserve"> </w:t>
      </w:r>
      <w:r w:rsidR="00AE7543" w:rsidRPr="00AE7543">
        <w:rPr>
          <w:b/>
          <w:sz w:val="22"/>
          <w:szCs w:val="22"/>
        </w:rPr>
        <w:t>17.02.</w:t>
      </w:r>
      <w:r>
        <w:rPr>
          <w:b/>
          <w:sz w:val="22"/>
          <w:szCs w:val="22"/>
        </w:rPr>
        <w:t>2014</w:t>
      </w:r>
      <w:r w:rsidRPr="001425F0">
        <w:rPr>
          <w:b/>
          <w:sz w:val="22"/>
          <w:szCs w:val="22"/>
        </w:rPr>
        <w:t xml:space="preserve"> r.</w:t>
      </w:r>
      <w:r w:rsidRPr="001425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w Akademii Morskiej, ul. Wały Chrobrego 1-2, 70-500 Szczecin, w pok. </w:t>
      </w:r>
      <w:r>
        <w:rPr>
          <w:sz w:val="22"/>
          <w:szCs w:val="22"/>
        </w:rPr>
        <w:t>70</w:t>
      </w:r>
      <w:r w:rsidRPr="001425F0">
        <w:rPr>
          <w:sz w:val="22"/>
          <w:szCs w:val="22"/>
        </w:rPr>
        <w:t xml:space="preserve"> </w:t>
      </w:r>
      <w:r w:rsidR="00AE7543">
        <w:rPr>
          <w:sz w:val="22"/>
          <w:szCs w:val="22"/>
        </w:rPr>
        <w:br/>
      </w:r>
      <w:r w:rsidRPr="001425F0">
        <w:rPr>
          <w:sz w:val="22"/>
          <w:szCs w:val="22"/>
        </w:rPr>
        <w:t>o godzinie</w:t>
      </w:r>
      <w:r>
        <w:rPr>
          <w:sz w:val="22"/>
          <w:szCs w:val="22"/>
        </w:rPr>
        <w:t xml:space="preserve"> </w:t>
      </w:r>
      <w:r w:rsidR="00AE7543">
        <w:rPr>
          <w:sz w:val="22"/>
          <w:szCs w:val="22"/>
        </w:rPr>
        <w:t>10:00</w:t>
      </w:r>
      <w:r w:rsidRPr="00BA70A3">
        <w:rPr>
          <w:sz w:val="22"/>
          <w:szCs w:val="22"/>
        </w:rPr>
        <w:t>.</w:t>
      </w:r>
      <w:r w:rsidR="00AE7543"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5A3640" w:rsidRPr="001425F0" w:rsidRDefault="005A3640" w:rsidP="00C96B60">
      <w:pPr>
        <w:numPr>
          <w:ilvl w:val="0"/>
          <w:numId w:val="10"/>
        </w:num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Opis sposobu obliczenia ceny: </w:t>
      </w:r>
    </w:p>
    <w:p w:rsidR="005A3640" w:rsidRPr="001425F0" w:rsidRDefault="005A3640" w:rsidP="00D12955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1.   Łączna cena oferty powinna być podana liczbowo i słownie w kwocie brutto na formularzu (ofercie Wykonawcy) stanowiącym załącznik nr 1 do SIWZ</w:t>
      </w:r>
      <w:r w:rsidRPr="00D12955">
        <w:rPr>
          <w:sz w:val="22"/>
          <w:szCs w:val="22"/>
        </w:rPr>
        <w:t>, w</w:t>
      </w:r>
      <w:r w:rsidRPr="00F110B1">
        <w:rPr>
          <w:color w:val="FF0000"/>
          <w:sz w:val="22"/>
          <w:szCs w:val="22"/>
        </w:rPr>
        <w:t xml:space="preserve"> </w:t>
      </w:r>
      <w:r w:rsidRPr="00D12955">
        <w:rPr>
          <w:sz w:val="22"/>
          <w:szCs w:val="22"/>
        </w:rPr>
        <w:t>oparciu o Załącznik nr 1a SIWZ (Cennik).</w:t>
      </w:r>
      <w:r w:rsidRPr="001425F0">
        <w:rPr>
          <w:sz w:val="22"/>
          <w:szCs w:val="22"/>
        </w:rPr>
        <w:t xml:space="preserve"> Cena oferty winna obejmować wszystkie koszty związane z wykonaniem przedmiotu zamówienia, w tym podatek od towarów i usług. Kryterium ceny obliczone będzie według wzoru opisanego dokładnie w rozdziale XVI niniejszej SIWZ.</w:t>
      </w: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lastRenderedPageBreak/>
        <w:t xml:space="preserve">2.  Podana przez Wykonawcę cena oferty stanowi maksymalny koszt Zamawiającego w związku z realizacją zamówienia. Cena ta nie podlega negocjacji czy zmianie w toku postępowania </w:t>
      </w:r>
      <w:r w:rsidRPr="001425F0">
        <w:rPr>
          <w:sz w:val="22"/>
          <w:szCs w:val="22"/>
        </w:rPr>
        <w:br/>
        <w:t>z  zastrzeżeniem art. 87 ust. 2 ustawy PZP.</w:t>
      </w:r>
    </w:p>
    <w:p w:rsidR="005A3640" w:rsidRPr="001425F0" w:rsidRDefault="005A3640" w:rsidP="00C96B60">
      <w:pPr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3.  W cenie oferty powinny być uwzględnione w szczególności wszystkie należności publiczno </w:t>
      </w:r>
      <w:r w:rsidRPr="001425F0">
        <w:rPr>
          <w:sz w:val="22"/>
          <w:szCs w:val="22"/>
        </w:rPr>
        <w:br/>
        <w:t xml:space="preserve">– prawne z tytułu obrotu przedmiotem zamówienia, ewentualne koszty ubezpieczenia, transportu i inne, jeżeli Wykonawca zakłada ich poniesienie albo jest do ich poniesienia zobowiązany.     </w:t>
      </w:r>
    </w:p>
    <w:p w:rsidR="005A3640" w:rsidRDefault="005A3640" w:rsidP="00C96B60">
      <w:pPr>
        <w:suppressAutoHyphens/>
        <w:spacing w:after="120"/>
        <w:jc w:val="both"/>
        <w:rPr>
          <w:color w:val="FF0000"/>
          <w:sz w:val="22"/>
          <w:szCs w:val="22"/>
        </w:rPr>
      </w:pPr>
      <w:r w:rsidRPr="001425F0">
        <w:rPr>
          <w:sz w:val="22"/>
          <w:szCs w:val="22"/>
        </w:rPr>
        <w:t xml:space="preserve">4. Jeżeli Wykonawcy złożą oferty, których wybór prowadziłby do powstania obowiązku </w:t>
      </w:r>
      <w:r w:rsidRPr="001425F0">
        <w:rPr>
          <w:sz w:val="22"/>
          <w:szCs w:val="22"/>
        </w:rPr>
        <w:br/>
        <w:t xml:space="preserve">     podatkowego, Zamawiającego zgodnie z przepisami o podatku od towarów i usług  w zakresie        </w:t>
      </w:r>
      <w:r w:rsidRPr="001425F0">
        <w:rPr>
          <w:sz w:val="22"/>
          <w:szCs w:val="22"/>
        </w:rPr>
        <w:br/>
        <w:t xml:space="preserve">     dotyczącym </w:t>
      </w:r>
      <w:proofErr w:type="spellStart"/>
      <w:r w:rsidRPr="001425F0">
        <w:rPr>
          <w:sz w:val="22"/>
          <w:szCs w:val="22"/>
        </w:rPr>
        <w:t>wewnątrzwspólnotowego</w:t>
      </w:r>
      <w:proofErr w:type="spellEnd"/>
      <w:r w:rsidRPr="001425F0">
        <w:rPr>
          <w:sz w:val="22"/>
          <w:szCs w:val="22"/>
        </w:rPr>
        <w:t xml:space="preserve"> nabycia towarów w celu dokonania oceny ofert doliczy  </w:t>
      </w:r>
      <w:r w:rsidRPr="001425F0">
        <w:rPr>
          <w:sz w:val="22"/>
          <w:szCs w:val="22"/>
        </w:rPr>
        <w:br/>
        <w:t xml:space="preserve">     do przedstawionych w nich cen podatek od towarów i usług, który miałby obowiązek ponieść        </w:t>
      </w:r>
      <w:r w:rsidRPr="001425F0">
        <w:rPr>
          <w:sz w:val="22"/>
          <w:szCs w:val="22"/>
        </w:rPr>
        <w:br/>
        <w:t xml:space="preserve">    zgodnie z obowiązującymi przepisami.</w:t>
      </w:r>
      <w:r w:rsidRPr="001425F0">
        <w:rPr>
          <w:color w:val="FF0000"/>
          <w:sz w:val="22"/>
          <w:szCs w:val="22"/>
        </w:rPr>
        <w:t xml:space="preserve"> </w:t>
      </w:r>
    </w:p>
    <w:p w:rsidR="00EE3E17" w:rsidRPr="001425F0" w:rsidRDefault="00EE3E17" w:rsidP="00C96B60">
      <w:pPr>
        <w:suppressAutoHyphens/>
        <w:spacing w:after="120"/>
        <w:jc w:val="both"/>
        <w:rPr>
          <w:sz w:val="22"/>
          <w:szCs w:val="22"/>
        </w:rPr>
      </w:pPr>
    </w:p>
    <w:p w:rsidR="005A3640" w:rsidRPr="001425F0" w:rsidRDefault="005A3640" w:rsidP="00C96B60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XV.  Informacja dotycząca walut obcych, w jakich mogą być prowadzone rozliczenia   między Zamawiającym a Wykonawcą:</w:t>
      </w:r>
    </w:p>
    <w:p w:rsidR="005A3640" w:rsidRPr="001425F0" w:rsidRDefault="005A3640" w:rsidP="00C96B60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 Rozliczenia między Zamawiającym a Wykonawcą będą prowadzone w złotych polskich (PLN). </w:t>
      </w:r>
    </w:p>
    <w:p w:rsidR="005A3640" w:rsidRPr="001425F0" w:rsidRDefault="005A3640" w:rsidP="00C96B60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/>
        <w:ind w:hanging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 Zamawiający nie przewiduje rozliczenia w walutach obcych. </w:t>
      </w:r>
    </w:p>
    <w:p w:rsidR="005A3640" w:rsidRPr="001425F0" w:rsidRDefault="005A3640" w:rsidP="00C96B60">
      <w:pPr>
        <w:tabs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XVI.  Opis kryteriów, którymi Zamawiający będzie się kierował przy wyborze oferty w celu             zawarcia umowy w sprawie zamówienia publicznego: </w:t>
      </w:r>
    </w:p>
    <w:p w:rsidR="005A3640" w:rsidRPr="001425F0" w:rsidRDefault="005A3640" w:rsidP="00C96B60">
      <w:pPr>
        <w:spacing w:after="120"/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Oferty oceniane będą według kryterium: </w:t>
      </w:r>
      <w:r w:rsidRPr="001425F0">
        <w:rPr>
          <w:b/>
          <w:sz w:val="22"/>
          <w:szCs w:val="22"/>
        </w:rPr>
        <w:t>cena – 100 %</w:t>
      </w:r>
      <w:r w:rsidRPr="001425F0">
        <w:rPr>
          <w:sz w:val="22"/>
          <w:szCs w:val="22"/>
        </w:rPr>
        <w:t xml:space="preserve">. </w:t>
      </w:r>
    </w:p>
    <w:p w:rsidR="005A3640" w:rsidRPr="001425F0" w:rsidRDefault="005A3640" w:rsidP="00C96B60">
      <w:pPr>
        <w:spacing w:after="120"/>
        <w:ind w:firstLine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Kryterium ceny zostanie obliczone według następującego wzoru:</w:t>
      </w:r>
    </w:p>
    <w:p w:rsidR="005A3640" w:rsidRDefault="005A3640" w:rsidP="00C96B60">
      <w:pPr>
        <w:spacing w:after="120"/>
        <w:ind w:left="540" w:hanging="1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(Cena najniższej oferty / Cena badanej oferty) x 100 = liczba punktów za kryterium  cena.</w:t>
      </w:r>
    </w:p>
    <w:p w:rsidR="00EE3E17" w:rsidRPr="001425F0" w:rsidRDefault="00EE3E17" w:rsidP="00C96B60">
      <w:pPr>
        <w:spacing w:after="120"/>
        <w:ind w:left="540" w:hanging="180"/>
        <w:jc w:val="both"/>
        <w:rPr>
          <w:sz w:val="22"/>
          <w:szCs w:val="22"/>
        </w:rPr>
      </w:pPr>
    </w:p>
    <w:p w:rsidR="005A3640" w:rsidRPr="001425F0" w:rsidRDefault="005A3640" w:rsidP="00C96B60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XVII.   Informacja o formalnościach, jakie powinny zostać dopełnione po wyborze oferty, </w:t>
      </w:r>
      <w:r w:rsidRPr="001425F0">
        <w:rPr>
          <w:b/>
          <w:sz w:val="22"/>
          <w:szCs w:val="22"/>
        </w:rPr>
        <w:br/>
        <w:t>w celu zawarcia umowy w sprawie zamówienia publicznego</w:t>
      </w:r>
    </w:p>
    <w:p w:rsidR="005A3640" w:rsidRPr="001425F0" w:rsidRDefault="005A3640" w:rsidP="00C96B60">
      <w:pPr>
        <w:numPr>
          <w:ilvl w:val="3"/>
          <w:numId w:val="5"/>
        </w:numPr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Zawarcie umowy na realizację przedmiotu zamówienia nastąpi w siedzibie Zamawiającego, </w:t>
      </w:r>
      <w:r w:rsidRPr="001425F0">
        <w:rPr>
          <w:sz w:val="22"/>
          <w:szCs w:val="22"/>
        </w:rPr>
        <w:br/>
        <w:t xml:space="preserve">w sposób ustalony indywidualnie z Wykonawcą, który złoży ofertę najkorzystniejszą </w:t>
      </w:r>
      <w:r w:rsidRPr="001425F0">
        <w:rPr>
          <w:sz w:val="22"/>
          <w:szCs w:val="22"/>
        </w:rPr>
        <w:br/>
        <w:t>pod względem kryteriów oceny ofert.</w:t>
      </w:r>
    </w:p>
    <w:p w:rsidR="005A3640" w:rsidRPr="001425F0" w:rsidRDefault="005A3640" w:rsidP="00C96B60">
      <w:pPr>
        <w:numPr>
          <w:ilvl w:val="3"/>
          <w:numId w:val="5"/>
        </w:numPr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5A3640" w:rsidRPr="001425F0" w:rsidRDefault="005A3640" w:rsidP="00D12955">
      <w:pPr>
        <w:ind w:left="360"/>
        <w:jc w:val="both"/>
        <w:rPr>
          <w:sz w:val="22"/>
          <w:szCs w:val="22"/>
        </w:rPr>
      </w:pPr>
    </w:p>
    <w:p w:rsidR="005A3640" w:rsidRPr="001425F0" w:rsidRDefault="005A3640" w:rsidP="00C96B60">
      <w:pPr>
        <w:tabs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XVIII.  Istotne dla stron postanowienia, które zostaną wprowadzone do treści zawieranej    umowy w sprawie zamówienia publicznego, ogólne warunki umowy albo wzór  umowy, jeżeli Zamawiający wymaga od wykonawcy, aby zawarł z nim umowę </w:t>
      </w:r>
      <w:r w:rsidRPr="001425F0">
        <w:rPr>
          <w:b/>
          <w:sz w:val="22"/>
          <w:szCs w:val="22"/>
        </w:rPr>
        <w:br/>
        <w:t xml:space="preserve">w sprawie zamówienia publicznego na takich warunkach: </w:t>
      </w:r>
    </w:p>
    <w:p w:rsidR="005A3640" w:rsidRPr="001425F0" w:rsidRDefault="005A3640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informuje, że przewiduje możliwości zmiany umowy. Zmiany zawartej umowy mogą nastąpić w przypadku, gdy:</w:t>
      </w:r>
    </w:p>
    <w:p w:rsidR="005A3640" w:rsidRPr="001425F0" w:rsidRDefault="005A3640" w:rsidP="00C96B60">
      <w:pPr>
        <w:pStyle w:val="Akapitzlist1"/>
        <w:numPr>
          <w:ilvl w:val="5"/>
          <w:numId w:val="5"/>
        </w:numPr>
        <w:ind w:left="107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A3640" w:rsidRDefault="005A3640" w:rsidP="00C96B60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gdy 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czas trwania siły wyższej. Strony zobowiązują się do natychmiastowego poinformowania się nawzajem o wystąpieniu ww. przeszkód;</w:t>
      </w:r>
      <w:r w:rsidRPr="006634C2">
        <w:rPr>
          <w:sz w:val="22"/>
          <w:szCs w:val="22"/>
        </w:rPr>
        <w:t xml:space="preserve"> </w:t>
      </w:r>
    </w:p>
    <w:p w:rsidR="005A3640" w:rsidRPr="00125AA2" w:rsidRDefault="005A3640" w:rsidP="00C96B60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/>
        <w:ind w:left="1134" w:hanging="425"/>
        <w:jc w:val="both"/>
        <w:rPr>
          <w:sz w:val="22"/>
          <w:szCs w:val="22"/>
        </w:rPr>
      </w:pPr>
      <w:r w:rsidRPr="00125AA2">
        <w:rPr>
          <w:sz w:val="22"/>
          <w:szCs w:val="22"/>
        </w:rPr>
        <w:lastRenderedPageBreak/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</w:t>
      </w:r>
    </w:p>
    <w:p w:rsidR="005A3640" w:rsidRDefault="005A3640" w:rsidP="007805F7">
      <w:pPr>
        <w:numPr>
          <w:ilvl w:val="5"/>
          <w:numId w:val="5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dostępność do zamawianego towaru w trakcie realizacji dostaw będzie niemożliwa  w związku z jego wycofaniem</w:t>
      </w:r>
      <w:r>
        <w:rPr>
          <w:sz w:val="22"/>
          <w:szCs w:val="22"/>
        </w:rPr>
        <w:t>, zaprzestaniem produkcji</w:t>
      </w:r>
      <w:r w:rsidRPr="00125AA2">
        <w:rPr>
          <w:sz w:val="22"/>
          <w:szCs w:val="22"/>
        </w:rPr>
        <w:t xml:space="preserve">, zmianą nazwy. </w:t>
      </w:r>
      <w:r>
        <w:rPr>
          <w:sz w:val="22"/>
          <w:szCs w:val="22"/>
        </w:rPr>
        <w:br/>
      </w:r>
      <w:r w:rsidRPr="00125AA2">
        <w:rPr>
          <w:sz w:val="22"/>
          <w:szCs w:val="22"/>
        </w:rPr>
        <w:t xml:space="preserve">W powyższej sytuacji na podstawie pisemnego oświadczenia Wykonawcy popartego dokumentami producenta, Zamawiający dopuszcza zmianę oferowanego towaru (typu – nazwy) w ramach ceny jednostkowej danej pozycji, z zastrzeżeniem, </w:t>
      </w:r>
      <w:r>
        <w:rPr>
          <w:sz w:val="22"/>
          <w:szCs w:val="22"/>
        </w:rPr>
        <w:br/>
      </w:r>
      <w:r w:rsidRPr="00E94FA0">
        <w:rPr>
          <w:sz w:val="22"/>
          <w:szCs w:val="22"/>
        </w:rPr>
        <w:t>iż parametry techniczne nowego towaru będą nie gorsze niż określone w opisie</w:t>
      </w:r>
      <w:r w:rsidRPr="00125AA2">
        <w:rPr>
          <w:sz w:val="22"/>
          <w:szCs w:val="22"/>
        </w:rPr>
        <w:t xml:space="preserve"> przedmiotu zamówienia,</w:t>
      </w:r>
      <w:r>
        <w:rPr>
          <w:sz w:val="22"/>
          <w:szCs w:val="22"/>
        </w:rPr>
        <w:t xml:space="preserve"> </w:t>
      </w:r>
      <w:r w:rsidRPr="00125AA2">
        <w:rPr>
          <w:sz w:val="22"/>
          <w:szCs w:val="22"/>
        </w:rPr>
        <w:t xml:space="preserve">a Wykonawca dostarczy dokumenty potwierdzające </w:t>
      </w:r>
      <w:r w:rsidRPr="00E94FA0">
        <w:rPr>
          <w:sz w:val="22"/>
          <w:szCs w:val="22"/>
        </w:rPr>
        <w:t xml:space="preserve">równoważność między zamiennikiem a wzorcem. </w:t>
      </w:r>
    </w:p>
    <w:p w:rsidR="0052557B" w:rsidRDefault="0052557B" w:rsidP="007805F7">
      <w:pPr>
        <w:numPr>
          <w:ilvl w:val="5"/>
          <w:numId w:val="5"/>
        </w:numPr>
        <w:tabs>
          <w:tab w:val="num" w:pos="1134"/>
        </w:tabs>
        <w:spacing w:after="12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gdy są korzystne dla Zamawiającego.</w:t>
      </w:r>
    </w:p>
    <w:p w:rsidR="005A3640" w:rsidRPr="007805F7" w:rsidRDefault="005A3640" w:rsidP="007805F7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7805F7">
        <w:rPr>
          <w:sz w:val="22"/>
          <w:szCs w:val="22"/>
        </w:rPr>
        <w:t>Ponadto Zamawiający zaznacza , że gdy w trakcie obowiązywania umowy nastąpi zmiana podatku od towarów i usług, wówczas umowa nie ulegnie zmianie w zakresie wysokości ceny brutto. W takim przypadku Wykonawca zobowiązany jest przyjąć taką cenę netto aby po doliczeniu obowiązującej stawki VAT w dniu wystawienia faktury cena brutto nie uległa zmianie.</w:t>
      </w:r>
    </w:p>
    <w:p w:rsidR="005A3640" w:rsidRPr="001425F0" w:rsidRDefault="005A3640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Wzór umowy stanowi załącznik </w:t>
      </w:r>
      <w:r w:rsidRPr="00FB7537">
        <w:rPr>
          <w:sz w:val="22"/>
          <w:szCs w:val="22"/>
        </w:rPr>
        <w:t>nr 5 do</w:t>
      </w:r>
      <w:r w:rsidRPr="001425F0">
        <w:rPr>
          <w:sz w:val="22"/>
          <w:szCs w:val="22"/>
        </w:rPr>
        <w:t xml:space="preserve"> niniejszej SIWZ.</w:t>
      </w:r>
    </w:p>
    <w:p w:rsidR="005A3640" w:rsidRPr="001425F0" w:rsidRDefault="005A3640" w:rsidP="00C96B60">
      <w:pPr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Strony dopuszczają możliwość zmian redakcyjnych, omyłek pisarskich oraz zmian będących następstwem zmian danych ujawnionych w rejestrach publicznych </w:t>
      </w:r>
      <w:r w:rsidRPr="001425F0">
        <w:rPr>
          <w:sz w:val="22"/>
          <w:szCs w:val="22"/>
        </w:rPr>
        <w:br/>
        <w:t>bez konieczności sporządzania aneksu.</w:t>
      </w:r>
    </w:p>
    <w:p w:rsidR="005A3640" w:rsidRPr="001425F0" w:rsidRDefault="005A3640" w:rsidP="00C96B60">
      <w:pPr>
        <w:tabs>
          <w:tab w:val="num" w:pos="1080"/>
        </w:tabs>
        <w:spacing w:after="1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XIX.    Wskazanie części zamówienia, która może być powierzona podwykonawcom:</w:t>
      </w:r>
    </w:p>
    <w:p w:rsidR="005A3640" w:rsidRPr="001425F0" w:rsidRDefault="005A3640" w:rsidP="00C96B60">
      <w:pPr>
        <w:tabs>
          <w:tab w:val="left" w:pos="360"/>
        </w:tabs>
        <w:spacing w:after="120"/>
        <w:ind w:left="426" w:hanging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ab/>
        <w:t xml:space="preserve"> Zamawiający </w:t>
      </w:r>
      <w:r w:rsidRPr="001425F0">
        <w:rPr>
          <w:b/>
          <w:sz w:val="22"/>
          <w:szCs w:val="22"/>
        </w:rPr>
        <w:t>dopuszcza</w:t>
      </w:r>
      <w:r w:rsidRPr="001425F0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1425F0">
        <w:rPr>
          <w:sz w:val="22"/>
          <w:szCs w:val="22"/>
        </w:rPr>
        <w:br/>
        <w:t>w ofercie Wykonawcy – zgodnie z załącznikiem  nr 1 do  SIWZ.</w:t>
      </w:r>
    </w:p>
    <w:p w:rsidR="005A3640" w:rsidRPr="001425F0" w:rsidRDefault="005A3640" w:rsidP="00C96B60">
      <w:pPr>
        <w:tabs>
          <w:tab w:val="left" w:pos="540"/>
        </w:tabs>
        <w:spacing w:after="120"/>
        <w:ind w:left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przypadku, gdy Wykonawca nie wskaże powyższych informacji, Zamawiający uzna, </w:t>
      </w:r>
      <w:r w:rsidRPr="001425F0">
        <w:rPr>
          <w:sz w:val="22"/>
          <w:szCs w:val="22"/>
        </w:rPr>
        <w:br/>
        <w:t xml:space="preserve">iż zamówienie realizowane będzie bez udziału podwykonawców. </w:t>
      </w:r>
    </w:p>
    <w:p w:rsidR="005A3640" w:rsidRPr="001425F0" w:rsidRDefault="005A3640" w:rsidP="00C96B60">
      <w:pPr>
        <w:tabs>
          <w:tab w:val="left" w:pos="567"/>
          <w:tab w:val="num" w:pos="1080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XX.   Maksymalna liczba Wykonawców, z którymi Zamawiający zawrze umowę ramową,   jeżeli zamawiający przewiduje zawarcie umowy ramowej:</w:t>
      </w:r>
    </w:p>
    <w:p w:rsidR="005A3640" w:rsidRPr="001425F0" w:rsidRDefault="005A3640" w:rsidP="00C96B60">
      <w:p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ab/>
      </w:r>
      <w:r w:rsidRPr="001425F0">
        <w:rPr>
          <w:sz w:val="22"/>
          <w:szCs w:val="22"/>
        </w:rPr>
        <w:tab/>
        <w:t xml:space="preserve">Zamawiający nie prowadzi postępowania w celu zawarcia umowy ramowej. </w:t>
      </w:r>
    </w:p>
    <w:p w:rsidR="005A3640" w:rsidRPr="001425F0" w:rsidRDefault="005A3640" w:rsidP="00C96B60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XXI. Informacje dodatkowe dotyczące wysokości zwrotu kosztów udziału                                          w postępowaniu, jeżeli Zamawiający przewiduje ich zwrot oraz aukcji elektronicznej, jeżeli Zamawiający przewiduje aukcję elektroniczną. </w:t>
      </w:r>
    </w:p>
    <w:p w:rsidR="005A3640" w:rsidRPr="001425F0" w:rsidRDefault="005A3640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Wszystkie koszty związane z uczestnictwem w postępowaniu, w szczególności</w:t>
      </w:r>
      <w:r w:rsidRPr="001425F0">
        <w:rPr>
          <w:sz w:val="22"/>
          <w:szCs w:val="22"/>
        </w:rPr>
        <w:br/>
        <w:t>z przygotowaniem i złożeniem ofert ponosi Wykonawca składający ofertę.</w:t>
      </w:r>
    </w:p>
    <w:p w:rsidR="005A3640" w:rsidRPr="001425F0" w:rsidRDefault="005A3640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nie przewiduje zwrotu kosztów udziału w postępowaniu. </w:t>
      </w:r>
    </w:p>
    <w:p w:rsidR="005A3640" w:rsidRPr="001425F0" w:rsidRDefault="005A3640" w:rsidP="00C96B60">
      <w:pPr>
        <w:numPr>
          <w:ilvl w:val="0"/>
          <w:numId w:val="9"/>
        </w:numPr>
        <w:tabs>
          <w:tab w:val="left" w:pos="180"/>
          <w:tab w:val="left" w:pos="720"/>
        </w:tabs>
        <w:spacing w:after="1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nie przewiduje aukcji elektronicznej.</w:t>
      </w:r>
    </w:p>
    <w:p w:rsidR="005A3640" w:rsidRPr="001425F0" w:rsidRDefault="005A3640" w:rsidP="00C96B60">
      <w:pPr>
        <w:tabs>
          <w:tab w:val="left" w:pos="180"/>
          <w:tab w:val="num" w:pos="1080"/>
        </w:tabs>
        <w:spacing w:after="120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XXII. Pouczenie o środkach ochrony prawnej przysługujących Wykonawcy w toku postępowania o udzielenie zamówienia:</w:t>
      </w:r>
    </w:p>
    <w:p w:rsidR="005A3640" w:rsidRPr="001425F0" w:rsidRDefault="005A3640" w:rsidP="00C96B60">
      <w:pPr>
        <w:tabs>
          <w:tab w:val="num" w:pos="0"/>
        </w:tabs>
        <w:spacing w:after="120"/>
        <w:ind w:left="357" w:hanging="357"/>
        <w:jc w:val="both"/>
        <w:rPr>
          <w:rFonts w:eastAsia="TimesNewRoman,Bold"/>
          <w:bCs/>
          <w:sz w:val="22"/>
          <w:szCs w:val="22"/>
          <w:lang w:eastAsia="en-US"/>
        </w:rPr>
      </w:pPr>
      <w:r w:rsidRPr="001425F0">
        <w:rPr>
          <w:sz w:val="22"/>
          <w:szCs w:val="22"/>
        </w:rPr>
        <w:t xml:space="preserve">1. </w:t>
      </w:r>
      <w:r w:rsidRPr="001425F0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5A3640" w:rsidRPr="001425F0" w:rsidRDefault="005A3640" w:rsidP="00C96B60">
      <w:pPr>
        <w:tabs>
          <w:tab w:val="num" w:pos="0"/>
        </w:tabs>
        <w:spacing w:after="12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sz w:val="22"/>
          <w:szCs w:val="22"/>
        </w:rPr>
        <w:t xml:space="preserve">2. </w:t>
      </w:r>
      <w:r w:rsidRPr="001425F0">
        <w:rPr>
          <w:bCs/>
          <w:sz w:val="22"/>
          <w:szCs w:val="22"/>
          <w:lang w:eastAsia="en-US"/>
        </w:rPr>
        <w:t>Odwołanie przysługuje wył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cznie od niezgodnej z przepisami ustawy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podj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tej w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powaniu o udzielenie zamówienia lub zaniechania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ci, do której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jest zobowi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zany na podstawie ustawy.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lastRenderedPageBreak/>
        <w:t>3.  Odwołanie przysługuje wobec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ci: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1) wyboru trybu negocjacji bez ogłoszenia, zamówienia z wolnej r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ki lub zapytania o cen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;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2) opisu sposobu dokonywania oceny spełniania warunków udziału w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powaniu;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3) wykluczenia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z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powania o udzielenie zamówienia;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4) odrzucenia oferty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4. Odwołanie powinno wskazywa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czynno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1425F0">
        <w:rPr>
          <w:bCs/>
          <w:sz w:val="22"/>
          <w:szCs w:val="22"/>
          <w:lang w:eastAsia="en-US"/>
        </w:rPr>
        <w:t>lub zaniechanie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cego, której zarzuca 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niezgodno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1425F0">
        <w:rPr>
          <w:bCs/>
          <w:sz w:val="22"/>
          <w:szCs w:val="22"/>
          <w:lang w:eastAsia="en-US"/>
        </w:rPr>
        <w:t>z przepisami ustawy, zawiera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zwi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złe przedstawienie zarzutów, okre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la</w:t>
      </w:r>
      <w:r w:rsidRPr="001425F0">
        <w:rPr>
          <w:rFonts w:eastAsia="TimesNewRoman,Bold"/>
          <w:bCs/>
          <w:sz w:val="22"/>
          <w:szCs w:val="22"/>
          <w:lang w:eastAsia="en-US"/>
        </w:rPr>
        <w:t>ć żą</w:t>
      </w:r>
      <w:r w:rsidRPr="001425F0">
        <w:rPr>
          <w:bCs/>
          <w:sz w:val="22"/>
          <w:szCs w:val="22"/>
          <w:lang w:eastAsia="en-US"/>
        </w:rPr>
        <w:t>danie oraz wskazywa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okoliczno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faktyczne i prawne uzasadniaj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 wniesienie odwołania.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5. Odwołanie wnosi 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6.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 xml:space="preserve">cy </w:t>
      </w:r>
      <w:r w:rsidRPr="001425F0">
        <w:rPr>
          <w:bCs/>
          <w:sz w:val="22"/>
          <w:szCs w:val="22"/>
          <w:u w:val="single"/>
          <w:lang w:eastAsia="en-US"/>
        </w:rPr>
        <w:t>przesyła kopi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1425F0">
        <w:rPr>
          <w:bCs/>
          <w:sz w:val="22"/>
          <w:szCs w:val="22"/>
          <w:u w:val="single"/>
          <w:lang w:eastAsia="en-US"/>
        </w:rPr>
        <w:t>odwołania zamawiaj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1425F0">
        <w:rPr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1425F0">
        <w:rPr>
          <w:bCs/>
          <w:sz w:val="22"/>
          <w:szCs w:val="22"/>
          <w:u w:val="single"/>
          <w:lang w:eastAsia="en-US"/>
        </w:rPr>
        <w:t>si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1425F0">
        <w:rPr>
          <w:bCs/>
          <w:sz w:val="22"/>
          <w:szCs w:val="22"/>
          <w:u w:val="single"/>
          <w:lang w:eastAsia="en-US"/>
        </w:rPr>
        <w:t>z jego tre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1425F0">
        <w:rPr>
          <w:bCs/>
          <w:sz w:val="22"/>
          <w:szCs w:val="22"/>
          <w:u w:val="single"/>
          <w:lang w:eastAsia="en-US"/>
        </w:rPr>
        <w:t>ci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1425F0">
        <w:rPr>
          <w:bCs/>
          <w:sz w:val="22"/>
          <w:szCs w:val="22"/>
          <w:u w:val="single"/>
          <w:lang w:eastAsia="en-US"/>
        </w:rPr>
        <w:t>przed upływem tego terminu.</w:t>
      </w:r>
      <w:r w:rsidRPr="001425F0">
        <w:rPr>
          <w:bCs/>
          <w:sz w:val="22"/>
          <w:szCs w:val="22"/>
          <w:lang w:eastAsia="en-US"/>
        </w:rPr>
        <w:t xml:space="preserve"> Domniemywa si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, iż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1425F0">
        <w:rPr>
          <w:bCs/>
          <w:sz w:val="22"/>
          <w:szCs w:val="22"/>
          <w:lang w:eastAsia="en-US"/>
        </w:rPr>
        <w:t>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mógł zapozna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z tre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piło przed upływem terminu do jego wniesienia za pomoc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jednego ze sposobów okre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lonych w rozdziale X ust. 1 niniejszej SIWZ.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7. W przypadku wniesienia odwołania wobec tre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ogłoszenia o zamówieniu lub postanowie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1425F0">
        <w:rPr>
          <w:bCs/>
          <w:sz w:val="22"/>
          <w:szCs w:val="22"/>
          <w:lang w:eastAsia="en-US"/>
        </w:rPr>
        <w:t>specyfikacji istotnych warunków zamówienia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może przedłu</w:t>
      </w:r>
      <w:r w:rsidRPr="001425F0">
        <w:rPr>
          <w:rFonts w:eastAsia="TimesNewRoman,Bold"/>
          <w:bCs/>
          <w:sz w:val="22"/>
          <w:szCs w:val="22"/>
          <w:lang w:eastAsia="en-US"/>
        </w:rPr>
        <w:t>ż</w:t>
      </w:r>
      <w:r w:rsidRPr="001425F0">
        <w:rPr>
          <w:bCs/>
          <w:sz w:val="22"/>
          <w:szCs w:val="22"/>
          <w:lang w:eastAsia="en-US"/>
        </w:rPr>
        <w:t>y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termin składania ofert lub termin składania wniosków.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8. W przypadku wniesienia odwołania po upływie terminu składania ofert bieg terminu zwi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zania ofert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ulega zawieszeniu do czasu ogłoszenia przez Izb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orzeczenia.</w:t>
      </w:r>
    </w:p>
    <w:p w:rsidR="005A3640" w:rsidRPr="001425F0" w:rsidRDefault="005A3640" w:rsidP="00C96B60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1425F0">
        <w:rPr>
          <w:bCs/>
          <w:sz w:val="22"/>
          <w:szCs w:val="22"/>
          <w:lang w:eastAsia="en-US"/>
        </w:rPr>
        <w:t>9. Wykonawca może w terminie przewidzianym do wniesienia odwołania poinformowa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o niezgodnej z przepisami ustawy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podj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tej przez niego lub zaniechaniu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ci, do której jest on zobowi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1425F0">
        <w:rPr>
          <w:sz w:val="22"/>
          <w:szCs w:val="22"/>
        </w:rPr>
        <w:t xml:space="preserve">  </w:t>
      </w:r>
    </w:p>
    <w:p w:rsidR="005A3640" w:rsidRPr="001425F0" w:rsidRDefault="005A3640" w:rsidP="00C96B60">
      <w:pPr>
        <w:tabs>
          <w:tab w:val="left" w:pos="0"/>
        </w:tabs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10. W sprawach nieuregulowanych w ustawie Prawo zamówień publicznych zastosowanie mają przepisy Kodeksu Cywilnego.</w:t>
      </w:r>
    </w:p>
    <w:p w:rsidR="005A3640" w:rsidRPr="001425F0" w:rsidRDefault="005A3640" w:rsidP="00C96B60">
      <w:pPr>
        <w:tabs>
          <w:tab w:val="left" w:pos="0"/>
        </w:tabs>
        <w:jc w:val="both"/>
        <w:rPr>
          <w:sz w:val="22"/>
          <w:szCs w:val="22"/>
        </w:rPr>
      </w:pPr>
    </w:p>
    <w:p w:rsidR="005A3640" w:rsidRDefault="005A3640" w:rsidP="00C96B60">
      <w:pPr>
        <w:spacing w:after="120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XXIII.  </w:t>
      </w:r>
      <w:r w:rsidRPr="001425F0">
        <w:rPr>
          <w:b/>
          <w:sz w:val="22"/>
          <w:szCs w:val="22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  <w:r>
        <w:rPr>
          <w:b/>
          <w:sz w:val="22"/>
          <w:szCs w:val="22"/>
        </w:rPr>
        <w:t>.</w:t>
      </w:r>
    </w:p>
    <w:p w:rsidR="005A3640" w:rsidRPr="001425F0" w:rsidRDefault="005A3640" w:rsidP="00C96B60">
      <w:pPr>
        <w:ind w:left="720"/>
        <w:jc w:val="both"/>
        <w:rPr>
          <w:b/>
          <w:sz w:val="22"/>
          <w:szCs w:val="22"/>
        </w:rPr>
      </w:pPr>
    </w:p>
    <w:p w:rsidR="005A3640" w:rsidRPr="001425F0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w przedmiotowym postępowaniu nie dopuszcza porozumiewania się drogą elektroniczną, z zastrzeżeniem rozdziału X </w:t>
      </w:r>
      <w:proofErr w:type="spellStart"/>
      <w:r w:rsidRPr="00D12955">
        <w:rPr>
          <w:sz w:val="22"/>
          <w:szCs w:val="22"/>
        </w:rPr>
        <w:t>pkt</w:t>
      </w:r>
      <w:proofErr w:type="spellEnd"/>
      <w:r w:rsidRPr="00D12955">
        <w:rPr>
          <w:sz w:val="22"/>
          <w:szCs w:val="22"/>
        </w:rPr>
        <w:t xml:space="preserve"> 4 SIWZ.</w:t>
      </w:r>
    </w:p>
    <w:p w:rsidR="005A3640" w:rsidRPr="001425F0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w przedmiotowym postępowaniu nie przeprowadza aukcji elektronicznej.</w:t>
      </w:r>
    </w:p>
    <w:p w:rsidR="005A3640" w:rsidRPr="001425F0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w przedmiotowym postępowaniu nie przewiduje zwrotu kosztów udziału</w:t>
      </w:r>
      <w:r w:rsidRPr="001425F0">
        <w:rPr>
          <w:sz w:val="22"/>
          <w:szCs w:val="22"/>
        </w:rPr>
        <w:br/>
        <w:t>w postępowaniu.</w:t>
      </w:r>
    </w:p>
    <w:p w:rsidR="005A3640" w:rsidRPr="008359FD" w:rsidRDefault="005A3640" w:rsidP="00C96B60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1425F0">
        <w:rPr>
          <w:sz w:val="22"/>
          <w:szCs w:val="22"/>
        </w:rPr>
        <w:t>Zamawiający w przedmiotowym postępowaniu nie przewiduje zawarcia umowy ramowej</w:t>
      </w:r>
      <w:r w:rsidRPr="008359FD">
        <w:rPr>
          <w:sz w:val="21"/>
          <w:szCs w:val="21"/>
        </w:rPr>
        <w:t>.</w:t>
      </w:r>
      <w:r w:rsidRPr="008359FD">
        <w:rPr>
          <w:i/>
          <w:sz w:val="21"/>
          <w:szCs w:val="21"/>
        </w:rPr>
        <w:t xml:space="preserve"> </w:t>
      </w:r>
    </w:p>
    <w:p w:rsidR="005A3640" w:rsidRDefault="005A3640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5A3640" w:rsidRDefault="005A3640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5A3640" w:rsidRPr="008359FD" w:rsidRDefault="005A3640" w:rsidP="00C96B60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/>
        <w:jc w:val="both"/>
        <w:rPr>
          <w:i/>
          <w:sz w:val="21"/>
          <w:szCs w:val="21"/>
        </w:rPr>
      </w:pPr>
    </w:p>
    <w:p w:rsidR="005A3640" w:rsidRPr="00882D55" w:rsidRDefault="005A3640" w:rsidP="00C96B60">
      <w:pPr>
        <w:spacing w:after="120"/>
        <w:ind w:left="4963" w:firstLine="709"/>
        <w:rPr>
          <w:b/>
          <w:i/>
          <w:sz w:val="21"/>
          <w:szCs w:val="21"/>
        </w:rPr>
      </w:pPr>
      <w:r w:rsidRPr="00882D55">
        <w:rPr>
          <w:b/>
          <w:i/>
          <w:sz w:val="21"/>
          <w:szCs w:val="21"/>
        </w:rPr>
        <w:t>podpis Zamawiającego:</w:t>
      </w:r>
    </w:p>
    <w:p w:rsidR="005A3640" w:rsidRPr="008359FD" w:rsidRDefault="005A3640" w:rsidP="00C96B60">
      <w:pPr>
        <w:spacing w:after="120"/>
        <w:ind w:left="4680"/>
        <w:jc w:val="center"/>
        <w:rPr>
          <w:sz w:val="21"/>
          <w:szCs w:val="21"/>
        </w:rPr>
      </w:pPr>
    </w:p>
    <w:p w:rsidR="005A3640" w:rsidRDefault="005A3640" w:rsidP="00C96B60">
      <w:pPr>
        <w:spacing w:after="120"/>
        <w:ind w:left="468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…………………………………………..</w:t>
      </w:r>
    </w:p>
    <w:p w:rsidR="005A3640" w:rsidRDefault="005A3640" w:rsidP="00C96B60">
      <w:pPr>
        <w:spacing w:after="120"/>
        <w:ind w:left="4680"/>
        <w:jc w:val="center"/>
        <w:rPr>
          <w:i/>
          <w:sz w:val="21"/>
          <w:szCs w:val="21"/>
        </w:rPr>
      </w:pPr>
    </w:p>
    <w:p w:rsidR="005A3640" w:rsidRDefault="005A3640" w:rsidP="00C96B60">
      <w:pPr>
        <w:spacing w:after="120"/>
        <w:ind w:left="4680"/>
        <w:jc w:val="center"/>
        <w:rPr>
          <w:i/>
          <w:sz w:val="21"/>
          <w:szCs w:val="21"/>
        </w:rPr>
      </w:pPr>
    </w:p>
    <w:p w:rsidR="005A3640" w:rsidRPr="008359FD" w:rsidRDefault="005A3640" w:rsidP="00053291">
      <w:pPr>
        <w:spacing w:after="120"/>
        <w:rPr>
          <w:i/>
          <w:sz w:val="21"/>
          <w:szCs w:val="21"/>
        </w:rPr>
      </w:pPr>
    </w:p>
    <w:p w:rsidR="005A3640" w:rsidRDefault="005A3640" w:rsidP="00C96B60">
      <w:pPr>
        <w:spacing w:after="120"/>
        <w:jc w:val="right"/>
      </w:pPr>
      <w:r w:rsidRPr="00E94FA0">
        <w:lastRenderedPageBreak/>
        <w:t xml:space="preserve">Załącznik nr 1 do SIWZ </w:t>
      </w:r>
      <w:r>
        <w:t xml:space="preserve"> AG/BZ</w:t>
      </w:r>
      <w:r w:rsidRPr="00E94FA0">
        <w:t>/</w:t>
      </w:r>
      <w:r>
        <w:t>7/2014</w:t>
      </w:r>
    </w:p>
    <w:p w:rsidR="005A3640" w:rsidRPr="00E94FA0" w:rsidRDefault="005A3640" w:rsidP="00C96B60">
      <w:pPr>
        <w:spacing w:after="120"/>
        <w:jc w:val="right"/>
      </w:pPr>
    </w:p>
    <w:p w:rsidR="005A3640" w:rsidRPr="008359FD" w:rsidRDefault="005A3640" w:rsidP="00C96B60">
      <w:pPr>
        <w:rPr>
          <w:sz w:val="21"/>
          <w:szCs w:val="21"/>
        </w:rPr>
      </w:pPr>
    </w:p>
    <w:p w:rsidR="005A3640" w:rsidRPr="008359FD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nazwa i adres siedziby Wykonawcy: ...............................................................</w:t>
      </w:r>
    </w:p>
    <w:p w:rsidR="005A3640" w:rsidRPr="008359FD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NIP</w:t>
      </w:r>
      <w:r w:rsidRPr="008359FD">
        <w:rPr>
          <w:sz w:val="21"/>
          <w:szCs w:val="21"/>
        </w:rPr>
        <w:tab/>
      </w:r>
      <w:r w:rsidRPr="008359FD">
        <w:rPr>
          <w:sz w:val="21"/>
          <w:szCs w:val="21"/>
        </w:rPr>
        <w:tab/>
        <w:t>...................................................</w:t>
      </w:r>
    </w:p>
    <w:p w:rsidR="005A3640" w:rsidRPr="008359FD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REGON</w:t>
      </w:r>
      <w:r w:rsidRPr="008359FD">
        <w:rPr>
          <w:sz w:val="21"/>
          <w:szCs w:val="21"/>
        </w:rPr>
        <w:tab/>
        <w:t>...................................................</w:t>
      </w:r>
    </w:p>
    <w:p w:rsidR="005A3640" w:rsidRPr="008359FD" w:rsidRDefault="003C6114" w:rsidP="00C96B60">
      <w:pPr>
        <w:pStyle w:val="Nagwek"/>
        <w:tabs>
          <w:tab w:val="left" w:pos="708"/>
          <w:tab w:val="center" w:pos="2977"/>
        </w:tabs>
        <w:rPr>
          <w:sz w:val="21"/>
          <w:szCs w:val="21"/>
        </w:rPr>
      </w:pPr>
      <w:r>
        <w:rPr>
          <w:sz w:val="21"/>
          <w:szCs w:val="21"/>
        </w:rPr>
        <w:t xml:space="preserve">nr telefonu          </w:t>
      </w:r>
      <w:r w:rsidR="005A3640" w:rsidRPr="008359FD">
        <w:rPr>
          <w:sz w:val="21"/>
          <w:szCs w:val="21"/>
        </w:rPr>
        <w:t>...................................................</w:t>
      </w:r>
    </w:p>
    <w:p w:rsidR="005A3640" w:rsidRDefault="005A3640" w:rsidP="00C96B60">
      <w:pPr>
        <w:rPr>
          <w:sz w:val="21"/>
          <w:szCs w:val="21"/>
        </w:rPr>
      </w:pPr>
      <w:r w:rsidRPr="008359FD">
        <w:rPr>
          <w:sz w:val="21"/>
          <w:szCs w:val="21"/>
        </w:rPr>
        <w:t>nr faksu</w:t>
      </w:r>
      <w:r w:rsidR="003C6114">
        <w:rPr>
          <w:sz w:val="21"/>
          <w:szCs w:val="21"/>
        </w:rPr>
        <w:t xml:space="preserve">  </w:t>
      </w:r>
      <w:r w:rsidRPr="008359FD">
        <w:rPr>
          <w:sz w:val="21"/>
          <w:szCs w:val="21"/>
        </w:rPr>
        <w:tab/>
        <w:t>...................................................</w:t>
      </w:r>
    </w:p>
    <w:p w:rsidR="00A17A54" w:rsidRPr="008359FD" w:rsidRDefault="00A17A54" w:rsidP="00C96B60">
      <w:pPr>
        <w:rPr>
          <w:sz w:val="21"/>
          <w:szCs w:val="21"/>
        </w:rPr>
      </w:pPr>
      <w:r>
        <w:rPr>
          <w:sz w:val="21"/>
          <w:szCs w:val="21"/>
        </w:rPr>
        <w:t>e-mail                 …………………………………</w:t>
      </w:r>
    </w:p>
    <w:p w:rsidR="005A3640" w:rsidRPr="008359FD" w:rsidRDefault="005A3640" w:rsidP="00BA70A3">
      <w:pPr>
        <w:spacing w:line="360" w:lineRule="auto"/>
        <w:rPr>
          <w:sz w:val="21"/>
          <w:szCs w:val="21"/>
        </w:rPr>
      </w:pPr>
      <w:r w:rsidRPr="008359FD">
        <w:rPr>
          <w:sz w:val="21"/>
          <w:szCs w:val="21"/>
        </w:rPr>
        <w:t>dane osoby upoważnionej do kontaktowania się z Zamawiającym: ............................................................................</w:t>
      </w:r>
    </w:p>
    <w:p w:rsidR="005A3640" w:rsidRPr="008359FD" w:rsidRDefault="005A3640" w:rsidP="00BA70A3">
      <w:pPr>
        <w:spacing w:line="360" w:lineRule="auto"/>
        <w:rPr>
          <w:sz w:val="21"/>
          <w:szCs w:val="21"/>
        </w:rPr>
      </w:pPr>
      <w:r w:rsidRPr="008359FD">
        <w:rPr>
          <w:sz w:val="21"/>
          <w:szCs w:val="21"/>
        </w:rPr>
        <w:t>dane osoby upoważnionej do podpisania umowy (pełnomocnictwo): ........................................................................</w:t>
      </w:r>
    </w:p>
    <w:p w:rsidR="005A3640" w:rsidRPr="008359FD" w:rsidRDefault="005A3640" w:rsidP="00C96B60">
      <w:pPr>
        <w:rPr>
          <w:sz w:val="21"/>
          <w:szCs w:val="21"/>
        </w:rPr>
      </w:pPr>
    </w:p>
    <w:p w:rsidR="005A3640" w:rsidRPr="008359FD" w:rsidRDefault="005A3640" w:rsidP="00C96B60">
      <w:pPr>
        <w:pStyle w:val="Nagwek2"/>
        <w:spacing w:after="120"/>
        <w:rPr>
          <w:caps/>
          <w:color w:val="auto"/>
          <w:sz w:val="21"/>
          <w:szCs w:val="21"/>
        </w:rPr>
      </w:pPr>
      <w:r w:rsidRPr="008359FD">
        <w:rPr>
          <w:color w:val="auto"/>
          <w:sz w:val="21"/>
          <w:szCs w:val="21"/>
        </w:rPr>
        <w:t xml:space="preserve">O F E R T A   </w:t>
      </w:r>
      <w:r w:rsidRPr="008359FD">
        <w:rPr>
          <w:caps/>
          <w:color w:val="auto"/>
          <w:sz w:val="21"/>
          <w:szCs w:val="21"/>
        </w:rPr>
        <w:t xml:space="preserve">W Y K O N A W C Y </w:t>
      </w:r>
    </w:p>
    <w:p w:rsidR="005A3640" w:rsidRPr="008359FD" w:rsidRDefault="005A3640" w:rsidP="00C96B60">
      <w:pPr>
        <w:rPr>
          <w:sz w:val="21"/>
          <w:szCs w:val="21"/>
        </w:rPr>
      </w:pPr>
    </w:p>
    <w:p w:rsidR="005A3640" w:rsidRPr="006634C2" w:rsidRDefault="005A3640" w:rsidP="00C96B60">
      <w:pPr>
        <w:pStyle w:val="Nagwek2"/>
        <w:spacing w:after="120"/>
        <w:jc w:val="both"/>
        <w:rPr>
          <w:b w:val="0"/>
          <w:sz w:val="21"/>
          <w:szCs w:val="21"/>
        </w:rPr>
      </w:pPr>
      <w:r w:rsidRPr="006634C2">
        <w:rPr>
          <w:b w:val="0"/>
          <w:sz w:val="21"/>
          <w:szCs w:val="21"/>
        </w:rPr>
        <w:t xml:space="preserve">Oferujemy </w:t>
      </w:r>
      <w:r>
        <w:rPr>
          <w:b w:val="0"/>
          <w:sz w:val="21"/>
          <w:szCs w:val="21"/>
        </w:rPr>
        <w:t>sukcesywną dostawę</w:t>
      </w:r>
      <w:r w:rsidR="00EE3E17">
        <w:rPr>
          <w:b w:val="0"/>
          <w:sz w:val="21"/>
          <w:szCs w:val="21"/>
        </w:rPr>
        <w:t xml:space="preserve"> (5 dostaw</w:t>
      </w:r>
      <w:r w:rsidRPr="006634C2">
        <w:rPr>
          <w:b w:val="0"/>
          <w:sz w:val="21"/>
          <w:szCs w:val="21"/>
        </w:rPr>
        <w:t xml:space="preserve">) artykułów spożywczych na potrzeby jednostek organizacyjnych Akademii Morskiej w Szczecinie na warunkach i zasadach określonych </w:t>
      </w:r>
      <w:r w:rsidRPr="006634C2">
        <w:rPr>
          <w:b w:val="0"/>
          <w:sz w:val="21"/>
          <w:szCs w:val="21"/>
        </w:rPr>
        <w:br/>
        <w:t>w SIWZ po łącznej cenie:</w:t>
      </w:r>
    </w:p>
    <w:p w:rsidR="005A3640" w:rsidRPr="008359FD" w:rsidRDefault="005A3640" w:rsidP="00C96B60">
      <w:pPr>
        <w:jc w:val="both"/>
        <w:rPr>
          <w:sz w:val="21"/>
          <w:szCs w:val="21"/>
        </w:rPr>
      </w:pPr>
      <w:r>
        <w:rPr>
          <w:sz w:val="21"/>
          <w:szCs w:val="21"/>
        </w:rPr>
        <w:t>brutto</w:t>
      </w:r>
      <w:r w:rsidRPr="008359FD">
        <w:rPr>
          <w:sz w:val="21"/>
          <w:szCs w:val="21"/>
        </w:rPr>
        <w:t>:</w:t>
      </w:r>
      <w:r w:rsidRPr="008359FD">
        <w:rPr>
          <w:sz w:val="21"/>
          <w:szCs w:val="21"/>
        </w:rPr>
        <w:tab/>
        <w:t>....................................................................................................</w:t>
      </w:r>
    </w:p>
    <w:p w:rsidR="005A3640" w:rsidRDefault="005A3640" w:rsidP="00C96B60">
      <w:pPr>
        <w:pStyle w:val="Tekstpodstawowywcity"/>
        <w:rPr>
          <w:sz w:val="21"/>
          <w:szCs w:val="21"/>
        </w:rPr>
      </w:pPr>
      <w:r>
        <w:rPr>
          <w:sz w:val="21"/>
          <w:szCs w:val="21"/>
        </w:rPr>
        <w:t>(cena brutto</w:t>
      </w:r>
      <w:r w:rsidRPr="008359FD">
        <w:rPr>
          <w:sz w:val="21"/>
          <w:szCs w:val="21"/>
        </w:rPr>
        <w:t xml:space="preserve"> słownie:...........................................................................................................................)</w:t>
      </w:r>
    </w:p>
    <w:p w:rsidR="005A3640" w:rsidRPr="008359FD" w:rsidRDefault="005A3640" w:rsidP="00C96B60">
      <w:pPr>
        <w:pStyle w:val="Tekstpodstawowywcity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numPr>
          <w:ilvl w:val="0"/>
          <w:numId w:val="16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iż zaakceptowaliśmy termin realizacji przedmiotu umowy wskazany </w:t>
      </w:r>
      <w:r w:rsidRPr="008359FD">
        <w:rPr>
          <w:sz w:val="21"/>
          <w:szCs w:val="21"/>
        </w:rPr>
        <w:br/>
        <w:t>w części IV SIWZ oraz w umowie.</w:t>
      </w:r>
    </w:p>
    <w:p w:rsidR="005A3640" w:rsidRPr="008359FD" w:rsidRDefault="005A3640" w:rsidP="00C96B60">
      <w:pPr>
        <w:pStyle w:val="Tekstpodstawowywcity"/>
        <w:numPr>
          <w:ilvl w:val="0"/>
          <w:numId w:val="16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zapoznaliśmy się ze Specyfikacją Istotnych Warunków Zamówienia i nie wnosimy do niej zastrzeżeń oraz zdobyliśmy konieczne informacje do przygotowania oferty.</w:t>
      </w:r>
    </w:p>
    <w:p w:rsidR="005A3640" w:rsidRPr="008359FD" w:rsidRDefault="005A3640" w:rsidP="00C96B60">
      <w:pPr>
        <w:pStyle w:val="Tekstpodstawowywcity"/>
        <w:numPr>
          <w:ilvl w:val="0"/>
          <w:numId w:val="16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Oświadczamy, że jesteśmy związani niniejszą ofertą na czas wskazany w Specyfikacji Istotnych Warunków Zamówienia.</w:t>
      </w:r>
    </w:p>
    <w:p w:rsidR="005A3640" w:rsidRPr="008359FD" w:rsidRDefault="005A3640" w:rsidP="00C96B60">
      <w:pPr>
        <w:pStyle w:val="Tekstpodstawowywcity"/>
        <w:numPr>
          <w:ilvl w:val="0"/>
          <w:numId w:val="16"/>
        </w:numPr>
        <w:spacing w:after="12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5A3640" w:rsidRPr="008359FD" w:rsidRDefault="005A3640" w:rsidP="00C96B60">
      <w:pPr>
        <w:pStyle w:val="Zwykytekst"/>
        <w:numPr>
          <w:ilvl w:val="0"/>
          <w:numId w:val="16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Oświadczamy, iż zamierzamy zlecić podwykonawcy następujące części zamówienia</w:t>
      </w:r>
      <w:r w:rsidR="00BA70A3">
        <w:rPr>
          <w:rFonts w:ascii="Times New Roman" w:hAnsi="Times New Roman"/>
          <w:sz w:val="21"/>
          <w:szCs w:val="21"/>
        </w:rPr>
        <w:t>.</w:t>
      </w:r>
    </w:p>
    <w:p w:rsidR="005A3640" w:rsidRPr="008359FD" w:rsidRDefault="005A3640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(wypełnić tylko w przypadku realizacji zamówienia przy udziale podwykonawców) </w:t>
      </w:r>
    </w:p>
    <w:p w:rsidR="005A3640" w:rsidRPr="008359FD" w:rsidRDefault="005A3640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a)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5A3640" w:rsidRPr="008359FD" w:rsidRDefault="005A3640" w:rsidP="00C96B60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>b)</w:t>
      </w:r>
      <w:r w:rsidRPr="008359FD">
        <w:rPr>
          <w:rFonts w:ascii="Times New Roman" w:hAnsi="Times New Roman"/>
          <w:sz w:val="21"/>
          <w:szCs w:val="21"/>
        </w:rPr>
        <w:tab/>
        <w:t>część .....................................................................................................................................</w:t>
      </w:r>
    </w:p>
    <w:p w:rsidR="005A3640" w:rsidRPr="008359FD" w:rsidRDefault="005A3640" w:rsidP="00C96B60">
      <w:pPr>
        <w:pStyle w:val="Zwykytekst"/>
        <w:numPr>
          <w:ilvl w:val="0"/>
          <w:numId w:val="19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1"/>
          <w:szCs w:val="21"/>
        </w:rPr>
      </w:pPr>
      <w:r w:rsidRPr="008359FD">
        <w:rPr>
          <w:rFonts w:ascii="Times New Roman" w:hAnsi="Times New Roman"/>
          <w:sz w:val="21"/>
          <w:szCs w:val="21"/>
        </w:rPr>
        <w:t xml:space="preserve">Integralną część niniejszej oferty stanowią: </w:t>
      </w:r>
    </w:p>
    <w:p w:rsidR="005A3640" w:rsidRPr="008359FD" w:rsidRDefault="005A3640" w:rsidP="00C96B60">
      <w:pPr>
        <w:pStyle w:val="Tekstpodstawowywcity3"/>
        <w:numPr>
          <w:ilvl w:val="0"/>
          <w:numId w:val="18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Opis przedmiotu zamówienia tj. wypełniony i podpisany załącznik 1a do SIWZ.</w:t>
      </w:r>
    </w:p>
    <w:p w:rsidR="005A3640" w:rsidRPr="008359FD" w:rsidRDefault="005A3640" w:rsidP="00C96B60">
      <w:pPr>
        <w:pStyle w:val="Tekstpodstawowywcity3"/>
        <w:numPr>
          <w:ilvl w:val="0"/>
          <w:numId w:val="18"/>
        </w:numPr>
        <w:tabs>
          <w:tab w:val="left" w:pos="540"/>
        </w:tabs>
        <w:spacing w:after="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>Dokumenty wymagane treścią rozdziału IX SIWZ.</w:t>
      </w:r>
    </w:p>
    <w:p w:rsidR="005A3640" w:rsidRPr="008359FD" w:rsidRDefault="005A3640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3"/>
        <w:tabs>
          <w:tab w:val="left" w:pos="540"/>
        </w:tabs>
        <w:spacing w:after="0"/>
        <w:ind w:left="644"/>
        <w:jc w:val="both"/>
        <w:rPr>
          <w:sz w:val="21"/>
          <w:szCs w:val="21"/>
        </w:rPr>
      </w:pP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spacing w:after="120"/>
              <w:jc w:val="both"/>
              <w:rPr>
                <w:sz w:val="21"/>
                <w:szCs w:val="21"/>
              </w:rPr>
            </w:pPr>
            <w:r w:rsidRPr="008359FD">
              <w:rPr>
                <w:i/>
                <w:sz w:val="21"/>
                <w:szCs w:val="21"/>
              </w:rPr>
              <w:t>(podpis osoby upoważnionej do reprezentacji)</w:t>
            </w:r>
          </w:p>
        </w:tc>
      </w:tr>
    </w:tbl>
    <w:p w:rsidR="005A3640" w:rsidRPr="008359FD" w:rsidRDefault="005A3640" w:rsidP="00C96B60">
      <w:pPr>
        <w:pStyle w:val="Tekstpodstawowywcity"/>
        <w:spacing w:after="120"/>
        <w:jc w:val="both"/>
        <w:rPr>
          <w:sz w:val="21"/>
          <w:szCs w:val="21"/>
        </w:rPr>
        <w:sectPr w:rsidR="005A3640" w:rsidRPr="008359FD" w:rsidSect="0089406C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chicago"/>
            <w:numRestart w:val="eachSect"/>
          </w:footnotePr>
          <w:pgSz w:w="11906" w:h="16838" w:code="9"/>
          <w:pgMar w:top="777" w:right="2126" w:bottom="851" w:left="1134" w:header="709" w:footer="709" w:gutter="0"/>
          <w:pgNumType w:start="1"/>
          <w:cols w:space="708"/>
          <w:titlePg/>
          <w:docGrid w:linePitch="360"/>
        </w:sectPr>
      </w:pPr>
    </w:p>
    <w:p w:rsidR="005A3640" w:rsidRPr="00654DAE" w:rsidRDefault="005A3640" w:rsidP="00BD5A4D">
      <w:pPr>
        <w:tabs>
          <w:tab w:val="left" w:pos="2943"/>
          <w:tab w:val="right" w:pos="15136"/>
        </w:tabs>
        <w:spacing w:after="120"/>
        <w:rPr>
          <w:sz w:val="16"/>
          <w:szCs w:val="16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 w:rsidRPr="00654DAE">
        <w:rPr>
          <w:sz w:val="16"/>
          <w:szCs w:val="16"/>
        </w:rPr>
        <w:t>Załącznik nr 1a do SIWZ  AG/BZ/</w:t>
      </w:r>
      <w:r>
        <w:rPr>
          <w:sz w:val="16"/>
          <w:szCs w:val="16"/>
        </w:rPr>
        <w:t>7</w:t>
      </w:r>
      <w:r w:rsidRPr="00654DAE">
        <w:rPr>
          <w:sz w:val="16"/>
          <w:szCs w:val="16"/>
        </w:rPr>
        <w:t>/2014</w:t>
      </w:r>
    </w:p>
    <w:p w:rsidR="005A3640" w:rsidRPr="00654DAE" w:rsidRDefault="005A3640" w:rsidP="00BD5A4D">
      <w:pPr>
        <w:spacing w:after="120"/>
        <w:jc w:val="right"/>
        <w:rPr>
          <w:sz w:val="16"/>
          <w:szCs w:val="16"/>
        </w:rPr>
      </w:pPr>
      <w:r w:rsidRPr="00654DAE">
        <w:rPr>
          <w:sz w:val="16"/>
          <w:szCs w:val="16"/>
        </w:rPr>
        <w:t>Załącznik nr 1 do umowy AG/BZ//</w:t>
      </w:r>
      <w:r>
        <w:rPr>
          <w:sz w:val="16"/>
          <w:szCs w:val="16"/>
        </w:rPr>
        <w:t>7</w:t>
      </w:r>
      <w:r w:rsidRPr="00654DAE">
        <w:rPr>
          <w:sz w:val="16"/>
          <w:szCs w:val="16"/>
        </w:rPr>
        <w:t>2014</w:t>
      </w:r>
    </w:p>
    <w:p w:rsidR="005A3640" w:rsidRDefault="005A3640" w:rsidP="00377A8C">
      <w:pPr>
        <w:pStyle w:val="Podtytu"/>
        <w:spacing w:after="0" w:line="240" w:lineRule="auto"/>
        <w:ind w:left="4956" w:firstLine="708"/>
        <w:rPr>
          <w:rFonts w:ascii="Times New Roman" w:hAnsi="Times New Roman"/>
          <w:b/>
          <w:i w:val="0"/>
          <w:color w:val="auto"/>
        </w:rPr>
      </w:pPr>
      <w:r w:rsidRPr="00C22E09">
        <w:rPr>
          <w:rFonts w:ascii="Times New Roman" w:hAnsi="Times New Roman"/>
          <w:b/>
          <w:i w:val="0"/>
          <w:color w:val="auto"/>
        </w:rPr>
        <w:t xml:space="preserve">Opis przedmiotu zamówienia </w:t>
      </w:r>
    </w:p>
    <w:p w:rsidR="005A3640" w:rsidRPr="009916EE" w:rsidRDefault="005A3640" w:rsidP="00377A8C">
      <w:pPr>
        <w:pStyle w:val="Podtytu"/>
        <w:spacing w:after="0" w:line="240" w:lineRule="auto"/>
        <w:ind w:left="4956" w:firstLine="708"/>
        <w:rPr>
          <w:rFonts w:ascii="Times New Roman" w:hAnsi="Times New Roman"/>
          <w:b/>
          <w:i w:val="0"/>
          <w:color w:val="auto"/>
        </w:rPr>
      </w:pPr>
      <w:r w:rsidRPr="00C22E09">
        <w:rPr>
          <w:rFonts w:ascii="Times New Roman" w:hAnsi="Times New Roman"/>
          <w:b/>
          <w:i w:val="0"/>
          <w:color w:val="auto"/>
        </w:rPr>
        <w:t>wykaz asortymentu – cennik</w:t>
      </w:r>
    </w:p>
    <w:p w:rsidR="005A3640" w:rsidRDefault="005A3640" w:rsidP="00C96B60">
      <w:pPr>
        <w:rPr>
          <w:lang w:eastAsia="en-US"/>
        </w:rPr>
      </w:pP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0"/>
        <w:gridCol w:w="2390"/>
        <w:gridCol w:w="2670"/>
        <w:gridCol w:w="1774"/>
        <w:gridCol w:w="1280"/>
        <w:gridCol w:w="872"/>
        <w:gridCol w:w="1701"/>
        <w:gridCol w:w="1187"/>
        <w:gridCol w:w="798"/>
        <w:gridCol w:w="2381"/>
      </w:tblGrid>
      <w:tr w:rsidR="005A3640" w:rsidRPr="009916EE" w:rsidTr="00E64263">
        <w:trPr>
          <w:trHeight w:val="300"/>
          <w:jc w:val="center"/>
        </w:trPr>
        <w:tc>
          <w:tcPr>
            <w:tcW w:w="590" w:type="dxa"/>
            <w:vMerge w:val="restart"/>
            <w:shd w:val="clear" w:color="000000" w:fill="FFFFFF"/>
            <w:vAlign w:val="center"/>
            <w:hideMark/>
          </w:tcPr>
          <w:p w:rsidR="005A3640" w:rsidRPr="00FE52D8" w:rsidRDefault="005A3640" w:rsidP="00FE52D8">
            <w:pPr>
              <w:rPr>
                <w:b/>
                <w:bCs/>
                <w:color w:val="000000"/>
              </w:rPr>
            </w:pPr>
            <w:r w:rsidRPr="00FE52D8">
              <w:rPr>
                <w:b/>
                <w:bCs/>
                <w:color w:val="000000"/>
              </w:rPr>
              <w:t>Lp.</w:t>
            </w:r>
          </w:p>
        </w:tc>
        <w:tc>
          <w:tcPr>
            <w:tcW w:w="2390" w:type="dxa"/>
            <w:vMerge w:val="restart"/>
            <w:shd w:val="clear" w:color="000000" w:fill="FFFFFF"/>
            <w:vAlign w:val="center"/>
            <w:hideMark/>
          </w:tcPr>
          <w:p w:rsidR="005A3640" w:rsidRPr="00FE52D8" w:rsidRDefault="005A3640" w:rsidP="009916EE">
            <w:pPr>
              <w:jc w:val="center"/>
              <w:rPr>
                <w:b/>
                <w:bCs/>
                <w:color w:val="000000"/>
              </w:rPr>
            </w:pPr>
            <w:r w:rsidRPr="00FE52D8">
              <w:rPr>
                <w:b/>
                <w:bCs/>
                <w:color w:val="000000"/>
              </w:rPr>
              <w:t>Asortyment</w:t>
            </w:r>
          </w:p>
        </w:tc>
        <w:tc>
          <w:tcPr>
            <w:tcW w:w="2670" w:type="dxa"/>
            <w:vMerge w:val="restart"/>
            <w:shd w:val="clear" w:color="000000" w:fill="FFFFFF"/>
            <w:vAlign w:val="center"/>
            <w:hideMark/>
          </w:tcPr>
          <w:p w:rsidR="005A3640" w:rsidRPr="00FE52D8" w:rsidRDefault="005A3640" w:rsidP="009916EE">
            <w:pPr>
              <w:jc w:val="center"/>
              <w:rPr>
                <w:b/>
                <w:bCs/>
                <w:color w:val="000000"/>
              </w:rPr>
            </w:pPr>
            <w:r w:rsidRPr="00FE52D8">
              <w:rPr>
                <w:b/>
                <w:bCs/>
                <w:color w:val="000000"/>
              </w:rPr>
              <w:t>Opis istotnych cech</w:t>
            </w:r>
          </w:p>
        </w:tc>
        <w:tc>
          <w:tcPr>
            <w:tcW w:w="1718" w:type="dxa"/>
            <w:tcBorders>
              <w:bottom w:val="nil"/>
            </w:tcBorders>
            <w:shd w:val="clear" w:color="000000" w:fill="FFFFFF"/>
          </w:tcPr>
          <w:p w:rsidR="005A3640" w:rsidRPr="00FE52D8" w:rsidRDefault="005A3640" w:rsidP="009916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vMerge w:val="restart"/>
            <w:shd w:val="clear" w:color="000000" w:fill="FFFFFF"/>
            <w:vAlign w:val="center"/>
            <w:hideMark/>
          </w:tcPr>
          <w:p w:rsidR="005A3640" w:rsidRPr="00FE52D8" w:rsidRDefault="005A3640" w:rsidP="00C73742">
            <w:pPr>
              <w:jc w:val="center"/>
              <w:rPr>
                <w:b/>
                <w:bCs/>
                <w:color w:val="000000"/>
              </w:rPr>
            </w:pPr>
            <w:r w:rsidRPr="00FE52D8">
              <w:rPr>
                <w:b/>
                <w:bCs/>
                <w:color w:val="000000"/>
              </w:rPr>
              <w:t>Jednostka miary</w:t>
            </w:r>
          </w:p>
        </w:tc>
        <w:tc>
          <w:tcPr>
            <w:tcW w:w="872" w:type="dxa"/>
            <w:vMerge w:val="restart"/>
            <w:shd w:val="clear" w:color="000000" w:fill="FFFFFF"/>
            <w:vAlign w:val="center"/>
            <w:hideMark/>
          </w:tcPr>
          <w:p w:rsidR="005A3640" w:rsidRPr="00FE52D8" w:rsidRDefault="005A3640" w:rsidP="009916EE">
            <w:pPr>
              <w:jc w:val="center"/>
              <w:rPr>
                <w:b/>
                <w:bCs/>
                <w:color w:val="000000"/>
              </w:rPr>
            </w:pPr>
            <w:r w:rsidRPr="00FE52D8">
              <w:rPr>
                <w:b/>
                <w:bCs/>
                <w:color w:val="000000"/>
              </w:rPr>
              <w:t xml:space="preserve">J.m. 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5A3640" w:rsidRPr="00FE52D8" w:rsidRDefault="005A3640" w:rsidP="007805F7">
            <w:pPr>
              <w:jc w:val="center"/>
              <w:rPr>
                <w:b/>
                <w:bCs/>
                <w:color w:val="000000"/>
              </w:rPr>
            </w:pPr>
            <w:r w:rsidRPr="00FE52D8">
              <w:rPr>
                <w:b/>
                <w:bCs/>
                <w:color w:val="000000"/>
              </w:rPr>
              <w:t>Cena jednostkowa brutto w PLN</w:t>
            </w:r>
          </w:p>
        </w:tc>
        <w:tc>
          <w:tcPr>
            <w:tcW w:w="1187" w:type="dxa"/>
            <w:vMerge w:val="restart"/>
            <w:vAlign w:val="center"/>
            <w:hideMark/>
          </w:tcPr>
          <w:p w:rsidR="005A3640" w:rsidRPr="00055E02" w:rsidRDefault="005A3640" w:rsidP="00E642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5E02">
              <w:rPr>
                <w:b/>
                <w:bCs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A3640" w:rsidRPr="00FE52D8" w:rsidRDefault="005A3640" w:rsidP="009916EE">
            <w:pPr>
              <w:jc w:val="center"/>
              <w:rPr>
                <w:b/>
                <w:bCs/>
                <w:color w:val="000000"/>
              </w:rPr>
            </w:pPr>
            <w:r w:rsidRPr="00FE52D8">
              <w:rPr>
                <w:b/>
                <w:bCs/>
                <w:color w:val="000000"/>
              </w:rPr>
              <w:t>VAT %</w:t>
            </w: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FE52D8" w:rsidRDefault="005A3640" w:rsidP="0052557B">
            <w:pPr>
              <w:rPr>
                <w:b/>
                <w:bCs/>
                <w:color w:val="000000"/>
              </w:rPr>
            </w:pPr>
            <w:r w:rsidRPr="00FE52D8">
              <w:rPr>
                <w:b/>
                <w:bCs/>
                <w:color w:val="000000"/>
              </w:rPr>
              <w:t xml:space="preserve">Łączna cena brutto asortymentu w PLN (Iloczyn wartości poszczególnych wierszy kolumny  </w:t>
            </w:r>
            <w:r w:rsidR="0052557B">
              <w:rPr>
                <w:b/>
                <w:bCs/>
                <w:color w:val="000000"/>
              </w:rPr>
              <w:t>G i H</w:t>
            </w:r>
            <w:r w:rsidRPr="00FE52D8">
              <w:rPr>
                <w:b/>
                <w:bCs/>
                <w:color w:val="000000"/>
              </w:rPr>
              <w:t xml:space="preserve"> )</w:t>
            </w:r>
          </w:p>
        </w:tc>
      </w:tr>
      <w:tr w:rsidR="005A3640" w:rsidRPr="009916EE" w:rsidTr="00055E02">
        <w:trPr>
          <w:trHeight w:val="989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5A3640" w:rsidRPr="00FE52D8" w:rsidRDefault="0052557B" w:rsidP="009916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Proponowany produkt/producent</w:t>
            </w: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b/>
                <w:bCs/>
                <w:color w:val="000000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b/>
                <w:bCs/>
                <w:color w:val="000000"/>
              </w:rPr>
            </w:pPr>
          </w:p>
        </w:tc>
      </w:tr>
      <w:tr w:rsidR="005A3640" w:rsidRPr="009916EE" w:rsidTr="00011BED">
        <w:trPr>
          <w:trHeight w:val="285"/>
          <w:jc w:val="center"/>
        </w:trPr>
        <w:tc>
          <w:tcPr>
            <w:tcW w:w="590" w:type="dxa"/>
            <w:shd w:val="clear" w:color="000000" w:fill="FFFFFF"/>
            <w:vAlign w:val="center"/>
            <w:hideMark/>
          </w:tcPr>
          <w:p w:rsidR="005A3640" w:rsidRPr="00FE52D8" w:rsidRDefault="005A3640" w:rsidP="00FE52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52D8">
              <w:rPr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390" w:type="dxa"/>
            <w:shd w:val="clear" w:color="000000" w:fill="FFFFFF"/>
            <w:vAlign w:val="center"/>
            <w:hideMark/>
          </w:tcPr>
          <w:p w:rsidR="005A3640" w:rsidRPr="00FE52D8" w:rsidRDefault="005A3640" w:rsidP="00991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52D8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2670" w:type="dxa"/>
            <w:shd w:val="clear" w:color="000000" w:fill="FFFFFF"/>
            <w:vAlign w:val="center"/>
            <w:hideMark/>
          </w:tcPr>
          <w:p w:rsidR="005A3640" w:rsidRPr="00FE52D8" w:rsidRDefault="005A3640" w:rsidP="00991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52D8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718" w:type="dxa"/>
            <w:shd w:val="clear" w:color="000000" w:fill="FFFFFF"/>
            <w:vAlign w:val="center"/>
          </w:tcPr>
          <w:p w:rsidR="005A3640" w:rsidRPr="00FE52D8" w:rsidRDefault="0052557B" w:rsidP="00011B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5A3640" w:rsidRPr="00FE52D8" w:rsidRDefault="0052557B" w:rsidP="00C737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5A3640" w:rsidRPr="00FE52D8" w:rsidRDefault="0052557B" w:rsidP="00991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A3640" w:rsidRPr="00FE52D8" w:rsidRDefault="0052557B" w:rsidP="00991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1187" w:type="dxa"/>
            <w:vAlign w:val="center"/>
            <w:hideMark/>
          </w:tcPr>
          <w:p w:rsidR="005A3640" w:rsidRPr="00E64263" w:rsidRDefault="0052557B" w:rsidP="00E642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798" w:type="dxa"/>
            <w:noWrap/>
            <w:vAlign w:val="center"/>
            <w:hideMark/>
          </w:tcPr>
          <w:p w:rsidR="005A3640" w:rsidRPr="00FE52D8" w:rsidRDefault="003C6114" w:rsidP="009916E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2381" w:type="dxa"/>
            <w:vAlign w:val="center"/>
            <w:hideMark/>
          </w:tcPr>
          <w:p w:rsidR="005A3640" w:rsidRPr="00FE52D8" w:rsidRDefault="003C6114" w:rsidP="009916EE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</w:rPr>
              <w:t>J</w:t>
            </w: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1.        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Naturalna woda mineralna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 xml:space="preserve">butelka pet, bez konserwantów, </w:t>
            </w:r>
            <w:r>
              <w:rPr>
                <w:color w:val="000000"/>
                <w:u w:val="single"/>
              </w:rPr>
              <w:t>wysoko nasycona dwutlenkiem węgla,</w:t>
            </w:r>
            <w:r>
              <w:rPr>
                <w:color w:val="000000"/>
              </w:rPr>
              <w:t xml:space="preserve"> średnio zmineralizowana</w:t>
            </w:r>
          </w:p>
          <w:p w:rsidR="003C6114" w:rsidRDefault="003C6114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ml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424</w:t>
            </w:r>
          </w:p>
        </w:tc>
        <w:tc>
          <w:tcPr>
            <w:tcW w:w="798" w:type="dxa"/>
            <w:vMerge w:val="restart"/>
            <w:noWrap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noWrap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60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C73742">
            <w:pPr>
              <w:rPr>
                <w:color w:val="000000"/>
              </w:rPr>
            </w:pPr>
            <w:r>
              <w:rPr>
                <w:color w:val="000000"/>
              </w:rPr>
              <w:t>2.     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Naturalna woda mineralna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 xml:space="preserve">butelka pet, bez konserwantów, </w:t>
            </w:r>
            <w:r>
              <w:rPr>
                <w:color w:val="000000"/>
                <w:u w:val="single"/>
              </w:rPr>
              <w:t>nie nasycona dwutlenkiem węgla</w:t>
            </w:r>
            <w:r>
              <w:rPr>
                <w:color w:val="000000"/>
              </w:rPr>
              <w:t>, średnio zmineralizowana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ml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769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23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57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23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3.        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Naturalna woda mineralna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 xml:space="preserve">butelka pet, bez konserwantów, </w:t>
            </w:r>
            <w:r>
              <w:rPr>
                <w:color w:val="000000"/>
                <w:u w:val="single"/>
              </w:rPr>
              <w:t>średnio nasycona dwutlenkiem węgla</w:t>
            </w:r>
            <w:r>
              <w:rPr>
                <w:color w:val="000000"/>
              </w:rPr>
              <w:t>, średnio zmineralizowana</w:t>
            </w:r>
          </w:p>
          <w:p w:rsidR="003C6114" w:rsidRDefault="003C6114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ml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365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825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780"/>
          <w:jc w:val="center"/>
        </w:trPr>
        <w:tc>
          <w:tcPr>
            <w:tcW w:w="590" w:type="dxa"/>
            <w:vAlign w:val="center"/>
            <w:hideMark/>
          </w:tcPr>
          <w:p w:rsidR="005A3640" w:rsidRDefault="005A3640" w:rsidP="00C73742">
            <w:pPr>
              <w:rPr>
                <w:color w:val="000000"/>
              </w:rPr>
            </w:pPr>
            <w:r>
              <w:rPr>
                <w:color w:val="000000"/>
              </w:rPr>
              <w:t>4.    </w:t>
            </w:r>
          </w:p>
        </w:tc>
        <w:tc>
          <w:tcPr>
            <w:tcW w:w="2390" w:type="dxa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Sok pomarańczowy</w:t>
            </w:r>
          </w:p>
        </w:tc>
        <w:tc>
          <w:tcPr>
            <w:tcW w:w="2670" w:type="dxa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100% soku, bez cukru, bez konserwantów</w:t>
            </w:r>
          </w:p>
        </w:tc>
        <w:tc>
          <w:tcPr>
            <w:tcW w:w="1718" w:type="dxa"/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l</w:t>
            </w:r>
          </w:p>
        </w:tc>
        <w:tc>
          <w:tcPr>
            <w:tcW w:w="872" w:type="dxa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701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98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720"/>
          <w:jc w:val="center"/>
        </w:trPr>
        <w:tc>
          <w:tcPr>
            <w:tcW w:w="590" w:type="dxa"/>
            <w:vAlign w:val="center"/>
            <w:hideMark/>
          </w:tcPr>
          <w:p w:rsidR="005A3640" w:rsidRDefault="005A3640" w:rsidP="00C73742">
            <w:pPr>
              <w:rPr>
                <w:color w:val="000000"/>
              </w:rPr>
            </w:pPr>
            <w:r>
              <w:rPr>
                <w:color w:val="000000"/>
              </w:rPr>
              <w:t>5.     </w:t>
            </w:r>
          </w:p>
        </w:tc>
        <w:tc>
          <w:tcPr>
            <w:tcW w:w="2390" w:type="dxa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Sok jabłkowy</w:t>
            </w:r>
          </w:p>
        </w:tc>
        <w:tc>
          <w:tcPr>
            <w:tcW w:w="2670" w:type="dxa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100% soku, bez cukru, bez konserwantów</w:t>
            </w:r>
          </w:p>
        </w:tc>
        <w:tc>
          <w:tcPr>
            <w:tcW w:w="1718" w:type="dxa"/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l</w:t>
            </w:r>
          </w:p>
        </w:tc>
        <w:tc>
          <w:tcPr>
            <w:tcW w:w="872" w:type="dxa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701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98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956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Sok pomidorowy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pasteryzowany,  zawierający sól, przecierowy, 100% soku, bez cukru, bez konserwantów,             w szklanej butelce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ml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47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285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7.        </w:t>
            </w:r>
          </w:p>
        </w:tc>
        <w:tc>
          <w:tcPr>
            <w:tcW w:w="2390" w:type="dxa"/>
            <w:tcBorders>
              <w:bottom w:val="nil"/>
            </w:tcBorders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Napój niegazowany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 xml:space="preserve">w butelce, kapslowany, bez konserwantów i sztucznych barwników, wyprodukowany </w:t>
            </w:r>
            <w:r w:rsidR="003C6114">
              <w:rPr>
                <w:color w:val="000000"/>
              </w:rPr>
              <w:br/>
            </w:r>
            <w:r>
              <w:rPr>
                <w:color w:val="000000"/>
              </w:rPr>
              <w:t>z soku zagęszczonego, pasteryzowany, zawartość soku minimum 20%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ml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1067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tcBorders>
              <w:top w:val="nil"/>
            </w:tcBorders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  <w:r>
              <w:rPr>
                <w:color w:val="000000"/>
              </w:rPr>
              <w:t>jabłkowo-miętowy</w:t>
            </w: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8.        </w:t>
            </w:r>
          </w:p>
        </w:tc>
        <w:tc>
          <w:tcPr>
            <w:tcW w:w="2390" w:type="dxa"/>
            <w:tcBorders>
              <w:bottom w:val="nil"/>
            </w:tcBorders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Napój niegazowany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 xml:space="preserve">w butelce, kapslowany, bez konserwantów i sztucznych barwników, wyprodukowany </w:t>
            </w:r>
            <w:r w:rsidR="003C6114">
              <w:rPr>
                <w:color w:val="000000"/>
              </w:rPr>
              <w:br/>
            </w:r>
            <w:r>
              <w:rPr>
                <w:color w:val="000000"/>
              </w:rPr>
              <w:t>z soku zagęszczonego, pasteryzowany, zawartość soku minimum 20%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ml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109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tcBorders>
              <w:top w:val="nil"/>
            </w:tcBorders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  <w:r>
              <w:rPr>
                <w:color w:val="000000"/>
              </w:rPr>
              <w:t>jabłkowo-pomarańczowy</w:t>
            </w: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9.        </w:t>
            </w:r>
          </w:p>
        </w:tc>
        <w:tc>
          <w:tcPr>
            <w:tcW w:w="2390" w:type="dxa"/>
            <w:tcBorders>
              <w:bottom w:val="nil"/>
            </w:tcBorders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Napój niegazowany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 xml:space="preserve">w butelce, kapslowany, bez konserwantów i sztucznych barwników, wyprodukowany </w:t>
            </w:r>
            <w:r w:rsidR="003C6114">
              <w:rPr>
                <w:color w:val="000000"/>
              </w:rPr>
              <w:br/>
            </w:r>
            <w:r>
              <w:rPr>
                <w:color w:val="000000"/>
              </w:rPr>
              <w:t>z soku zagęszczonego, pasteryzowany, zawartość soku minimum 20%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ml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815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1226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tcBorders>
              <w:top w:val="nil"/>
            </w:tcBorders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  <w:r>
              <w:rPr>
                <w:color w:val="000000"/>
              </w:rPr>
              <w:t>jabłkowo-wiśniowy</w:t>
            </w: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10.     </w:t>
            </w:r>
          </w:p>
        </w:tc>
        <w:tc>
          <w:tcPr>
            <w:tcW w:w="2390" w:type="dxa"/>
            <w:tcBorders>
              <w:bottom w:val="nil"/>
            </w:tcBorders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Napój niegazowany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 xml:space="preserve">w butelce, kapslowany, bez konserwantów i sztucznych barwników, wyprodukowany </w:t>
            </w:r>
            <w:r w:rsidR="003C6114">
              <w:rPr>
                <w:color w:val="000000"/>
              </w:rPr>
              <w:br/>
            </w:r>
            <w:r>
              <w:rPr>
                <w:color w:val="000000"/>
              </w:rPr>
              <w:t>z soku zagęszczonego, pasteryzowany, zawartość soku minimum 20%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ml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412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1066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tcBorders>
              <w:top w:val="nil"/>
            </w:tcBorders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  <w:r>
              <w:rPr>
                <w:color w:val="000000"/>
              </w:rPr>
              <w:t>pomarańczowo-brzoskwiniowy</w:t>
            </w: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792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11.     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paluszki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solone, bez konserwantów,  bez cukru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g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467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12.     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paluszki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 solone, bez konserwantów,  bez cukru, zawartość soli min. 2%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200g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780"/>
          <w:jc w:val="center"/>
        </w:trPr>
        <w:tc>
          <w:tcPr>
            <w:tcW w:w="590" w:type="dxa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13.     </w:t>
            </w:r>
          </w:p>
        </w:tc>
        <w:tc>
          <w:tcPr>
            <w:tcW w:w="2390" w:type="dxa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Krakersy</w:t>
            </w:r>
          </w:p>
        </w:tc>
        <w:tc>
          <w:tcPr>
            <w:tcW w:w="2670" w:type="dxa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solone, bez konserwantów,  wartość energetyczna 490-497 kcal</w:t>
            </w:r>
          </w:p>
        </w:tc>
        <w:tc>
          <w:tcPr>
            <w:tcW w:w="1718" w:type="dxa"/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 g</w:t>
            </w:r>
          </w:p>
        </w:tc>
        <w:tc>
          <w:tcPr>
            <w:tcW w:w="872" w:type="dxa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98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482C59">
        <w:trPr>
          <w:trHeight w:val="840"/>
          <w:jc w:val="center"/>
        </w:trPr>
        <w:tc>
          <w:tcPr>
            <w:tcW w:w="590" w:type="dxa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390" w:type="dxa"/>
            <w:vAlign w:val="center"/>
            <w:hideMark/>
          </w:tcPr>
          <w:p w:rsidR="005A3640" w:rsidRDefault="005A3640" w:rsidP="00482C59">
            <w:pPr>
              <w:rPr>
                <w:color w:val="000000"/>
              </w:rPr>
            </w:pPr>
            <w:r>
              <w:rPr>
                <w:color w:val="000000"/>
              </w:rPr>
              <w:t>herbatniki kruche</w:t>
            </w:r>
          </w:p>
        </w:tc>
        <w:tc>
          <w:tcPr>
            <w:tcW w:w="2670" w:type="dxa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bez konserwantów, bez sztucznych barwników, wartość energetyczna 426-430 kcal</w:t>
            </w:r>
          </w:p>
        </w:tc>
        <w:tc>
          <w:tcPr>
            <w:tcW w:w="1718" w:type="dxa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g x 48 szt.</w:t>
            </w:r>
          </w:p>
        </w:tc>
        <w:tc>
          <w:tcPr>
            <w:tcW w:w="872" w:type="dxa"/>
            <w:noWrap/>
            <w:vAlign w:val="bottom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8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 xml:space="preserve">Herbatniki z kremem </w:t>
            </w:r>
            <w:r>
              <w:rPr>
                <w:color w:val="000000"/>
              </w:rPr>
              <w:br/>
              <w:t>o smaku śmietankowym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bez konserwantów, minimum 30 % nadzienia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g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435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185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865"/>
          <w:jc w:val="center"/>
        </w:trPr>
        <w:tc>
          <w:tcPr>
            <w:tcW w:w="590" w:type="dxa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390" w:type="dxa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herbatniki z kremem o smaku czekoladowym</w:t>
            </w:r>
          </w:p>
        </w:tc>
        <w:tc>
          <w:tcPr>
            <w:tcW w:w="2670" w:type="dxa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bez konserwantów, minimum 30% nadzienia</w:t>
            </w:r>
          </w:p>
        </w:tc>
        <w:tc>
          <w:tcPr>
            <w:tcW w:w="1718" w:type="dxa"/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 g</w:t>
            </w:r>
          </w:p>
        </w:tc>
        <w:tc>
          <w:tcPr>
            <w:tcW w:w="872" w:type="dxa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98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Ciastka kruche maślane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bez konserwantów, zawartość masła minimum 8 %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g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E64263">
        <w:trPr>
          <w:trHeight w:val="64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Ciastka kruche kokosowe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bez konserwantów, minimum 8% wiórek kokosowych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 g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795"/>
          <w:jc w:val="center"/>
        </w:trPr>
        <w:tc>
          <w:tcPr>
            <w:tcW w:w="590" w:type="dxa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390" w:type="dxa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Ciastka kruche z cukrem</w:t>
            </w:r>
          </w:p>
        </w:tc>
        <w:tc>
          <w:tcPr>
            <w:tcW w:w="2670" w:type="dxa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bez konserwantów, herbatniki deserowe dekorowane cukrem</w:t>
            </w:r>
          </w:p>
        </w:tc>
        <w:tc>
          <w:tcPr>
            <w:tcW w:w="1718" w:type="dxa"/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 g</w:t>
            </w:r>
          </w:p>
        </w:tc>
        <w:tc>
          <w:tcPr>
            <w:tcW w:w="872" w:type="dxa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98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51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ciasteczka z kawałkami czekolady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bez konserwantów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 g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15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E64263">
        <w:trPr>
          <w:trHeight w:val="79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1229"/>
          <w:jc w:val="center"/>
        </w:trPr>
        <w:tc>
          <w:tcPr>
            <w:tcW w:w="590" w:type="dxa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  <w:p w:rsidR="005A3640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Align w:val="center"/>
            <w:hideMark/>
          </w:tcPr>
          <w:p w:rsidR="005A3640" w:rsidRDefault="005A3640" w:rsidP="0089406C">
            <w:pPr>
              <w:rPr>
                <w:color w:val="000000"/>
              </w:rPr>
            </w:pPr>
            <w:r>
              <w:rPr>
                <w:color w:val="000000"/>
              </w:rPr>
              <w:t xml:space="preserve">Biszkopt z galaretką </w:t>
            </w:r>
            <w:r>
              <w:rPr>
                <w:color w:val="000000"/>
                <w:u w:val="single"/>
              </w:rPr>
              <w:t>malinową</w:t>
            </w:r>
            <w:r>
              <w:rPr>
                <w:color w:val="000000"/>
              </w:rPr>
              <w:t xml:space="preserve"> oblany z wierzchu czekoladą</w:t>
            </w:r>
          </w:p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2670" w:type="dxa"/>
            <w:vAlign w:val="center"/>
            <w:hideMark/>
          </w:tcPr>
          <w:p w:rsidR="005A3640" w:rsidRDefault="005A3640" w:rsidP="0089406C">
            <w:pPr>
              <w:rPr>
                <w:color w:val="000000"/>
              </w:rPr>
            </w:pPr>
            <w:r>
              <w:rPr>
                <w:color w:val="000000"/>
              </w:rPr>
              <w:t>zawartość galaretki nie mniej niż 47%, czekolady nie mniej niż 15%, bez konserwantów</w:t>
            </w:r>
          </w:p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718" w:type="dxa"/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 g</w:t>
            </w:r>
          </w:p>
          <w:p w:rsidR="005A3640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  <w:hideMark/>
          </w:tcPr>
          <w:p w:rsidR="005A3640" w:rsidRDefault="005A3640" w:rsidP="00894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98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noWrap/>
            <w:vAlign w:val="center"/>
            <w:hideMark/>
          </w:tcPr>
          <w:p w:rsidR="005A3640" w:rsidRDefault="005A3640" w:rsidP="009916EE">
            <w:pPr>
              <w:rPr>
                <w:color w:val="000000"/>
                <w:sz w:val="22"/>
                <w:szCs w:val="22"/>
              </w:rPr>
            </w:pPr>
          </w:p>
          <w:p w:rsidR="005A3640" w:rsidRDefault="005A3640" w:rsidP="009916EE">
            <w:pPr>
              <w:rPr>
                <w:color w:val="000000"/>
                <w:sz w:val="22"/>
                <w:szCs w:val="22"/>
              </w:rPr>
            </w:pPr>
          </w:p>
          <w:p w:rsidR="005A3640" w:rsidRDefault="005A3640" w:rsidP="009916EE">
            <w:pPr>
              <w:rPr>
                <w:color w:val="000000"/>
                <w:sz w:val="22"/>
                <w:szCs w:val="22"/>
              </w:rPr>
            </w:pPr>
          </w:p>
          <w:p w:rsidR="005A3640" w:rsidRDefault="005A3640" w:rsidP="009916EE">
            <w:pPr>
              <w:rPr>
                <w:color w:val="000000"/>
                <w:sz w:val="22"/>
                <w:szCs w:val="22"/>
              </w:rPr>
            </w:pPr>
          </w:p>
          <w:p w:rsidR="005A3640" w:rsidRDefault="005A3640" w:rsidP="009916EE">
            <w:pPr>
              <w:rPr>
                <w:color w:val="000000"/>
                <w:sz w:val="22"/>
                <w:szCs w:val="22"/>
              </w:rPr>
            </w:pPr>
          </w:p>
          <w:p w:rsidR="005A3640" w:rsidRDefault="005A3640" w:rsidP="009916EE">
            <w:pPr>
              <w:rPr>
                <w:color w:val="000000"/>
                <w:sz w:val="22"/>
                <w:szCs w:val="22"/>
              </w:rPr>
            </w:pPr>
          </w:p>
          <w:p w:rsidR="005A3640" w:rsidRDefault="005A3640" w:rsidP="009916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,</w:t>
            </w:r>
          </w:p>
          <w:p w:rsidR="005A3640" w:rsidRDefault="005A3640" w:rsidP="009916EE">
            <w:pPr>
              <w:rPr>
                <w:color w:val="000000"/>
                <w:sz w:val="22"/>
                <w:szCs w:val="22"/>
              </w:rPr>
            </w:pPr>
          </w:p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 xml:space="preserve">Biszkopt z galaretką </w:t>
            </w:r>
            <w:r>
              <w:rPr>
                <w:color w:val="000000"/>
                <w:u w:val="single"/>
              </w:rPr>
              <w:t>wiśniową</w:t>
            </w:r>
            <w:r>
              <w:rPr>
                <w:color w:val="000000"/>
              </w:rPr>
              <w:t xml:space="preserve"> oblany z wierzchu czekoladą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zawartość galaretki nie mniej niż 47%, czekolady nie mniej niż 15%, bez konserwantów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 g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Default="005A3640" w:rsidP="009916EE">
            <w:pPr>
              <w:jc w:val="center"/>
              <w:rPr>
                <w:color w:val="000000"/>
              </w:rPr>
            </w:pPr>
          </w:p>
          <w:p w:rsidR="00482C59" w:rsidRDefault="00482C59" w:rsidP="009916EE">
            <w:pPr>
              <w:jc w:val="center"/>
              <w:rPr>
                <w:color w:val="000000"/>
              </w:rPr>
            </w:pPr>
          </w:p>
          <w:p w:rsidR="00482C59" w:rsidRDefault="00482C59" w:rsidP="009916EE">
            <w:pPr>
              <w:jc w:val="center"/>
              <w:rPr>
                <w:color w:val="000000"/>
              </w:rPr>
            </w:pPr>
          </w:p>
          <w:p w:rsidR="00482C59" w:rsidRDefault="00482C59" w:rsidP="009916EE">
            <w:pPr>
              <w:jc w:val="center"/>
              <w:rPr>
                <w:color w:val="000000"/>
              </w:rPr>
            </w:pPr>
          </w:p>
          <w:p w:rsidR="00482C59" w:rsidRDefault="00482C59" w:rsidP="009916EE">
            <w:pPr>
              <w:jc w:val="center"/>
              <w:rPr>
                <w:color w:val="000000"/>
              </w:rPr>
            </w:pPr>
          </w:p>
          <w:p w:rsidR="00482C59" w:rsidRDefault="00482C59" w:rsidP="009916EE">
            <w:pPr>
              <w:jc w:val="center"/>
              <w:rPr>
                <w:color w:val="000000"/>
              </w:rPr>
            </w:pPr>
          </w:p>
          <w:p w:rsidR="00482C59" w:rsidRDefault="00482C59" w:rsidP="009916EE">
            <w:pPr>
              <w:jc w:val="center"/>
              <w:rPr>
                <w:color w:val="000000"/>
              </w:rPr>
            </w:pPr>
          </w:p>
          <w:p w:rsidR="00482C59" w:rsidRDefault="00482C59" w:rsidP="009916EE">
            <w:pPr>
              <w:jc w:val="center"/>
              <w:rPr>
                <w:color w:val="000000"/>
              </w:rPr>
            </w:pPr>
          </w:p>
          <w:p w:rsidR="00482C59" w:rsidRPr="009916EE" w:rsidRDefault="00482C59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bottom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75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</w:p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</w:p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 xml:space="preserve">Biszkopt z galaretką </w:t>
            </w:r>
            <w:r>
              <w:rPr>
                <w:color w:val="000000"/>
                <w:u w:val="single"/>
              </w:rPr>
              <w:t>pomarańczową</w:t>
            </w:r>
            <w:r>
              <w:rPr>
                <w:color w:val="000000"/>
              </w:rPr>
              <w:t xml:space="preserve"> oblany z wierzchu czekoladą</w:t>
            </w:r>
          </w:p>
        </w:tc>
        <w:tc>
          <w:tcPr>
            <w:tcW w:w="267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</w:p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zawartość galaretki nie mniej niż 47%, czekolady nie mniej niż 15%, bez konserwantów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</w:p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 g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</w:p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964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bottom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</w:p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</w:p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Pierniki w kształcie serca, glazurowane</w:t>
            </w:r>
          </w:p>
        </w:tc>
        <w:tc>
          <w:tcPr>
            <w:tcW w:w="267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</w:p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glazurowane, bez nadzienia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</w:p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g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</w:p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32</w:t>
            </w:r>
          </w:p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9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bottom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Serca w czekoladzie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pierniki w kształcie serca, oblane czekoladą, bez nadzienia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 g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Ciastka  z marmoladą morelową</w:t>
            </w:r>
          </w:p>
        </w:tc>
        <w:tc>
          <w:tcPr>
            <w:tcW w:w="267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bez konserwantów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g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Align w:val="center"/>
            <w:hideMark/>
          </w:tcPr>
          <w:p w:rsidR="005A3640" w:rsidRDefault="005A3640" w:rsidP="00055E02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390" w:type="dxa"/>
            <w:vAlign w:val="center"/>
            <w:hideMark/>
          </w:tcPr>
          <w:p w:rsidR="005A3640" w:rsidRDefault="005A3640" w:rsidP="00055E02">
            <w:pPr>
              <w:rPr>
                <w:color w:val="000000"/>
              </w:rPr>
            </w:pPr>
            <w:r>
              <w:rPr>
                <w:color w:val="000000"/>
              </w:rPr>
              <w:t>Ciastka  z marmoladą truskawkową</w:t>
            </w:r>
          </w:p>
        </w:tc>
        <w:tc>
          <w:tcPr>
            <w:tcW w:w="2670" w:type="dxa"/>
            <w:vAlign w:val="center"/>
            <w:hideMark/>
          </w:tcPr>
          <w:p w:rsidR="005A3640" w:rsidRDefault="005A3640" w:rsidP="00055E02">
            <w:pPr>
              <w:rPr>
                <w:color w:val="000000"/>
              </w:rPr>
            </w:pPr>
            <w:r>
              <w:rPr>
                <w:color w:val="000000"/>
              </w:rPr>
              <w:t>bez konserwantów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 w:rsidP="00055E02">
            <w:pPr>
              <w:rPr>
                <w:color w:val="000000"/>
              </w:rPr>
            </w:pPr>
          </w:p>
        </w:tc>
        <w:tc>
          <w:tcPr>
            <w:tcW w:w="1280" w:type="dxa"/>
            <w:vAlign w:val="center"/>
            <w:hideMark/>
          </w:tcPr>
          <w:p w:rsidR="005A3640" w:rsidRDefault="005A3640" w:rsidP="00055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g</w:t>
            </w:r>
          </w:p>
        </w:tc>
        <w:tc>
          <w:tcPr>
            <w:tcW w:w="872" w:type="dxa"/>
            <w:vAlign w:val="center"/>
            <w:hideMark/>
          </w:tcPr>
          <w:p w:rsidR="005A3640" w:rsidRDefault="005A3640" w:rsidP="00055E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8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Herbatniki z karmelem oblany czekoladą z bakaliami i chrupkami ryżowymi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bez konserwantów, minimum czekolady mlecznej 33%,  chrupek ryżowych nie mniej niż 3,5 %, masa karmelowa min. 35%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g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884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Wafle czekoladowe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przekładane kremem kakaowym w czekoladzie min. 29% , bez konserwantów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 g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595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57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1170"/>
          <w:jc w:val="center"/>
        </w:trPr>
        <w:tc>
          <w:tcPr>
            <w:tcW w:w="590" w:type="dxa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390" w:type="dxa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Wafle kakaowe</w:t>
            </w:r>
          </w:p>
        </w:tc>
        <w:tc>
          <w:tcPr>
            <w:tcW w:w="2670" w:type="dxa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wafelki przekładane kremem kakaowym</w:t>
            </w:r>
          </w:p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718" w:type="dxa"/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 g</w:t>
            </w:r>
          </w:p>
        </w:tc>
        <w:tc>
          <w:tcPr>
            <w:tcW w:w="872" w:type="dxa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98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1365"/>
          <w:jc w:val="center"/>
        </w:trPr>
        <w:tc>
          <w:tcPr>
            <w:tcW w:w="590" w:type="dxa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390" w:type="dxa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Wafle śmietankowe</w:t>
            </w:r>
          </w:p>
        </w:tc>
        <w:tc>
          <w:tcPr>
            <w:tcW w:w="2670" w:type="dxa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wafelki przekładane kremem o smaku śmietankowym</w:t>
            </w:r>
          </w:p>
        </w:tc>
        <w:tc>
          <w:tcPr>
            <w:tcW w:w="1718" w:type="dxa"/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 g</w:t>
            </w:r>
          </w:p>
        </w:tc>
        <w:tc>
          <w:tcPr>
            <w:tcW w:w="872" w:type="dxa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798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547BB5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</w:p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  <w:p w:rsidR="005A3640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</w:p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Delikatna pianka o smaku waniliowym w czekoladzie</w:t>
            </w:r>
          </w:p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267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bez konserwantów, czekolada deserowa 26%. Czekolada deserowa: masa kakaowa minimum 47%. Ekstrakt z wanilii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420g</w:t>
            </w:r>
          </w:p>
          <w:p w:rsidR="005A3640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547BB5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257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1344"/>
          <w:jc w:val="center"/>
        </w:trPr>
        <w:tc>
          <w:tcPr>
            <w:tcW w:w="590" w:type="dxa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33.</w:t>
            </w:r>
          </w:p>
        </w:tc>
        <w:tc>
          <w:tcPr>
            <w:tcW w:w="2390" w:type="dxa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Delikatna pianka o smaku śmietankowym w czekoladzie</w:t>
            </w:r>
          </w:p>
        </w:tc>
        <w:tc>
          <w:tcPr>
            <w:tcW w:w="2670" w:type="dxa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bez konserwantów, czekolada deserowa 26%. Czekolada deserowa: masa kakaowa minimum 47%</w:t>
            </w:r>
          </w:p>
        </w:tc>
        <w:tc>
          <w:tcPr>
            <w:tcW w:w="1718" w:type="dxa"/>
            <w:vAlign w:val="center"/>
          </w:tcPr>
          <w:p w:rsidR="005A3640" w:rsidRPr="009916EE" w:rsidRDefault="005A3640" w:rsidP="00810D7B">
            <w:pPr>
              <w:rPr>
                <w:color w:val="000000"/>
              </w:rPr>
            </w:pPr>
          </w:p>
        </w:tc>
        <w:tc>
          <w:tcPr>
            <w:tcW w:w="1280" w:type="dxa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420g</w:t>
            </w:r>
          </w:p>
        </w:tc>
        <w:tc>
          <w:tcPr>
            <w:tcW w:w="872" w:type="dxa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  <w:p w:rsidR="005A3640" w:rsidRDefault="005A364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8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  <w:hideMark/>
          </w:tcPr>
          <w:p w:rsidR="005A3640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Krówka mleczna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bez konserwantów, zawartość mleka w proszku nie mniej niż 6% , każdy cukierek zawinięty w osobny papierek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g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57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 xml:space="preserve">Cukierki czekoladowe </w:t>
            </w:r>
            <w:r>
              <w:rPr>
                <w:color w:val="000000"/>
              </w:rPr>
              <w:br/>
              <w:t>z orzechami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bez konserwantów, minimum 22% czekolady, 17%  orzechów arachidowych,  masa kakaowa min. 38%, każdy cukierek zawinięty w osobny papierek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g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126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1365"/>
          <w:jc w:val="center"/>
        </w:trPr>
        <w:tc>
          <w:tcPr>
            <w:tcW w:w="590" w:type="dxa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2390" w:type="dxa"/>
            <w:vAlign w:val="center"/>
            <w:hideMark/>
          </w:tcPr>
          <w:p w:rsidR="005A3640" w:rsidRDefault="005A3640" w:rsidP="00810D7B">
            <w:pPr>
              <w:rPr>
                <w:color w:val="000000"/>
              </w:rPr>
            </w:pPr>
            <w:r>
              <w:rPr>
                <w:color w:val="000000"/>
              </w:rPr>
              <w:t xml:space="preserve">Cukierki czekoladowe </w:t>
            </w:r>
            <w:r>
              <w:rPr>
                <w:color w:val="000000"/>
              </w:rPr>
              <w:br/>
              <w:t>o smaku rumowym</w:t>
            </w:r>
          </w:p>
        </w:tc>
        <w:tc>
          <w:tcPr>
            <w:tcW w:w="2670" w:type="dxa"/>
            <w:vAlign w:val="bottom"/>
            <w:hideMark/>
          </w:tcPr>
          <w:p w:rsidR="005A3640" w:rsidRDefault="005A3640" w:rsidP="00810D7B">
            <w:pPr>
              <w:rPr>
                <w:color w:val="000000"/>
              </w:rPr>
            </w:pPr>
            <w:r>
              <w:rPr>
                <w:color w:val="000000"/>
              </w:rPr>
              <w:t>bez konserwantów, każdy cukierek zawinięty w osobny papierek, nie mniej niż 16% czekolady, zawiera tłuszcze roślinne, zawartość masy kakaowej w czekoladzie min. 42%</w:t>
            </w:r>
          </w:p>
        </w:tc>
        <w:tc>
          <w:tcPr>
            <w:tcW w:w="1718" w:type="dxa"/>
            <w:vAlign w:val="center"/>
          </w:tcPr>
          <w:p w:rsidR="005A3640" w:rsidRDefault="005A3640" w:rsidP="00810D7B">
            <w:pPr>
              <w:rPr>
                <w:color w:val="000000"/>
              </w:rPr>
            </w:pPr>
          </w:p>
        </w:tc>
        <w:tc>
          <w:tcPr>
            <w:tcW w:w="1280" w:type="dxa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g</w:t>
            </w:r>
          </w:p>
        </w:tc>
        <w:tc>
          <w:tcPr>
            <w:tcW w:w="872" w:type="dxa"/>
            <w:vAlign w:val="center"/>
            <w:hideMark/>
          </w:tcPr>
          <w:p w:rsidR="005A3640" w:rsidRDefault="005A3640" w:rsidP="00810D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98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1485"/>
          <w:jc w:val="center"/>
        </w:trPr>
        <w:tc>
          <w:tcPr>
            <w:tcW w:w="590" w:type="dxa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  <w:p w:rsidR="005A3640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Align w:val="center"/>
            <w:hideMark/>
          </w:tcPr>
          <w:p w:rsidR="005A3640" w:rsidRDefault="005A3640" w:rsidP="002A2964">
            <w:pPr>
              <w:rPr>
                <w:color w:val="000000"/>
              </w:rPr>
            </w:pPr>
            <w:r>
              <w:rPr>
                <w:color w:val="000000"/>
              </w:rPr>
              <w:t>Cukierki w czekoladzie deserowej nadziewane</w:t>
            </w:r>
          </w:p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2670" w:type="dxa"/>
            <w:vAlign w:val="bottom"/>
            <w:hideMark/>
          </w:tcPr>
          <w:p w:rsidR="005A3640" w:rsidRDefault="005A3640" w:rsidP="00393F79">
            <w:pPr>
              <w:rPr>
                <w:color w:val="000000"/>
              </w:rPr>
            </w:pPr>
            <w:r>
              <w:rPr>
                <w:color w:val="000000"/>
              </w:rPr>
              <w:t>mieszanka smaków oblane czekoladą (min. 15%  czekolady w tym min. 30% masy kakaowej), każdy zapakowany w osobny papierek</w:t>
            </w:r>
          </w:p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718" w:type="dxa"/>
            <w:vAlign w:val="center"/>
          </w:tcPr>
          <w:p w:rsidR="005A3640" w:rsidRPr="009916EE" w:rsidRDefault="005A3640" w:rsidP="00810D7B">
            <w:pPr>
              <w:rPr>
                <w:color w:val="000000"/>
              </w:rPr>
            </w:pPr>
          </w:p>
        </w:tc>
        <w:tc>
          <w:tcPr>
            <w:tcW w:w="1280" w:type="dxa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 g</w:t>
            </w:r>
          </w:p>
          <w:p w:rsidR="005A3640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Align w:val="center"/>
            <w:hideMark/>
          </w:tcPr>
          <w:p w:rsidR="005A3640" w:rsidRDefault="005A3640" w:rsidP="00393F79">
            <w:pPr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  <w:p w:rsidR="005A3640" w:rsidRDefault="005A364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98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2390" w:type="dxa"/>
            <w:vMerge w:val="restart"/>
            <w:hideMark/>
          </w:tcPr>
          <w:p w:rsidR="005A3640" w:rsidRDefault="005A3640">
            <w:pPr>
              <w:rPr>
                <w:color w:val="000000"/>
              </w:rPr>
            </w:pPr>
          </w:p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cukierki czekoladowe nadziewane mieszanka smaków</w:t>
            </w:r>
          </w:p>
        </w:tc>
        <w:tc>
          <w:tcPr>
            <w:tcW w:w="2670" w:type="dxa"/>
            <w:vMerge w:val="restart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mieszanka smaków oblane czekoladą (min. 15%  czekolady w tym min. 30% masy kakaowej), każdy zapakowany w osobny papierek</w:t>
            </w:r>
          </w:p>
          <w:p w:rsidR="003C6114" w:rsidRDefault="003C6114">
            <w:pPr>
              <w:rPr>
                <w:color w:val="000000"/>
              </w:rPr>
            </w:pPr>
          </w:p>
          <w:p w:rsidR="003C6114" w:rsidRDefault="003C6114">
            <w:pPr>
              <w:rPr>
                <w:color w:val="000000"/>
              </w:rPr>
            </w:pPr>
          </w:p>
          <w:p w:rsidR="003C6114" w:rsidRDefault="003C6114">
            <w:pPr>
              <w:rPr>
                <w:color w:val="000000"/>
              </w:rPr>
            </w:pPr>
          </w:p>
          <w:p w:rsidR="003C6114" w:rsidRDefault="003C6114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g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 w:val="restart"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435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bottom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39.</w:t>
            </w:r>
          </w:p>
        </w:tc>
        <w:tc>
          <w:tcPr>
            <w:tcW w:w="2390" w:type="dxa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Cukierki czekoladowe nadziewane kokosowe</w:t>
            </w:r>
          </w:p>
        </w:tc>
        <w:tc>
          <w:tcPr>
            <w:tcW w:w="2670" w:type="dxa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oblane czekoladą deserową min. 20% ( w tym min. 45% masy kakaowej), każdy zapakowany w osobny papierek, nie mniej niż 2% wiórek</w:t>
            </w:r>
          </w:p>
          <w:p w:rsidR="003C6114" w:rsidRDefault="003C6114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g</w:t>
            </w:r>
          </w:p>
        </w:tc>
        <w:tc>
          <w:tcPr>
            <w:tcW w:w="872" w:type="dxa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8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Cukierki czekoladowe nadziewane adwokatem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oblane czekoladą (min. 40%  czekolady w tym min. 30% masy kakaowej), każdy zapakowany w osobny papierek</w:t>
            </w:r>
          </w:p>
          <w:p w:rsidR="003C6114" w:rsidRDefault="003C6114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g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bottom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545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2390" w:type="dxa"/>
            <w:vAlign w:val="center"/>
            <w:hideMark/>
          </w:tcPr>
          <w:p w:rsidR="005A3640" w:rsidRDefault="005A3640" w:rsidP="00810D7B">
            <w:pPr>
              <w:rPr>
                <w:color w:val="000000"/>
              </w:rPr>
            </w:pPr>
          </w:p>
          <w:p w:rsidR="005A3640" w:rsidRDefault="005A3640" w:rsidP="00810D7B">
            <w:pPr>
              <w:rPr>
                <w:color w:val="000000"/>
              </w:rPr>
            </w:pPr>
            <w:r>
              <w:rPr>
                <w:color w:val="000000"/>
              </w:rPr>
              <w:t xml:space="preserve">Cukierki czekoladowe </w:t>
            </w:r>
            <w:r>
              <w:rPr>
                <w:color w:val="000000"/>
              </w:rPr>
              <w:br/>
              <w:t>z galaretką owocową</w:t>
            </w:r>
          </w:p>
          <w:p w:rsidR="003C6114" w:rsidRDefault="003C6114" w:rsidP="00810D7B">
            <w:pPr>
              <w:rPr>
                <w:color w:val="000000"/>
              </w:rPr>
            </w:pPr>
          </w:p>
          <w:p w:rsidR="003C6114" w:rsidRDefault="003C6114" w:rsidP="00810D7B">
            <w:pPr>
              <w:rPr>
                <w:color w:val="000000"/>
              </w:rPr>
            </w:pPr>
          </w:p>
          <w:p w:rsidR="003C6114" w:rsidRDefault="003C6114" w:rsidP="00810D7B">
            <w:pPr>
              <w:rPr>
                <w:color w:val="000000"/>
              </w:rPr>
            </w:pPr>
          </w:p>
          <w:p w:rsidR="003C6114" w:rsidRDefault="003C6114" w:rsidP="00810D7B">
            <w:pPr>
              <w:rPr>
                <w:color w:val="000000"/>
              </w:rPr>
            </w:pPr>
          </w:p>
        </w:tc>
        <w:tc>
          <w:tcPr>
            <w:tcW w:w="2670" w:type="dxa"/>
            <w:vAlign w:val="center"/>
            <w:hideMark/>
          </w:tcPr>
          <w:p w:rsidR="005A3640" w:rsidRDefault="005A3640" w:rsidP="00810D7B">
            <w:pPr>
              <w:rPr>
                <w:color w:val="000000"/>
              </w:rPr>
            </w:pPr>
            <w:r>
              <w:rPr>
                <w:color w:val="000000"/>
              </w:rPr>
              <w:t>bez konserwantów, każdy zawinięty w osobny papierek, czekolada min. 18%, masa kakaowa min. 40%, zawiera tłuszcze roślinne</w:t>
            </w:r>
          </w:p>
          <w:p w:rsidR="003C6114" w:rsidRDefault="003C6114" w:rsidP="00810D7B">
            <w:pPr>
              <w:rPr>
                <w:color w:val="000000"/>
              </w:rPr>
            </w:pPr>
          </w:p>
        </w:tc>
        <w:tc>
          <w:tcPr>
            <w:tcW w:w="1718" w:type="dxa"/>
            <w:vAlign w:val="center"/>
          </w:tcPr>
          <w:p w:rsidR="005A3640" w:rsidRPr="009916EE" w:rsidRDefault="005A3640" w:rsidP="00810D7B">
            <w:pPr>
              <w:rPr>
                <w:color w:val="000000"/>
              </w:rPr>
            </w:pPr>
          </w:p>
        </w:tc>
        <w:tc>
          <w:tcPr>
            <w:tcW w:w="1280" w:type="dxa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</w:p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 g</w:t>
            </w:r>
          </w:p>
        </w:tc>
        <w:tc>
          <w:tcPr>
            <w:tcW w:w="872" w:type="dxa"/>
            <w:vAlign w:val="center"/>
            <w:hideMark/>
          </w:tcPr>
          <w:p w:rsidR="005A3640" w:rsidRDefault="005A3640" w:rsidP="00810D7B">
            <w:pPr>
              <w:rPr>
                <w:color w:val="000000"/>
              </w:rPr>
            </w:pPr>
          </w:p>
          <w:p w:rsidR="005A3640" w:rsidRDefault="005A3640" w:rsidP="00810D7B">
            <w:pPr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98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2390" w:type="dxa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 xml:space="preserve">Śliwki kandyzowane </w:t>
            </w:r>
            <w:r>
              <w:rPr>
                <w:color w:val="000000"/>
              </w:rPr>
              <w:br/>
              <w:t>w czekoladzie</w:t>
            </w:r>
          </w:p>
          <w:p w:rsidR="003C6114" w:rsidRDefault="003C6114">
            <w:pPr>
              <w:rPr>
                <w:color w:val="000000"/>
              </w:rPr>
            </w:pPr>
          </w:p>
          <w:p w:rsidR="003C6114" w:rsidRDefault="003C6114">
            <w:pPr>
              <w:rPr>
                <w:color w:val="000000"/>
              </w:rPr>
            </w:pPr>
          </w:p>
          <w:p w:rsidR="003C6114" w:rsidRDefault="003C6114">
            <w:pPr>
              <w:rPr>
                <w:color w:val="000000"/>
              </w:rPr>
            </w:pPr>
          </w:p>
          <w:p w:rsidR="003C6114" w:rsidRDefault="003C6114">
            <w:pPr>
              <w:rPr>
                <w:color w:val="000000"/>
              </w:rPr>
            </w:pPr>
          </w:p>
          <w:p w:rsidR="003C6114" w:rsidRDefault="003C6114">
            <w:pPr>
              <w:rPr>
                <w:color w:val="000000"/>
              </w:rPr>
            </w:pPr>
          </w:p>
        </w:tc>
        <w:tc>
          <w:tcPr>
            <w:tcW w:w="2670" w:type="dxa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czekoladki bez konserwantów, śliwki nie mniej niż  38% - w kremie kakaowym, zawartość czekolady minimum  35%</w:t>
            </w:r>
          </w:p>
          <w:p w:rsidR="003C6114" w:rsidRDefault="003C6114">
            <w:pPr>
              <w:rPr>
                <w:color w:val="000000"/>
              </w:rPr>
            </w:pPr>
          </w:p>
          <w:p w:rsidR="003C6114" w:rsidRDefault="003C6114">
            <w:pPr>
              <w:rPr>
                <w:color w:val="000000"/>
              </w:rPr>
            </w:pPr>
          </w:p>
        </w:tc>
        <w:tc>
          <w:tcPr>
            <w:tcW w:w="1718" w:type="dxa"/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g</w:t>
            </w:r>
          </w:p>
        </w:tc>
        <w:tc>
          <w:tcPr>
            <w:tcW w:w="872" w:type="dxa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98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Cukierki toffi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3C6114" w:rsidRDefault="003C6114">
            <w:pPr>
              <w:rPr>
                <w:color w:val="000000"/>
              </w:rPr>
            </w:pPr>
          </w:p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toffi  mleczne nadziewane kremem czekoladowym, minimum 4% czekolady, bez konserwantów</w:t>
            </w:r>
          </w:p>
          <w:p w:rsidR="003C6114" w:rsidRDefault="003C6114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g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bottom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</w:p>
          <w:p w:rsidR="005A3640" w:rsidRDefault="005A3640" w:rsidP="00E64263">
            <w:pPr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</w:p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Cukierki czekoladowe</w:t>
            </w:r>
          </w:p>
        </w:tc>
        <w:tc>
          <w:tcPr>
            <w:tcW w:w="2670" w:type="dxa"/>
            <w:vMerge w:val="restart"/>
            <w:vAlign w:val="center"/>
            <w:hideMark/>
          </w:tcPr>
          <w:p w:rsidR="003C6114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oblane czekoladą deserową min. 40 %, z masą kakaową i dodatkiem wafli, każdy zapakowany w osobny papierek</w:t>
            </w:r>
          </w:p>
          <w:p w:rsidR="003C6114" w:rsidRDefault="003C6114">
            <w:pPr>
              <w:rPr>
                <w:color w:val="000000"/>
              </w:rPr>
            </w:pPr>
          </w:p>
          <w:p w:rsidR="003C6114" w:rsidRDefault="003C6114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</w:p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g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</w:p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3C6114">
        <w:trPr>
          <w:trHeight w:val="525"/>
          <w:jc w:val="center"/>
        </w:trPr>
        <w:tc>
          <w:tcPr>
            <w:tcW w:w="59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bottom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bottom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3C6114">
        <w:trPr>
          <w:trHeight w:val="726"/>
          <w:jc w:val="center"/>
        </w:trPr>
        <w:tc>
          <w:tcPr>
            <w:tcW w:w="590" w:type="dxa"/>
            <w:vMerge w:val="restart"/>
            <w:tcBorders>
              <w:bottom w:val="nil"/>
            </w:tcBorders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45.</w:t>
            </w:r>
          </w:p>
        </w:tc>
        <w:tc>
          <w:tcPr>
            <w:tcW w:w="2390" w:type="dxa"/>
            <w:vMerge w:val="restart"/>
            <w:tcBorders>
              <w:bottom w:val="nil"/>
            </w:tcBorders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Cukierki w białej polewie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 xml:space="preserve">orzechy arachidowe 23%, cukier biała polewa 16,5% (cukier, tłuszcz roślinny utwardzony, serwatka w proszku, emulgator; lecytyna sojowa, aromaty, tłuszcz roślinny, mleko w proszku pełne, laktoza, serwatka w proszku, herbatniki </w:t>
            </w:r>
          </w:p>
        </w:tc>
        <w:tc>
          <w:tcPr>
            <w:tcW w:w="1718" w:type="dxa"/>
            <w:tcBorders>
              <w:bottom w:val="nil"/>
            </w:tcBorders>
            <w:vAlign w:val="bottom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g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3C6114">
        <w:trPr>
          <w:trHeight w:val="300"/>
          <w:jc w:val="center"/>
        </w:trPr>
        <w:tc>
          <w:tcPr>
            <w:tcW w:w="590" w:type="dxa"/>
            <w:vMerge/>
            <w:tcBorders>
              <w:bottom w:val="nil"/>
            </w:tcBorders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tcBorders>
              <w:bottom w:val="nil"/>
            </w:tcBorders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bottom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3C6114">
        <w:trPr>
          <w:trHeight w:val="300"/>
          <w:jc w:val="center"/>
        </w:trPr>
        <w:tc>
          <w:tcPr>
            <w:tcW w:w="590" w:type="dxa"/>
            <w:vMerge/>
            <w:tcBorders>
              <w:bottom w:val="nil"/>
            </w:tcBorders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tcBorders>
              <w:bottom w:val="nil"/>
            </w:tcBorders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bottom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3C6114">
        <w:trPr>
          <w:trHeight w:val="974"/>
          <w:jc w:val="center"/>
        </w:trPr>
        <w:tc>
          <w:tcPr>
            <w:tcW w:w="59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bottom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3C6114">
        <w:trPr>
          <w:trHeight w:val="30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 xml:space="preserve">Orzeszki ziemne </w:t>
            </w:r>
            <w:r>
              <w:rPr>
                <w:color w:val="000000"/>
              </w:rPr>
              <w:br/>
              <w:t>z miodem</w:t>
            </w:r>
          </w:p>
        </w:tc>
        <w:tc>
          <w:tcPr>
            <w:tcW w:w="2670" w:type="dxa"/>
            <w:vMerge w:val="restart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w puszce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g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91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E64263">
        <w:trPr>
          <w:trHeight w:val="585"/>
          <w:jc w:val="center"/>
        </w:trPr>
        <w:tc>
          <w:tcPr>
            <w:tcW w:w="590" w:type="dxa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2390" w:type="dxa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 xml:space="preserve">orzeszki ziemne </w:t>
            </w:r>
            <w:r>
              <w:rPr>
                <w:color w:val="000000"/>
              </w:rPr>
              <w:br/>
              <w:t>z papryką</w:t>
            </w:r>
          </w:p>
        </w:tc>
        <w:tc>
          <w:tcPr>
            <w:tcW w:w="2670" w:type="dxa"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w puszce</w:t>
            </w:r>
          </w:p>
        </w:tc>
        <w:tc>
          <w:tcPr>
            <w:tcW w:w="1718" w:type="dxa"/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g</w:t>
            </w:r>
          </w:p>
        </w:tc>
        <w:tc>
          <w:tcPr>
            <w:tcW w:w="872" w:type="dxa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547BB5" w:rsidRDefault="005A3640" w:rsidP="00E64263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98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 w:val="restart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2390" w:type="dxa"/>
            <w:vMerge w:val="restart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Orzeszki ziemne bez soli i tłuszczu</w:t>
            </w:r>
          </w:p>
        </w:tc>
        <w:tc>
          <w:tcPr>
            <w:tcW w:w="2670" w:type="dxa"/>
            <w:vMerge w:val="restart"/>
            <w:vAlign w:val="center"/>
            <w:hideMark/>
          </w:tcPr>
          <w:p w:rsidR="005A3640" w:rsidRDefault="005A3640" w:rsidP="00E66A0D">
            <w:pPr>
              <w:rPr>
                <w:color w:val="000000"/>
              </w:rPr>
            </w:pPr>
            <w:r>
              <w:rPr>
                <w:color w:val="000000"/>
              </w:rPr>
              <w:t>w puszce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Merge w:val="restart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g</w:t>
            </w:r>
          </w:p>
        </w:tc>
        <w:tc>
          <w:tcPr>
            <w:tcW w:w="872" w:type="dxa"/>
            <w:vMerge w:val="restart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vMerge w:val="restart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55E02"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8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 w:val="restart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300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86"/>
          <w:jc w:val="center"/>
        </w:trPr>
        <w:tc>
          <w:tcPr>
            <w:tcW w:w="590" w:type="dxa"/>
            <w:vMerge/>
            <w:vAlign w:val="center"/>
            <w:hideMark/>
          </w:tcPr>
          <w:p w:rsidR="005A3640" w:rsidRPr="009916EE" w:rsidRDefault="005A3640" w:rsidP="00FE52D8">
            <w:pPr>
              <w:rPr>
                <w:color w:val="000000"/>
              </w:rPr>
            </w:pPr>
          </w:p>
        </w:tc>
        <w:tc>
          <w:tcPr>
            <w:tcW w:w="239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2670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A3640" w:rsidRPr="009916EE" w:rsidRDefault="005A3640" w:rsidP="00C73742">
            <w:pPr>
              <w:jc w:val="center"/>
              <w:rPr>
                <w:color w:val="000000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vMerge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840"/>
          <w:jc w:val="center"/>
        </w:trPr>
        <w:tc>
          <w:tcPr>
            <w:tcW w:w="590" w:type="dxa"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2390" w:type="dxa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Orzeszki ziemne solone</w:t>
            </w:r>
          </w:p>
        </w:tc>
        <w:tc>
          <w:tcPr>
            <w:tcW w:w="2670" w:type="dxa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w puszce</w:t>
            </w:r>
          </w:p>
        </w:tc>
        <w:tc>
          <w:tcPr>
            <w:tcW w:w="1718" w:type="dxa"/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 g</w:t>
            </w:r>
          </w:p>
        </w:tc>
        <w:tc>
          <w:tcPr>
            <w:tcW w:w="872" w:type="dxa"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55E02">
              <w:rPr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798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842"/>
          <w:jc w:val="center"/>
        </w:trPr>
        <w:tc>
          <w:tcPr>
            <w:tcW w:w="590" w:type="dxa"/>
            <w:noWrap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2390" w:type="dxa"/>
            <w:noWrap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Cukier</w:t>
            </w:r>
          </w:p>
        </w:tc>
        <w:tc>
          <w:tcPr>
            <w:tcW w:w="2670" w:type="dxa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biały, kryształ, sypki</w:t>
            </w:r>
          </w:p>
        </w:tc>
        <w:tc>
          <w:tcPr>
            <w:tcW w:w="1718" w:type="dxa"/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kg</w:t>
            </w:r>
          </w:p>
        </w:tc>
        <w:tc>
          <w:tcPr>
            <w:tcW w:w="872" w:type="dxa"/>
            <w:noWrap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noWrap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798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999"/>
          <w:jc w:val="center"/>
        </w:trPr>
        <w:tc>
          <w:tcPr>
            <w:tcW w:w="590" w:type="dxa"/>
            <w:noWrap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2390" w:type="dxa"/>
            <w:noWrap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Cukier</w:t>
            </w:r>
          </w:p>
        </w:tc>
        <w:tc>
          <w:tcPr>
            <w:tcW w:w="2670" w:type="dxa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w saszetkach</w:t>
            </w:r>
          </w:p>
        </w:tc>
        <w:tc>
          <w:tcPr>
            <w:tcW w:w="1718" w:type="dxa"/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g x 100 szt.</w:t>
            </w:r>
          </w:p>
        </w:tc>
        <w:tc>
          <w:tcPr>
            <w:tcW w:w="872" w:type="dxa"/>
            <w:noWrap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701" w:type="dxa"/>
            <w:noWrap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8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1260"/>
          <w:jc w:val="center"/>
        </w:trPr>
        <w:tc>
          <w:tcPr>
            <w:tcW w:w="590" w:type="dxa"/>
            <w:noWrap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2390" w:type="dxa"/>
            <w:noWrap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Mleko</w:t>
            </w:r>
          </w:p>
        </w:tc>
        <w:tc>
          <w:tcPr>
            <w:tcW w:w="2670" w:type="dxa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białe, UHT, 3,2% tłuszczu, karton z zamknięciem, bez konserwantów</w:t>
            </w:r>
          </w:p>
        </w:tc>
        <w:tc>
          <w:tcPr>
            <w:tcW w:w="1718" w:type="dxa"/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ml</w:t>
            </w:r>
          </w:p>
        </w:tc>
        <w:tc>
          <w:tcPr>
            <w:tcW w:w="872" w:type="dxa"/>
            <w:noWrap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noWrap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685</w:t>
            </w:r>
          </w:p>
        </w:tc>
        <w:tc>
          <w:tcPr>
            <w:tcW w:w="798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1265"/>
          <w:jc w:val="center"/>
        </w:trPr>
        <w:tc>
          <w:tcPr>
            <w:tcW w:w="590" w:type="dxa"/>
            <w:noWrap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53.</w:t>
            </w:r>
          </w:p>
        </w:tc>
        <w:tc>
          <w:tcPr>
            <w:tcW w:w="2390" w:type="dxa"/>
            <w:noWrap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Mleko</w:t>
            </w:r>
          </w:p>
        </w:tc>
        <w:tc>
          <w:tcPr>
            <w:tcW w:w="2670" w:type="dxa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białe, UHT, 3,2% tłuszczu, karton  z zamknięciem, bez konserwantów</w:t>
            </w:r>
          </w:p>
        </w:tc>
        <w:tc>
          <w:tcPr>
            <w:tcW w:w="1718" w:type="dxa"/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 ml</w:t>
            </w:r>
          </w:p>
        </w:tc>
        <w:tc>
          <w:tcPr>
            <w:tcW w:w="872" w:type="dxa"/>
            <w:noWrap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szt.</w:t>
            </w:r>
          </w:p>
        </w:tc>
        <w:tc>
          <w:tcPr>
            <w:tcW w:w="1701" w:type="dxa"/>
            <w:noWrap/>
            <w:vAlign w:val="center"/>
            <w:hideMark/>
          </w:tcPr>
          <w:p w:rsidR="005A3640" w:rsidRPr="009916EE" w:rsidRDefault="005A3640" w:rsidP="009916E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860</w:t>
            </w:r>
          </w:p>
        </w:tc>
        <w:tc>
          <w:tcPr>
            <w:tcW w:w="798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540"/>
          <w:jc w:val="center"/>
        </w:trPr>
        <w:tc>
          <w:tcPr>
            <w:tcW w:w="590" w:type="dxa"/>
            <w:noWrap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2390" w:type="dxa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Mleko zagęszczone niesłodzone</w:t>
            </w:r>
          </w:p>
        </w:tc>
        <w:tc>
          <w:tcPr>
            <w:tcW w:w="2670" w:type="dxa"/>
            <w:noWrap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UHT, bez konserwantów, bez cukru, zawartość tłuszczu 7,5%</w:t>
            </w:r>
          </w:p>
        </w:tc>
        <w:tc>
          <w:tcPr>
            <w:tcW w:w="1718" w:type="dxa"/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 g</w:t>
            </w:r>
          </w:p>
        </w:tc>
        <w:tc>
          <w:tcPr>
            <w:tcW w:w="872" w:type="dxa"/>
            <w:noWrap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szt.</w:t>
            </w:r>
          </w:p>
        </w:tc>
        <w:tc>
          <w:tcPr>
            <w:tcW w:w="170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798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525"/>
          <w:jc w:val="center"/>
        </w:trPr>
        <w:tc>
          <w:tcPr>
            <w:tcW w:w="590" w:type="dxa"/>
            <w:noWrap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2390" w:type="dxa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Śmietanka do kawy</w:t>
            </w:r>
          </w:p>
        </w:tc>
        <w:tc>
          <w:tcPr>
            <w:tcW w:w="2670" w:type="dxa"/>
            <w:noWrap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w osobnych pojemniczkach  10 x10 g, 10% tłuszczu</w:t>
            </w:r>
          </w:p>
        </w:tc>
        <w:tc>
          <w:tcPr>
            <w:tcW w:w="1718" w:type="dxa"/>
            <w:vAlign w:val="center"/>
          </w:tcPr>
          <w:p w:rsidR="005A3640" w:rsidRDefault="005A3640">
            <w:pPr>
              <w:rPr>
                <w:color w:val="00000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ml</w:t>
            </w:r>
          </w:p>
        </w:tc>
        <w:tc>
          <w:tcPr>
            <w:tcW w:w="872" w:type="dxa"/>
            <w:noWrap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170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98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435"/>
          <w:jc w:val="center"/>
        </w:trPr>
        <w:tc>
          <w:tcPr>
            <w:tcW w:w="590" w:type="dxa"/>
            <w:noWrap/>
            <w:vAlign w:val="center"/>
            <w:hideMark/>
          </w:tcPr>
          <w:p w:rsidR="005A3640" w:rsidRDefault="005A3640" w:rsidP="00FE52D8">
            <w:pPr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2390" w:type="dxa"/>
            <w:vAlign w:val="center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Herbata czarna ekspresowa</w:t>
            </w:r>
          </w:p>
        </w:tc>
        <w:tc>
          <w:tcPr>
            <w:tcW w:w="2670" w:type="dxa"/>
            <w:noWrap/>
            <w:vAlign w:val="bottom"/>
            <w:hideMark/>
          </w:tcPr>
          <w:p w:rsidR="005A3640" w:rsidRDefault="005A3640">
            <w:pPr>
              <w:rPr>
                <w:color w:val="000000"/>
              </w:rPr>
            </w:pPr>
            <w:r>
              <w:rPr>
                <w:color w:val="000000"/>
              </w:rPr>
              <w:t>herbata czarna 100%, ekspresowa, 100 torebek w opakowaniu tekturowym, waga jednej torebki 1,5-2g z nitką umożliwiającą jej wyciągnięcie; zgodnie z międzynarodowymi zaleceniami żywnościowymi</w:t>
            </w:r>
          </w:p>
        </w:tc>
        <w:tc>
          <w:tcPr>
            <w:tcW w:w="1718" w:type="dxa"/>
            <w:vAlign w:val="center"/>
          </w:tcPr>
          <w:p w:rsidR="005A3640" w:rsidRDefault="005A3640" w:rsidP="00FE52D8">
            <w:pPr>
              <w:rPr>
                <w:color w:val="000000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5A3640" w:rsidRDefault="005A3640" w:rsidP="00C737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g</w:t>
            </w:r>
          </w:p>
        </w:tc>
        <w:tc>
          <w:tcPr>
            <w:tcW w:w="872" w:type="dxa"/>
            <w:noWrap/>
            <w:vAlign w:val="center"/>
            <w:hideMark/>
          </w:tcPr>
          <w:p w:rsidR="005A3640" w:rsidRDefault="005A3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opak.</w:t>
            </w:r>
          </w:p>
        </w:tc>
        <w:tc>
          <w:tcPr>
            <w:tcW w:w="170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</w:rPr>
            </w:pPr>
          </w:p>
        </w:tc>
        <w:tc>
          <w:tcPr>
            <w:tcW w:w="1187" w:type="dxa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sz w:val="24"/>
                <w:szCs w:val="24"/>
              </w:rPr>
            </w:pPr>
            <w:r w:rsidRPr="00055E02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98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</w:p>
        </w:tc>
      </w:tr>
      <w:tr w:rsidR="005A3640" w:rsidRPr="009916EE" w:rsidTr="00055E02">
        <w:trPr>
          <w:trHeight w:val="495"/>
          <w:jc w:val="center"/>
        </w:trPr>
        <w:tc>
          <w:tcPr>
            <w:tcW w:w="590" w:type="dxa"/>
          </w:tcPr>
          <w:p w:rsidR="005A3640" w:rsidRPr="009916EE" w:rsidRDefault="005A3640" w:rsidP="00FE52D8">
            <w:pPr>
              <w:rPr>
                <w:b/>
                <w:bCs/>
                <w:color w:val="000000"/>
              </w:rPr>
            </w:pPr>
          </w:p>
        </w:tc>
        <w:tc>
          <w:tcPr>
            <w:tcW w:w="12616" w:type="dxa"/>
            <w:gridSpan w:val="8"/>
            <w:noWrap/>
            <w:vAlign w:val="bottom"/>
            <w:hideMark/>
          </w:tcPr>
          <w:p w:rsidR="005A3640" w:rsidRPr="00055E02" w:rsidRDefault="005A3640" w:rsidP="00055E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5E02">
              <w:rPr>
                <w:b/>
                <w:bCs/>
                <w:color w:val="000000"/>
                <w:sz w:val="24"/>
                <w:szCs w:val="24"/>
              </w:rPr>
              <w:t xml:space="preserve">Łączna cena brutto (suma </w:t>
            </w:r>
            <w:r w:rsidRPr="00055E02">
              <w:rPr>
                <w:b/>
                <w:bCs/>
                <w:sz w:val="24"/>
                <w:szCs w:val="24"/>
              </w:rPr>
              <w:t>wierszy od 1 do 56</w:t>
            </w:r>
            <w:r w:rsidRPr="00055E02">
              <w:rPr>
                <w:b/>
                <w:bCs/>
                <w:color w:val="000000"/>
                <w:sz w:val="24"/>
                <w:szCs w:val="24"/>
              </w:rPr>
              <w:t xml:space="preserve"> kolumny I) :</w:t>
            </w:r>
          </w:p>
        </w:tc>
        <w:tc>
          <w:tcPr>
            <w:tcW w:w="2381" w:type="dxa"/>
            <w:noWrap/>
            <w:vAlign w:val="center"/>
            <w:hideMark/>
          </w:tcPr>
          <w:p w:rsidR="005A3640" w:rsidRPr="009916EE" w:rsidRDefault="005A3640" w:rsidP="009916EE">
            <w:pPr>
              <w:rPr>
                <w:color w:val="000000"/>
                <w:sz w:val="22"/>
                <w:szCs w:val="22"/>
              </w:rPr>
            </w:pPr>
            <w:r w:rsidRPr="009916E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A3640" w:rsidRDefault="005A3640" w:rsidP="00C96B60">
      <w:pPr>
        <w:rPr>
          <w:lang w:eastAsia="en-US"/>
        </w:rPr>
      </w:pPr>
    </w:p>
    <w:p w:rsidR="005A3640" w:rsidRDefault="005A3640" w:rsidP="00C96B60">
      <w:pPr>
        <w:rPr>
          <w:lang w:eastAsia="en-US"/>
        </w:rPr>
      </w:pPr>
    </w:p>
    <w:p w:rsidR="005A3640" w:rsidRDefault="005A3640" w:rsidP="00C96B60">
      <w:pPr>
        <w:rPr>
          <w:lang w:eastAsia="en-US"/>
        </w:rPr>
      </w:pPr>
    </w:p>
    <w:p w:rsidR="005A3640" w:rsidRDefault="005A3640" w:rsidP="00C96B60"/>
    <w:p w:rsidR="005A3640" w:rsidRDefault="005A3640" w:rsidP="00C96B60"/>
    <w:p w:rsidR="005A3640" w:rsidRPr="00904DB9" w:rsidRDefault="005A3640" w:rsidP="00C96B60">
      <w:pPr>
        <w:rPr>
          <w:sz w:val="18"/>
          <w:szCs w:val="18"/>
        </w:rPr>
      </w:pPr>
      <w:r w:rsidRPr="00904DB9">
        <w:rPr>
          <w:sz w:val="18"/>
          <w:szCs w:val="18"/>
        </w:rPr>
        <w:t>………………………. , dn. …………………………..</w:t>
      </w:r>
    </w:p>
    <w:p w:rsidR="005A3640" w:rsidRPr="00904DB9" w:rsidRDefault="005A3640" w:rsidP="00C96B60">
      <w:pPr>
        <w:rPr>
          <w:sz w:val="18"/>
          <w:szCs w:val="18"/>
        </w:rPr>
      </w:pP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</w:r>
      <w:r w:rsidRPr="00904DB9">
        <w:rPr>
          <w:sz w:val="18"/>
          <w:szCs w:val="18"/>
        </w:rPr>
        <w:tab/>
        <w:t>……………………………………………</w:t>
      </w:r>
    </w:p>
    <w:p w:rsidR="005A3640" w:rsidRDefault="005A3640" w:rsidP="00C96B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DB9">
        <w:rPr>
          <w:sz w:val="16"/>
          <w:szCs w:val="16"/>
        </w:rPr>
        <w:t>(podpis osoby upoważnionej do reprezentacji)</w:t>
      </w:r>
      <w:r>
        <w:t xml:space="preserve"> </w:t>
      </w:r>
    </w:p>
    <w:p w:rsidR="005A3640" w:rsidRPr="00A555D7" w:rsidRDefault="005A3640" w:rsidP="00C96B60">
      <w:pPr>
        <w:rPr>
          <w:sz w:val="22"/>
          <w:szCs w:val="22"/>
        </w:rPr>
        <w:sectPr w:rsidR="005A3640" w:rsidRPr="00A555D7" w:rsidSect="00D64137">
          <w:footerReference w:type="even" r:id="rId16"/>
          <w:pgSz w:w="16838" w:h="11906" w:orient="landscape" w:code="9"/>
          <w:pgMar w:top="164" w:right="851" w:bottom="567" w:left="851" w:header="138" w:footer="709" w:gutter="0"/>
          <w:pgNumType w:start="12"/>
          <w:cols w:space="708"/>
          <w:titlePg/>
          <w:docGrid w:linePitch="360"/>
        </w:sectPr>
      </w:pPr>
    </w:p>
    <w:p w:rsidR="005A3640" w:rsidRPr="008359FD" w:rsidRDefault="005A3640" w:rsidP="00C96B60">
      <w:pPr>
        <w:jc w:val="right"/>
        <w:rPr>
          <w:i/>
          <w:sz w:val="21"/>
          <w:szCs w:val="21"/>
        </w:rPr>
      </w:pPr>
      <w:r w:rsidRPr="008359FD">
        <w:rPr>
          <w:sz w:val="21"/>
          <w:szCs w:val="21"/>
        </w:rPr>
        <w:lastRenderedPageBreak/>
        <w:t>Załącznik nr 2 do SIWZ</w:t>
      </w:r>
      <w:r>
        <w:rPr>
          <w:sz w:val="21"/>
          <w:szCs w:val="21"/>
        </w:rPr>
        <w:t xml:space="preserve"> AG/BZ/7/2014</w:t>
      </w:r>
    </w:p>
    <w:p w:rsidR="005A3640" w:rsidRPr="008359FD" w:rsidRDefault="005A3640" w:rsidP="00C96B60">
      <w:pPr>
        <w:jc w:val="right"/>
        <w:rPr>
          <w:color w:val="000000"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OświadczeniE</w:t>
      </w:r>
    </w:p>
    <w:p w:rsidR="005A3640" w:rsidRPr="008359FD" w:rsidRDefault="005A3640" w:rsidP="00C96B60">
      <w:pPr>
        <w:jc w:val="center"/>
        <w:rPr>
          <w:b/>
          <w:caps/>
          <w:sz w:val="21"/>
          <w:szCs w:val="21"/>
        </w:rPr>
      </w:pPr>
      <w:r w:rsidRPr="008359FD">
        <w:rPr>
          <w:b/>
          <w:caps/>
          <w:sz w:val="21"/>
          <w:szCs w:val="21"/>
        </w:rPr>
        <w:t>o spełnianiu warunków udziału w postępowaniu</w:t>
      </w:r>
    </w:p>
    <w:p w:rsidR="005A3640" w:rsidRPr="008359FD" w:rsidRDefault="005A3640" w:rsidP="00C96B60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  <w:r w:rsidRPr="008359FD">
        <w:rPr>
          <w:sz w:val="21"/>
          <w:szCs w:val="21"/>
        </w:rPr>
        <w:t xml:space="preserve">Oświadczam, zgodnie z treścią art. 22 ust 1 ustawy – Prawo zamówień publicznych, </w:t>
      </w:r>
      <w:r w:rsidRPr="008359FD">
        <w:rPr>
          <w:sz w:val="21"/>
          <w:szCs w:val="21"/>
        </w:rPr>
        <w:br/>
        <w:t>iż Wykonawca, którego reprezentuję, na dzień składania ofert spełnia warunki dotyczące:</w:t>
      </w:r>
    </w:p>
    <w:p w:rsidR="005A3640" w:rsidRPr="008359FD" w:rsidRDefault="005A3640" w:rsidP="00C96B60">
      <w:pPr>
        <w:pStyle w:val="Tekstpodstawowywcity"/>
        <w:tabs>
          <w:tab w:val="left" w:pos="720"/>
        </w:tabs>
        <w:ind w:firstLine="360"/>
        <w:jc w:val="both"/>
        <w:rPr>
          <w:sz w:val="21"/>
          <w:szCs w:val="21"/>
        </w:rPr>
      </w:pPr>
    </w:p>
    <w:p w:rsidR="005A3640" w:rsidRPr="008359FD" w:rsidRDefault="005A3640" w:rsidP="00C96B6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uprawnie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ń </w:t>
      </w:r>
      <w:r w:rsidRPr="008359FD">
        <w:rPr>
          <w:iCs/>
          <w:sz w:val="21"/>
          <w:szCs w:val="21"/>
          <w:lang w:eastAsia="en-US"/>
        </w:rPr>
        <w:t>do wykonywania okre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lonej działalno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 lub czynno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ci, je</w:t>
      </w:r>
      <w:r w:rsidRPr="008359FD">
        <w:rPr>
          <w:rFonts w:eastAsia="TimesNewRoman,Italic"/>
          <w:iCs/>
          <w:sz w:val="21"/>
          <w:szCs w:val="21"/>
          <w:lang w:eastAsia="en-US"/>
        </w:rPr>
        <w:t>ż</w:t>
      </w:r>
      <w:r w:rsidRPr="008359FD">
        <w:rPr>
          <w:iCs/>
          <w:sz w:val="21"/>
          <w:szCs w:val="21"/>
          <w:lang w:eastAsia="en-US"/>
        </w:rPr>
        <w:t>eli przepisy prawa nakładaj</w:t>
      </w:r>
      <w:r w:rsidRPr="008359FD">
        <w:rPr>
          <w:rFonts w:eastAsia="TimesNewRoman,Italic"/>
          <w:iCs/>
          <w:sz w:val="21"/>
          <w:szCs w:val="21"/>
          <w:lang w:eastAsia="en-US"/>
        </w:rPr>
        <w:t xml:space="preserve">ą </w:t>
      </w:r>
      <w:r w:rsidRPr="008359FD">
        <w:rPr>
          <w:iCs/>
          <w:sz w:val="21"/>
          <w:szCs w:val="21"/>
          <w:lang w:eastAsia="en-US"/>
        </w:rPr>
        <w:t>obowi</w:t>
      </w:r>
      <w:r w:rsidRPr="008359FD">
        <w:rPr>
          <w:rFonts w:eastAsia="TimesNewRoman,Italic"/>
          <w:iCs/>
          <w:sz w:val="21"/>
          <w:szCs w:val="21"/>
          <w:lang w:eastAsia="en-US"/>
        </w:rPr>
        <w:t>ą</w:t>
      </w:r>
      <w:r w:rsidRPr="008359FD">
        <w:rPr>
          <w:iCs/>
          <w:sz w:val="21"/>
          <w:szCs w:val="21"/>
          <w:lang w:eastAsia="en-US"/>
        </w:rPr>
        <w:t>zek ich posiadania;</w:t>
      </w:r>
    </w:p>
    <w:p w:rsidR="005A3640" w:rsidRPr="008359FD" w:rsidRDefault="005A3640" w:rsidP="00C96B6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posiadania wiedzy i do</w:t>
      </w:r>
      <w:r w:rsidRPr="008359FD">
        <w:rPr>
          <w:rFonts w:eastAsia="TimesNewRoman,Italic"/>
          <w:iCs/>
          <w:sz w:val="21"/>
          <w:szCs w:val="21"/>
          <w:lang w:eastAsia="en-US"/>
        </w:rPr>
        <w:t>ś</w:t>
      </w:r>
      <w:r w:rsidRPr="008359FD">
        <w:rPr>
          <w:iCs/>
          <w:sz w:val="21"/>
          <w:szCs w:val="21"/>
          <w:lang w:eastAsia="en-US"/>
        </w:rPr>
        <w:t>wiadczenia;</w:t>
      </w:r>
    </w:p>
    <w:p w:rsidR="005A3640" w:rsidRPr="008359FD" w:rsidRDefault="005A3640" w:rsidP="00C96B6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dysponowania odpowiednim potencjałem technicznym oraz osobami zdolnymi do wykonania zamówienia;</w:t>
      </w:r>
    </w:p>
    <w:p w:rsidR="005A3640" w:rsidRPr="008359FD" w:rsidRDefault="005A3640" w:rsidP="00C96B60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iCs/>
          <w:color w:val="0000FF"/>
          <w:sz w:val="21"/>
          <w:szCs w:val="21"/>
          <w:lang w:eastAsia="en-US"/>
        </w:rPr>
      </w:pPr>
      <w:r w:rsidRPr="008359FD">
        <w:rPr>
          <w:iCs/>
          <w:sz w:val="21"/>
          <w:szCs w:val="21"/>
          <w:lang w:eastAsia="en-US"/>
        </w:rPr>
        <w:t>sytuacji ekonomicznej i finansowej</w:t>
      </w:r>
      <w:r w:rsidRPr="008359FD">
        <w:rPr>
          <w:i/>
          <w:iCs/>
          <w:color w:val="0000FF"/>
          <w:sz w:val="21"/>
          <w:szCs w:val="21"/>
          <w:lang w:eastAsia="en-US"/>
        </w:rPr>
        <w:t>.</w:t>
      </w:r>
    </w:p>
    <w:p w:rsidR="005A3640" w:rsidRPr="008359FD" w:rsidRDefault="005A3640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  <w:r w:rsidRPr="008359FD">
              <w:rPr>
                <w:color w:val="000000"/>
                <w:sz w:val="21"/>
                <w:szCs w:val="21"/>
              </w:rPr>
              <w:t>..........................................................................</w:t>
            </w:r>
          </w:p>
        </w:tc>
      </w:tr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  <w:r w:rsidRPr="008359FD">
              <w:rPr>
                <w:i/>
                <w:color w:val="000000"/>
                <w:sz w:val="21"/>
                <w:szCs w:val="21"/>
              </w:rPr>
              <w:t>(podpis osoby upoważnionej do reprezentacji)</w:t>
            </w:r>
          </w:p>
        </w:tc>
      </w:tr>
    </w:tbl>
    <w:p w:rsidR="005A3640" w:rsidRPr="008359FD" w:rsidRDefault="005A3640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both"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5A3640" w:rsidRPr="008359FD" w:rsidTr="009D4A4C">
        <w:tc>
          <w:tcPr>
            <w:tcW w:w="4760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62" w:type="dxa"/>
          </w:tcPr>
          <w:p w:rsidR="005A3640" w:rsidRPr="008359FD" w:rsidRDefault="005A3640" w:rsidP="00C96B60">
            <w:pPr>
              <w:tabs>
                <w:tab w:val="left" w:pos="5740"/>
              </w:tabs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b/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Pr="008359FD" w:rsidRDefault="005A3640" w:rsidP="00C96B60">
      <w:pPr>
        <w:pStyle w:val="Tekstpodstawowywcity"/>
        <w:spacing w:after="120"/>
        <w:ind w:left="709" w:hanging="568"/>
        <w:jc w:val="both"/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Default="005A3640" w:rsidP="007805F7">
      <w:pPr>
        <w:rPr>
          <w:sz w:val="21"/>
          <w:szCs w:val="21"/>
        </w:rPr>
      </w:pPr>
    </w:p>
    <w:p w:rsidR="005A3640" w:rsidRPr="007805F7" w:rsidRDefault="005A3640" w:rsidP="007805F7">
      <w:pPr>
        <w:rPr>
          <w:sz w:val="21"/>
          <w:szCs w:val="21"/>
        </w:rPr>
      </w:pPr>
    </w:p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Pr="00C82ED4" w:rsidRDefault="005A3640" w:rsidP="00C82ED4">
      <w:pPr>
        <w:pStyle w:val="BodyText21"/>
        <w:tabs>
          <w:tab w:val="clear" w:pos="0"/>
        </w:tabs>
        <w:spacing w:before="40" w:after="120"/>
        <w:ind w:firstLine="708"/>
        <w:jc w:val="right"/>
        <w:rPr>
          <w:sz w:val="20"/>
        </w:rPr>
      </w:pPr>
      <w:r>
        <w:rPr>
          <w:sz w:val="20"/>
        </w:rPr>
        <w:t>Załącznik nr 3 do SIWZ AG/BZ/7/2014</w:t>
      </w:r>
    </w:p>
    <w:p w:rsidR="005A3640" w:rsidRPr="00FA35C7" w:rsidRDefault="005A3640" w:rsidP="0098541D">
      <w:pPr>
        <w:jc w:val="center"/>
        <w:rPr>
          <w:b/>
          <w:sz w:val="22"/>
          <w:szCs w:val="22"/>
        </w:rPr>
      </w:pPr>
    </w:p>
    <w:p w:rsidR="005A3640" w:rsidRPr="00FA35C7" w:rsidRDefault="005A3640" w:rsidP="0098541D">
      <w:pPr>
        <w:jc w:val="center"/>
        <w:rPr>
          <w:b/>
          <w:sz w:val="22"/>
          <w:szCs w:val="22"/>
        </w:rPr>
      </w:pPr>
    </w:p>
    <w:p w:rsidR="005A3640" w:rsidRPr="00FA35C7" w:rsidRDefault="005A3640" w:rsidP="0098541D">
      <w:pPr>
        <w:jc w:val="center"/>
        <w:rPr>
          <w:b/>
          <w:sz w:val="22"/>
          <w:szCs w:val="22"/>
        </w:rPr>
      </w:pPr>
    </w:p>
    <w:p w:rsidR="005A3640" w:rsidRPr="00FA35C7" w:rsidRDefault="005A3640" w:rsidP="0098541D">
      <w:pPr>
        <w:spacing w:line="360" w:lineRule="auto"/>
        <w:jc w:val="center"/>
        <w:rPr>
          <w:b/>
          <w:sz w:val="22"/>
          <w:szCs w:val="22"/>
        </w:rPr>
      </w:pPr>
      <w:r w:rsidRPr="00FA35C7">
        <w:rPr>
          <w:b/>
          <w:sz w:val="22"/>
          <w:szCs w:val="22"/>
        </w:rPr>
        <w:t>OŚWIADCZENIE  DOTYCZĄCE GRUPY KAPITAŁOWEJ</w:t>
      </w:r>
    </w:p>
    <w:p w:rsidR="005A3640" w:rsidRPr="00FA35C7" w:rsidRDefault="005A3640" w:rsidP="0098541D">
      <w:pPr>
        <w:autoSpaceDE w:val="0"/>
        <w:spacing w:before="240" w:line="360" w:lineRule="auto"/>
        <w:ind w:firstLine="360"/>
        <w:jc w:val="both"/>
        <w:rPr>
          <w:sz w:val="22"/>
          <w:szCs w:val="22"/>
        </w:rPr>
      </w:pPr>
      <w:r w:rsidRPr="00FA35C7">
        <w:rPr>
          <w:sz w:val="22"/>
          <w:szCs w:val="22"/>
        </w:rPr>
        <w:t xml:space="preserve">Oświadczam, że Wykonawca, którego reprezentuję na dzień składania ofert </w:t>
      </w:r>
      <w:r w:rsidRPr="00FA35C7">
        <w:rPr>
          <w:b/>
          <w:sz w:val="22"/>
          <w:szCs w:val="22"/>
        </w:rPr>
        <w:t>nie należy do grupy kapitałowej/należy do grupy kapitałowej i w załączeniu przedkłada listę podmiotów należących do tej samej grupy kapitałowej</w:t>
      </w:r>
      <w:r w:rsidRPr="00B84162">
        <w:rPr>
          <w:rStyle w:val="Odwoanieprzypisudolnego"/>
          <w:b/>
          <w:sz w:val="40"/>
          <w:szCs w:val="40"/>
        </w:rPr>
        <w:footnoteReference w:id="1"/>
      </w:r>
      <w:r w:rsidRPr="00FA35C7">
        <w:rPr>
          <w:sz w:val="22"/>
          <w:szCs w:val="22"/>
        </w:rPr>
        <w:t xml:space="preserve">, o której mowa w art. 24 ust. 2 </w:t>
      </w:r>
      <w:proofErr w:type="spellStart"/>
      <w:r w:rsidRPr="00FA35C7">
        <w:rPr>
          <w:sz w:val="22"/>
          <w:szCs w:val="22"/>
        </w:rPr>
        <w:t>pkt</w:t>
      </w:r>
      <w:proofErr w:type="spellEnd"/>
      <w:r w:rsidRPr="00FA35C7">
        <w:rPr>
          <w:sz w:val="22"/>
          <w:szCs w:val="22"/>
        </w:rPr>
        <w:t xml:space="preserve"> 5 ustawy Prawo zamówień publicznych</w:t>
      </w:r>
    </w:p>
    <w:p w:rsidR="005A3640" w:rsidRPr="00FA35C7" w:rsidRDefault="005A3640" w:rsidP="0098541D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5A3640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5A3640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5A3640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5A3640" w:rsidRPr="00FA35C7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……………………………………………………..</w:t>
      </w:r>
    </w:p>
    <w:p w:rsidR="005A3640" w:rsidRPr="00FA35C7" w:rsidRDefault="005A3640" w:rsidP="0098541D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FA35C7">
        <w:rPr>
          <w:sz w:val="22"/>
          <w:szCs w:val="22"/>
        </w:rPr>
        <w:t>(podpis osoby upoważnionej do reprezentacji)</w:t>
      </w:r>
    </w:p>
    <w:p w:rsidR="005A3640" w:rsidRDefault="005A3640" w:rsidP="001E1C71">
      <w:pPr>
        <w:jc w:val="center"/>
        <w:rPr>
          <w:i/>
        </w:rPr>
      </w:pPr>
      <w:r w:rsidRPr="004D51D0">
        <w:rPr>
          <w:i/>
        </w:rPr>
        <w:br w:type="page"/>
      </w:r>
    </w:p>
    <w:p w:rsidR="005A3640" w:rsidRDefault="005A3640" w:rsidP="001E1C71">
      <w:pPr>
        <w:pStyle w:val="BodyText21"/>
        <w:tabs>
          <w:tab w:val="clear" w:pos="0"/>
          <w:tab w:val="left" w:pos="2179"/>
          <w:tab w:val="right" w:pos="8646"/>
        </w:tabs>
        <w:spacing w:before="40" w:after="120"/>
        <w:jc w:val="left"/>
        <w:rPr>
          <w:i/>
        </w:rPr>
      </w:pPr>
    </w:p>
    <w:p w:rsidR="005A3640" w:rsidRPr="00C82ED4" w:rsidRDefault="005A3640" w:rsidP="001E1C71">
      <w:pPr>
        <w:pStyle w:val="BodyText21"/>
        <w:tabs>
          <w:tab w:val="clear" w:pos="0"/>
          <w:tab w:val="left" w:pos="2179"/>
          <w:tab w:val="right" w:pos="8646"/>
        </w:tabs>
        <w:spacing w:before="40" w:after="120"/>
        <w:ind w:firstLine="284"/>
        <w:jc w:val="left"/>
        <w:rPr>
          <w:sz w:val="20"/>
        </w:rPr>
      </w:pPr>
      <w:r>
        <w:rPr>
          <w:i/>
        </w:rPr>
        <w:tab/>
      </w:r>
      <w:r>
        <w:rPr>
          <w:i/>
        </w:rPr>
        <w:tab/>
      </w:r>
      <w:r>
        <w:rPr>
          <w:sz w:val="20"/>
        </w:rPr>
        <w:t>Załącznik nr  4 do SIWZ AG/BZ/7/2014</w:t>
      </w:r>
    </w:p>
    <w:p w:rsidR="005A3640" w:rsidRDefault="005A3640" w:rsidP="0098541D">
      <w:pPr>
        <w:ind w:firstLine="284"/>
        <w:jc w:val="center"/>
        <w:rPr>
          <w:i/>
        </w:rPr>
      </w:pPr>
    </w:p>
    <w:p w:rsidR="005A3640" w:rsidRDefault="005A3640" w:rsidP="001E1C71">
      <w:pPr>
        <w:rPr>
          <w:i/>
        </w:rPr>
      </w:pPr>
    </w:p>
    <w:p w:rsidR="005A3640" w:rsidRDefault="005A3640" w:rsidP="0098541D">
      <w:pPr>
        <w:ind w:firstLine="284"/>
        <w:jc w:val="center"/>
        <w:rPr>
          <w:i/>
        </w:rPr>
      </w:pPr>
    </w:p>
    <w:p w:rsidR="005A3640" w:rsidRPr="002827D0" w:rsidRDefault="005A3640" w:rsidP="0098541D">
      <w:pPr>
        <w:ind w:firstLine="284"/>
        <w:jc w:val="center"/>
        <w:rPr>
          <w:b/>
          <w:caps/>
          <w:sz w:val="22"/>
          <w:szCs w:val="22"/>
        </w:rPr>
      </w:pPr>
      <w:r w:rsidRPr="002827D0">
        <w:rPr>
          <w:b/>
          <w:caps/>
          <w:sz w:val="22"/>
          <w:szCs w:val="22"/>
        </w:rPr>
        <w:t xml:space="preserve">OświadczeniE o BRAKU PODSTAW DO WYKLUCZENIA Z POSTĘPOWANIA  </w:t>
      </w:r>
      <w:r w:rsidRPr="002827D0">
        <w:rPr>
          <w:b/>
          <w:caps/>
          <w:sz w:val="22"/>
          <w:szCs w:val="22"/>
        </w:rPr>
        <w:br/>
        <w:t xml:space="preserve">O UDZIELENIE ZAMÓWIENIA </w:t>
      </w:r>
    </w:p>
    <w:p w:rsidR="005A3640" w:rsidRPr="002827D0" w:rsidRDefault="005A3640" w:rsidP="0098541D">
      <w:pPr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</w:p>
    <w:p w:rsidR="005A3640" w:rsidRPr="001858CA" w:rsidRDefault="005A3640" w:rsidP="0098541D">
      <w:pPr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  <w:r w:rsidRPr="002827D0">
        <w:rPr>
          <w:sz w:val="22"/>
          <w:szCs w:val="22"/>
        </w:rPr>
        <w:t xml:space="preserve">Oświadczam, zgodnie z treścią art. 24 ust.1 ustawy – Prawo zamówień publicznych, </w:t>
      </w:r>
      <w:r w:rsidR="00011BED">
        <w:rPr>
          <w:sz w:val="22"/>
          <w:szCs w:val="22"/>
        </w:rPr>
        <w:br/>
      </w:r>
      <w:r w:rsidRPr="002827D0">
        <w:rPr>
          <w:sz w:val="22"/>
          <w:szCs w:val="22"/>
        </w:rPr>
        <w:t xml:space="preserve">że Wykonawca, </w:t>
      </w:r>
      <w:r w:rsidRPr="001858CA">
        <w:rPr>
          <w:sz w:val="22"/>
          <w:szCs w:val="22"/>
        </w:rPr>
        <w:t>którego reprezentuję na dzień składania ofert wykazu</w:t>
      </w:r>
      <w:r w:rsidR="00011BED">
        <w:rPr>
          <w:sz w:val="22"/>
          <w:szCs w:val="22"/>
        </w:rPr>
        <w:t xml:space="preserve">je brak podstaw do wykluczenia </w:t>
      </w:r>
      <w:r w:rsidRPr="001858CA">
        <w:rPr>
          <w:sz w:val="22"/>
          <w:szCs w:val="22"/>
        </w:rPr>
        <w:t>z postępowania o udzielenie zamówienia publicznego, czyli:</w:t>
      </w:r>
    </w:p>
    <w:p w:rsidR="005A3640" w:rsidRPr="001858CA" w:rsidRDefault="005A3640" w:rsidP="0098541D">
      <w:pPr>
        <w:tabs>
          <w:tab w:val="left" w:pos="540"/>
        </w:tabs>
        <w:ind w:firstLine="284"/>
        <w:jc w:val="both"/>
        <w:rPr>
          <w:bCs/>
          <w:sz w:val="22"/>
          <w:szCs w:val="22"/>
          <w:lang w:eastAsia="en-US"/>
        </w:rPr>
      </w:pPr>
    </w:p>
    <w:p w:rsidR="005A3640" w:rsidRPr="001858CA" w:rsidRDefault="005A3640" w:rsidP="0098541D">
      <w:pPr>
        <w:pStyle w:val="Akapitzlist"/>
        <w:numPr>
          <w:ilvl w:val="0"/>
          <w:numId w:val="46"/>
        </w:numPr>
        <w:autoSpaceDE w:val="0"/>
        <w:autoSpaceDN w:val="0"/>
        <w:adjustRightInd w:val="0"/>
        <w:ind w:left="142" w:firstLine="65"/>
        <w:jc w:val="both"/>
        <w:rPr>
          <w:iCs/>
          <w:sz w:val="22"/>
          <w:szCs w:val="22"/>
        </w:rPr>
      </w:pPr>
      <w:r w:rsidRPr="001858CA">
        <w:rPr>
          <w:bCs/>
          <w:sz w:val="22"/>
          <w:szCs w:val="22"/>
        </w:rPr>
        <w:t>nie jest Wykonawcą, który</w:t>
      </w:r>
      <w:r w:rsidRPr="001858CA">
        <w:rPr>
          <w:iCs/>
          <w:sz w:val="22"/>
          <w:szCs w:val="22"/>
        </w:rPr>
        <w:t xml:space="preserve"> wyrz</w:t>
      </w:r>
      <w:r w:rsidRPr="001858CA">
        <w:rPr>
          <w:sz w:val="22"/>
          <w:szCs w:val="22"/>
        </w:rPr>
        <w:t>ądził</w:t>
      </w:r>
      <w:r w:rsidRPr="001858CA">
        <w:rPr>
          <w:iCs/>
          <w:sz w:val="22"/>
          <w:szCs w:val="22"/>
        </w:rPr>
        <w:t xml:space="preserve"> szkod</w:t>
      </w:r>
      <w:r w:rsidRPr="001858CA">
        <w:rPr>
          <w:sz w:val="22"/>
          <w:szCs w:val="22"/>
        </w:rPr>
        <w:t>ę</w:t>
      </w:r>
      <w:r w:rsidRPr="001858CA">
        <w:rPr>
          <w:iCs/>
          <w:sz w:val="22"/>
          <w:szCs w:val="22"/>
        </w:rPr>
        <w:t>, nie wykonuj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c zamówienia lub wykonuj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c je nienale</w:t>
      </w:r>
      <w:r w:rsidRPr="001858CA">
        <w:rPr>
          <w:sz w:val="22"/>
          <w:szCs w:val="22"/>
        </w:rPr>
        <w:t>ż</w:t>
      </w:r>
      <w:r w:rsidRPr="001858CA">
        <w:rPr>
          <w:iCs/>
          <w:sz w:val="22"/>
          <w:szCs w:val="22"/>
        </w:rPr>
        <w:t>ycie, lub został zobowi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zany do zapłaty kary umownej, je</w:t>
      </w:r>
      <w:r w:rsidRPr="001858CA">
        <w:rPr>
          <w:sz w:val="22"/>
          <w:szCs w:val="22"/>
        </w:rPr>
        <w:t>ż</w:t>
      </w:r>
      <w:r w:rsidRPr="001858CA">
        <w:rPr>
          <w:iCs/>
          <w:sz w:val="22"/>
          <w:szCs w:val="22"/>
        </w:rPr>
        <w:t>eli szkoda ta lub obowi</w:t>
      </w:r>
      <w:r w:rsidRPr="001858CA">
        <w:rPr>
          <w:sz w:val="22"/>
          <w:szCs w:val="22"/>
        </w:rPr>
        <w:t>ą</w:t>
      </w:r>
      <w:r w:rsidRPr="001858CA">
        <w:rPr>
          <w:iCs/>
          <w:sz w:val="22"/>
          <w:szCs w:val="22"/>
        </w:rPr>
        <w:t>zek zapłaty kary umownej wynosiły nie mniej ni</w:t>
      </w:r>
      <w:r w:rsidRPr="001858CA">
        <w:rPr>
          <w:sz w:val="22"/>
          <w:szCs w:val="22"/>
        </w:rPr>
        <w:t xml:space="preserve">ż </w:t>
      </w:r>
      <w:r w:rsidRPr="001858CA">
        <w:rPr>
          <w:iCs/>
          <w:sz w:val="22"/>
          <w:szCs w:val="22"/>
        </w:rPr>
        <w:t>5% warto</w:t>
      </w:r>
      <w:r w:rsidRPr="001858CA">
        <w:rPr>
          <w:sz w:val="22"/>
          <w:szCs w:val="22"/>
        </w:rPr>
        <w:t>ś</w:t>
      </w:r>
      <w:r w:rsidRPr="001858CA">
        <w:rPr>
          <w:iCs/>
          <w:sz w:val="22"/>
          <w:szCs w:val="22"/>
        </w:rPr>
        <w:t>ci realizowanego zamówienia i zostały stwierdzone orzeczeniem s</w:t>
      </w:r>
      <w:r w:rsidRPr="001858CA">
        <w:rPr>
          <w:sz w:val="22"/>
          <w:szCs w:val="22"/>
        </w:rPr>
        <w:t>a</w:t>
      </w:r>
      <w:r w:rsidRPr="001858CA">
        <w:rPr>
          <w:iCs/>
          <w:sz w:val="22"/>
          <w:szCs w:val="22"/>
        </w:rPr>
        <w:t>du, które uprawomocniło si</w:t>
      </w:r>
      <w:r w:rsidRPr="001858CA">
        <w:rPr>
          <w:sz w:val="22"/>
          <w:szCs w:val="22"/>
        </w:rPr>
        <w:t xml:space="preserve">e </w:t>
      </w:r>
      <w:r w:rsidRPr="001858CA">
        <w:rPr>
          <w:iCs/>
          <w:sz w:val="22"/>
          <w:szCs w:val="22"/>
        </w:rPr>
        <w:t>w okresie 3 lat przed wszcz</w:t>
      </w:r>
      <w:r w:rsidRPr="001858CA">
        <w:rPr>
          <w:sz w:val="22"/>
          <w:szCs w:val="22"/>
        </w:rPr>
        <w:t>ę</w:t>
      </w:r>
      <w:r w:rsidRPr="001858CA">
        <w:rPr>
          <w:iCs/>
          <w:sz w:val="22"/>
          <w:szCs w:val="22"/>
        </w:rPr>
        <w:t>ciem post</w:t>
      </w:r>
      <w:r w:rsidRPr="001858CA">
        <w:rPr>
          <w:sz w:val="22"/>
          <w:szCs w:val="22"/>
        </w:rPr>
        <w:t>ę</w:t>
      </w:r>
      <w:r w:rsidRPr="001858CA">
        <w:rPr>
          <w:iCs/>
          <w:sz w:val="22"/>
          <w:szCs w:val="22"/>
        </w:rPr>
        <w:t>powania;</w:t>
      </w:r>
    </w:p>
    <w:p w:rsidR="005A3640" w:rsidRPr="002827D0" w:rsidRDefault="005A3640" w:rsidP="0098541D">
      <w:pPr>
        <w:spacing w:after="120"/>
        <w:ind w:firstLine="284"/>
        <w:jc w:val="both"/>
        <w:rPr>
          <w:iCs/>
          <w:sz w:val="22"/>
          <w:szCs w:val="22"/>
        </w:rPr>
      </w:pPr>
      <w:r w:rsidRPr="001858CA">
        <w:rPr>
          <w:iCs/>
          <w:sz w:val="22"/>
          <w:szCs w:val="22"/>
        </w:rPr>
        <w:t>1a. nie jest wykonawcą, z którym Zamawiający rozwiązał albo wypowiedział umowę w sprawie</w:t>
      </w:r>
      <w:r w:rsidRPr="002827D0">
        <w:rPr>
          <w:iCs/>
          <w:sz w:val="22"/>
          <w:szCs w:val="22"/>
        </w:rPr>
        <w:t xml:space="preserve">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5A3640" w:rsidRPr="002827D0" w:rsidRDefault="005A3640" w:rsidP="0098541D">
      <w:pPr>
        <w:numPr>
          <w:ilvl w:val="0"/>
          <w:numId w:val="46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 xml:space="preserve">nie jest Wykonawcą, w stosunku do którego otwarto likwidację </w:t>
      </w:r>
      <w:r w:rsidR="00011BED">
        <w:rPr>
          <w:iCs/>
          <w:sz w:val="22"/>
          <w:szCs w:val="22"/>
        </w:rPr>
        <w:t>lub których upadłość ogłoszono,</w:t>
      </w:r>
      <w:r w:rsidRPr="002827D0">
        <w:rPr>
          <w:iCs/>
          <w:sz w:val="22"/>
          <w:szCs w:val="22"/>
        </w:rPr>
        <w:t xml:space="preserve"> z wyjątkiem wykonawców, którzy po ogłoszeniu upadłości zawarli układ zatwierdzony prawomocnym postanowieniem sądu, jeżeli układ nie przewiduje zaspokojenia wierzycieli przez likwidację majątku upadłego;</w:t>
      </w:r>
    </w:p>
    <w:p w:rsidR="005A3640" w:rsidRPr="002827D0" w:rsidRDefault="005A3640" w:rsidP="0098541D">
      <w:pPr>
        <w:numPr>
          <w:ilvl w:val="0"/>
          <w:numId w:val="46"/>
        </w:numPr>
        <w:tabs>
          <w:tab w:val="left" w:pos="180"/>
        </w:tabs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Wykonawcą, który zalega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5A3640" w:rsidRPr="002827D0" w:rsidRDefault="005A3640" w:rsidP="0098541D">
      <w:pPr>
        <w:numPr>
          <w:ilvl w:val="0"/>
          <w:numId w:val="46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osobą fizyczną, którą prawomocnie skazano za prz</w:t>
      </w:r>
      <w:r w:rsidR="00011BED">
        <w:rPr>
          <w:iCs/>
          <w:sz w:val="22"/>
          <w:szCs w:val="22"/>
        </w:rPr>
        <w:t xml:space="preserve">estępstwo popełnione w związku </w:t>
      </w:r>
      <w:r w:rsidRPr="002827D0">
        <w:rPr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3640" w:rsidRPr="002827D0" w:rsidRDefault="005A3640" w:rsidP="0098541D">
      <w:pPr>
        <w:numPr>
          <w:ilvl w:val="0"/>
          <w:numId w:val="46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 spółką jawną, której wspólnika prawomocnie skazano</w:t>
      </w:r>
      <w:r w:rsidR="00011BED">
        <w:rPr>
          <w:iCs/>
          <w:sz w:val="22"/>
          <w:szCs w:val="22"/>
        </w:rPr>
        <w:t xml:space="preserve"> za przestępstwo popełnione </w:t>
      </w:r>
      <w:r w:rsidRPr="002827D0">
        <w:rPr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3640" w:rsidRPr="002827D0" w:rsidRDefault="005A3640" w:rsidP="0098541D">
      <w:pPr>
        <w:numPr>
          <w:ilvl w:val="0"/>
          <w:numId w:val="46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 w:rsidRPr="002827D0">
        <w:rPr>
          <w:iCs/>
          <w:sz w:val="22"/>
          <w:szCs w:val="22"/>
        </w:rPr>
        <w:lastRenderedPageBreak/>
        <w:t>skarbowe lub przestępstwo udziału w zorganizowanej grupie albo związku mających na celu popełnienie przestępstwa lub przestępstwa skarbowego;</w:t>
      </w:r>
    </w:p>
    <w:p w:rsidR="005A3640" w:rsidRPr="002827D0" w:rsidRDefault="005A3640" w:rsidP="0098541D">
      <w:pPr>
        <w:numPr>
          <w:ilvl w:val="0"/>
          <w:numId w:val="46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 xml:space="preserve">nie jest spółką komandytową oraz spółką komandytowo-akcyjną, których </w:t>
      </w:r>
      <w:proofErr w:type="spellStart"/>
      <w:r w:rsidRPr="002827D0">
        <w:rPr>
          <w:iCs/>
          <w:sz w:val="22"/>
          <w:szCs w:val="22"/>
        </w:rPr>
        <w:t>komplementariusza</w:t>
      </w:r>
      <w:proofErr w:type="spellEnd"/>
      <w:r w:rsidRPr="002827D0">
        <w:rPr>
          <w:iCs/>
          <w:sz w:val="22"/>
          <w:szCs w:val="22"/>
        </w:rPr>
        <w:t xml:space="preserve"> prawomocnie skazano za przestępstwo popełnione w związku </w:t>
      </w:r>
      <w:r w:rsidR="00011BED">
        <w:rPr>
          <w:iCs/>
          <w:sz w:val="22"/>
          <w:szCs w:val="22"/>
        </w:rPr>
        <w:br/>
      </w:r>
      <w:r w:rsidRPr="002827D0">
        <w:rPr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3640" w:rsidRPr="002827D0" w:rsidRDefault="005A3640" w:rsidP="0098541D">
      <w:pPr>
        <w:numPr>
          <w:ilvl w:val="0"/>
          <w:numId w:val="46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>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3640" w:rsidRPr="002827D0" w:rsidRDefault="005A3640" w:rsidP="0098541D">
      <w:pPr>
        <w:numPr>
          <w:ilvl w:val="0"/>
          <w:numId w:val="46"/>
        </w:numPr>
        <w:spacing w:after="120"/>
        <w:ind w:left="0" w:firstLine="284"/>
        <w:jc w:val="both"/>
        <w:rPr>
          <w:iCs/>
          <w:sz w:val="22"/>
          <w:szCs w:val="22"/>
        </w:rPr>
      </w:pPr>
      <w:r w:rsidRPr="002827D0">
        <w:rPr>
          <w:iCs/>
          <w:sz w:val="22"/>
          <w:szCs w:val="22"/>
        </w:rPr>
        <w:t xml:space="preserve">nie jest podmiotem zbiorowym, wobec których sąd orzekł zakaz ubiegania się </w:t>
      </w:r>
      <w:r w:rsidR="00011BED">
        <w:rPr>
          <w:iCs/>
          <w:sz w:val="22"/>
          <w:szCs w:val="22"/>
        </w:rPr>
        <w:br/>
      </w:r>
      <w:r w:rsidRPr="002827D0">
        <w:rPr>
          <w:iCs/>
          <w:sz w:val="22"/>
          <w:szCs w:val="22"/>
        </w:rPr>
        <w:t>o zamówienia na podstawie przepisów o odpowiedzialności podmiotów zbiorowych za czyny zabronione pod groźbą kary.</w:t>
      </w:r>
    </w:p>
    <w:p w:rsidR="005A3640" w:rsidRPr="002827D0" w:rsidRDefault="005A3640" w:rsidP="0098541D">
      <w:pPr>
        <w:numPr>
          <w:ilvl w:val="0"/>
          <w:numId w:val="46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2827D0">
        <w:rPr>
          <w:sz w:val="22"/>
          <w:szCs w:val="22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5A3640" w:rsidRPr="002827D0" w:rsidRDefault="005A3640" w:rsidP="0098541D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0" w:firstLine="0"/>
        <w:jc w:val="both"/>
        <w:rPr>
          <w:sz w:val="22"/>
          <w:szCs w:val="22"/>
        </w:rPr>
      </w:pPr>
      <w:r w:rsidRPr="002827D0">
        <w:rPr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2827D0">
        <w:rPr>
          <w:sz w:val="22"/>
          <w:szCs w:val="22"/>
        </w:rPr>
        <w:t>komplementariusza</w:t>
      </w:r>
      <w:proofErr w:type="spellEnd"/>
      <w:r w:rsidRPr="002827D0">
        <w:rPr>
          <w:sz w:val="22"/>
          <w:szCs w:val="22"/>
        </w:rPr>
        <w:t xml:space="preserve"> lub urzędującego członka organu zarządzającego prawomocnie skazano za przestępstwo, o którym mowa w art. 9 lub art. 10 ustawy z dnia 15 czerwca 2012 r. </w:t>
      </w:r>
      <w:r w:rsidR="00011BED">
        <w:rPr>
          <w:sz w:val="22"/>
          <w:szCs w:val="22"/>
        </w:rPr>
        <w:br/>
      </w:r>
      <w:r w:rsidRPr="002827D0">
        <w:rPr>
          <w:sz w:val="22"/>
          <w:szCs w:val="22"/>
        </w:rPr>
        <w:t>o skutkach powierzania wykonywania pracy cudzoziemcom przebywającym wbrew przepisom na terytorium Rzeczypospolitej Polskiej – przez okres 1 roku od dnia uprawomocnienia się wyroku.</w:t>
      </w:r>
    </w:p>
    <w:p w:rsidR="005A3640" w:rsidRPr="002827D0" w:rsidRDefault="005A3640" w:rsidP="0098541D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hadow/>
          <w:sz w:val="22"/>
          <w:szCs w:val="22"/>
        </w:rPr>
      </w:pPr>
    </w:p>
    <w:p w:rsidR="005A3640" w:rsidRPr="00AC5AA9" w:rsidRDefault="005A3640" w:rsidP="0098541D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5A3640" w:rsidRPr="00AC5AA9" w:rsidRDefault="005A3640" w:rsidP="0098541D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5A3640" w:rsidRPr="00AC5AA9" w:rsidRDefault="005A3640" w:rsidP="0098541D">
      <w:pPr>
        <w:tabs>
          <w:tab w:val="left" w:pos="5740"/>
        </w:tabs>
        <w:jc w:val="both"/>
        <w:rPr>
          <w:sz w:val="22"/>
          <w:szCs w:val="22"/>
        </w:rPr>
      </w:pPr>
    </w:p>
    <w:p w:rsidR="005A3640" w:rsidRPr="00AC5AA9" w:rsidRDefault="005A3640" w:rsidP="0098541D">
      <w:pPr>
        <w:tabs>
          <w:tab w:val="left" w:pos="5740"/>
        </w:tabs>
        <w:jc w:val="both"/>
        <w:rPr>
          <w:sz w:val="22"/>
          <w:szCs w:val="22"/>
        </w:rPr>
      </w:pPr>
    </w:p>
    <w:p w:rsidR="005A3640" w:rsidRPr="00AC5AA9" w:rsidRDefault="005A3640" w:rsidP="0098541D">
      <w:pPr>
        <w:tabs>
          <w:tab w:val="left" w:pos="5740"/>
        </w:tabs>
        <w:jc w:val="both"/>
        <w:rPr>
          <w:sz w:val="22"/>
          <w:szCs w:val="22"/>
        </w:rPr>
      </w:pPr>
    </w:p>
    <w:p w:rsidR="005A3640" w:rsidRPr="00AC5AA9" w:rsidRDefault="005A3640" w:rsidP="0098541D">
      <w:pPr>
        <w:tabs>
          <w:tab w:val="left" w:pos="5740"/>
        </w:tabs>
        <w:jc w:val="both"/>
        <w:rPr>
          <w:sz w:val="22"/>
          <w:szCs w:val="22"/>
        </w:rPr>
      </w:pPr>
    </w:p>
    <w:p w:rsidR="005A3640" w:rsidRPr="00AC5AA9" w:rsidRDefault="005A3640" w:rsidP="0098541D">
      <w:pPr>
        <w:tabs>
          <w:tab w:val="left" w:pos="5740"/>
        </w:tabs>
        <w:jc w:val="both"/>
        <w:rPr>
          <w:sz w:val="22"/>
          <w:szCs w:val="22"/>
        </w:rPr>
      </w:pPr>
    </w:p>
    <w:p w:rsidR="005A3640" w:rsidRPr="00AC5AA9" w:rsidRDefault="005A3640" w:rsidP="0098541D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5A3640" w:rsidRPr="00AC5AA9" w:rsidTr="0098541D">
        <w:tc>
          <w:tcPr>
            <w:tcW w:w="4760" w:type="dxa"/>
          </w:tcPr>
          <w:p w:rsidR="005A3640" w:rsidRPr="00AC5AA9" w:rsidRDefault="005A3640" w:rsidP="0098541D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5A3640" w:rsidRPr="00AC5AA9" w:rsidRDefault="005A3640" w:rsidP="0098541D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AC5AA9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5A3640" w:rsidRPr="00AC5AA9" w:rsidTr="0098541D">
        <w:tc>
          <w:tcPr>
            <w:tcW w:w="4760" w:type="dxa"/>
          </w:tcPr>
          <w:p w:rsidR="005A3640" w:rsidRPr="00AC5AA9" w:rsidRDefault="005A3640" w:rsidP="0098541D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5A3640" w:rsidRPr="00AC5AA9" w:rsidRDefault="005A3640" w:rsidP="0098541D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AC5AA9">
              <w:rPr>
                <w:i/>
                <w:iCs/>
                <w:sz w:val="22"/>
                <w:szCs w:val="22"/>
              </w:rPr>
              <w:t>(podpis osoby upoważnionej do reprezentacji)</w:t>
            </w:r>
          </w:p>
        </w:tc>
      </w:tr>
    </w:tbl>
    <w:p w:rsidR="005A3640" w:rsidRDefault="005A3640" w:rsidP="0098541D">
      <w:pPr>
        <w:tabs>
          <w:tab w:val="left" w:pos="5740"/>
        </w:tabs>
        <w:jc w:val="right"/>
        <w:rPr>
          <w:szCs w:val="22"/>
        </w:rPr>
      </w:pPr>
    </w:p>
    <w:p w:rsidR="005A3640" w:rsidRDefault="005A3640" w:rsidP="0098541D">
      <w:pPr>
        <w:tabs>
          <w:tab w:val="left" w:pos="5740"/>
        </w:tabs>
        <w:jc w:val="right"/>
        <w:rPr>
          <w:szCs w:val="22"/>
        </w:rPr>
      </w:pPr>
    </w:p>
    <w:p w:rsidR="005A3640" w:rsidRDefault="005A3640" w:rsidP="0098541D">
      <w:pPr>
        <w:tabs>
          <w:tab w:val="left" w:pos="5740"/>
        </w:tabs>
        <w:jc w:val="right"/>
        <w:rPr>
          <w:szCs w:val="22"/>
        </w:rPr>
      </w:pPr>
    </w:p>
    <w:p w:rsidR="005A3640" w:rsidRDefault="005A3640" w:rsidP="0098541D">
      <w:pPr>
        <w:tabs>
          <w:tab w:val="left" w:pos="5740"/>
        </w:tabs>
        <w:jc w:val="right"/>
        <w:rPr>
          <w:szCs w:val="22"/>
        </w:rPr>
      </w:pPr>
    </w:p>
    <w:p w:rsidR="005A3640" w:rsidRDefault="005A3640" w:rsidP="0098541D">
      <w:pPr>
        <w:tabs>
          <w:tab w:val="left" w:pos="5740"/>
        </w:tabs>
        <w:jc w:val="right"/>
        <w:rPr>
          <w:szCs w:val="22"/>
        </w:rPr>
      </w:pPr>
    </w:p>
    <w:p w:rsidR="005A3640" w:rsidRDefault="005A3640" w:rsidP="0098541D">
      <w:pPr>
        <w:tabs>
          <w:tab w:val="left" w:pos="5740"/>
        </w:tabs>
        <w:jc w:val="right"/>
        <w:rPr>
          <w:szCs w:val="22"/>
        </w:rPr>
      </w:pPr>
    </w:p>
    <w:p w:rsidR="005A3640" w:rsidRDefault="005A3640" w:rsidP="0098541D">
      <w:pPr>
        <w:tabs>
          <w:tab w:val="left" w:pos="5740"/>
        </w:tabs>
        <w:jc w:val="right"/>
        <w:rPr>
          <w:szCs w:val="22"/>
        </w:rPr>
      </w:pPr>
    </w:p>
    <w:p w:rsidR="005A3640" w:rsidRDefault="005A3640" w:rsidP="0098541D"/>
    <w:p w:rsidR="005A3640" w:rsidRDefault="005A3640" w:rsidP="0098541D"/>
    <w:p w:rsidR="005A3640" w:rsidRDefault="005A3640" w:rsidP="0098541D"/>
    <w:p w:rsidR="005A3640" w:rsidRDefault="005A3640" w:rsidP="00C96B60"/>
    <w:p w:rsidR="005A3640" w:rsidRDefault="005A3640" w:rsidP="00C96B60"/>
    <w:p w:rsidR="00011BED" w:rsidRDefault="00011BED" w:rsidP="00C96B60"/>
    <w:p w:rsidR="005A3640" w:rsidRDefault="005A3640" w:rsidP="00C96B60"/>
    <w:p w:rsidR="005A3640" w:rsidRPr="00C82ED4" w:rsidRDefault="005A3640" w:rsidP="00C96B60">
      <w:pPr>
        <w:tabs>
          <w:tab w:val="left" w:pos="5740"/>
        </w:tabs>
        <w:jc w:val="right"/>
      </w:pPr>
      <w:r w:rsidRPr="00C82ED4">
        <w:lastRenderedPageBreak/>
        <w:t xml:space="preserve">Załącznik nr  </w:t>
      </w:r>
      <w:r>
        <w:t>5</w:t>
      </w:r>
      <w:r w:rsidRPr="00C82ED4">
        <w:t xml:space="preserve"> do SIWZ AG/</w:t>
      </w:r>
      <w:r>
        <w:t>BZ/7/2014</w:t>
      </w:r>
    </w:p>
    <w:p w:rsidR="005A3640" w:rsidRDefault="005A3640" w:rsidP="00C96B60">
      <w:pPr>
        <w:tabs>
          <w:tab w:val="left" w:pos="5740"/>
        </w:tabs>
        <w:jc w:val="right"/>
        <w:rPr>
          <w:sz w:val="21"/>
          <w:szCs w:val="21"/>
        </w:rPr>
      </w:pPr>
    </w:p>
    <w:p w:rsidR="005A3640" w:rsidRDefault="005A3640" w:rsidP="00C96B60">
      <w:pPr>
        <w:tabs>
          <w:tab w:val="left" w:pos="5740"/>
        </w:tabs>
        <w:jc w:val="right"/>
        <w:rPr>
          <w:sz w:val="21"/>
          <w:szCs w:val="21"/>
        </w:rPr>
      </w:pPr>
    </w:p>
    <w:p w:rsidR="005A3640" w:rsidRPr="008359FD" w:rsidRDefault="005A3640" w:rsidP="00C96B60">
      <w:pPr>
        <w:tabs>
          <w:tab w:val="left" w:pos="5740"/>
        </w:tabs>
        <w:jc w:val="right"/>
        <w:rPr>
          <w:iCs/>
          <w:strike/>
          <w:sz w:val="21"/>
          <w:szCs w:val="21"/>
        </w:rPr>
      </w:pPr>
    </w:p>
    <w:p w:rsidR="005A3640" w:rsidRPr="008359FD" w:rsidRDefault="005A3640" w:rsidP="00C96B60">
      <w:pPr>
        <w:pStyle w:val="Nagwek1"/>
        <w:ind w:left="-142"/>
        <w:jc w:val="center"/>
        <w:rPr>
          <w:i/>
          <w:sz w:val="21"/>
          <w:szCs w:val="21"/>
        </w:rPr>
      </w:pPr>
    </w:p>
    <w:p w:rsidR="005A3640" w:rsidRPr="00813FFD" w:rsidRDefault="005A3640" w:rsidP="00C96B60">
      <w:pPr>
        <w:pStyle w:val="Nagwek1"/>
        <w:ind w:left="-142"/>
        <w:jc w:val="center"/>
        <w:rPr>
          <w:i/>
          <w:sz w:val="22"/>
          <w:szCs w:val="22"/>
        </w:rPr>
      </w:pPr>
      <w:r w:rsidRPr="00813FFD">
        <w:rPr>
          <w:i/>
          <w:sz w:val="22"/>
          <w:szCs w:val="22"/>
        </w:rPr>
        <w:t>WZÓR UMOWY</w:t>
      </w:r>
    </w:p>
    <w:p w:rsidR="005A3640" w:rsidRPr="00813FFD" w:rsidRDefault="005A3640" w:rsidP="00C96B60">
      <w:pPr>
        <w:rPr>
          <w:sz w:val="22"/>
          <w:szCs w:val="22"/>
        </w:rPr>
      </w:pPr>
    </w:p>
    <w:p w:rsidR="005A3640" w:rsidRPr="00813FFD" w:rsidRDefault="005A3640" w:rsidP="00C96B60">
      <w:pPr>
        <w:pStyle w:val="Nagwek1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>UMOWA nr AG/BZ/</w:t>
      </w:r>
      <w:r w:rsidR="00011BED">
        <w:rPr>
          <w:sz w:val="22"/>
          <w:szCs w:val="22"/>
        </w:rPr>
        <w:t>7</w:t>
      </w:r>
      <w:r>
        <w:rPr>
          <w:sz w:val="22"/>
          <w:szCs w:val="22"/>
        </w:rPr>
        <w:t>/2014</w:t>
      </w: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zawarta w dniu ……..…… 2014</w:t>
      </w:r>
      <w:r w:rsidRPr="00813FFD">
        <w:rPr>
          <w:b/>
          <w:sz w:val="22"/>
          <w:szCs w:val="22"/>
        </w:rPr>
        <w:t xml:space="preserve"> r.</w:t>
      </w: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pomiędzy: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b/>
          <w:sz w:val="22"/>
          <w:szCs w:val="22"/>
        </w:rPr>
        <w:t>Akademią Morską w Szczecinie</w:t>
      </w:r>
      <w:r w:rsidRPr="00813FFD">
        <w:rPr>
          <w:sz w:val="22"/>
          <w:szCs w:val="22"/>
        </w:rPr>
        <w:t>, ul. Wały Chrobrego 1-2, 70-500 Szczecin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REGON: 000145129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 xml:space="preserve">NIP: 851-000-63-88 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reprezentowaną przez:</w:t>
      </w:r>
    </w:p>
    <w:p w:rsidR="005A3640" w:rsidRPr="00813FFD" w:rsidRDefault="005A3640" w:rsidP="00C96B60">
      <w:pPr>
        <w:numPr>
          <w:ilvl w:val="0"/>
          <w:numId w:val="34"/>
        </w:numPr>
        <w:rPr>
          <w:sz w:val="22"/>
          <w:szCs w:val="22"/>
        </w:rPr>
      </w:pPr>
      <w:r w:rsidRPr="00813FFD">
        <w:rPr>
          <w:sz w:val="22"/>
          <w:szCs w:val="22"/>
        </w:rPr>
        <w:t>…………………………………</w:t>
      </w:r>
      <w:r w:rsidRPr="00813FFD">
        <w:rPr>
          <w:sz w:val="22"/>
          <w:szCs w:val="22"/>
        </w:rPr>
        <w:tab/>
      </w:r>
      <w:r w:rsidRPr="00813FFD">
        <w:rPr>
          <w:sz w:val="22"/>
          <w:szCs w:val="22"/>
        </w:rPr>
        <w:tab/>
        <w:t>……………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 xml:space="preserve">zwaną dalej </w:t>
      </w:r>
      <w:r w:rsidRPr="00813FFD">
        <w:rPr>
          <w:b/>
          <w:sz w:val="22"/>
          <w:szCs w:val="22"/>
        </w:rPr>
        <w:t>Zamawiającym</w:t>
      </w:r>
      <w:r w:rsidRPr="00813FFD">
        <w:rPr>
          <w:sz w:val="22"/>
          <w:szCs w:val="22"/>
        </w:rPr>
        <w:t>,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a</w:t>
      </w:r>
    </w:p>
    <w:p w:rsidR="005A3640" w:rsidRPr="00011BED" w:rsidRDefault="005A3640" w:rsidP="00C96B60">
      <w:pPr>
        <w:rPr>
          <w:bCs/>
          <w:sz w:val="22"/>
          <w:szCs w:val="22"/>
        </w:rPr>
      </w:pPr>
      <w:r w:rsidRPr="00011BED">
        <w:rPr>
          <w:sz w:val="22"/>
          <w:szCs w:val="22"/>
        </w:rPr>
        <w:t>……………………………</w:t>
      </w:r>
    </w:p>
    <w:p w:rsidR="005A3640" w:rsidRPr="00813FFD" w:rsidRDefault="005A3640" w:rsidP="00C96B60">
      <w:pPr>
        <w:pStyle w:val="Nagwek2"/>
        <w:rPr>
          <w:b w:val="0"/>
          <w:sz w:val="22"/>
          <w:szCs w:val="22"/>
        </w:rPr>
      </w:pPr>
      <w:r w:rsidRPr="00813FFD">
        <w:rPr>
          <w:b w:val="0"/>
          <w:sz w:val="22"/>
          <w:szCs w:val="22"/>
        </w:rPr>
        <w:t>REGON: …………………</w:t>
      </w:r>
    </w:p>
    <w:p w:rsidR="005A3640" w:rsidRPr="00813FFD" w:rsidRDefault="005A3640" w:rsidP="00C96B60">
      <w:pPr>
        <w:rPr>
          <w:b/>
          <w:sz w:val="22"/>
          <w:szCs w:val="22"/>
        </w:rPr>
      </w:pPr>
      <w:r w:rsidRPr="00813FFD">
        <w:rPr>
          <w:sz w:val="22"/>
          <w:szCs w:val="22"/>
        </w:rPr>
        <w:t>NIP: ……………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KRS ……………</w:t>
      </w:r>
      <w:r w:rsidR="00011BED"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 xml:space="preserve">/ wpis do ewidencji działalności gospodarczej pod nr </w:t>
      </w:r>
      <w:r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>……..</w:t>
      </w:r>
    </w:p>
    <w:p w:rsidR="005A3640" w:rsidRPr="00813FFD" w:rsidRDefault="005A3640" w:rsidP="00C96B60">
      <w:pPr>
        <w:rPr>
          <w:sz w:val="22"/>
          <w:szCs w:val="22"/>
        </w:rPr>
      </w:pPr>
      <w:r w:rsidRPr="00813FFD">
        <w:rPr>
          <w:sz w:val="22"/>
          <w:szCs w:val="22"/>
        </w:rPr>
        <w:t>reprezentowaną przez:</w:t>
      </w:r>
    </w:p>
    <w:p w:rsidR="005A3640" w:rsidRPr="00813FFD" w:rsidRDefault="005A3640" w:rsidP="00C96B60">
      <w:pPr>
        <w:numPr>
          <w:ilvl w:val="0"/>
          <w:numId w:val="34"/>
        </w:numPr>
        <w:rPr>
          <w:sz w:val="22"/>
          <w:szCs w:val="22"/>
        </w:rPr>
      </w:pPr>
      <w:r w:rsidRPr="00813FFD">
        <w:rPr>
          <w:sz w:val="22"/>
          <w:szCs w:val="22"/>
        </w:rPr>
        <w:t>…………………………………….</w:t>
      </w:r>
    </w:p>
    <w:p w:rsidR="005A3640" w:rsidRPr="00813FFD" w:rsidRDefault="005A3640" w:rsidP="00C96B60">
      <w:pPr>
        <w:rPr>
          <w:b/>
          <w:sz w:val="22"/>
          <w:szCs w:val="22"/>
        </w:rPr>
      </w:pPr>
      <w:r w:rsidRPr="00813FFD">
        <w:rPr>
          <w:sz w:val="22"/>
          <w:szCs w:val="22"/>
        </w:rPr>
        <w:t xml:space="preserve">zwaną dalej </w:t>
      </w:r>
      <w:r w:rsidRPr="00813FFD">
        <w:rPr>
          <w:b/>
          <w:sz w:val="22"/>
          <w:szCs w:val="22"/>
        </w:rPr>
        <w:t>Wykonawcą.</w:t>
      </w:r>
    </w:p>
    <w:p w:rsidR="005A3640" w:rsidRPr="00813FFD" w:rsidRDefault="005A3640" w:rsidP="00C96B60">
      <w:pPr>
        <w:rPr>
          <w:sz w:val="22"/>
          <w:szCs w:val="22"/>
        </w:rPr>
      </w:pPr>
    </w:p>
    <w:p w:rsidR="005A3640" w:rsidRDefault="005A3640" w:rsidP="00C96B60">
      <w:p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wyniku postępowania przeprowadzonego w trybie przetargu nieograniczonego zgodnie </w:t>
      </w:r>
      <w:r w:rsidR="00011BED">
        <w:rPr>
          <w:sz w:val="22"/>
          <w:szCs w:val="22"/>
        </w:rPr>
        <w:br/>
      </w:r>
      <w:r w:rsidRPr="00813FFD">
        <w:rPr>
          <w:sz w:val="22"/>
          <w:szCs w:val="22"/>
        </w:rPr>
        <w:t>z art. 39 i następne ustawy z dnia 29.01.2004 r. Prawo Zamówień Publicznych  zawarto umowę następującej treści:</w:t>
      </w:r>
    </w:p>
    <w:p w:rsidR="005A3640" w:rsidRDefault="005A3640" w:rsidP="00C96B60">
      <w:pPr>
        <w:jc w:val="both"/>
        <w:rPr>
          <w:sz w:val="22"/>
          <w:szCs w:val="22"/>
        </w:rPr>
      </w:pPr>
    </w:p>
    <w:p w:rsidR="005A3640" w:rsidRPr="00813FFD" w:rsidRDefault="005A3640" w:rsidP="00C96B60">
      <w:pPr>
        <w:jc w:val="both"/>
        <w:rPr>
          <w:sz w:val="22"/>
          <w:szCs w:val="22"/>
        </w:rPr>
      </w:pP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1 Przedmiot umowy</w:t>
      </w:r>
    </w:p>
    <w:p w:rsidR="005A3640" w:rsidRPr="00813FFD" w:rsidRDefault="005A3640" w:rsidP="00C96B60">
      <w:pPr>
        <w:pStyle w:val="Tekstpodstawowy"/>
        <w:numPr>
          <w:ilvl w:val="0"/>
          <w:numId w:val="36"/>
        </w:numPr>
        <w:tabs>
          <w:tab w:val="clear" w:pos="567"/>
          <w:tab w:val="left" w:pos="426"/>
        </w:tabs>
        <w:spacing w:before="120"/>
        <w:rPr>
          <w:b w:val="0"/>
          <w:sz w:val="22"/>
          <w:szCs w:val="22"/>
        </w:rPr>
      </w:pPr>
      <w:r w:rsidRPr="00813FFD">
        <w:rPr>
          <w:b w:val="0"/>
          <w:sz w:val="22"/>
          <w:szCs w:val="22"/>
        </w:rPr>
        <w:t xml:space="preserve">Przedmiotem umowy jest </w:t>
      </w:r>
      <w:r>
        <w:rPr>
          <w:b w:val="0"/>
          <w:sz w:val="22"/>
          <w:szCs w:val="22"/>
        </w:rPr>
        <w:t>dostawa</w:t>
      </w:r>
      <w:r w:rsidRPr="00813FFD">
        <w:rPr>
          <w:b w:val="0"/>
          <w:sz w:val="22"/>
          <w:szCs w:val="22"/>
        </w:rPr>
        <w:t xml:space="preserve"> sukcesywn</w:t>
      </w:r>
      <w:r>
        <w:rPr>
          <w:b w:val="0"/>
          <w:sz w:val="22"/>
          <w:szCs w:val="22"/>
        </w:rPr>
        <w:t>a</w:t>
      </w:r>
      <w:r w:rsidRPr="00813FF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(5 dostaw) </w:t>
      </w:r>
      <w:r w:rsidRPr="00813FFD">
        <w:rPr>
          <w:b w:val="0"/>
          <w:sz w:val="22"/>
          <w:szCs w:val="22"/>
        </w:rPr>
        <w:t xml:space="preserve">przez </w:t>
      </w:r>
      <w:r w:rsidRPr="00813FFD">
        <w:rPr>
          <w:sz w:val="22"/>
          <w:szCs w:val="22"/>
        </w:rPr>
        <w:t>Wykonawcę</w:t>
      </w:r>
      <w:r w:rsidRPr="00813FFD">
        <w:rPr>
          <w:b w:val="0"/>
          <w:sz w:val="22"/>
          <w:szCs w:val="22"/>
        </w:rPr>
        <w:t xml:space="preserve"> na rzecz </w:t>
      </w:r>
      <w:r w:rsidRPr="00813FFD">
        <w:rPr>
          <w:sz w:val="22"/>
          <w:szCs w:val="22"/>
        </w:rPr>
        <w:t>Zamawiającego</w:t>
      </w:r>
      <w:r w:rsidRPr="00813FFD">
        <w:rPr>
          <w:b w:val="0"/>
          <w:sz w:val="22"/>
          <w:szCs w:val="22"/>
        </w:rPr>
        <w:t xml:space="preserve"> </w:t>
      </w:r>
      <w:r w:rsidRPr="00813FFD">
        <w:rPr>
          <w:sz w:val="22"/>
          <w:szCs w:val="22"/>
        </w:rPr>
        <w:t>artykułów spożywczych na potr</w:t>
      </w:r>
      <w:r>
        <w:rPr>
          <w:sz w:val="22"/>
          <w:szCs w:val="22"/>
        </w:rPr>
        <w:t xml:space="preserve">zeby jednostek organizacyjnych </w:t>
      </w:r>
      <w:r w:rsidRPr="00813FFD">
        <w:rPr>
          <w:sz w:val="22"/>
          <w:szCs w:val="22"/>
        </w:rPr>
        <w:t>Akademii Morskiej w Szczecinie</w:t>
      </w:r>
      <w:r w:rsidRPr="00813FFD">
        <w:rPr>
          <w:b w:val="0"/>
          <w:sz w:val="22"/>
          <w:szCs w:val="22"/>
        </w:rPr>
        <w:t xml:space="preserve"> zgodnie ze Specyfikacją Istotnych Warunków Zamówienia oraz ze złożoną ofertą z dnia …</w:t>
      </w:r>
      <w:r>
        <w:rPr>
          <w:b w:val="0"/>
          <w:sz w:val="22"/>
          <w:szCs w:val="22"/>
        </w:rPr>
        <w:t>...</w:t>
      </w:r>
      <w:r w:rsidRPr="00813FFD">
        <w:rPr>
          <w:b w:val="0"/>
          <w:sz w:val="22"/>
          <w:szCs w:val="22"/>
        </w:rPr>
        <w:t xml:space="preserve">………......... o parametrach jak </w:t>
      </w:r>
      <w:r>
        <w:rPr>
          <w:b w:val="0"/>
          <w:sz w:val="22"/>
          <w:szCs w:val="22"/>
        </w:rPr>
        <w:br/>
      </w:r>
      <w:r w:rsidRPr="00813FFD">
        <w:rPr>
          <w:b w:val="0"/>
          <w:sz w:val="22"/>
          <w:szCs w:val="22"/>
        </w:rPr>
        <w:t>w załączniku nr 1 do umowy, po łącznej cenie:</w:t>
      </w:r>
    </w:p>
    <w:p w:rsidR="005A3640" w:rsidRPr="00813FFD" w:rsidRDefault="005A3640" w:rsidP="00C96B60">
      <w:pPr>
        <w:pStyle w:val="Tekstpodstawowy"/>
        <w:tabs>
          <w:tab w:val="clear" w:pos="567"/>
          <w:tab w:val="left" w:pos="426"/>
        </w:tabs>
        <w:spacing w:before="120"/>
        <w:ind w:left="340"/>
        <w:rPr>
          <w:b w:val="0"/>
          <w:sz w:val="22"/>
          <w:szCs w:val="22"/>
        </w:rPr>
      </w:pPr>
    </w:p>
    <w:p w:rsidR="005A3640" w:rsidRPr="00813FFD" w:rsidRDefault="005A3640" w:rsidP="00C96B60">
      <w:pPr>
        <w:ind w:firstLine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Cena </w:t>
      </w:r>
      <w:r>
        <w:rPr>
          <w:sz w:val="22"/>
          <w:szCs w:val="22"/>
        </w:rPr>
        <w:t xml:space="preserve">brutto </w:t>
      </w:r>
      <w:r w:rsidRPr="00813FFD">
        <w:rPr>
          <w:sz w:val="22"/>
          <w:szCs w:val="22"/>
        </w:rPr>
        <w:t>……………………………………………………</w:t>
      </w:r>
    </w:p>
    <w:p w:rsidR="005A3640" w:rsidRPr="00813FFD" w:rsidRDefault="005A3640" w:rsidP="00C96B60">
      <w:pPr>
        <w:pStyle w:val="Tekstpodstawowywcity"/>
        <w:ind w:firstLine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(cena </w:t>
      </w:r>
      <w:r>
        <w:rPr>
          <w:sz w:val="22"/>
          <w:szCs w:val="22"/>
        </w:rPr>
        <w:t xml:space="preserve">brutto </w:t>
      </w:r>
      <w:r w:rsidRPr="00813FFD">
        <w:rPr>
          <w:sz w:val="22"/>
          <w:szCs w:val="22"/>
        </w:rPr>
        <w:t xml:space="preserve"> słownie</w:t>
      </w:r>
      <w:r>
        <w:rPr>
          <w:sz w:val="22"/>
          <w:szCs w:val="22"/>
        </w:rPr>
        <w:t xml:space="preserve">: </w:t>
      </w:r>
      <w:r w:rsidRPr="00813FFD">
        <w:rPr>
          <w:sz w:val="22"/>
          <w:szCs w:val="22"/>
        </w:rPr>
        <w:t>.....</w:t>
      </w:r>
      <w:r>
        <w:rPr>
          <w:sz w:val="22"/>
          <w:szCs w:val="22"/>
        </w:rPr>
        <w:t>...</w:t>
      </w:r>
      <w:r w:rsidRPr="00813FFD">
        <w:rPr>
          <w:sz w:val="22"/>
          <w:szCs w:val="22"/>
        </w:rPr>
        <w:t>...............................................................................................</w:t>
      </w:r>
      <w:r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>)</w:t>
      </w:r>
    </w:p>
    <w:p w:rsidR="005A3640" w:rsidRPr="00813FFD" w:rsidRDefault="005A3640" w:rsidP="00C96B60">
      <w:pPr>
        <w:pStyle w:val="Tekstpodstawowywcity"/>
        <w:ind w:firstLine="340"/>
        <w:jc w:val="both"/>
        <w:rPr>
          <w:sz w:val="22"/>
          <w:szCs w:val="22"/>
        </w:rPr>
      </w:pPr>
    </w:p>
    <w:p w:rsidR="005A3640" w:rsidRDefault="005A3640" w:rsidP="008B656C">
      <w:pPr>
        <w:numPr>
          <w:ilvl w:val="0"/>
          <w:numId w:val="36"/>
        </w:numPr>
        <w:spacing w:before="120"/>
        <w:jc w:val="both"/>
        <w:rPr>
          <w:sz w:val="22"/>
          <w:szCs w:val="22"/>
          <w:lang w:eastAsia="en-US"/>
        </w:rPr>
      </w:pPr>
      <w:r w:rsidRPr="00813FFD">
        <w:rPr>
          <w:sz w:val="22"/>
          <w:szCs w:val="22"/>
        </w:rPr>
        <w:t>Dostawa zamawianego towaru nastąpi</w:t>
      </w:r>
      <w:r w:rsidRPr="00813FFD">
        <w:rPr>
          <w:sz w:val="22"/>
          <w:szCs w:val="22"/>
          <w:lang w:eastAsia="en-US"/>
        </w:rPr>
        <w:t xml:space="preserve"> sukcesywnie</w:t>
      </w:r>
      <w:r>
        <w:rPr>
          <w:sz w:val="22"/>
          <w:szCs w:val="22"/>
          <w:lang w:eastAsia="en-US"/>
        </w:rPr>
        <w:t>,</w:t>
      </w:r>
      <w:r w:rsidRPr="00813FFD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w ciągu 7</w:t>
      </w:r>
      <w:r w:rsidRPr="00813FFD">
        <w:rPr>
          <w:sz w:val="22"/>
          <w:szCs w:val="22"/>
          <w:lang w:eastAsia="en-US"/>
        </w:rPr>
        <w:t xml:space="preserve"> dni od elektronicznego</w:t>
      </w:r>
      <w:r>
        <w:rPr>
          <w:sz w:val="22"/>
          <w:szCs w:val="22"/>
          <w:lang w:eastAsia="en-US"/>
        </w:rPr>
        <w:t xml:space="preserve"> lub telefonicznego</w:t>
      </w:r>
      <w:r w:rsidRPr="00813FFD">
        <w:rPr>
          <w:sz w:val="22"/>
          <w:szCs w:val="22"/>
          <w:lang w:eastAsia="en-US"/>
        </w:rPr>
        <w:t xml:space="preserve"> złożenia zamówienia</w:t>
      </w:r>
      <w:r w:rsidRPr="00813FF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do wyznaczonego przez Zamawiającego pomieszczenia,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 xml:space="preserve">z zastrzeżeniem §5 ust 2 pkt. 2, </w:t>
      </w:r>
      <w:r>
        <w:rPr>
          <w:sz w:val="22"/>
          <w:szCs w:val="22"/>
        </w:rPr>
        <w:t>3,4 ;</w:t>
      </w:r>
      <w:r w:rsidRPr="00FA0D79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Realizacja zamówienia nie później niż:</w:t>
      </w:r>
    </w:p>
    <w:p w:rsidR="005A3640" w:rsidRPr="001F4DFA" w:rsidRDefault="005A3640" w:rsidP="001F4DFA">
      <w:pPr>
        <w:spacing w:before="120"/>
        <w:ind w:left="340"/>
        <w:jc w:val="both"/>
        <w:rPr>
          <w:sz w:val="16"/>
          <w:szCs w:val="16"/>
          <w:lang w:eastAsia="en-US"/>
        </w:rPr>
      </w:pPr>
    </w:p>
    <w:p w:rsidR="005A3640" w:rsidRPr="00935C57" w:rsidRDefault="005A3640" w:rsidP="001F4DFA">
      <w:pPr>
        <w:ind w:left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 dostawa  - </w:t>
      </w:r>
      <w:r w:rsidR="0027660C">
        <w:rPr>
          <w:sz w:val="22"/>
          <w:szCs w:val="22"/>
          <w:lang w:eastAsia="en-US"/>
        </w:rPr>
        <w:t xml:space="preserve"> </w:t>
      </w:r>
      <w:r w:rsidR="00011BED">
        <w:rPr>
          <w:sz w:val="22"/>
          <w:szCs w:val="22"/>
          <w:lang w:eastAsia="en-US"/>
        </w:rPr>
        <w:t>do dnia 21 marca 2014 r</w:t>
      </w:r>
      <w:r w:rsidRPr="00935C57">
        <w:rPr>
          <w:sz w:val="22"/>
          <w:szCs w:val="22"/>
          <w:lang w:eastAsia="en-US"/>
        </w:rPr>
        <w:t>.</w:t>
      </w:r>
    </w:p>
    <w:p w:rsidR="005A3640" w:rsidRPr="00935C57" w:rsidRDefault="005A3640" w:rsidP="001F4DFA">
      <w:pPr>
        <w:ind w:left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II dostawa - do dnia 25 czerwca 2014</w:t>
      </w:r>
      <w:r w:rsidRPr="00935C57">
        <w:rPr>
          <w:sz w:val="22"/>
          <w:szCs w:val="22"/>
          <w:lang w:eastAsia="en-US"/>
        </w:rPr>
        <w:t xml:space="preserve"> r.</w:t>
      </w:r>
    </w:p>
    <w:p w:rsidR="005A3640" w:rsidRPr="00935C57" w:rsidRDefault="005A3640" w:rsidP="001F4DFA">
      <w:pPr>
        <w:ind w:left="708"/>
        <w:jc w:val="both"/>
        <w:rPr>
          <w:sz w:val="22"/>
          <w:szCs w:val="22"/>
          <w:lang w:eastAsia="en-US"/>
        </w:rPr>
      </w:pPr>
      <w:r w:rsidRPr="00935C57">
        <w:rPr>
          <w:sz w:val="22"/>
          <w:szCs w:val="22"/>
          <w:lang w:eastAsia="en-US"/>
        </w:rPr>
        <w:t xml:space="preserve">III dostawa - do dnia </w:t>
      </w:r>
      <w:r>
        <w:rPr>
          <w:sz w:val="22"/>
          <w:szCs w:val="22"/>
          <w:lang w:eastAsia="en-US"/>
        </w:rPr>
        <w:t>19 września 2014</w:t>
      </w:r>
      <w:r w:rsidRPr="00935C57">
        <w:rPr>
          <w:sz w:val="22"/>
          <w:szCs w:val="22"/>
          <w:lang w:eastAsia="en-US"/>
        </w:rPr>
        <w:t xml:space="preserve"> r.</w:t>
      </w:r>
    </w:p>
    <w:p w:rsidR="005A3640" w:rsidRDefault="005A3640" w:rsidP="001F4DFA">
      <w:pPr>
        <w:ind w:left="70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IV dostawa - do dnia 12 grudnia 2014</w:t>
      </w:r>
      <w:r w:rsidRPr="00935C57">
        <w:rPr>
          <w:sz w:val="22"/>
          <w:szCs w:val="22"/>
          <w:lang w:eastAsia="en-US"/>
        </w:rPr>
        <w:t xml:space="preserve"> r. </w:t>
      </w:r>
    </w:p>
    <w:p w:rsidR="005A3640" w:rsidRPr="00935C57" w:rsidRDefault="005A3640" w:rsidP="001F4DFA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V dostawa – do dnia 13 marca 2015 r.</w:t>
      </w:r>
    </w:p>
    <w:p w:rsidR="005A3640" w:rsidRDefault="005A3640" w:rsidP="007805F7">
      <w:pPr>
        <w:ind w:left="340"/>
        <w:jc w:val="both"/>
        <w:rPr>
          <w:sz w:val="22"/>
          <w:szCs w:val="22"/>
          <w:lang w:eastAsia="en-US"/>
        </w:rPr>
      </w:pPr>
    </w:p>
    <w:p w:rsidR="00011BED" w:rsidRDefault="00011BED" w:rsidP="007805F7">
      <w:pPr>
        <w:ind w:left="340"/>
        <w:jc w:val="both"/>
        <w:rPr>
          <w:sz w:val="22"/>
          <w:szCs w:val="22"/>
          <w:lang w:eastAsia="en-US"/>
        </w:rPr>
      </w:pPr>
    </w:p>
    <w:p w:rsidR="005A3640" w:rsidRPr="00813FFD" w:rsidRDefault="005A3640" w:rsidP="00C96B60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lastRenderedPageBreak/>
        <w:t>§ 2 Realizacja przedmiotu umowy</w:t>
      </w:r>
    </w:p>
    <w:p w:rsidR="005A3640" w:rsidRPr="00813FFD" w:rsidRDefault="005A3640" w:rsidP="00C96B60">
      <w:pPr>
        <w:widowControl w:val="0"/>
        <w:numPr>
          <w:ilvl w:val="0"/>
          <w:numId w:val="37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Dostawa będzie dokonana transportem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na jego koszt i ryzyko. </w:t>
      </w:r>
      <w:r w:rsidRPr="00813FFD">
        <w:rPr>
          <w:sz w:val="22"/>
          <w:szCs w:val="22"/>
        </w:rPr>
        <w:br/>
      </w:r>
      <w:r w:rsidRPr="00813FFD">
        <w:rPr>
          <w:b/>
          <w:sz w:val="22"/>
          <w:szCs w:val="22"/>
        </w:rPr>
        <w:t xml:space="preserve">Wykonawca </w:t>
      </w:r>
      <w:r w:rsidRPr="00813FFD">
        <w:rPr>
          <w:sz w:val="22"/>
          <w:szCs w:val="22"/>
        </w:rPr>
        <w:t xml:space="preserve">zobowiązany jest dostarczyć przedmiot umowy do pomieszczenia wskazanego przez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 xml:space="preserve"> w budynkach przy ul. Wały Chrobrego 1-2, 70-500 Szczecin oraz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>ul. Henryka Pobożnego 11, 70-507 Szczecin.</w:t>
      </w:r>
    </w:p>
    <w:p w:rsidR="005A3640" w:rsidRPr="00813FFD" w:rsidRDefault="005A3640" w:rsidP="00C96B60">
      <w:pPr>
        <w:widowControl w:val="0"/>
        <w:numPr>
          <w:ilvl w:val="0"/>
          <w:numId w:val="37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Poprzez dostarczenie przedmiotu umowy rozumie się dostawę, przeniesienie zamawianego towaru z samochodu do wskazanego przez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 xml:space="preserve"> pomieszczenia. </w:t>
      </w:r>
    </w:p>
    <w:p w:rsidR="005A3640" w:rsidRPr="00E94FA0" w:rsidRDefault="005A3640" w:rsidP="00C96B60">
      <w:pPr>
        <w:widowControl w:val="0"/>
        <w:numPr>
          <w:ilvl w:val="0"/>
          <w:numId w:val="37"/>
        </w:numPr>
        <w:spacing w:before="120"/>
        <w:jc w:val="both"/>
        <w:rPr>
          <w:sz w:val="22"/>
          <w:szCs w:val="22"/>
        </w:rPr>
      </w:pPr>
      <w:r w:rsidRPr="00E94FA0">
        <w:rPr>
          <w:sz w:val="22"/>
          <w:szCs w:val="22"/>
        </w:rPr>
        <w:t xml:space="preserve">W przypadku dostarczenia zamawianego towaru o jakości odbiegającej od zaoferowanej, </w:t>
      </w:r>
      <w:r w:rsidRPr="00E94FA0">
        <w:rPr>
          <w:sz w:val="22"/>
          <w:szCs w:val="22"/>
        </w:rPr>
        <w:br/>
        <w:t xml:space="preserve">lub w ilości nieodpowiadającej w zamówieniu, </w:t>
      </w:r>
      <w:r w:rsidRPr="00E94FA0">
        <w:rPr>
          <w:b/>
          <w:bCs/>
          <w:sz w:val="22"/>
          <w:szCs w:val="22"/>
        </w:rPr>
        <w:t>Wykonawca</w:t>
      </w:r>
      <w:r w:rsidRPr="00E94FA0">
        <w:rPr>
          <w:sz w:val="22"/>
          <w:szCs w:val="22"/>
        </w:rPr>
        <w:t xml:space="preserve"> na żądanie </w:t>
      </w:r>
      <w:r w:rsidRPr="00E94FA0">
        <w:rPr>
          <w:b/>
          <w:bCs/>
          <w:sz w:val="22"/>
          <w:szCs w:val="22"/>
        </w:rPr>
        <w:t>Zamawiającego</w:t>
      </w:r>
      <w:r w:rsidRPr="00E94FA0">
        <w:rPr>
          <w:sz w:val="22"/>
          <w:szCs w:val="22"/>
        </w:rPr>
        <w:t>, zobowiązany jest wymienić zakwestionowany towar w terminie 3 dni kalendarzowych,</w:t>
      </w:r>
      <w:r w:rsidRPr="00E94FA0">
        <w:rPr>
          <w:sz w:val="22"/>
          <w:szCs w:val="22"/>
        </w:rPr>
        <w:br/>
        <w:t xml:space="preserve"> licząc od dnia zgłoszenia drogą elektroniczną. Wykonawca odbierze towar z wadami jakościowymi lub w ilości nieodpowiadającej zamówieniu na swój koszt. </w:t>
      </w:r>
    </w:p>
    <w:p w:rsidR="005A3640" w:rsidRPr="00C96B60" w:rsidRDefault="005A3640" w:rsidP="00C96B60">
      <w:pPr>
        <w:widowControl w:val="0"/>
        <w:numPr>
          <w:ilvl w:val="0"/>
          <w:numId w:val="37"/>
        </w:numPr>
        <w:spacing w:before="120" w:after="240"/>
        <w:jc w:val="both"/>
        <w:rPr>
          <w:sz w:val="22"/>
          <w:szCs w:val="22"/>
        </w:rPr>
      </w:pPr>
      <w:r w:rsidRPr="00E94FA0">
        <w:rPr>
          <w:b/>
          <w:sz w:val="22"/>
          <w:szCs w:val="22"/>
        </w:rPr>
        <w:t>Zamawiający</w:t>
      </w:r>
      <w:r w:rsidRPr="00E94FA0">
        <w:rPr>
          <w:sz w:val="22"/>
          <w:szCs w:val="22"/>
        </w:rPr>
        <w:t xml:space="preserve"> zastrzega możliwość zmniejszenia zakupu ilości określonych w załączniku </w:t>
      </w:r>
      <w:r w:rsidRPr="00E94FA0">
        <w:rPr>
          <w:sz w:val="22"/>
          <w:szCs w:val="22"/>
        </w:rPr>
        <w:br/>
        <w:t xml:space="preserve">nr 1 do umowy, nie więcej niż o 20% </w:t>
      </w:r>
      <w:r>
        <w:rPr>
          <w:sz w:val="22"/>
          <w:szCs w:val="22"/>
        </w:rPr>
        <w:t>zamawianej ilości towaru</w:t>
      </w:r>
      <w:r w:rsidRPr="00E94FA0">
        <w:rPr>
          <w:sz w:val="22"/>
          <w:szCs w:val="22"/>
        </w:rPr>
        <w:t xml:space="preserve">. Rozliczenie nastąpi proporcjonalnie do ilości zamawianego towaru. Z tego tytułu nie służą </w:t>
      </w:r>
      <w:r w:rsidRPr="00E94FA0">
        <w:rPr>
          <w:b/>
          <w:sz w:val="22"/>
          <w:szCs w:val="22"/>
        </w:rPr>
        <w:t>Wykonawcy</w:t>
      </w:r>
      <w:r w:rsidRPr="00E94FA0">
        <w:rPr>
          <w:sz w:val="22"/>
          <w:szCs w:val="22"/>
        </w:rPr>
        <w:t xml:space="preserve"> </w:t>
      </w:r>
      <w:r w:rsidRPr="00E94FA0">
        <w:rPr>
          <w:sz w:val="22"/>
          <w:szCs w:val="22"/>
        </w:rPr>
        <w:br/>
      </w:r>
      <w:r w:rsidRPr="00C96B60">
        <w:rPr>
          <w:sz w:val="22"/>
          <w:szCs w:val="22"/>
        </w:rPr>
        <w:t xml:space="preserve">do </w:t>
      </w:r>
      <w:r w:rsidRPr="00C96B60">
        <w:rPr>
          <w:b/>
          <w:sz w:val="22"/>
          <w:szCs w:val="22"/>
        </w:rPr>
        <w:t>Zamawiającego</w:t>
      </w:r>
      <w:r w:rsidRPr="00C96B60">
        <w:rPr>
          <w:sz w:val="22"/>
          <w:szCs w:val="22"/>
        </w:rPr>
        <w:t xml:space="preserve"> jakiekolwiek roszczenia.</w:t>
      </w:r>
    </w:p>
    <w:p w:rsidR="005A3640" w:rsidRPr="003A4D22" w:rsidRDefault="005A3640" w:rsidP="00C96B60">
      <w:pPr>
        <w:pStyle w:val="Tytu"/>
        <w:numPr>
          <w:ilvl w:val="0"/>
          <w:numId w:val="37"/>
        </w:numPr>
        <w:spacing w:after="240"/>
        <w:jc w:val="both"/>
        <w:rPr>
          <w:b w:val="0"/>
          <w:bCs w:val="0"/>
          <w:sz w:val="22"/>
          <w:szCs w:val="22"/>
        </w:rPr>
      </w:pPr>
      <w:r w:rsidRPr="00C96B60">
        <w:rPr>
          <w:sz w:val="22"/>
          <w:szCs w:val="22"/>
        </w:rPr>
        <w:t>Sprzedaż wraz z dostawą uznaje się za kompletną w przypadku</w:t>
      </w:r>
      <w:r w:rsidRPr="00813F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prawidłowego </w:t>
      </w:r>
      <w:r w:rsidRPr="00813FFD">
        <w:rPr>
          <w:sz w:val="22"/>
          <w:szCs w:val="22"/>
        </w:rPr>
        <w:t>zrealizowania przedmiotu umowy i dostarczenia faktury.</w:t>
      </w:r>
      <w:r w:rsidRPr="003A4D22">
        <w:rPr>
          <w:sz w:val="22"/>
          <w:szCs w:val="22"/>
        </w:rPr>
        <w:t xml:space="preserve"> </w:t>
      </w:r>
    </w:p>
    <w:p w:rsidR="005A3640" w:rsidRPr="00FF7264" w:rsidRDefault="005A3640" w:rsidP="00C96B60">
      <w:pPr>
        <w:pStyle w:val="Tytu"/>
        <w:numPr>
          <w:ilvl w:val="0"/>
          <w:numId w:val="37"/>
        </w:numPr>
        <w:spacing w:after="120"/>
        <w:jc w:val="both"/>
        <w:rPr>
          <w:b w:val="0"/>
          <w:bCs w:val="0"/>
          <w:sz w:val="22"/>
          <w:szCs w:val="22"/>
        </w:rPr>
      </w:pPr>
      <w:r w:rsidRPr="00FF7264">
        <w:rPr>
          <w:b w:val="0"/>
          <w:bCs w:val="0"/>
          <w:sz w:val="22"/>
          <w:szCs w:val="22"/>
        </w:rPr>
        <w:t>Zapłata za dostarczony towar następować będzie sukcesywnie na podstawie faktur częściowych wystawianych wg faktycznej ilości zakupionego towaru po cenach jednostkowych nie większych niż określone w ofercie cenowej.</w:t>
      </w:r>
    </w:p>
    <w:p w:rsidR="005A3640" w:rsidRPr="000E1530" w:rsidRDefault="005A3640" w:rsidP="00C96B60">
      <w:pPr>
        <w:pStyle w:val="Tytu"/>
        <w:spacing w:after="120"/>
        <w:ind w:left="340"/>
        <w:jc w:val="both"/>
        <w:rPr>
          <w:b w:val="0"/>
          <w:bCs w:val="0"/>
          <w:sz w:val="22"/>
          <w:szCs w:val="22"/>
        </w:rPr>
      </w:pPr>
    </w:p>
    <w:p w:rsidR="005A3640" w:rsidRPr="00813FFD" w:rsidRDefault="005A3640" w:rsidP="00C96B60">
      <w:pPr>
        <w:keepNext/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3 Warunki płatności</w:t>
      </w:r>
    </w:p>
    <w:p w:rsidR="005A3640" w:rsidRPr="00813FFD" w:rsidRDefault="005A3640" w:rsidP="00C96B60">
      <w:pPr>
        <w:numPr>
          <w:ilvl w:val="0"/>
          <w:numId w:val="38"/>
        </w:numPr>
        <w:tabs>
          <w:tab w:val="left" w:pos="480"/>
        </w:tabs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Zapłata za </w:t>
      </w:r>
      <w:r>
        <w:rPr>
          <w:sz w:val="22"/>
          <w:szCs w:val="22"/>
        </w:rPr>
        <w:t xml:space="preserve">prawidłowo </w:t>
      </w:r>
      <w:r w:rsidRPr="00813FFD">
        <w:rPr>
          <w:sz w:val="22"/>
          <w:szCs w:val="22"/>
        </w:rPr>
        <w:t xml:space="preserve">dostarczony towar nastąpi w terminie </w:t>
      </w:r>
      <w:r w:rsidRPr="00813FFD">
        <w:rPr>
          <w:b/>
          <w:sz w:val="22"/>
          <w:szCs w:val="22"/>
        </w:rPr>
        <w:t>30 dni</w:t>
      </w:r>
      <w:r w:rsidRPr="00813FFD">
        <w:rPr>
          <w:sz w:val="22"/>
          <w:szCs w:val="22"/>
        </w:rPr>
        <w:t xml:space="preserve"> w złotych polskich na rachunek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wskazany na fakturze licząc od daty wpływu prawidłowo wystawionych faktur  do Akademii Morskiej w Szczecinie.</w:t>
      </w:r>
    </w:p>
    <w:p w:rsidR="005A3640" w:rsidRPr="00813FFD" w:rsidRDefault="005A3640" w:rsidP="00C96B60">
      <w:pPr>
        <w:numPr>
          <w:ilvl w:val="0"/>
          <w:numId w:val="38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5A3640" w:rsidRPr="00813FFD" w:rsidRDefault="005A3640" w:rsidP="00C96B60">
      <w:pPr>
        <w:widowControl w:val="0"/>
        <w:numPr>
          <w:ilvl w:val="0"/>
          <w:numId w:val="38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Cena </w:t>
      </w:r>
      <w:r>
        <w:rPr>
          <w:sz w:val="22"/>
          <w:szCs w:val="22"/>
        </w:rPr>
        <w:t>brutto</w:t>
      </w:r>
      <w:r w:rsidRPr="00813FFD">
        <w:rPr>
          <w:sz w:val="22"/>
          <w:szCs w:val="22"/>
        </w:rPr>
        <w:t xml:space="preserve"> zawarta w ofercie, o której mowa w § 1 ust 1 obejmuje wszelkie czynności                    i materiały konieczne do realizacji przedmiotu umowy, w szczególności: koszt towaru, koszty transportu wraz z wniesieniem do obiektów w miejsca wskazane przez </w:t>
      </w:r>
      <w:r w:rsidRPr="00813FFD">
        <w:rPr>
          <w:b/>
          <w:sz w:val="22"/>
          <w:szCs w:val="22"/>
        </w:rPr>
        <w:t>Zamawiającego,</w:t>
      </w:r>
      <w:r w:rsidRPr="00813FFD">
        <w:rPr>
          <w:sz w:val="22"/>
          <w:szCs w:val="22"/>
        </w:rPr>
        <w:t xml:space="preserve"> ubezpieczenia.</w:t>
      </w:r>
    </w:p>
    <w:p w:rsidR="005A3640" w:rsidRPr="00813FFD" w:rsidRDefault="005A3640" w:rsidP="00C96B60">
      <w:pPr>
        <w:numPr>
          <w:ilvl w:val="0"/>
          <w:numId w:val="38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Podanie na fakturze terminu płatności innego niż w §3 ust. 1</w:t>
      </w:r>
      <w:r>
        <w:rPr>
          <w:sz w:val="22"/>
          <w:szCs w:val="22"/>
        </w:rPr>
        <w:t>,</w:t>
      </w:r>
      <w:r w:rsidRPr="00813FFD">
        <w:rPr>
          <w:sz w:val="22"/>
          <w:szCs w:val="22"/>
        </w:rPr>
        <w:t xml:space="preserve"> nie zmienia warunków płatności.</w:t>
      </w:r>
    </w:p>
    <w:p w:rsidR="005A3640" w:rsidRDefault="005A3640" w:rsidP="00C96B60">
      <w:pPr>
        <w:numPr>
          <w:ilvl w:val="0"/>
          <w:numId w:val="38"/>
        </w:numPr>
        <w:jc w:val="both"/>
        <w:rPr>
          <w:sz w:val="22"/>
          <w:szCs w:val="22"/>
        </w:rPr>
      </w:pPr>
      <w:r w:rsidRPr="00813FFD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zobowiązany jest do wystawiania faktur wg wskazań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  <w:r w:rsidRPr="0039510E">
        <w:rPr>
          <w:sz w:val="22"/>
          <w:szCs w:val="22"/>
        </w:rPr>
        <w:t xml:space="preserve"> </w:t>
      </w:r>
    </w:p>
    <w:p w:rsidR="005A3640" w:rsidRPr="00FF7264" w:rsidRDefault="005A3640" w:rsidP="00C96B60">
      <w:pPr>
        <w:numPr>
          <w:ilvl w:val="0"/>
          <w:numId w:val="38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FF7264">
        <w:rPr>
          <w:sz w:val="22"/>
          <w:szCs w:val="22"/>
        </w:rPr>
        <w:t>datę zapłaty uważa się dzień obciążenia rachunku bankowego Zamawiającego.</w:t>
      </w:r>
    </w:p>
    <w:p w:rsidR="005A3640" w:rsidRPr="00813FFD" w:rsidRDefault="005A3640" w:rsidP="00C96B60">
      <w:pPr>
        <w:spacing w:before="120"/>
        <w:jc w:val="both"/>
        <w:rPr>
          <w:sz w:val="22"/>
          <w:szCs w:val="22"/>
          <w:highlight w:val="yellow"/>
        </w:rPr>
      </w:pPr>
    </w:p>
    <w:p w:rsidR="005A3640" w:rsidRPr="00813FFD" w:rsidRDefault="005A3640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4 Kary umowne</w:t>
      </w:r>
    </w:p>
    <w:p w:rsidR="005A3640" w:rsidRPr="00813FFD" w:rsidRDefault="005A3640" w:rsidP="00C96B60">
      <w:pPr>
        <w:numPr>
          <w:ilvl w:val="2"/>
          <w:numId w:val="6"/>
        </w:numPr>
        <w:tabs>
          <w:tab w:val="clear" w:pos="644"/>
        </w:tabs>
        <w:spacing w:before="120"/>
        <w:ind w:left="426" w:hanging="426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 xml:space="preserve">Wykonawca </w:t>
      </w:r>
      <w:r w:rsidRPr="00813FFD">
        <w:rPr>
          <w:sz w:val="22"/>
          <w:szCs w:val="22"/>
        </w:rPr>
        <w:t xml:space="preserve">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>ą</w:t>
      </w:r>
      <w:r w:rsidRPr="00813FFD">
        <w:rPr>
          <w:sz w:val="22"/>
          <w:szCs w:val="22"/>
        </w:rPr>
        <w:t xml:space="preserve"> z tytułu odstąpienia </w:t>
      </w:r>
      <w:r>
        <w:rPr>
          <w:sz w:val="22"/>
          <w:szCs w:val="22"/>
        </w:rPr>
        <w:t xml:space="preserve">przez którąkolwiek ze stron </w:t>
      </w:r>
      <w:r w:rsidRPr="00813FFD">
        <w:rPr>
          <w:sz w:val="22"/>
          <w:szCs w:val="22"/>
        </w:rPr>
        <w:t>od umowy</w:t>
      </w:r>
      <w:r>
        <w:rPr>
          <w:sz w:val="22"/>
          <w:szCs w:val="22"/>
        </w:rPr>
        <w:t xml:space="preserve">  z  przyczyn leżących po stronie Wykonawcy w wysokości </w:t>
      </w:r>
      <w:r w:rsidRPr="007805F7">
        <w:rPr>
          <w:sz w:val="22"/>
          <w:szCs w:val="22"/>
        </w:rPr>
        <w:t>20</w:t>
      </w:r>
      <w:r>
        <w:rPr>
          <w:sz w:val="22"/>
          <w:szCs w:val="22"/>
        </w:rPr>
        <w:t>% łącznej kwoty brutto.</w:t>
      </w:r>
    </w:p>
    <w:p w:rsidR="005A3640" w:rsidRDefault="005A3640" w:rsidP="00C82ED4">
      <w:pPr>
        <w:numPr>
          <w:ilvl w:val="2"/>
          <w:numId w:val="6"/>
        </w:numPr>
        <w:tabs>
          <w:tab w:val="clear" w:pos="644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 xml:space="preserve">ą za opóźnienie w wykonaniu </w:t>
      </w:r>
      <w:r w:rsidRPr="00813FFD">
        <w:rPr>
          <w:sz w:val="22"/>
          <w:szCs w:val="22"/>
        </w:rPr>
        <w:t xml:space="preserve">przedmiotu umowy </w:t>
      </w:r>
      <w:r>
        <w:rPr>
          <w:sz w:val="22"/>
          <w:szCs w:val="22"/>
        </w:rPr>
        <w:t xml:space="preserve">w terminie określonym w §1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(opóźnienia w dostarczeniu </w:t>
      </w:r>
      <w:r>
        <w:rPr>
          <w:sz w:val="22"/>
          <w:szCs w:val="22"/>
        </w:rPr>
        <w:br/>
        <w:t xml:space="preserve">partii towaru, w uzupełnieniu ilości towaru lub w wymianie wadliwego towaru na pozbawiony wad) </w:t>
      </w:r>
      <w:r w:rsidRPr="00813FFD">
        <w:rPr>
          <w:sz w:val="22"/>
          <w:szCs w:val="22"/>
        </w:rPr>
        <w:t xml:space="preserve">w wysokości 50 zł </w:t>
      </w:r>
      <w:r>
        <w:rPr>
          <w:sz w:val="22"/>
          <w:szCs w:val="22"/>
        </w:rPr>
        <w:t>brutto za każdy dzień opóźnienia</w:t>
      </w:r>
      <w:r>
        <w:rPr>
          <w:color w:val="000000"/>
          <w:sz w:val="22"/>
          <w:szCs w:val="22"/>
        </w:rPr>
        <w:t>.</w:t>
      </w:r>
      <w:r w:rsidRPr="00813FFD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br/>
      </w:r>
    </w:p>
    <w:p w:rsidR="005A3640" w:rsidRPr="00554B75" w:rsidRDefault="005A3640" w:rsidP="00C96B60">
      <w:pPr>
        <w:numPr>
          <w:ilvl w:val="2"/>
          <w:numId w:val="6"/>
        </w:numPr>
        <w:spacing w:before="120"/>
        <w:ind w:left="340" w:hanging="34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Kary umowne </w:t>
      </w:r>
      <w:r>
        <w:rPr>
          <w:sz w:val="22"/>
          <w:szCs w:val="22"/>
        </w:rPr>
        <w:t xml:space="preserve">mogą zostać </w:t>
      </w:r>
      <w:r w:rsidRPr="00813FFD">
        <w:rPr>
          <w:sz w:val="22"/>
          <w:szCs w:val="22"/>
        </w:rPr>
        <w:t xml:space="preserve"> potrącone z kwoty faktury wystawionej przez Wykonawcę </w:t>
      </w:r>
      <w:r w:rsidR="00BA70A3">
        <w:rPr>
          <w:sz w:val="22"/>
          <w:szCs w:val="22"/>
        </w:rPr>
        <w:br/>
      </w:r>
      <w:r w:rsidRPr="00813FFD">
        <w:rPr>
          <w:sz w:val="22"/>
          <w:szCs w:val="22"/>
        </w:rPr>
        <w:t>na rzecz Zamawiającego za wykonanie przedmiotu umowy.</w:t>
      </w:r>
    </w:p>
    <w:p w:rsidR="005A3640" w:rsidRPr="00554B75" w:rsidRDefault="005A3640" w:rsidP="00C96B60">
      <w:pPr>
        <w:numPr>
          <w:ilvl w:val="2"/>
          <w:numId w:val="6"/>
        </w:numPr>
        <w:spacing w:before="120"/>
        <w:ind w:left="340" w:hanging="340"/>
        <w:jc w:val="both"/>
        <w:rPr>
          <w:b/>
          <w:sz w:val="22"/>
          <w:szCs w:val="22"/>
        </w:rPr>
      </w:pPr>
      <w:r w:rsidRPr="00554B75">
        <w:rPr>
          <w:sz w:val="22"/>
          <w:szCs w:val="22"/>
        </w:rPr>
        <w:lastRenderedPageBreak/>
        <w:t xml:space="preserve">Zamawiający zastrzega sobie prawo dochodzenia odszkodowania na zasadach ogólnych, </w:t>
      </w:r>
      <w:r>
        <w:rPr>
          <w:sz w:val="22"/>
          <w:szCs w:val="22"/>
        </w:rPr>
        <w:br/>
      </w:r>
      <w:r w:rsidRPr="00554B75">
        <w:rPr>
          <w:sz w:val="22"/>
          <w:szCs w:val="22"/>
        </w:rPr>
        <w:t xml:space="preserve">do wysokości rzeczywiście poniesionej szkody w sytuacji gdy wysokość zastrzeżonej kary nie pokryje jej wysokości. </w:t>
      </w:r>
    </w:p>
    <w:p w:rsidR="005A3640" w:rsidRPr="00554B75" w:rsidRDefault="005A3640" w:rsidP="00C96B60">
      <w:pPr>
        <w:spacing w:before="120"/>
        <w:ind w:left="340"/>
        <w:jc w:val="both"/>
        <w:rPr>
          <w:b/>
          <w:sz w:val="22"/>
          <w:szCs w:val="22"/>
        </w:rPr>
      </w:pPr>
    </w:p>
    <w:p w:rsidR="005A3640" w:rsidRPr="00813FFD" w:rsidRDefault="005A3640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5 Zmiany umowy</w:t>
      </w:r>
    </w:p>
    <w:p w:rsidR="005A3640" w:rsidRPr="00813FFD" w:rsidRDefault="005A3640" w:rsidP="00C96B60">
      <w:pPr>
        <w:keepNext/>
        <w:numPr>
          <w:ilvl w:val="0"/>
          <w:numId w:val="39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postanowień niniejszej umowy wymaga formy pisemnej, pod rygorem nieważności.</w:t>
      </w:r>
    </w:p>
    <w:p w:rsidR="005A3640" w:rsidRPr="00813FFD" w:rsidRDefault="005A3640" w:rsidP="00C96B60">
      <w:pPr>
        <w:keepNext/>
        <w:numPr>
          <w:ilvl w:val="0"/>
          <w:numId w:val="39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zawartej umowy może nastąpić w przypadku gdy:</w:t>
      </w:r>
    </w:p>
    <w:p w:rsidR="005A3640" w:rsidRPr="00813FFD" w:rsidRDefault="005A3640" w:rsidP="00C96B60">
      <w:pPr>
        <w:numPr>
          <w:ilvl w:val="3"/>
          <w:numId w:val="41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ulegnie zmianie stan prawny w zakresie dotyczącym realizowanej umowy, który spowoduje konieczność zmiany sposobu wykonania zamówienia przez </w:t>
      </w:r>
      <w:r w:rsidRPr="00813FFD">
        <w:rPr>
          <w:b/>
          <w:sz w:val="22"/>
          <w:szCs w:val="22"/>
        </w:rPr>
        <w:t>Wykonawcę</w:t>
      </w:r>
      <w:r w:rsidRPr="00813FFD">
        <w:rPr>
          <w:sz w:val="22"/>
          <w:szCs w:val="22"/>
        </w:rPr>
        <w:t>;</w:t>
      </w:r>
    </w:p>
    <w:p w:rsidR="005A3640" w:rsidRPr="00813FFD" w:rsidRDefault="005A3640" w:rsidP="00C96B60">
      <w:pPr>
        <w:numPr>
          <w:ilvl w:val="3"/>
          <w:numId w:val="41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wystąpią przeszkody o charakterze obiektywnym (zdarzenia nadzwyczajne, zewnętrzne               i niemożliwe do zapobieżenia, a więc mieszczące się w zakresie pojęciowym tzw. „siły wyższej”) np. pogoda uniemożliwiająca wykonanie umowy, zdarzenia nie leżące po żadnej ze stron umowy. Strony mają prawo do skorygowania uzgodnionych zobowiązań                  i przesunąć termin realizacji maksymalnie o czas trwania siły wyższej. Strony zobowiązują się do natychmiastowego poinformowania się nawzajem o wystąpieniu ww. przeszkód;   </w:t>
      </w:r>
    </w:p>
    <w:p w:rsidR="005A3640" w:rsidRPr="00813FFD" w:rsidRDefault="005A3640" w:rsidP="00C96B60">
      <w:pPr>
        <w:numPr>
          <w:ilvl w:val="3"/>
          <w:numId w:val="41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</w:t>
      </w:r>
      <w:r w:rsidR="0027660C">
        <w:rPr>
          <w:sz w:val="22"/>
          <w:szCs w:val="22"/>
        </w:rPr>
        <w:t>stotnych warunków zamówienia – Z</w:t>
      </w:r>
      <w:r w:rsidRPr="00813FFD">
        <w:rPr>
          <w:sz w:val="22"/>
          <w:szCs w:val="22"/>
        </w:rPr>
        <w:t xml:space="preserve">amawiający dopuszcza możliwość zmiany umowy, w szczególności terminu realizacji zamówienia. </w:t>
      </w:r>
    </w:p>
    <w:p w:rsidR="005A3640" w:rsidRDefault="005A3640" w:rsidP="00C96B60">
      <w:pPr>
        <w:numPr>
          <w:ilvl w:val="3"/>
          <w:numId w:val="41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dostępność do zamawianego towaru w trakcie realizacji dostaw będzie niemożliwa 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>w związku z jego wycofaniem</w:t>
      </w:r>
      <w:r>
        <w:rPr>
          <w:sz w:val="22"/>
          <w:szCs w:val="22"/>
        </w:rPr>
        <w:t>, zaprzestaniem produkcji</w:t>
      </w:r>
      <w:r w:rsidRPr="00813FFD">
        <w:rPr>
          <w:sz w:val="22"/>
          <w:szCs w:val="22"/>
        </w:rPr>
        <w:t xml:space="preserve">, zmianą nazwy. W powyższej sytuacji na podstawie pisemnego oświadczenia Wykonawcy popartego dokumentami producenta, Zamawiający dopuszcza zmianę oferowanego towaru (typu – nazwy)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 xml:space="preserve">w ramach ceny jednostkowej danej pozycji, z zastrzeżeniem, iż parametry techniczne nowego towaru będą nie gorsze niż określone w opisie przedmiotu zamówienia, </w:t>
      </w:r>
      <w:r w:rsidRPr="00813FFD">
        <w:rPr>
          <w:sz w:val="22"/>
          <w:szCs w:val="22"/>
        </w:rPr>
        <w:br/>
        <w:t xml:space="preserve">a Wykonawca dostarczy dokumenty potwierdzające równoważność między zamiennikiem a wzorcem. </w:t>
      </w:r>
    </w:p>
    <w:p w:rsidR="00011BED" w:rsidRPr="00813FFD" w:rsidRDefault="00011BED" w:rsidP="00C96B60">
      <w:pPr>
        <w:numPr>
          <w:ilvl w:val="3"/>
          <w:numId w:val="41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>
        <w:rPr>
          <w:sz w:val="22"/>
          <w:szCs w:val="22"/>
        </w:rPr>
        <w:t>gdy są korzystne dla Zamawiającego.</w:t>
      </w:r>
    </w:p>
    <w:p w:rsidR="005A3640" w:rsidRPr="006D4E70" w:rsidRDefault="00011BED" w:rsidP="006D4E70">
      <w:pPr>
        <w:numPr>
          <w:ilvl w:val="0"/>
          <w:numId w:val="4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Ponadto Zamawiający zaznacza</w:t>
      </w:r>
      <w:r w:rsidR="005A3640" w:rsidRPr="007805F7">
        <w:rPr>
          <w:sz w:val="22"/>
          <w:szCs w:val="22"/>
        </w:rPr>
        <w:t>, że gdy w trakcie obowiązywania umowy nastąpi zmiana podatku od towarów i usług, wówczas umowa nie ulegnie zmianie w zakresie wysokości ceny brutto. W takim przypadku Wykonawca zobowiązany jest przyjąć taką cenę netto aby po doliczeniu obowiązującej stawki VAT w dniu wystawienia faktury cena brutto nie uległa zmianie.</w:t>
      </w:r>
    </w:p>
    <w:p w:rsidR="005A3640" w:rsidRPr="00C82ED4" w:rsidRDefault="005A3640" w:rsidP="00C82ED4">
      <w:pPr>
        <w:numPr>
          <w:ilvl w:val="0"/>
          <w:numId w:val="39"/>
        </w:numPr>
        <w:spacing w:before="120"/>
        <w:jc w:val="both"/>
        <w:rPr>
          <w:b/>
          <w:sz w:val="22"/>
          <w:szCs w:val="22"/>
        </w:rPr>
      </w:pPr>
      <w:r w:rsidRPr="00813FFD">
        <w:rPr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</w:t>
      </w:r>
      <w:r>
        <w:rPr>
          <w:sz w:val="22"/>
          <w:szCs w:val="22"/>
        </w:rPr>
        <w:t>.</w:t>
      </w:r>
    </w:p>
    <w:p w:rsidR="005A3640" w:rsidRPr="00813FFD" w:rsidRDefault="005A3640" w:rsidP="00C96B60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6 Odstąpienie od umowy</w:t>
      </w:r>
    </w:p>
    <w:p w:rsidR="005A3640" w:rsidRPr="00813FFD" w:rsidRDefault="005A3640" w:rsidP="00C96B60">
      <w:pPr>
        <w:widowControl w:val="0"/>
        <w:spacing w:before="120"/>
        <w:ind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813FFD">
        <w:rPr>
          <w:b/>
          <w:sz w:val="22"/>
          <w:szCs w:val="22"/>
        </w:rPr>
        <w:t xml:space="preserve">Zamawiający </w:t>
      </w:r>
      <w:r w:rsidRPr="00813FFD">
        <w:rPr>
          <w:sz w:val="22"/>
          <w:szCs w:val="22"/>
        </w:rPr>
        <w:t xml:space="preserve">zastrzega sobie prawo do </w:t>
      </w:r>
      <w:r w:rsidR="00011BED">
        <w:rPr>
          <w:sz w:val="22"/>
          <w:szCs w:val="22"/>
        </w:rPr>
        <w:t>odstąpienia</w:t>
      </w:r>
      <w:r w:rsidRPr="00813FFD">
        <w:rPr>
          <w:sz w:val="22"/>
          <w:szCs w:val="22"/>
        </w:rPr>
        <w:t xml:space="preserve"> umowy w przypadku: </w:t>
      </w:r>
    </w:p>
    <w:p w:rsidR="005A3640" w:rsidRPr="00813FFD" w:rsidRDefault="005A3640" w:rsidP="00C96B60">
      <w:pPr>
        <w:widowControl w:val="0"/>
        <w:spacing w:before="120"/>
        <w:ind w:firstLine="142"/>
        <w:jc w:val="both"/>
        <w:rPr>
          <w:sz w:val="22"/>
          <w:szCs w:val="22"/>
        </w:rPr>
      </w:pPr>
    </w:p>
    <w:p w:rsidR="005A3640" w:rsidRPr="00813FFD" w:rsidRDefault="005A3640" w:rsidP="00C96B60">
      <w:pPr>
        <w:widowControl w:val="0"/>
        <w:numPr>
          <w:ilvl w:val="0"/>
          <w:numId w:val="35"/>
        </w:num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dostawy innego przedmiotu umowy niż określony w załączniku nr 1 do umowy, </w:t>
      </w:r>
      <w:r w:rsidRPr="00813FFD">
        <w:rPr>
          <w:sz w:val="22"/>
          <w:szCs w:val="22"/>
        </w:rPr>
        <w:br/>
        <w:t>z zastrzeżeniem §5 ust 2 pkt. 2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3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4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</w:t>
      </w:r>
    </w:p>
    <w:p w:rsidR="005A3640" w:rsidRPr="00813FFD" w:rsidRDefault="005A3640" w:rsidP="00C96B60">
      <w:pPr>
        <w:widowControl w:val="0"/>
        <w:numPr>
          <w:ilvl w:val="0"/>
          <w:numId w:val="3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niedotrzymania terminu realizacji dostawy, z zastrzeżeniem §5 ust 2 </w:t>
      </w:r>
      <w:proofErr w:type="spellStart"/>
      <w:r w:rsidRPr="00813FFD">
        <w:rPr>
          <w:sz w:val="22"/>
          <w:szCs w:val="22"/>
        </w:rPr>
        <w:t>pkt</w:t>
      </w:r>
      <w:proofErr w:type="spellEnd"/>
      <w:r w:rsidRPr="00813FFD">
        <w:rPr>
          <w:sz w:val="22"/>
          <w:szCs w:val="22"/>
        </w:rPr>
        <w:t xml:space="preserve"> 2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3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4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</w:t>
      </w:r>
    </w:p>
    <w:p w:rsidR="005A3640" w:rsidRDefault="005A3640" w:rsidP="00C96B60">
      <w:pPr>
        <w:widowControl w:val="0"/>
        <w:numPr>
          <w:ilvl w:val="0"/>
          <w:numId w:val="35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realizacji umowy z nienależytą starannością,</w:t>
      </w:r>
    </w:p>
    <w:p w:rsidR="005A3640" w:rsidRPr="00813FFD" w:rsidRDefault="005A3640" w:rsidP="00C96B60">
      <w:pPr>
        <w:widowControl w:val="0"/>
        <w:spacing w:before="120"/>
        <w:ind w:left="426"/>
        <w:jc w:val="both"/>
        <w:rPr>
          <w:sz w:val="22"/>
          <w:szCs w:val="22"/>
        </w:rPr>
      </w:pPr>
      <w:r w:rsidRPr="008D13CB">
        <w:rPr>
          <w:sz w:val="22"/>
          <w:szCs w:val="22"/>
        </w:rPr>
        <w:t>Odstąpienie nastąpi na piśmie w terminie 14 dni od zaistnienia okol</w:t>
      </w:r>
      <w:r>
        <w:rPr>
          <w:sz w:val="22"/>
          <w:szCs w:val="22"/>
        </w:rPr>
        <w:t xml:space="preserve">iczności o których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1-3</w:t>
      </w:r>
      <w:r w:rsidR="00011BED">
        <w:rPr>
          <w:sz w:val="22"/>
          <w:szCs w:val="22"/>
        </w:rPr>
        <w:t>.</w:t>
      </w:r>
    </w:p>
    <w:p w:rsidR="005A3640" w:rsidRPr="00813FFD" w:rsidRDefault="005A3640" w:rsidP="00C96B60">
      <w:pPr>
        <w:widowControl w:val="0"/>
        <w:spacing w:before="120" w:after="120"/>
        <w:ind w:left="4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razie zaistnienia istotnej </w:t>
      </w:r>
      <w:r w:rsidRPr="00813FFD">
        <w:rPr>
          <w:sz w:val="22"/>
          <w:szCs w:val="22"/>
        </w:rPr>
        <w:t xml:space="preserve">zmiany okoliczności powodującej, że wykonanie umowy </w:t>
      </w:r>
      <w:r w:rsidR="0027660C">
        <w:rPr>
          <w:sz w:val="22"/>
          <w:szCs w:val="22"/>
        </w:rPr>
        <w:br/>
      </w:r>
      <w:r w:rsidRPr="00813FFD">
        <w:rPr>
          <w:sz w:val="22"/>
          <w:szCs w:val="22"/>
        </w:rPr>
        <w:lastRenderedPageBreak/>
        <w:t>nie leży w interesie publicznym, czego nie można było przewidzieć w chwili zawarcia umowy</w:t>
      </w:r>
      <w:r w:rsidR="0027660C">
        <w:rPr>
          <w:sz w:val="22"/>
          <w:szCs w:val="22"/>
        </w:rPr>
        <w:t>, Z</w:t>
      </w:r>
      <w:r>
        <w:rPr>
          <w:sz w:val="22"/>
          <w:szCs w:val="22"/>
        </w:rPr>
        <w:t>amawiający może odstąpić od umowy w terminie 30 dni od powzięcia wiadomości o tych okolicznościach. W takim przypadku Wykonawca może żądać wyłącznie wynagrodzenia należnego z tytułu wykonania części umowy</w:t>
      </w:r>
      <w:r w:rsidRPr="00813FFD">
        <w:rPr>
          <w:sz w:val="22"/>
          <w:szCs w:val="22"/>
        </w:rPr>
        <w:t>.</w:t>
      </w:r>
    </w:p>
    <w:p w:rsidR="005A3640" w:rsidRPr="00813FFD" w:rsidRDefault="005A3640" w:rsidP="00C96B60">
      <w:pPr>
        <w:keepNext/>
        <w:spacing w:before="120"/>
        <w:rPr>
          <w:b/>
          <w:sz w:val="22"/>
          <w:szCs w:val="22"/>
        </w:rPr>
      </w:pPr>
    </w:p>
    <w:p w:rsidR="005A3640" w:rsidRPr="00813FFD" w:rsidRDefault="005A3640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7 Rozstrzyganie sporów</w:t>
      </w:r>
    </w:p>
    <w:p w:rsidR="005A3640" w:rsidRPr="00813FFD" w:rsidRDefault="005A3640" w:rsidP="00C96B60">
      <w:pPr>
        <w:pStyle w:val="Konspn"/>
        <w:numPr>
          <w:ilvl w:val="0"/>
          <w:numId w:val="33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40" w:hanging="340"/>
        <w:rPr>
          <w:sz w:val="22"/>
          <w:szCs w:val="22"/>
        </w:rPr>
      </w:pPr>
      <w:r w:rsidRPr="00813FFD">
        <w:rPr>
          <w:sz w:val="22"/>
          <w:szCs w:val="22"/>
        </w:rPr>
        <w:t xml:space="preserve">Wszelkie spory pomiędzy stronami będą rozpatrywane przez sąd właściwy dla siedziby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</w:p>
    <w:p w:rsidR="005A3640" w:rsidRPr="00813FFD" w:rsidRDefault="005A3640" w:rsidP="00C96B60">
      <w:pPr>
        <w:pStyle w:val="Konspn"/>
        <w:numPr>
          <w:ilvl w:val="0"/>
          <w:numId w:val="33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57" w:hanging="357"/>
        <w:rPr>
          <w:sz w:val="22"/>
          <w:szCs w:val="22"/>
        </w:rPr>
      </w:pPr>
      <w:r w:rsidRPr="00813FFD">
        <w:rPr>
          <w:sz w:val="22"/>
          <w:szCs w:val="22"/>
        </w:rPr>
        <w:t>W sprawach nieuregulowanych niniejszą umową mają zastosowanie właściwe przepisy Kodeksu Cywilnego.</w:t>
      </w:r>
    </w:p>
    <w:p w:rsidR="005A3640" w:rsidRDefault="005A3640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</w:p>
    <w:p w:rsidR="005A3640" w:rsidRPr="00813FFD" w:rsidRDefault="005A3640" w:rsidP="00C96B60">
      <w:pPr>
        <w:keepNext/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8 Postanowienia ogólne</w:t>
      </w:r>
    </w:p>
    <w:p w:rsidR="005A3640" w:rsidRPr="00813FFD" w:rsidRDefault="005A3640" w:rsidP="00C96B60">
      <w:pPr>
        <w:pStyle w:val="Konspn"/>
        <w:numPr>
          <w:ilvl w:val="0"/>
          <w:numId w:val="40"/>
        </w:numPr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>Umowa została sporządzona w dwóch jednobrzmiących egzemplarzach, po jednym dla każdej  ze stron.</w:t>
      </w:r>
    </w:p>
    <w:p w:rsidR="005A3640" w:rsidRPr="00813FFD" w:rsidRDefault="005A3640" w:rsidP="00C96B60">
      <w:pPr>
        <w:pStyle w:val="Konspn"/>
        <w:numPr>
          <w:ilvl w:val="0"/>
          <w:numId w:val="40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 xml:space="preserve">Strony zobowiązuję się do wskazania zmian adresów do doręczeń pod rygorem przyjęcia, </w:t>
      </w:r>
      <w:r w:rsidRPr="00813FFD">
        <w:rPr>
          <w:sz w:val="22"/>
          <w:szCs w:val="22"/>
        </w:rPr>
        <w:br/>
        <w:t>że korespondencja wysłana pod adres dotychczasowy jest doręczana skutecznie.</w:t>
      </w:r>
    </w:p>
    <w:p w:rsidR="005A3640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5A3640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5A3640" w:rsidRPr="008359FD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5A3640" w:rsidRPr="008359FD" w:rsidRDefault="005A3640" w:rsidP="00C96B60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1"/>
          <w:szCs w:val="21"/>
        </w:rPr>
      </w:pPr>
    </w:p>
    <w:tbl>
      <w:tblPr>
        <w:tblW w:w="0" w:type="auto"/>
        <w:tblLook w:val="01E0"/>
      </w:tblPr>
      <w:tblGrid>
        <w:gridCol w:w="3242"/>
        <w:gridCol w:w="2201"/>
        <w:gridCol w:w="3419"/>
      </w:tblGrid>
      <w:tr w:rsidR="005A3640" w:rsidRPr="008359FD" w:rsidTr="00A80E9B">
        <w:tc>
          <w:tcPr>
            <w:tcW w:w="3259" w:type="dxa"/>
          </w:tcPr>
          <w:p w:rsidR="005A3640" w:rsidRPr="008359FD" w:rsidRDefault="005A3640" w:rsidP="00C96B60">
            <w:pPr>
              <w:jc w:val="center"/>
              <w:rPr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WYKONAWCA</w:t>
            </w:r>
          </w:p>
        </w:tc>
        <w:tc>
          <w:tcPr>
            <w:tcW w:w="3259" w:type="dxa"/>
          </w:tcPr>
          <w:p w:rsidR="005A3640" w:rsidRPr="008359FD" w:rsidRDefault="005A3640" w:rsidP="00C96B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5A3640" w:rsidRDefault="005A3640" w:rsidP="00C96B60">
            <w:pPr>
              <w:jc w:val="center"/>
              <w:rPr>
                <w:b/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ZAMAWIAJĄCY</w:t>
            </w:r>
          </w:p>
          <w:p w:rsidR="005A3640" w:rsidRPr="008359FD" w:rsidRDefault="005A3640" w:rsidP="00C96B60">
            <w:pPr>
              <w:jc w:val="center"/>
              <w:rPr>
                <w:sz w:val="21"/>
                <w:szCs w:val="21"/>
              </w:rPr>
            </w:pPr>
          </w:p>
        </w:tc>
      </w:tr>
      <w:tr w:rsidR="005A3640" w:rsidRPr="00762F06" w:rsidTr="00A80E9B">
        <w:tc>
          <w:tcPr>
            <w:tcW w:w="3259" w:type="dxa"/>
          </w:tcPr>
          <w:p w:rsidR="005A3640" w:rsidRPr="00762F06" w:rsidRDefault="005A3640" w:rsidP="00C96B60">
            <w:pPr>
              <w:jc w:val="center"/>
              <w:rPr>
                <w:sz w:val="21"/>
                <w:szCs w:val="21"/>
              </w:rPr>
            </w:pPr>
          </w:p>
          <w:p w:rsidR="005A3640" w:rsidRPr="00762F06" w:rsidRDefault="005A3640" w:rsidP="00C96B60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…………………………………….</w:t>
            </w:r>
          </w:p>
        </w:tc>
        <w:tc>
          <w:tcPr>
            <w:tcW w:w="3259" w:type="dxa"/>
          </w:tcPr>
          <w:p w:rsidR="005A3640" w:rsidRPr="00762F06" w:rsidRDefault="005A3640" w:rsidP="00C96B6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5A3640" w:rsidRPr="00762F06" w:rsidRDefault="005A3640" w:rsidP="00C96B60">
            <w:pPr>
              <w:rPr>
                <w:sz w:val="21"/>
                <w:szCs w:val="21"/>
              </w:rPr>
            </w:pPr>
          </w:p>
          <w:p w:rsidR="005A3640" w:rsidRPr="00762F06" w:rsidRDefault="005A3640" w:rsidP="00C96B60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……………………………………….</w:t>
            </w:r>
          </w:p>
        </w:tc>
      </w:tr>
    </w:tbl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Default="005A3640" w:rsidP="00C96B60"/>
    <w:p w:rsidR="005A3640" w:rsidRPr="00FC2848" w:rsidRDefault="005A3640" w:rsidP="00C96B60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  <w:r w:rsidRPr="00FC2848">
        <w:rPr>
          <w:sz w:val="22"/>
          <w:szCs w:val="22"/>
        </w:rPr>
        <w:lastRenderedPageBreak/>
        <w:t>Zapisy Specyfikacji Istotnych Warunków Zamówienia (nr AG/</w:t>
      </w:r>
      <w:r>
        <w:rPr>
          <w:sz w:val="22"/>
          <w:szCs w:val="22"/>
        </w:rPr>
        <w:t>BZ/7/2014</w:t>
      </w:r>
      <w:r w:rsidRPr="00FC2848">
        <w:rPr>
          <w:sz w:val="22"/>
          <w:szCs w:val="22"/>
        </w:rPr>
        <w:t xml:space="preserve">) </w:t>
      </w:r>
      <w:r w:rsidRPr="00FC2848">
        <w:rPr>
          <w:sz w:val="22"/>
          <w:szCs w:val="22"/>
        </w:rPr>
        <w:br/>
        <w:t>wraz z załącznikami stanowiącymi jej integralną część tj.:</w:t>
      </w:r>
    </w:p>
    <w:p w:rsidR="005A3640" w:rsidRPr="00FC2848" w:rsidRDefault="005A3640" w:rsidP="00C96B60">
      <w:pPr>
        <w:tabs>
          <w:tab w:val="left" w:pos="5416"/>
        </w:tabs>
        <w:jc w:val="both"/>
        <w:rPr>
          <w:sz w:val="22"/>
          <w:szCs w:val="22"/>
        </w:rPr>
      </w:pPr>
      <w:r w:rsidRPr="00FC2848">
        <w:rPr>
          <w:sz w:val="22"/>
          <w:szCs w:val="22"/>
        </w:rPr>
        <w:t>Załącznik nr 1 do SIWZ – oferta wykonawcy,</w:t>
      </w:r>
    </w:p>
    <w:p w:rsidR="005A3640" w:rsidRPr="00FC2848" w:rsidRDefault="005A3640" w:rsidP="00C96B60">
      <w:pPr>
        <w:tabs>
          <w:tab w:val="left" w:pos="5416"/>
        </w:tabs>
        <w:jc w:val="both"/>
        <w:rPr>
          <w:sz w:val="22"/>
          <w:szCs w:val="22"/>
        </w:rPr>
      </w:pPr>
      <w:r w:rsidRPr="00FC2848">
        <w:rPr>
          <w:sz w:val="22"/>
          <w:szCs w:val="22"/>
        </w:rPr>
        <w:t xml:space="preserve">Załącznik nr 1a – opis przedmiotu zamówienia, </w:t>
      </w:r>
    </w:p>
    <w:p w:rsidR="005A3640" w:rsidRPr="00FC2848" w:rsidRDefault="005A3640" w:rsidP="00C96B60">
      <w:pPr>
        <w:tabs>
          <w:tab w:val="left" w:pos="5416"/>
        </w:tabs>
        <w:rPr>
          <w:sz w:val="22"/>
          <w:szCs w:val="22"/>
        </w:rPr>
      </w:pPr>
      <w:r w:rsidRPr="00FC2848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 </w:t>
      </w:r>
      <w:r w:rsidRPr="00FC2848">
        <w:rPr>
          <w:sz w:val="22"/>
          <w:szCs w:val="22"/>
        </w:rPr>
        <w:t>2 do SIWZ – oświadczenie o spełnianiu warunków udziału w postępowaniu,</w:t>
      </w:r>
    </w:p>
    <w:p w:rsidR="005A3640" w:rsidRDefault="005A3640" w:rsidP="00C96B60">
      <w:pPr>
        <w:tabs>
          <w:tab w:val="left" w:pos="5416"/>
        </w:tabs>
        <w:rPr>
          <w:sz w:val="22"/>
          <w:szCs w:val="22"/>
        </w:rPr>
      </w:pPr>
      <w:r>
        <w:rPr>
          <w:sz w:val="22"/>
          <w:szCs w:val="22"/>
        </w:rPr>
        <w:t>Załącznik nr 3 do SIWZ – oświadczenie dotyczące grupy kapitałowej</w:t>
      </w:r>
    </w:p>
    <w:p w:rsidR="005A3640" w:rsidRDefault="005A3640" w:rsidP="00C96B60">
      <w:pPr>
        <w:rPr>
          <w:caps/>
          <w:sz w:val="22"/>
          <w:szCs w:val="22"/>
        </w:rPr>
      </w:pPr>
      <w:r>
        <w:rPr>
          <w:sz w:val="22"/>
          <w:szCs w:val="22"/>
        </w:rPr>
        <w:t>Załącznik nr 4</w:t>
      </w:r>
      <w:r w:rsidRPr="00FC2848">
        <w:rPr>
          <w:sz w:val="22"/>
          <w:szCs w:val="22"/>
        </w:rPr>
        <w:t xml:space="preserve"> do SIWZ – oświadczenie o braku podstaw do wykluczenia z postępowania </w:t>
      </w:r>
      <w:r w:rsidRPr="00FC2848">
        <w:rPr>
          <w:sz w:val="22"/>
          <w:szCs w:val="22"/>
        </w:rPr>
        <w:br/>
        <w:t>o udzielenie zamówienia,</w:t>
      </w:r>
      <w:r w:rsidRPr="00FC2848">
        <w:rPr>
          <w:caps/>
          <w:sz w:val="22"/>
          <w:szCs w:val="22"/>
        </w:rPr>
        <w:t xml:space="preserve"> </w:t>
      </w:r>
    </w:p>
    <w:p w:rsidR="005A3640" w:rsidRPr="00FC2848" w:rsidRDefault="005A3640" w:rsidP="00C96B60">
      <w:pPr>
        <w:tabs>
          <w:tab w:val="left" w:pos="5416"/>
        </w:tabs>
        <w:rPr>
          <w:sz w:val="22"/>
          <w:szCs w:val="22"/>
        </w:rPr>
      </w:pPr>
      <w:r>
        <w:rPr>
          <w:sz w:val="22"/>
          <w:szCs w:val="22"/>
        </w:rPr>
        <w:t>Załącznik nr  5</w:t>
      </w:r>
      <w:r w:rsidRPr="00FC2848">
        <w:rPr>
          <w:sz w:val="22"/>
          <w:szCs w:val="22"/>
        </w:rPr>
        <w:t xml:space="preserve"> do SIWZ - wzór umowy,</w:t>
      </w:r>
    </w:p>
    <w:p w:rsidR="005A3640" w:rsidRPr="00FC2848" w:rsidRDefault="005A3640" w:rsidP="00C96B60">
      <w:pPr>
        <w:tabs>
          <w:tab w:val="left" w:pos="5416"/>
        </w:tabs>
        <w:rPr>
          <w:sz w:val="22"/>
          <w:szCs w:val="22"/>
        </w:rPr>
      </w:pPr>
      <w:r w:rsidRPr="00FC2848">
        <w:rPr>
          <w:sz w:val="22"/>
          <w:szCs w:val="22"/>
        </w:rPr>
        <w:t xml:space="preserve"> </w:t>
      </w:r>
    </w:p>
    <w:p w:rsidR="005A3640" w:rsidRDefault="005A3640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  <w:r w:rsidRPr="00FC2848">
        <w:rPr>
          <w:sz w:val="22"/>
          <w:szCs w:val="22"/>
        </w:rPr>
        <w:t xml:space="preserve">zostały zaakceptowane zgodnie z odpowiedzialnością określoną w regulaminie udzielania zamówień publicznych Uczelni oraz zasadami powoływania i pracy komisji przetargowej, </w:t>
      </w:r>
      <w:r w:rsidRPr="00FC2848">
        <w:rPr>
          <w:sz w:val="22"/>
          <w:szCs w:val="22"/>
        </w:rPr>
        <w:br/>
        <w:t>przez członków komisji przetargowej poprzez złożenie podpisów w poniższej tabeli:</w:t>
      </w:r>
    </w:p>
    <w:p w:rsidR="005A3640" w:rsidRDefault="005A3640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544"/>
        <w:gridCol w:w="3118"/>
      </w:tblGrid>
      <w:tr w:rsidR="005A3640" w:rsidRPr="00DD3B53" w:rsidTr="006D4E70">
        <w:trPr>
          <w:trHeight w:val="1126"/>
        </w:trPr>
        <w:tc>
          <w:tcPr>
            <w:tcW w:w="2518" w:type="dxa"/>
            <w:shd w:val="pct10" w:color="auto" w:fill="auto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rPr>
                <w:b/>
              </w:rPr>
              <w:t>Funkcja w komisji przetargowej</w:t>
            </w: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rPr>
                <w:b/>
              </w:rPr>
              <w:t>Imię i nazwisko</w:t>
            </w:r>
          </w:p>
        </w:tc>
        <w:tc>
          <w:tcPr>
            <w:tcW w:w="3118" w:type="dxa"/>
            <w:shd w:val="pct10" w:color="auto" w:fill="auto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rPr>
                <w:b/>
              </w:rPr>
              <w:t>Podpis</w:t>
            </w:r>
          </w:p>
        </w:tc>
      </w:tr>
      <w:tr w:rsidR="005A3640" w:rsidRPr="00DD3B53" w:rsidTr="006D4E70">
        <w:trPr>
          <w:trHeight w:val="145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99452B">
              <w:rPr>
                <w:b/>
              </w:rPr>
              <w:t>Przewodniczący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 xml:space="preserve"> Karina Rabenda</w:t>
            </w:r>
          </w:p>
          <w:p w:rsidR="005A3640" w:rsidRPr="0099452B" w:rsidRDefault="005A3640" w:rsidP="00547BB5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 xml:space="preserve">w zastępstwie </w:t>
            </w:r>
            <w:r>
              <w:t>Bogdan Zieliński</w:t>
            </w:r>
          </w:p>
        </w:tc>
        <w:tc>
          <w:tcPr>
            <w:tcW w:w="3118" w:type="dxa"/>
            <w:vMerge w:val="restart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DD3B53">
              <w:t>…………………………</w:t>
            </w:r>
          </w:p>
        </w:tc>
      </w:tr>
      <w:tr w:rsidR="005A3640" w:rsidRPr="00DD3B53" w:rsidTr="00503A50">
        <w:trPr>
          <w:trHeight w:val="558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>Kierownik jednostki realizującej</w:t>
            </w:r>
          </w:p>
        </w:tc>
        <w:tc>
          <w:tcPr>
            <w:tcW w:w="3544" w:type="dxa"/>
            <w:vMerge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A3640" w:rsidRPr="00DD3B53" w:rsidTr="00503A50">
        <w:trPr>
          <w:trHeight w:val="1291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547BB5" w:rsidRDefault="005A3640" w:rsidP="00503A50">
            <w:pPr>
              <w:tabs>
                <w:tab w:val="left" w:pos="5416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Sekretarz </w:t>
            </w:r>
            <w:r>
              <w:rPr>
                <w:b/>
              </w:rPr>
              <w:br/>
              <w:t xml:space="preserve"> </w:t>
            </w:r>
            <w:r w:rsidR="00011BED">
              <w:rPr>
                <w:sz w:val="18"/>
                <w:szCs w:val="18"/>
              </w:rPr>
              <w:t>O</w:t>
            </w:r>
            <w:r w:rsidRPr="00547BB5">
              <w:rPr>
                <w:sz w:val="18"/>
                <w:szCs w:val="18"/>
              </w:rPr>
              <w:t>soba odpowiedzialna za opis przedmiotu zamówienia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544" w:type="dxa"/>
            <w:vAlign w:val="center"/>
          </w:tcPr>
          <w:p w:rsidR="005A3640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>
              <w:t>Bożena Zwierzak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>
              <w:t xml:space="preserve">w zastępstwie Katarzyna </w:t>
            </w:r>
            <w:proofErr w:type="spellStart"/>
            <w:r>
              <w:t>Kotynia</w:t>
            </w:r>
            <w:proofErr w:type="spellEnd"/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118" w:type="dxa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DD3B53">
              <w:t>…………………………</w:t>
            </w:r>
          </w:p>
        </w:tc>
      </w:tr>
      <w:tr w:rsidR="005A3640" w:rsidRPr="00DD3B53" w:rsidTr="006D4E70">
        <w:trPr>
          <w:trHeight w:val="908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  <w:r w:rsidRPr="0099452B">
              <w:rPr>
                <w:b/>
              </w:rPr>
              <w:t>Członek</w:t>
            </w:r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>
              <w:t xml:space="preserve">Elwira </w:t>
            </w:r>
            <w:proofErr w:type="spellStart"/>
            <w:r>
              <w:t>Kolmajer</w:t>
            </w:r>
            <w:proofErr w:type="spellEnd"/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 xml:space="preserve">w zastępstwie  </w:t>
            </w:r>
            <w:r>
              <w:t xml:space="preserve">Iwona </w:t>
            </w:r>
            <w:proofErr w:type="spellStart"/>
            <w:r>
              <w:t>Brzuszkiewicz</w:t>
            </w:r>
            <w:proofErr w:type="spellEnd"/>
          </w:p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118" w:type="dxa"/>
            <w:vMerge w:val="restart"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DD3B53">
              <w:t>…………………………</w:t>
            </w:r>
          </w:p>
        </w:tc>
      </w:tr>
      <w:tr w:rsidR="005A3640" w:rsidRPr="00DD3B53" w:rsidTr="00503A50">
        <w:trPr>
          <w:trHeight w:val="339"/>
        </w:trPr>
        <w:tc>
          <w:tcPr>
            <w:tcW w:w="2518" w:type="dxa"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  <w:r w:rsidRPr="0099452B">
              <w:t>Zamówienia Publiczne</w:t>
            </w:r>
          </w:p>
        </w:tc>
        <w:tc>
          <w:tcPr>
            <w:tcW w:w="3544" w:type="dxa"/>
            <w:vMerge/>
            <w:vAlign w:val="center"/>
          </w:tcPr>
          <w:p w:rsidR="005A3640" w:rsidRPr="0099452B" w:rsidRDefault="005A3640" w:rsidP="006D4E70">
            <w:pPr>
              <w:tabs>
                <w:tab w:val="left" w:pos="5416"/>
              </w:tabs>
              <w:spacing w:line="360" w:lineRule="auto"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5A3640" w:rsidRPr="00DD3B53" w:rsidRDefault="005A3640" w:rsidP="006D4E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A3640" w:rsidRPr="00FC2848" w:rsidRDefault="005A3640" w:rsidP="00C96B60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</w:p>
    <w:p w:rsidR="005A3640" w:rsidRPr="00FC2848" w:rsidRDefault="005A3640" w:rsidP="00C96B60">
      <w:pPr>
        <w:tabs>
          <w:tab w:val="left" w:pos="5416"/>
        </w:tabs>
        <w:jc w:val="both"/>
        <w:rPr>
          <w:sz w:val="22"/>
          <w:szCs w:val="22"/>
        </w:rPr>
      </w:pPr>
    </w:p>
    <w:p w:rsidR="005A3640" w:rsidRPr="005D5576" w:rsidRDefault="005A3640" w:rsidP="00C96B60">
      <w:pPr>
        <w:pStyle w:val="BodyText21"/>
        <w:tabs>
          <w:tab w:val="clear" w:pos="0"/>
        </w:tabs>
        <w:spacing w:before="40" w:after="120"/>
      </w:pPr>
    </w:p>
    <w:p w:rsidR="005A3640" w:rsidRDefault="005A3640" w:rsidP="00C96B60"/>
    <w:sectPr w:rsidR="005A3640" w:rsidSect="0089406C">
      <w:footnotePr>
        <w:numFmt w:val="chicago"/>
        <w:numRestart w:val="eachSect"/>
      </w:footnotePr>
      <w:pgSz w:w="11906" w:h="16838" w:code="9"/>
      <w:pgMar w:top="448" w:right="2126" w:bottom="851" w:left="1134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17" w:rsidRDefault="00EE3E17" w:rsidP="00752787">
      <w:r>
        <w:separator/>
      </w:r>
    </w:p>
  </w:endnote>
  <w:endnote w:type="continuationSeparator" w:id="0">
    <w:p w:rsidR="00EE3E17" w:rsidRDefault="00EE3E17" w:rsidP="0075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17" w:rsidRDefault="00085CD6" w:rsidP="009D4A4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3E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3E17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EE3E17" w:rsidRDefault="00EE3E1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17" w:rsidRDefault="00EE3E17" w:rsidP="009D4A4C">
    <w:pPr>
      <w:pStyle w:val="Stopka"/>
      <w:framePr w:wrap="auto" w:vAnchor="text" w:hAnchor="margin" w:xAlign="right" w:y="1"/>
      <w:rPr>
        <w:rStyle w:val="Numerstrony"/>
      </w:rPr>
    </w:pPr>
  </w:p>
  <w:p w:rsidR="00EE3E17" w:rsidRDefault="00EE3E17" w:rsidP="00D84ACF">
    <w:pPr>
      <w:ind w:right="69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17" w:rsidRDefault="00EE3E17">
    <w:pPr>
      <w:pStyle w:val="Stopka"/>
      <w:jc w:val="right"/>
    </w:pPr>
  </w:p>
  <w:p w:rsidR="00EE3E17" w:rsidRDefault="00EE3E17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17" w:rsidRDefault="00085CD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3E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3E17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EE3E17" w:rsidRDefault="00EE3E1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17" w:rsidRDefault="00EE3E17" w:rsidP="00752787">
      <w:r>
        <w:separator/>
      </w:r>
    </w:p>
  </w:footnote>
  <w:footnote w:type="continuationSeparator" w:id="0">
    <w:p w:rsidR="00EE3E17" w:rsidRDefault="00EE3E17" w:rsidP="00752787">
      <w:r>
        <w:continuationSeparator/>
      </w:r>
    </w:p>
  </w:footnote>
  <w:footnote w:id="1">
    <w:p w:rsidR="00EE3E17" w:rsidRDefault="00EE3E17" w:rsidP="0098541D">
      <w:pPr>
        <w:pStyle w:val="Tekstprzypisudolnego"/>
      </w:pPr>
      <w:r w:rsidRPr="00FA35C7">
        <w:rPr>
          <w:rStyle w:val="Odwoanieprzypisudolnego"/>
        </w:rPr>
        <w:footnoteRef/>
      </w:r>
      <w:r w:rsidRPr="00FA35C7">
        <w:t xml:space="preserve"> </w:t>
      </w:r>
      <w:r w:rsidRPr="00A156C9"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17" w:rsidRDefault="00EE3E17"/>
  <w:tbl>
    <w:tblPr>
      <w:tblW w:w="9180" w:type="dxa"/>
      <w:tblLayout w:type="fixed"/>
      <w:tblLook w:val="00A0"/>
    </w:tblPr>
    <w:tblGrid>
      <w:gridCol w:w="1701"/>
      <w:gridCol w:w="7479"/>
    </w:tblGrid>
    <w:tr w:rsidR="00EE3E17" w:rsidRPr="002253F2" w:rsidTr="00964A45">
      <w:tc>
        <w:tcPr>
          <w:tcW w:w="9180" w:type="dxa"/>
          <w:gridSpan w:val="2"/>
        </w:tcPr>
        <w:p w:rsidR="00EE3E17" w:rsidRPr="002253F2" w:rsidRDefault="00EE3E17" w:rsidP="009D4A4C">
          <w:pPr>
            <w:jc w:val="center"/>
            <w:rPr>
              <w:rFonts w:ascii="Arial" w:hAnsi="Arial" w:cs="Arial"/>
            </w:rPr>
          </w:pPr>
        </w:p>
      </w:tc>
    </w:tr>
    <w:tr w:rsidR="00EE3E17" w:rsidRPr="002253F2" w:rsidTr="00964A45">
      <w:trPr>
        <w:gridAfter w:val="1"/>
        <w:wAfter w:w="7479" w:type="dxa"/>
      </w:trPr>
      <w:tc>
        <w:tcPr>
          <w:tcW w:w="1701" w:type="dxa"/>
          <w:vAlign w:val="center"/>
        </w:tcPr>
        <w:p w:rsidR="00EE3E17" w:rsidRPr="002253F2" w:rsidRDefault="00EE3E17" w:rsidP="009D4A4C">
          <w:pPr>
            <w:rPr>
              <w:noProof/>
            </w:rPr>
          </w:pPr>
        </w:p>
      </w:tc>
    </w:tr>
  </w:tbl>
  <w:p w:rsidR="00EE3E17" w:rsidRDefault="00EE3E17" w:rsidP="009D4A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54" w:type="dxa"/>
      <w:tblLook w:val="00A0"/>
    </w:tblPr>
    <w:tblGrid>
      <w:gridCol w:w="3832"/>
      <w:gridCol w:w="3722"/>
    </w:tblGrid>
    <w:tr w:rsidR="00EE3E17" w:rsidRPr="002253F2" w:rsidTr="00287F14">
      <w:trPr>
        <w:trHeight w:val="287"/>
      </w:trPr>
      <w:tc>
        <w:tcPr>
          <w:tcW w:w="3832" w:type="dxa"/>
          <w:vAlign w:val="center"/>
        </w:tcPr>
        <w:p w:rsidR="00EE3E17" w:rsidRPr="002253F2" w:rsidRDefault="00EE3E17" w:rsidP="009D4A4C"/>
      </w:tc>
      <w:tc>
        <w:tcPr>
          <w:tcW w:w="3722" w:type="dxa"/>
          <w:vAlign w:val="center"/>
        </w:tcPr>
        <w:p w:rsidR="00EE3E17" w:rsidRPr="002253F2" w:rsidRDefault="00EE3E17" w:rsidP="009D4A4C">
          <w:pPr>
            <w:jc w:val="right"/>
          </w:pPr>
        </w:p>
      </w:tc>
    </w:tr>
    <w:tr w:rsidR="00EE3E17" w:rsidRPr="002253F2" w:rsidTr="00287F14">
      <w:trPr>
        <w:trHeight w:val="287"/>
      </w:trPr>
      <w:tc>
        <w:tcPr>
          <w:tcW w:w="3832" w:type="dxa"/>
          <w:vAlign w:val="center"/>
        </w:tcPr>
        <w:p w:rsidR="00EE3E17" w:rsidRPr="002253F2" w:rsidRDefault="00EE3E17" w:rsidP="009D4A4C"/>
      </w:tc>
      <w:tc>
        <w:tcPr>
          <w:tcW w:w="3722" w:type="dxa"/>
          <w:vAlign w:val="center"/>
        </w:tcPr>
        <w:p w:rsidR="00EE3E17" w:rsidRPr="002253F2" w:rsidRDefault="00EE3E17" w:rsidP="009D4A4C">
          <w:pPr>
            <w:jc w:val="right"/>
          </w:pPr>
        </w:p>
      </w:tc>
    </w:tr>
  </w:tbl>
  <w:p w:rsidR="00EE3E17" w:rsidRDefault="00EE3E17" w:rsidP="009D4A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</w:abstractNum>
  <w:abstractNum w:abstractNumId="1">
    <w:nsid w:val="00000017"/>
    <w:multiLevelType w:val="singleLevel"/>
    <w:tmpl w:val="DA2092C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2">
    <w:nsid w:val="0000001F"/>
    <w:multiLevelType w:val="singleLevel"/>
    <w:tmpl w:val="46A0D0B4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FF0000"/>
      </w:rPr>
    </w:lvl>
  </w:abstractNum>
  <w:abstractNum w:abstractNumId="3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6A5191"/>
    <w:multiLevelType w:val="hybridMultilevel"/>
    <w:tmpl w:val="D520D6A6"/>
    <w:lvl w:ilvl="0" w:tplc="0415000F">
      <w:start w:val="1"/>
      <w:numFmt w:val="decimal"/>
      <w:lvlText w:val="%1."/>
      <w:lvlJc w:val="left"/>
      <w:pPr>
        <w:ind w:left="9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  <w:rPr>
        <w:rFonts w:cs="Times New Roman"/>
      </w:rPr>
    </w:lvl>
  </w:abstractNum>
  <w:abstractNum w:abstractNumId="6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0B58CA"/>
    <w:multiLevelType w:val="hybridMultilevel"/>
    <w:tmpl w:val="00806DE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D6A61B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32A08A7A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6D3DB6"/>
    <w:multiLevelType w:val="multilevel"/>
    <w:tmpl w:val="E6F271AC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199E03CA"/>
    <w:multiLevelType w:val="hybridMultilevel"/>
    <w:tmpl w:val="7EBA1B14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E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7F3B1E"/>
    <w:multiLevelType w:val="hybridMultilevel"/>
    <w:tmpl w:val="E1C847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6C43C4"/>
    <w:multiLevelType w:val="hybridMultilevel"/>
    <w:tmpl w:val="DC3C6BDC"/>
    <w:name w:val="WW8Num362"/>
    <w:lvl w:ilvl="0" w:tplc="96909F1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9B5956"/>
    <w:multiLevelType w:val="hybridMultilevel"/>
    <w:tmpl w:val="DF5C6F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4A601B"/>
    <w:multiLevelType w:val="hybridMultilevel"/>
    <w:tmpl w:val="2FE4C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A25720"/>
    <w:multiLevelType w:val="hybridMultilevel"/>
    <w:tmpl w:val="40F8B584"/>
    <w:lvl w:ilvl="0" w:tplc="6A52438A">
      <w:start w:val="5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3123D4"/>
    <w:multiLevelType w:val="hybridMultilevel"/>
    <w:tmpl w:val="4266D1D4"/>
    <w:lvl w:ilvl="0" w:tplc="3C92242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1E47DE"/>
    <w:multiLevelType w:val="hybridMultilevel"/>
    <w:tmpl w:val="4D949336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249B6"/>
    <w:multiLevelType w:val="hybridMultilevel"/>
    <w:tmpl w:val="3BD816DA"/>
    <w:lvl w:ilvl="0" w:tplc="C14046B8">
      <w:start w:val="6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3F5478"/>
    <w:multiLevelType w:val="hybridMultilevel"/>
    <w:tmpl w:val="CC603884"/>
    <w:lvl w:ilvl="0" w:tplc="57BAEFC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4B1C418A"/>
    <w:multiLevelType w:val="hybridMultilevel"/>
    <w:tmpl w:val="39F25DE2"/>
    <w:lvl w:ilvl="0" w:tplc="472CF608">
      <w:start w:val="2"/>
      <w:numFmt w:val="decimal"/>
      <w:lvlText w:val="%1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4">
    <w:nsid w:val="4D672ACC"/>
    <w:multiLevelType w:val="hybridMultilevel"/>
    <w:tmpl w:val="086ED144"/>
    <w:lvl w:ilvl="0" w:tplc="1ABA9E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FA1E6B"/>
    <w:multiLevelType w:val="hybridMultilevel"/>
    <w:tmpl w:val="DA7EBA3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B7E93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6FC585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D03885DC">
      <w:start w:val="2"/>
      <w:numFmt w:val="decimal"/>
      <w:lvlText w:val="%4)"/>
      <w:lvlJc w:val="left"/>
      <w:pPr>
        <w:ind w:left="644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821645"/>
    <w:multiLevelType w:val="hybridMultilevel"/>
    <w:tmpl w:val="0EE8467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FD682CE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3A47C32"/>
    <w:multiLevelType w:val="hybridMultilevel"/>
    <w:tmpl w:val="C5D405B8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961058"/>
    <w:multiLevelType w:val="hybridMultilevel"/>
    <w:tmpl w:val="5D1C767C"/>
    <w:name w:val="WW8Num82"/>
    <w:lvl w:ilvl="0" w:tplc="6AD2710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3030F7"/>
    <w:multiLevelType w:val="hybridMultilevel"/>
    <w:tmpl w:val="D994B1DC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93" w:hanging="180"/>
      </w:pPr>
      <w:rPr>
        <w:rFonts w:cs="Times New Roman"/>
      </w:rPr>
    </w:lvl>
  </w:abstractNum>
  <w:abstractNum w:abstractNumId="32">
    <w:nsid w:val="5F226815"/>
    <w:multiLevelType w:val="hybridMultilevel"/>
    <w:tmpl w:val="5790AE4C"/>
    <w:lvl w:ilvl="0" w:tplc="496057F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3F402E"/>
    <w:multiLevelType w:val="hybridMultilevel"/>
    <w:tmpl w:val="F8E865AC"/>
    <w:lvl w:ilvl="0" w:tplc="50F2C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E44D36"/>
    <w:multiLevelType w:val="hybridMultilevel"/>
    <w:tmpl w:val="D3923222"/>
    <w:lvl w:ilvl="0" w:tplc="A1DC1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36">
    <w:nsid w:val="65AE0A7D"/>
    <w:multiLevelType w:val="hybridMultilevel"/>
    <w:tmpl w:val="434628EC"/>
    <w:lvl w:ilvl="0" w:tplc="8FE6E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>
    <w:nsid w:val="69F77993"/>
    <w:multiLevelType w:val="hybridMultilevel"/>
    <w:tmpl w:val="8F94CA72"/>
    <w:lvl w:ilvl="0" w:tplc="BE9A9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20092A"/>
    <w:multiLevelType w:val="hybridMultilevel"/>
    <w:tmpl w:val="6FA44546"/>
    <w:lvl w:ilvl="0" w:tplc="E0FEE9E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C04AE8"/>
    <w:multiLevelType w:val="hybridMultilevel"/>
    <w:tmpl w:val="DDE07F8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877CCE"/>
    <w:multiLevelType w:val="hybridMultilevel"/>
    <w:tmpl w:val="65EEE75E"/>
    <w:lvl w:ilvl="0" w:tplc="96E8E9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6C436B"/>
    <w:multiLevelType w:val="hybridMultilevel"/>
    <w:tmpl w:val="0A3E492C"/>
    <w:lvl w:ilvl="0" w:tplc="7BEA6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A10944"/>
    <w:multiLevelType w:val="hybridMultilevel"/>
    <w:tmpl w:val="D4C2B402"/>
    <w:lvl w:ilvl="0" w:tplc="0415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8"/>
  </w:num>
  <w:num w:numId="4">
    <w:abstractNumId w:val="7"/>
  </w:num>
  <w:num w:numId="5">
    <w:abstractNumId w:val="20"/>
  </w:num>
  <w:num w:numId="6">
    <w:abstractNumId w:val="27"/>
  </w:num>
  <w:num w:numId="7">
    <w:abstractNumId w:val="40"/>
  </w:num>
  <w:num w:numId="8">
    <w:abstractNumId w:val="16"/>
  </w:num>
  <w:num w:numId="9">
    <w:abstractNumId w:val="12"/>
  </w:num>
  <w:num w:numId="10">
    <w:abstractNumId w:val="10"/>
  </w:num>
  <w:num w:numId="11">
    <w:abstractNumId w:val="9"/>
  </w:num>
  <w:num w:numId="12">
    <w:abstractNumId w:val="34"/>
  </w:num>
  <w:num w:numId="13">
    <w:abstractNumId w:val="24"/>
  </w:num>
  <w:num w:numId="14">
    <w:abstractNumId w:val="41"/>
  </w:num>
  <w:num w:numId="15">
    <w:abstractNumId w:val="3"/>
  </w:num>
  <w:num w:numId="16">
    <w:abstractNumId w:val="14"/>
  </w:num>
  <w:num w:numId="17">
    <w:abstractNumId w:val="15"/>
  </w:num>
  <w:num w:numId="18">
    <w:abstractNumId w:val="36"/>
  </w:num>
  <w:num w:numId="19">
    <w:abstractNumId w:val="38"/>
  </w:num>
  <w:num w:numId="20">
    <w:abstractNumId w:val="33"/>
  </w:num>
  <w:num w:numId="21">
    <w:abstractNumId w:val="31"/>
  </w:num>
  <w:num w:numId="22">
    <w:abstractNumId w:val="17"/>
  </w:num>
  <w:num w:numId="23">
    <w:abstractNumId w:val="3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5"/>
  </w:num>
  <w:num w:numId="35">
    <w:abstractNumId w:val="25"/>
  </w:num>
  <w:num w:numId="36">
    <w:abstractNumId w:val="8"/>
  </w:num>
  <w:num w:numId="37">
    <w:abstractNumId w:val="39"/>
  </w:num>
  <w:num w:numId="38">
    <w:abstractNumId w:val="37"/>
  </w:num>
  <w:num w:numId="39">
    <w:abstractNumId w:val="6"/>
  </w:num>
  <w:num w:numId="40">
    <w:abstractNumId w:val="42"/>
  </w:num>
  <w:num w:numId="41">
    <w:abstractNumId w:val="29"/>
  </w:num>
  <w:num w:numId="42">
    <w:abstractNumId w:val="18"/>
  </w:num>
  <w:num w:numId="43">
    <w:abstractNumId w:val="4"/>
  </w:num>
  <w:num w:numId="44">
    <w:abstractNumId w:val="22"/>
  </w:num>
  <w:num w:numId="45">
    <w:abstractNumId w:val="21"/>
  </w:num>
  <w:num w:numId="46">
    <w:abstractNumId w:val="5"/>
  </w:num>
  <w:num w:numId="47">
    <w:abstractNumId w:val="32"/>
  </w:num>
  <w:num w:numId="48">
    <w:abstractNumId w:val="23"/>
  </w:num>
  <w:num w:numId="49">
    <w:abstractNumId w:val="11"/>
  </w:num>
  <w:num w:numId="50">
    <w:abstractNumId w:val="4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DC15AD"/>
    <w:rsid w:val="00011BED"/>
    <w:rsid w:val="0003641B"/>
    <w:rsid w:val="00053291"/>
    <w:rsid w:val="00055E02"/>
    <w:rsid w:val="00066ABE"/>
    <w:rsid w:val="000679E2"/>
    <w:rsid w:val="00076495"/>
    <w:rsid w:val="00084B19"/>
    <w:rsid w:val="00085CD6"/>
    <w:rsid w:val="000B6D2A"/>
    <w:rsid w:val="000B6DC3"/>
    <w:rsid w:val="000D7EE2"/>
    <w:rsid w:val="000E1530"/>
    <w:rsid w:val="000F1A8E"/>
    <w:rsid w:val="000F1D7F"/>
    <w:rsid w:val="00102CAC"/>
    <w:rsid w:val="00125AA2"/>
    <w:rsid w:val="001403E2"/>
    <w:rsid w:val="001425F0"/>
    <w:rsid w:val="0016391A"/>
    <w:rsid w:val="001649E6"/>
    <w:rsid w:val="00173C5E"/>
    <w:rsid w:val="0017447B"/>
    <w:rsid w:val="00183AF1"/>
    <w:rsid w:val="00183F11"/>
    <w:rsid w:val="001858CA"/>
    <w:rsid w:val="001C0173"/>
    <w:rsid w:val="001C196D"/>
    <w:rsid w:val="001E1C71"/>
    <w:rsid w:val="001F4DFA"/>
    <w:rsid w:val="001F5568"/>
    <w:rsid w:val="00223B67"/>
    <w:rsid w:val="002253F2"/>
    <w:rsid w:val="00227FA6"/>
    <w:rsid w:val="00234C78"/>
    <w:rsid w:val="00236977"/>
    <w:rsid w:val="00257E34"/>
    <w:rsid w:val="0027660C"/>
    <w:rsid w:val="002827D0"/>
    <w:rsid w:val="00284E7D"/>
    <w:rsid w:val="00287F14"/>
    <w:rsid w:val="002A2964"/>
    <w:rsid w:val="002A7110"/>
    <w:rsid w:val="002B4005"/>
    <w:rsid w:val="002C0D3C"/>
    <w:rsid w:val="002D05B3"/>
    <w:rsid w:val="002D712C"/>
    <w:rsid w:val="002D76C1"/>
    <w:rsid w:val="002E2EF9"/>
    <w:rsid w:val="002F753A"/>
    <w:rsid w:val="003076FA"/>
    <w:rsid w:val="00315614"/>
    <w:rsid w:val="00322E64"/>
    <w:rsid w:val="00350D14"/>
    <w:rsid w:val="00371024"/>
    <w:rsid w:val="00376063"/>
    <w:rsid w:val="00376C1C"/>
    <w:rsid w:val="00377A8C"/>
    <w:rsid w:val="00384255"/>
    <w:rsid w:val="0039191C"/>
    <w:rsid w:val="00393F79"/>
    <w:rsid w:val="0039510E"/>
    <w:rsid w:val="003A44D1"/>
    <w:rsid w:val="003A4D22"/>
    <w:rsid w:val="003B2F45"/>
    <w:rsid w:val="003B7E2F"/>
    <w:rsid w:val="003C6114"/>
    <w:rsid w:val="003D3A86"/>
    <w:rsid w:val="003D6987"/>
    <w:rsid w:val="003F338B"/>
    <w:rsid w:val="00403A16"/>
    <w:rsid w:val="00415442"/>
    <w:rsid w:val="004223B9"/>
    <w:rsid w:val="00436809"/>
    <w:rsid w:val="00445722"/>
    <w:rsid w:val="004614D4"/>
    <w:rsid w:val="00463F04"/>
    <w:rsid w:val="004810A5"/>
    <w:rsid w:val="00482C59"/>
    <w:rsid w:val="00490226"/>
    <w:rsid w:val="00497D9F"/>
    <w:rsid w:val="004A3187"/>
    <w:rsid w:val="004A5783"/>
    <w:rsid w:val="004C6867"/>
    <w:rsid w:val="004D51C2"/>
    <w:rsid w:val="004D51D0"/>
    <w:rsid w:val="004E47A1"/>
    <w:rsid w:val="004F2FD5"/>
    <w:rsid w:val="004F30B9"/>
    <w:rsid w:val="004F552C"/>
    <w:rsid w:val="004F67DD"/>
    <w:rsid w:val="00503A50"/>
    <w:rsid w:val="00505A0E"/>
    <w:rsid w:val="0052557B"/>
    <w:rsid w:val="00540FBB"/>
    <w:rsid w:val="00547BB5"/>
    <w:rsid w:val="00550A62"/>
    <w:rsid w:val="00554B75"/>
    <w:rsid w:val="00566989"/>
    <w:rsid w:val="00574D96"/>
    <w:rsid w:val="005A3640"/>
    <w:rsid w:val="005A428B"/>
    <w:rsid w:val="005B6AE8"/>
    <w:rsid w:val="005C4C3F"/>
    <w:rsid w:val="005C6188"/>
    <w:rsid w:val="005D5576"/>
    <w:rsid w:val="005E0702"/>
    <w:rsid w:val="00633BDC"/>
    <w:rsid w:val="00636E5A"/>
    <w:rsid w:val="0064705B"/>
    <w:rsid w:val="006528D2"/>
    <w:rsid w:val="00654DAE"/>
    <w:rsid w:val="006634C2"/>
    <w:rsid w:val="00666FE9"/>
    <w:rsid w:val="00667DBA"/>
    <w:rsid w:val="006951A1"/>
    <w:rsid w:val="006978E7"/>
    <w:rsid w:val="006A25BF"/>
    <w:rsid w:val="006A4F46"/>
    <w:rsid w:val="006B6EC8"/>
    <w:rsid w:val="006C2AB0"/>
    <w:rsid w:val="006C515D"/>
    <w:rsid w:val="006D4A32"/>
    <w:rsid w:val="006D4E70"/>
    <w:rsid w:val="006F20C6"/>
    <w:rsid w:val="006F4A33"/>
    <w:rsid w:val="00707039"/>
    <w:rsid w:val="0071256E"/>
    <w:rsid w:val="00714640"/>
    <w:rsid w:val="00723399"/>
    <w:rsid w:val="0073160E"/>
    <w:rsid w:val="00752787"/>
    <w:rsid w:val="00754943"/>
    <w:rsid w:val="00756213"/>
    <w:rsid w:val="00760CC8"/>
    <w:rsid w:val="00762F06"/>
    <w:rsid w:val="00770C9E"/>
    <w:rsid w:val="0078057E"/>
    <w:rsid w:val="007805F7"/>
    <w:rsid w:val="007862B2"/>
    <w:rsid w:val="00794BDC"/>
    <w:rsid w:val="007A16A1"/>
    <w:rsid w:val="007A783D"/>
    <w:rsid w:val="007C12C0"/>
    <w:rsid w:val="007C517C"/>
    <w:rsid w:val="007C6E7E"/>
    <w:rsid w:val="007D3375"/>
    <w:rsid w:val="007F2A43"/>
    <w:rsid w:val="007F5D61"/>
    <w:rsid w:val="007F78BF"/>
    <w:rsid w:val="00810D7B"/>
    <w:rsid w:val="00813FFD"/>
    <w:rsid w:val="00814125"/>
    <w:rsid w:val="00820465"/>
    <w:rsid w:val="008359FD"/>
    <w:rsid w:val="008434C9"/>
    <w:rsid w:val="00863CF2"/>
    <w:rsid w:val="00875D7A"/>
    <w:rsid w:val="00875EB8"/>
    <w:rsid w:val="00882D55"/>
    <w:rsid w:val="00886D5B"/>
    <w:rsid w:val="0089406C"/>
    <w:rsid w:val="008A322A"/>
    <w:rsid w:val="008A5DBD"/>
    <w:rsid w:val="008B656C"/>
    <w:rsid w:val="008D13CB"/>
    <w:rsid w:val="008F3807"/>
    <w:rsid w:val="008F68FC"/>
    <w:rsid w:val="00904DB9"/>
    <w:rsid w:val="009242CE"/>
    <w:rsid w:val="00931473"/>
    <w:rsid w:val="00935602"/>
    <w:rsid w:val="00935C57"/>
    <w:rsid w:val="00953559"/>
    <w:rsid w:val="0096049B"/>
    <w:rsid w:val="00961B1C"/>
    <w:rsid w:val="009637CA"/>
    <w:rsid w:val="00964A45"/>
    <w:rsid w:val="00970086"/>
    <w:rsid w:val="009727E3"/>
    <w:rsid w:val="0098541D"/>
    <w:rsid w:val="009866C2"/>
    <w:rsid w:val="009916EE"/>
    <w:rsid w:val="0099452B"/>
    <w:rsid w:val="009B4F1F"/>
    <w:rsid w:val="009C48B1"/>
    <w:rsid w:val="009D4A4C"/>
    <w:rsid w:val="009D7AC7"/>
    <w:rsid w:val="00A05E37"/>
    <w:rsid w:val="00A07DBB"/>
    <w:rsid w:val="00A156C9"/>
    <w:rsid w:val="00A17A54"/>
    <w:rsid w:val="00A33BC2"/>
    <w:rsid w:val="00A416D9"/>
    <w:rsid w:val="00A540C4"/>
    <w:rsid w:val="00A555D7"/>
    <w:rsid w:val="00A6462E"/>
    <w:rsid w:val="00A66868"/>
    <w:rsid w:val="00A80E9B"/>
    <w:rsid w:val="00A82065"/>
    <w:rsid w:val="00A83308"/>
    <w:rsid w:val="00A84CA6"/>
    <w:rsid w:val="00A8653D"/>
    <w:rsid w:val="00AA4831"/>
    <w:rsid w:val="00AA50B6"/>
    <w:rsid w:val="00AA7EE0"/>
    <w:rsid w:val="00AB44EC"/>
    <w:rsid w:val="00AC5AA9"/>
    <w:rsid w:val="00AC6828"/>
    <w:rsid w:val="00AD6492"/>
    <w:rsid w:val="00AD6ED3"/>
    <w:rsid w:val="00AE0325"/>
    <w:rsid w:val="00AE7543"/>
    <w:rsid w:val="00B05F32"/>
    <w:rsid w:val="00B1191F"/>
    <w:rsid w:val="00B127E5"/>
    <w:rsid w:val="00B2540E"/>
    <w:rsid w:val="00B55C1B"/>
    <w:rsid w:val="00B564B9"/>
    <w:rsid w:val="00B56E86"/>
    <w:rsid w:val="00B62C02"/>
    <w:rsid w:val="00B64400"/>
    <w:rsid w:val="00B77A24"/>
    <w:rsid w:val="00B804EB"/>
    <w:rsid w:val="00B81C63"/>
    <w:rsid w:val="00B82F44"/>
    <w:rsid w:val="00B84162"/>
    <w:rsid w:val="00BA70A3"/>
    <w:rsid w:val="00BB042D"/>
    <w:rsid w:val="00BB553B"/>
    <w:rsid w:val="00BC2637"/>
    <w:rsid w:val="00BD5A4D"/>
    <w:rsid w:val="00BD6964"/>
    <w:rsid w:val="00BE0855"/>
    <w:rsid w:val="00C00A2A"/>
    <w:rsid w:val="00C0224A"/>
    <w:rsid w:val="00C11C0F"/>
    <w:rsid w:val="00C15894"/>
    <w:rsid w:val="00C22E09"/>
    <w:rsid w:val="00C33389"/>
    <w:rsid w:val="00C3341A"/>
    <w:rsid w:val="00C36496"/>
    <w:rsid w:val="00C36955"/>
    <w:rsid w:val="00C41DB8"/>
    <w:rsid w:val="00C447DA"/>
    <w:rsid w:val="00C45F23"/>
    <w:rsid w:val="00C73742"/>
    <w:rsid w:val="00C82ED4"/>
    <w:rsid w:val="00C842D7"/>
    <w:rsid w:val="00C86624"/>
    <w:rsid w:val="00C96B60"/>
    <w:rsid w:val="00CB45E4"/>
    <w:rsid w:val="00CC05ED"/>
    <w:rsid w:val="00CC427A"/>
    <w:rsid w:val="00CC6033"/>
    <w:rsid w:val="00CC619E"/>
    <w:rsid w:val="00CE7DB4"/>
    <w:rsid w:val="00CF2ED1"/>
    <w:rsid w:val="00D06107"/>
    <w:rsid w:val="00D12955"/>
    <w:rsid w:val="00D24255"/>
    <w:rsid w:val="00D27039"/>
    <w:rsid w:val="00D4028B"/>
    <w:rsid w:val="00D4562A"/>
    <w:rsid w:val="00D6245B"/>
    <w:rsid w:val="00D64137"/>
    <w:rsid w:val="00D642C5"/>
    <w:rsid w:val="00D72D23"/>
    <w:rsid w:val="00D756D8"/>
    <w:rsid w:val="00D84ACF"/>
    <w:rsid w:val="00D854E8"/>
    <w:rsid w:val="00D960B4"/>
    <w:rsid w:val="00DA01E3"/>
    <w:rsid w:val="00DB34B4"/>
    <w:rsid w:val="00DB4482"/>
    <w:rsid w:val="00DB5089"/>
    <w:rsid w:val="00DC15AD"/>
    <w:rsid w:val="00DD3B53"/>
    <w:rsid w:val="00DD44B4"/>
    <w:rsid w:val="00DE1047"/>
    <w:rsid w:val="00DE3314"/>
    <w:rsid w:val="00E01FD7"/>
    <w:rsid w:val="00E1415A"/>
    <w:rsid w:val="00E20E8F"/>
    <w:rsid w:val="00E22CED"/>
    <w:rsid w:val="00E2306B"/>
    <w:rsid w:val="00E273D6"/>
    <w:rsid w:val="00E31CA1"/>
    <w:rsid w:val="00E36AB3"/>
    <w:rsid w:val="00E4123F"/>
    <w:rsid w:val="00E41AE2"/>
    <w:rsid w:val="00E42E95"/>
    <w:rsid w:val="00E43F1B"/>
    <w:rsid w:val="00E45770"/>
    <w:rsid w:val="00E46501"/>
    <w:rsid w:val="00E53F98"/>
    <w:rsid w:val="00E55B09"/>
    <w:rsid w:val="00E60183"/>
    <w:rsid w:val="00E64263"/>
    <w:rsid w:val="00E66A0D"/>
    <w:rsid w:val="00E71EC0"/>
    <w:rsid w:val="00E94FA0"/>
    <w:rsid w:val="00EB6ACF"/>
    <w:rsid w:val="00EC6370"/>
    <w:rsid w:val="00ED6AA2"/>
    <w:rsid w:val="00ED7ED0"/>
    <w:rsid w:val="00EE3747"/>
    <w:rsid w:val="00EE3E17"/>
    <w:rsid w:val="00F06748"/>
    <w:rsid w:val="00F07A4F"/>
    <w:rsid w:val="00F110B1"/>
    <w:rsid w:val="00F1302B"/>
    <w:rsid w:val="00F306D0"/>
    <w:rsid w:val="00F35A3A"/>
    <w:rsid w:val="00F451E1"/>
    <w:rsid w:val="00F46851"/>
    <w:rsid w:val="00F51815"/>
    <w:rsid w:val="00F53167"/>
    <w:rsid w:val="00F56C19"/>
    <w:rsid w:val="00F72325"/>
    <w:rsid w:val="00F75ACC"/>
    <w:rsid w:val="00F77DF1"/>
    <w:rsid w:val="00FA0D79"/>
    <w:rsid w:val="00FA35C7"/>
    <w:rsid w:val="00FA56F0"/>
    <w:rsid w:val="00FB0B01"/>
    <w:rsid w:val="00FB2A6F"/>
    <w:rsid w:val="00FB68F6"/>
    <w:rsid w:val="00FB7537"/>
    <w:rsid w:val="00FC2848"/>
    <w:rsid w:val="00FE52D8"/>
    <w:rsid w:val="00FE7A28"/>
    <w:rsid w:val="00FF0442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AD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rFonts w:cs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rsid w:val="00DC15AD"/>
    <w:pPr>
      <w:numPr>
        <w:numId w:val="1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b/>
      <w:bCs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rFonts w:cs="Times New Roman"/>
      <w:sz w:val="22"/>
      <w:szCs w:val="22"/>
      <w:lang w:eastAsia="en-US"/>
    </w:rPr>
  </w:style>
  <w:style w:type="paragraph" w:customStyle="1" w:styleId="Bezodstpw2">
    <w:name w:val="Bez odstępów2"/>
    <w:rsid w:val="00DC15AD"/>
    <w:rPr>
      <w:rFonts w:cs="Times New Roman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uiPriority w:val="10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3A4D22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854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g@am.szczecin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21576-F45E-4CF2-9B1D-BA96C069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8076</Words>
  <Characters>48456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zwierzak</dc:creator>
  <cp:keywords/>
  <dc:description/>
  <cp:lastModifiedBy>bzwierzak</cp:lastModifiedBy>
  <cp:revision>2</cp:revision>
  <cp:lastPrinted>2014-01-30T09:36:00Z</cp:lastPrinted>
  <dcterms:created xsi:type="dcterms:W3CDTF">2014-02-07T11:50:00Z</dcterms:created>
  <dcterms:modified xsi:type="dcterms:W3CDTF">2014-02-07T11:50:00Z</dcterms:modified>
</cp:coreProperties>
</file>