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1" w:rsidRPr="00B644E4" w:rsidRDefault="00D32951" w:rsidP="00B644E4">
      <w:pPr>
        <w:spacing w:line="240" w:lineRule="auto"/>
        <w:ind w:firstLine="284"/>
        <w:rPr>
          <w:rFonts w:ascii="Gill Sans MT" w:hAnsi="Gill Sans MT"/>
          <w:sz w:val="22"/>
        </w:rPr>
      </w:pPr>
    </w:p>
    <w:p w:rsidR="004B087D" w:rsidRPr="00B644E4" w:rsidRDefault="00226789" w:rsidP="00B644E4">
      <w:pPr>
        <w:spacing w:line="240" w:lineRule="auto"/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 xml:space="preserve">ZAPYTANIE OFERTOWE </w:t>
      </w:r>
      <w:r w:rsidR="006F157A">
        <w:rPr>
          <w:rFonts w:ascii="Gill Sans MT" w:hAnsi="Gill Sans MT"/>
          <w:b/>
          <w:sz w:val="22"/>
          <w:u w:val="single"/>
        </w:rPr>
        <w:t>AG/KL/4964/2015</w:t>
      </w:r>
      <w:r w:rsidR="00FB1FCF">
        <w:rPr>
          <w:rFonts w:ascii="Gill Sans MT" w:hAnsi="Gill Sans MT"/>
          <w:b/>
          <w:sz w:val="22"/>
          <w:u w:val="single"/>
        </w:rPr>
        <w:t xml:space="preserve"> </w:t>
      </w:r>
      <w:r w:rsidR="004B087D" w:rsidRPr="00B644E4">
        <w:rPr>
          <w:rFonts w:ascii="Gill Sans MT" w:hAnsi="Gill Sans MT"/>
          <w:b/>
          <w:sz w:val="22"/>
          <w:u w:val="single"/>
        </w:rPr>
        <w:t xml:space="preserve"> </w:t>
      </w:r>
      <w:r w:rsidR="007A227C">
        <w:rPr>
          <w:rFonts w:ascii="Gill Sans MT" w:hAnsi="Gill Sans MT"/>
          <w:b/>
          <w:sz w:val="22"/>
          <w:u w:val="single"/>
        </w:rPr>
        <w:t xml:space="preserve">z dnia </w:t>
      </w:r>
      <w:r w:rsidR="006533EA">
        <w:rPr>
          <w:rFonts w:ascii="Gill Sans MT" w:hAnsi="Gill Sans MT"/>
          <w:b/>
          <w:sz w:val="22"/>
          <w:u w:val="single"/>
        </w:rPr>
        <w:t>10</w:t>
      </w:r>
      <w:r w:rsidR="006F157A">
        <w:rPr>
          <w:rFonts w:ascii="Gill Sans MT" w:hAnsi="Gill Sans MT"/>
          <w:b/>
          <w:sz w:val="22"/>
          <w:u w:val="single"/>
        </w:rPr>
        <w:t>.07</w:t>
      </w:r>
      <w:r w:rsidR="004B087D" w:rsidRPr="00B644E4">
        <w:rPr>
          <w:rFonts w:ascii="Gill Sans MT" w:hAnsi="Gill Sans MT"/>
          <w:b/>
          <w:sz w:val="22"/>
          <w:u w:val="single"/>
        </w:rPr>
        <w:t>.2015r.</w:t>
      </w:r>
    </w:p>
    <w:p w:rsidR="00D32951" w:rsidRPr="00B644E4" w:rsidRDefault="00D32951" w:rsidP="00B644E4">
      <w:pPr>
        <w:spacing w:line="240" w:lineRule="auto"/>
        <w:jc w:val="center"/>
        <w:rPr>
          <w:rFonts w:ascii="Gill Sans MT" w:hAnsi="Gill Sans MT"/>
          <w:b/>
          <w:sz w:val="22"/>
          <w:u w:val="single"/>
        </w:rPr>
      </w:pPr>
    </w:p>
    <w:p w:rsidR="00D32951" w:rsidRPr="00B644E4" w:rsidRDefault="00D541DB" w:rsidP="00B644E4">
      <w:pPr>
        <w:spacing w:line="240" w:lineRule="auto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1. ZAMAWIAJĄCY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Akademia Morska w Szczecinie</w:t>
      </w:r>
    </w:p>
    <w:p w:rsidR="00AA03E5" w:rsidRDefault="007A227C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>ul. Wały Chrobrego 1-2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70-500 Szczecin</w:t>
      </w:r>
    </w:p>
    <w:p w:rsidR="00D541DB" w:rsidRPr="00B644E4" w:rsidRDefault="00D32951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 xml:space="preserve">NIP: 851 000 63 88 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</w:p>
    <w:p w:rsidR="00D32951" w:rsidRPr="00940474" w:rsidRDefault="00D32951" w:rsidP="00B644E4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  <w:r w:rsidRPr="00940474">
        <w:rPr>
          <w:rFonts w:ascii="Gill Sans MT" w:hAnsi="Gill Sans MT" w:cs="Times New Roman"/>
          <w:b/>
          <w:sz w:val="22"/>
          <w:szCs w:val="22"/>
        </w:rPr>
        <w:t xml:space="preserve">zaprasza </w:t>
      </w:r>
      <w:r w:rsidR="0014095B" w:rsidRPr="00940474">
        <w:rPr>
          <w:rFonts w:ascii="Gill Sans MT" w:hAnsi="Gill Sans MT" w:cs="Times New Roman"/>
          <w:b/>
          <w:sz w:val="22"/>
          <w:szCs w:val="22"/>
        </w:rPr>
        <w:t xml:space="preserve">Wykonawców </w:t>
      </w:r>
      <w:r w:rsidRPr="00940474">
        <w:rPr>
          <w:rFonts w:ascii="Gill Sans MT" w:hAnsi="Gill Sans MT" w:cs="Times New Roman"/>
          <w:b/>
          <w:sz w:val="22"/>
          <w:szCs w:val="22"/>
        </w:rPr>
        <w:t>do złożenia oferty cenowe</w:t>
      </w:r>
      <w:r w:rsidR="00742ABA" w:rsidRPr="00940474">
        <w:rPr>
          <w:rFonts w:ascii="Gill Sans MT" w:hAnsi="Gill Sans MT" w:cs="Times New Roman"/>
          <w:b/>
          <w:sz w:val="22"/>
          <w:szCs w:val="22"/>
        </w:rPr>
        <w:t xml:space="preserve">j na </w:t>
      </w:r>
      <w:r w:rsidR="006F157A">
        <w:rPr>
          <w:rFonts w:ascii="Gill Sans MT" w:hAnsi="Gill Sans MT" w:cs="Times New Roman"/>
          <w:b/>
          <w:sz w:val="22"/>
          <w:szCs w:val="22"/>
        </w:rPr>
        <w:t>dostawę ultraszybkiej kamery wraz z obiektywem</w:t>
      </w:r>
      <w:r w:rsidRPr="00940474">
        <w:rPr>
          <w:rFonts w:ascii="Gill Sans MT" w:hAnsi="Gill Sans MT" w:cs="Times New Roman"/>
          <w:b/>
          <w:sz w:val="22"/>
          <w:szCs w:val="22"/>
        </w:rPr>
        <w:t>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bCs/>
          <w:sz w:val="22"/>
        </w:rPr>
      </w:pPr>
    </w:p>
    <w:p w:rsidR="00EB00F2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II</w:t>
      </w:r>
      <w:r w:rsidR="00AD14E5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PRZEDMIOTU ZAMÓWIENIA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br/>
      </w:r>
    </w:p>
    <w:p w:rsidR="00D32951" w:rsidRPr="00DB7BB7" w:rsidRDefault="00D32951" w:rsidP="00DB7BB7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  <w:r w:rsidRPr="00B644E4">
        <w:rPr>
          <w:rFonts w:ascii="Gill Sans MT" w:hAnsi="Gill Sans MT"/>
          <w:sz w:val="22"/>
        </w:rPr>
        <w:t xml:space="preserve">Przedmiotem zamówienia jest </w:t>
      </w:r>
      <w:r w:rsidR="006F157A">
        <w:rPr>
          <w:rFonts w:ascii="Gill Sans MT" w:hAnsi="Gill Sans MT"/>
          <w:sz w:val="22"/>
        </w:rPr>
        <w:t>dostawa ultraszybkiej kamery</w:t>
      </w:r>
      <w:r w:rsidR="00E63103">
        <w:rPr>
          <w:rFonts w:ascii="Gill Sans MT" w:hAnsi="Gill Sans MT"/>
          <w:sz w:val="22"/>
        </w:rPr>
        <w:t xml:space="preserve"> wraz z obiektywem</w:t>
      </w:r>
      <w:r w:rsidR="006F157A">
        <w:rPr>
          <w:rFonts w:ascii="Gill Sans MT" w:hAnsi="Gill Sans MT"/>
          <w:sz w:val="22"/>
        </w:rPr>
        <w:t xml:space="preserve"> na potrzeby projektu</w:t>
      </w:r>
      <w:r w:rsidR="00B92F23" w:rsidRPr="00B644E4">
        <w:rPr>
          <w:rFonts w:ascii="Gill Sans MT" w:hAnsi="Gill Sans MT"/>
          <w:sz w:val="22"/>
        </w:rPr>
        <w:t xml:space="preserve"> pt. </w:t>
      </w:r>
      <w:r w:rsidRPr="00B644E4">
        <w:rPr>
          <w:rFonts w:ascii="Gill Sans MT" w:hAnsi="Gill Sans MT"/>
          <w:sz w:val="22"/>
        </w:rPr>
        <w:t>„</w:t>
      </w:r>
      <w:r w:rsidRPr="00385C79">
        <w:rPr>
          <w:rFonts w:ascii="Gill Sans MT" w:hAnsi="Gill Sans MT"/>
          <w:b/>
          <w:sz w:val="22"/>
        </w:rPr>
        <w:t>Utworzenie Centrum Badania Paliw, Cieczy Roboczych i Ochrony Środowiska” współfinansowanego przez Unię Europejską z Europejskiego Funduszu Rozwoju Regionalnego w ramach Regionalnego Programu Operacyjnego W</w:t>
      </w:r>
      <w:r w:rsidR="001D40EB" w:rsidRPr="00385C79">
        <w:rPr>
          <w:rFonts w:ascii="Gill Sans MT" w:hAnsi="Gill Sans MT"/>
          <w:b/>
          <w:sz w:val="22"/>
        </w:rPr>
        <w:t xml:space="preserve">ojewództwa Zachodniopomorskiego </w:t>
      </w:r>
      <w:r w:rsidRPr="00385C79">
        <w:rPr>
          <w:rFonts w:ascii="Gill Sans MT" w:hAnsi="Gill Sans MT"/>
          <w:b/>
          <w:sz w:val="22"/>
        </w:rPr>
        <w:t>na lata 2007-2013”</w:t>
      </w:r>
    </w:p>
    <w:p w:rsidR="00D32951" w:rsidRPr="00B644E4" w:rsidRDefault="00D32951" w:rsidP="002C1BF9">
      <w:pPr>
        <w:spacing w:line="240" w:lineRule="auto"/>
        <w:ind w:firstLine="426"/>
        <w:jc w:val="both"/>
        <w:rPr>
          <w:rFonts w:ascii="Gill Sans MT" w:hAnsi="Gill Sans MT"/>
          <w:sz w:val="22"/>
        </w:rPr>
      </w:pPr>
    </w:p>
    <w:p w:rsidR="00D71BBA" w:rsidRPr="008413F7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III</w:t>
      </w:r>
      <w:r w:rsidR="00D541DB" w:rsidRPr="00B644E4">
        <w:rPr>
          <w:rFonts w:ascii="Gill Sans MT" w:hAnsi="Gill Sans MT"/>
          <w:b/>
          <w:bCs/>
          <w:sz w:val="22"/>
        </w:rPr>
        <w:t>. SZCZEGÓŁOWY OPIS ZAMÓWIENIA</w:t>
      </w:r>
    </w:p>
    <w:p w:rsidR="00225888" w:rsidRPr="00ED53D9" w:rsidRDefault="00225888" w:rsidP="00225888">
      <w:pPr>
        <w:spacing w:after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3D9">
        <w:rPr>
          <w:rFonts w:ascii="Times New Roman" w:hAnsi="Times New Roman" w:cs="Times New Roman"/>
          <w:sz w:val="24"/>
          <w:szCs w:val="24"/>
        </w:rPr>
        <w:t>Kamera szybka dla zastosowań przemysłowych: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Oświetlacz:  wbudowany oświetlacz LED o dużej mocy, nie mniej niż  6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diód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 LED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temperatur nie węższy niż </w:t>
      </w:r>
      <w:r w:rsidRPr="0051212A">
        <w:rPr>
          <w:rFonts w:ascii="Times New Roman" w:hAnsi="Times New Roman" w:cs="Times New Roman"/>
          <w:sz w:val="24"/>
          <w:szCs w:val="24"/>
        </w:rPr>
        <w:t xml:space="preserve">:  temperatura pracy 0°C do 45°C. Przechowywanie -40°C do 50°C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Wymiary:  nie więcej niż:  Głębokość </w:t>
      </w:r>
      <w:r>
        <w:rPr>
          <w:rFonts w:ascii="Times New Roman" w:hAnsi="Times New Roman" w:cs="Times New Roman"/>
          <w:sz w:val="24"/>
          <w:szCs w:val="24"/>
        </w:rPr>
        <w:t xml:space="preserve">8,0 </w:t>
      </w:r>
      <w:r w:rsidRPr="0051212A">
        <w:rPr>
          <w:rFonts w:ascii="Times New Roman" w:hAnsi="Times New Roman" w:cs="Times New Roman"/>
          <w:sz w:val="24"/>
          <w:szCs w:val="24"/>
        </w:rPr>
        <w:t>cm x Szerokość 2</w:t>
      </w:r>
      <w:r>
        <w:rPr>
          <w:rFonts w:ascii="Times New Roman" w:hAnsi="Times New Roman" w:cs="Times New Roman"/>
          <w:sz w:val="24"/>
          <w:szCs w:val="24"/>
        </w:rPr>
        <w:t xml:space="preserve">3.0 </w:t>
      </w:r>
      <w:r w:rsidRPr="0051212A">
        <w:rPr>
          <w:rFonts w:ascii="Times New Roman" w:hAnsi="Times New Roman" w:cs="Times New Roman"/>
          <w:sz w:val="24"/>
          <w:szCs w:val="24"/>
        </w:rPr>
        <w:t>cm x wysokość 12.5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>.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z obiektywem </w:t>
      </w:r>
      <w:r w:rsidRPr="0051212A">
        <w:rPr>
          <w:rFonts w:ascii="Times New Roman" w:hAnsi="Times New Roman" w:cs="Times New Roman"/>
          <w:sz w:val="24"/>
          <w:szCs w:val="24"/>
        </w:rPr>
        <w:t>:  poniżej  2,5 kg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Akumulator:  wewnętrzny akumulator litowo-jonowy wystarczający na co najmniej  4 godz. pracy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Napięcie wejściowe:   12-15 VDC z zewnętrznego zasilacza. Możliwość  ładowania akumulatora zainstalowanego w kamerze podczas nagrywania. 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Obudowa:  </w:t>
      </w:r>
      <w:r w:rsidRPr="0051212A">
        <w:rPr>
          <w:rFonts w:ascii="Times New Roman" w:hAnsi="Times New Roman" w:cs="Times New Roman"/>
          <w:sz w:val="24"/>
          <w:szCs w:val="24"/>
        </w:rPr>
        <w:t xml:space="preserve">wytrzymała  z ABS </w:t>
      </w:r>
    </w:p>
    <w:p w:rsidR="00ED53D9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Ekran:  Dotykowy ekran LCD o wysokiej rozdzielczości z tyłu kamery. </w:t>
      </w:r>
    </w:p>
    <w:p w:rsidR="00ED53D9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pełnej obsługi kamery ekranem dotykowym.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obróbki sekwencji filmowych za pomocą ekranu dotykowego: start, stop, skasowanie fragmentów nieistotnych, szybkość odtwarzania, odtwarzanie w pętli itp.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Typ sensora:  rozdzielczość 640 x 480 pikseli, 1000 kl./s, monochromatyczn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Ustawienia czułości ISO:  dobierane przez użytkownika od minimum 200 do maksimum 3200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Rozdzielczość kamery:   maksymalna rozdzielczość 640x480 pikseli,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Szybkość kamery:  nie mniej niż  950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fkl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./s przy rozdzielczości 640x480. 2000kl./s przy zredukowanej rozdzielczości regulowane co 1 kl./s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lastRenderedPageBreak/>
        <w:t xml:space="preserve">Szybkość migawki:  Migawka globalna </w:t>
      </w:r>
      <w:r>
        <w:rPr>
          <w:rFonts w:ascii="Times New Roman" w:hAnsi="Times New Roman" w:cs="Times New Roman"/>
          <w:sz w:val="24"/>
          <w:szCs w:val="24"/>
        </w:rPr>
        <w:t xml:space="preserve">zakres nie węższy niż </w:t>
      </w:r>
      <w:r w:rsidRPr="0051212A">
        <w:rPr>
          <w:rFonts w:ascii="Times New Roman" w:hAnsi="Times New Roman" w:cs="Times New Roman"/>
          <w:sz w:val="24"/>
          <w:szCs w:val="24"/>
        </w:rPr>
        <w:t xml:space="preserve">od 2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 do 40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millisekund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 ustawiana precyzyjnie z krokiem 1-2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 w celu eliminacji rozmycia obrazu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Wejście:  musi akceptować wejście wyzwalające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51212A">
        <w:rPr>
          <w:rFonts w:ascii="Times New Roman" w:hAnsi="Times New Roman" w:cs="Times New Roman"/>
          <w:sz w:val="24"/>
          <w:szCs w:val="24"/>
        </w:rPr>
        <w:t xml:space="preserve">3 do 48 VDC </w:t>
      </w:r>
    </w:p>
    <w:p w:rsidR="00ED53D9" w:rsidRPr="00ED53D9" w:rsidRDefault="00ED53D9" w:rsidP="00ED53D9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ED53D9">
        <w:rPr>
          <w:rFonts w:ascii="Times New Roman" w:hAnsi="Times New Roman" w:cs="Times New Roman"/>
          <w:sz w:val="24"/>
          <w:szCs w:val="24"/>
          <w:lang w:val="en-US"/>
        </w:rPr>
        <w:t>Porty wej. / wyj.:  Trigger: Pre / Post, Single Sequence, Multiple Start/Stop &amp; Continuous Mode Trigger &amp; syn in – out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Wyjścia z kamery:   </w:t>
      </w:r>
      <w:r w:rsidRPr="0051212A">
        <w:rPr>
          <w:rFonts w:ascii="Times New Roman" w:hAnsi="Times New Roman" w:cs="Times New Roman"/>
          <w:sz w:val="24"/>
          <w:szCs w:val="24"/>
        </w:rPr>
        <w:t>2 X USB, 2 X SDHC, 1 HDMI video port, 1 Gigabit Ethernet i ekran LCD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Obrazy: zachowanie obrazów</w:t>
      </w:r>
      <w:r w:rsidRPr="0051212A">
        <w:rPr>
          <w:rFonts w:ascii="Times New Roman" w:hAnsi="Times New Roman" w:cs="Times New Roman"/>
          <w:sz w:val="24"/>
          <w:szCs w:val="24"/>
        </w:rPr>
        <w:t xml:space="preserve"> w formacie JPEG, 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Video:</w:t>
      </w:r>
      <w:r w:rsidRPr="00512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zachowanie</w:t>
      </w:r>
      <w:r w:rsidRPr="0051212A">
        <w:rPr>
          <w:rFonts w:ascii="Times New Roman" w:hAnsi="Times New Roman" w:cs="Times New Roman"/>
          <w:sz w:val="24"/>
          <w:szCs w:val="24"/>
        </w:rPr>
        <w:t xml:space="preserve"> video w formacie AVI, RAW i DNG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Mocowanie obiektywu: 1-32 UN 2A.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Pamięć wymienna typu </w:t>
      </w:r>
      <w:proofErr w:type="spellStart"/>
      <w:r w:rsidRPr="0051212A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51212A">
        <w:rPr>
          <w:rFonts w:ascii="Times New Roman" w:hAnsi="Times New Roman" w:cs="Times New Roman"/>
          <w:sz w:val="24"/>
          <w:szCs w:val="24"/>
        </w:rPr>
        <w:t xml:space="preserve">:  nie mniej niż 2 x 256 GB USB oraz 2 x 32 GB SDHC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Pamięć operacyjna RAM:  nie mniej niż 4 GB 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Oprogramowanie do obsługi PC:</w:t>
      </w:r>
      <w:r w:rsidRPr="0051212A">
        <w:rPr>
          <w:rFonts w:ascii="Times New Roman" w:hAnsi="Times New Roman" w:cs="Times New Roman"/>
          <w:sz w:val="24"/>
          <w:szCs w:val="24"/>
        </w:rPr>
        <w:tab/>
        <w:t>przeglądarka AVI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b/>
          <w:sz w:val="24"/>
          <w:szCs w:val="24"/>
        </w:rPr>
        <w:t>Obiektyw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Rozdzielczość:  min. 150lp/mm(5MP)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Format : 1</w:t>
      </w:r>
      <w:r w:rsidRPr="0051212A">
        <w:rPr>
          <w:rFonts w:ascii="Times New Roman" w:eastAsia="MS Gothic" w:hAnsi="Times New Roman" w:cs="Times New Roman"/>
          <w:sz w:val="24"/>
          <w:szCs w:val="24"/>
        </w:rPr>
        <w:t>＂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Mocowanie obiektywu:  </w:t>
      </w:r>
      <w:r>
        <w:rPr>
          <w:rFonts w:ascii="Times New Roman" w:hAnsi="Times New Roman" w:cs="Times New Roman"/>
          <w:sz w:val="24"/>
          <w:szCs w:val="24"/>
        </w:rPr>
        <w:t>jak w kamerze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Ogniskowa:  25mm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Liczba przysłony:  nie więcej niż 2.0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Typ przysłony: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212A">
        <w:rPr>
          <w:rFonts w:ascii="Times New Roman" w:hAnsi="Times New Roman" w:cs="Times New Roman"/>
          <w:sz w:val="24"/>
          <w:szCs w:val="24"/>
        </w:rPr>
        <w:t>ęczna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 xml:space="preserve">Dystorsja: </w:t>
      </w:r>
      <w:r w:rsidRPr="0051212A">
        <w:rPr>
          <w:rFonts w:ascii="Times New Roman" w:hAnsi="Times New Roman" w:cs="Times New Roman"/>
          <w:sz w:val="24"/>
          <w:szCs w:val="24"/>
        </w:rPr>
        <w:tab/>
        <w:t>moduł nie mniej niż 0.12%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Zakres ostrości: ∞ ~  0.3m</w:t>
      </w:r>
    </w:p>
    <w:p w:rsidR="00ED53D9" w:rsidRPr="0051212A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Zakres spektralny:  400nm~950nm</w:t>
      </w:r>
    </w:p>
    <w:p w:rsidR="00ED53D9" w:rsidRDefault="00ED53D9" w:rsidP="00ED53D9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1212A">
        <w:rPr>
          <w:rFonts w:ascii="Times New Roman" w:hAnsi="Times New Roman" w:cs="Times New Roman"/>
          <w:sz w:val="24"/>
          <w:szCs w:val="24"/>
        </w:rPr>
        <w:t>Gwint filtra optycznego:  M43 x 0.75mm  lub m46x0,75mm</w:t>
      </w:r>
    </w:p>
    <w:p w:rsidR="002C1BF9" w:rsidRPr="00247FA8" w:rsidRDefault="00682033" w:rsidP="00940474">
      <w:pPr>
        <w:spacing w:before="100" w:beforeAutospacing="1" w:after="100" w:afterAutospacing="1" w:line="24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Termin realizacji zlecenia:</w:t>
      </w:r>
      <w:r w:rsidR="00387211" w:rsidRPr="00247FA8">
        <w:rPr>
          <w:rFonts w:ascii="Gill Sans MT" w:hAnsi="Gill Sans MT"/>
          <w:b/>
          <w:sz w:val="22"/>
        </w:rPr>
        <w:t xml:space="preserve">  w terminie określonym przez Zamawiającego</w:t>
      </w:r>
      <w:r>
        <w:rPr>
          <w:rFonts w:ascii="Gill Sans MT" w:hAnsi="Gill Sans MT"/>
          <w:b/>
          <w:sz w:val="22"/>
        </w:rPr>
        <w:t>,</w:t>
      </w:r>
      <w:r w:rsidR="00387211" w:rsidRPr="00247FA8">
        <w:rPr>
          <w:rFonts w:ascii="Gill Sans MT" w:hAnsi="Gill Sans MT"/>
          <w:b/>
          <w:sz w:val="22"/>
        </w:rPr>
        <w:t xml:space="preserve"> jednak nie później niż do 15.09.2015r.</w:t>
      </w:r>
    </w:p>
    <w:p w:rsidR="00D32951" w:rsidRPr="00B644E4" w:rsidRDefault="00D32951" w:rsidP="00940474">
      <w:pPr>
        <w:spacing w:line="240" w:lineRule="auto"/>
        <w:jc w:val="both"/>
        <w:rPr>
          <w:rFonts w:ascii="Gill Sans MT" w:hAnsi="Gill Sans MT"/>
          <w:bCs/>
          <w:sz w:val="22"/>
        </w:rPr>
      </w:pPr>
      <w:r w:rsidRPr="00B644E4">
        <w:rPr>
          <w:rFonts w:ascii="Gill Sans MT" w:hAnsi="Gill Sans MT"/>
          <w:b/>
          <w:bCs/>
          <w:sz w:val="22"/>
        </w:rPr>
        <w:t>Termin płatności</w:t>
      </w:r>
      <w:r w:rsidRPr="00B644E4">
        <w:rPr>
          <w:rFonts w:ascii="Gill Sans MT" w:hAnsi="Gill Sans MT"/>
          <w:bCs/>
          <w:sz w:val="22"/>
        </w:rPr>
        <w:t xml:space="preserve">: przelewem w terminie do </w:t>
      </w:r>
      <w:r w:rsidR="002513DC">
        <w:rPr>
          <w:rFonts w:ascii="Gill Sans MT" w:hAnsi="Gill Sans MT"/>
          <w:bCs/>
          <w:sz w:val="22"/>
        </w:rPr>
        <w:t>30</w:t>
      </w:r>
      <w:r w:rsidRPr="00B644E4">
        <w:rPr>
          <w:rFonts w:ascii="Gill Sans MT" w:hAnsi="Gill Sans MT"/>
          <w:bCs/>
          <w:sz w:val="22"/>
        </w:rPr>
        <w:t xml:space="preserve"> dni od daty otrzymania prawidłowo wystawionej faktury. Faktura zostanie wystawiona i dostarczona po </w:t>
      </w:r>
      <w:r w:rsidR="00767AE3">
        <w:rPr>
          <w:rFonts w:ascii="Gill Sans MT" w:hAnsi="Gill Sans MT"/>
          <w:bCs/>
          <w:sz w:val="22"/>
        </w:rPr>
        <w:t>podpisaniu protokołu zdawczo-odbiorczego prawidłowo wykonanej usługi.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</w:p>
    <w:p w:rsidR="00D32951" w:rsidRPr="00B644E4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IV</w:t>
      </w:r>
      <w:r w:rsidR="00563E91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WARUNKÓW UDZIAŁU W POSTĘPOWANIU I WYMAGANYCH DOKUMENTÓW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D32951" w:rsidP="00B644E4">
      <w:pPr>
        <w:pStyle w:val="Default"/>
        <w:numPr>
          <w:ilvl w:val="0"/>
          <w:numId w:val="6"/>
        </w:numPr>
        <w:spacing w:after="120"/>
        <w:jc w:val="both"/>
        <w:rPr>
          <w:rFonts w:ascii="Gill Sans MT" w:hAnsi="Gill Sans MT"/>
          <w:i/>
          <w:iCs/>
          <w:sz w:val="22"/>
          <w:szCs w:val="22"/>
        </w:rPr>
      </w:pPr>
      <w:r w:rsidRPr="00B644E4">
        <w:rPr>
          <w:rFonts w:ascii="Gill Sans MT" w:hAnsi="Gill Sans MT"/>
          <w:b/>
          <w:iCs/>
          <w:sz w:val="22"/>
          <w:szCs w:val="22"/>
        </w:rPr>
        <w:t>brak powiązań kapitałowych lub osobowych Wykonawcy (</w:t>
      </w:r>
      <w:r w:rsidRPr="00B644E4">
        <w:rPr>
          <w:rFonts w:ascii="Gill Sans MT" w:hAnsi="Gill Sans MT"/>
          <w:sz w:val="22"/>
          <w:szCs w:val="22"/>
        </w:rPr>
        <w:t xml:space="preserve">wymagany dokument- oświadczenie Wykonawcy o braku powiązań kapitałowych lub osobowych - </w:t>
      </w:r>
      <w:r w:rsidRPr="00B644E4">
        <w:rPr>
          <w:rFonts w:ascii="Gill Sans MT" w:hAnsi="Gill Sans MT"/>
          <w:b/>
          <w:sz w:val="22"/>
          <w:szCs w:val="22"/>
        </w:rPr>
        <w:t>zgodny z załącznikiem nr 2).</w:t>
      </w:r>
    </w:p>
    <w:p w:rsidR="00563E91" w:rsidRPr="00B644E4" w:rsidRDefault="00563E91" w:rsidP="00B644E4">
      <w:pPr>
        <w:pStyle w:val="Default"/>
        <w:spacing w:after="120"/>
        <w:ind w:left="780"/>
        <w:jc w:val="both"/>
        <w:rPr>
          <w:rFonts w:ascii="Gill Sans MT" w:hAnsi="Gill Sans MT"/>
          <w:i/>
          <w:iCs/>
          <w:sz w:val="22"/>
          <w:szCs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lastRenderedPageBreak/>
        <w:t>V</w:t>
      </w:r>
      <w:r w:rsidR="00D32951" w:rsidRPr="00B644E4">
        <w:rPr>
          <w:rFonts w:ascii="Gill Sans MT" w:hAnsi="Gill Sans MT"/>
          <w:b/>
          <w:bCs/>
          <w:sz w:val="22"/>
        </w:rPr>
        <w:t>. KRYTERIA OCENY OFERT</w:t>
      </w:r>
    </w:p>
    <w:p w:rsidR="00563E91" w:rsidRPr="00B644E4" w:rsidRDefault="00563E9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B630E4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Zamawiający dokona oceny ważnych ofert na podstawie nast</w:t>
      </w:r>
      <w:r w:rsidR="00B630E4" w:rsidRPr="00B644E4">
        <w:rPr>
          <w:rFonts w:ascii="Gill Sans MT" w:hAnsi="Gill Sans MT"/>
          <w:sz w:val="22"/>
        </w:rPr>
        <w:t>ępujących kryteriów:</w:t>
      </w:r>
    </w:p>
    <w:p w:rsidR="009735BB" w:rsidRPr="009735BB" w:rsidRDefault="00940474" w:rsidP="009735BB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-</w:t>
      </w:r>
      <w:r w:rsidR="008413F7">
        <w:rPr>
          <w:rFonts w:ascii="Gill Sans MT" w:hAnsi="Gill Sans MT"/>
          <w:sz w:val="22"/>
        </w:rPr>
        <w:t xml:space="preserve"> Cena - 10</w:t>
      </w:r>
      <w:r w:rsidR="009735BB" w:rsidRPr="009735BB">
        <w:rPr>
          <w:rFonts w:ascii="Gill Sans MT" w:hAnsi="Gill Sans MT"/>
          <w:sz w:val="22"/>
        </w:rPr>
        <w:t>0%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 najkorzystniejszą zostanie wybrana oferta przedstawiająca najniższą cenę za realizacje zamówienia</w:t>
      </w:r>
      <w:r w:rsidR="00B630E4" w:rsidRPr="00B644E4">
        <w:rPr>
          <w:rFonts w:ascii="Gill Sans MT" w:hAnsi="Gill Sans MT"/>
          <w:sz w:val="22"/>
        </w:rPr>
        <w:t xml:space="preserve"> </w:t>
      </w:r>
      <w:r w:rsidRPr="00B644E4">
        <w:rPr>
          <w:rFonts w:ascii="Gill Sans MT" w:hAnsi="Gill Sans MT"/>
          <w:sz w:val="22"/>
        </w:rPr>
        <w:t xml:space="preserve">Cena oferty musi być podana liczbowo i słownie w kwocie brutto w złotych polskich (PLN), z dokładnością do dwóch miejsc po przecinku. Cena musi uwzględniać całość ponoszonego przez Zamawiającego wydatku na sfinansowanie zamówienia.  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 xml:space="preserve">Oferta powinna zostać przedstawiona zgodnie z </w:t>
      </w:r>
      <w:r w:rsidRPr="00B644E4">
        <w:rPr>
          <w:rFonts w:ascii="Gill Sans MT" w:hAnsi="Gill Sans MT"/>
          <w:b/>
          <w:sz w:val="22"/>
        </w:rPr>
        <w:t>załącznikiem nr 1 Formularz ofertowy</w:t>
      </w:r>
      <w:r w:rsidRPr="00B644E4">
        <w:rPr>
          <w:rFonts w:ascii="Gill Sans MT" w:hAnsi="Gill Sans MT"/>
          <w:sz w:val="22"/>
        </w:rPr>
        <w:t xml:space="preserve">. Brak przesłanego, wypełnionego w całości i podpisanego formularza spowoduje odrzucenie oferty na etapie formalnym.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563E9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VI</w:t>
      </w:r>
      <w:r w:rsidR="00563E91" w:rsidRPr="00B644E4">
        <w:rPr>
          <w:rFonts w:ascii="Gill Sans MT" w:hAnsi="Gill Sans MT"/>
          <w:b/>
          <w:bCs/>
          <w:sz w:val="22"/>
        </w:rPr>
        <w:t>. TERMIN ZWIĄZANIA Z OFERTĄ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b/>
          <w:bCs/>
          <w:sz w:val="22"/>
        </w:rPr>
        <w:t xml:space="preserve">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sz w:val="22"/>
        </w:rPr>
        <w:t>T</w:t>
      </w:r>
      <w:r w:rsidR="00226789">
        <w:rPr>
          <w:rFonts w:ascii="Gill Sans MT" w:hAnsi="Gill Sans MT"/>
          <w:sz w:val="22"/>
        </w:rPr>
        <w:t>ermin związania ofertą wynosi 9</w:t>
      </w:r>
      <w:r w:rsidRPr="00B644E4">
        <w:rPr>
          <w:rFonts w:ascii="Gill Sans MT" w:hAnsi="Gill Sans MT"/>
          <w:sz w:val="22"/>
        </w:rPr>
        <w:t>0 dni od ostatecznego terminu składania ofert.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</w:rPr>
        <w:t>VII</w:t>
      </w:r>
      <w:r w:rsidR="00D32951" w:rsidRPr="00B644E4">
        <w:rPr>
          <w:rFonts w:ascii="Gill Sans MT" w:hAnsi="Gill Sans MT"/>
          <w:b/>
          <w:bCs/>
          <w:sz w:val="22"/>
        </w:rPr>
        <w:t>. FORMA, TERMIN I MIEJSCE ZŁOŻENIA OFERTY</w:t>
      </w:r>
      <w:r w:rsidR="00D32951" w:rsidRPr="00B644E4">
        <w:rPr>
          <w:rFonts w:ascii="Gill Sans MT" w:hAnsi="Gill Sans MT"/>
          <w:sz w:val="22"/>
        </w:rPr>
        <w:br/>
      </w:r>
      <w:r w:rsidR="00D32951" w:rsidRPr="00B644E4">
        <w:rPr>
          <w:rFonts w:ascii="Gill Sans MT" w:hAnsi="Gill Sans MT"/>
          <w:sz w:val="22"/>
        </w:rPr>
        <w:br/>
        <w:t>Oferta powinna być przesłana za pośrednictwem:</w:t>
      </w:r>
    </w:p>
    <w:p w:rsidR="00D32951" w:rsidRPr="00B60FF1" w:rsidRDefault="00D32951" w:rsidP="00B60FF1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poczty elektronicznej na adres: </w:t>
      </w:r>
      <w:hyperlink r:id="rId8" w:history="1">
        <w:r w:rsidR="00ED53D9" w:rsidRPr="00D36B77">
          <w:rPr>
            <w:rStyle w:val="Hipercze"/>
            <w:rFonts w:ascii="Gill Sans MT" w:hAnsi="Gill Sans MT"/>
            <w:sz w:val="22"/>
          </w:rPr>
          <w:t>k.laszczyk@am.szczecin.pl</w:t>
        </w:r>
      </w:hyperlink>
      <w:r w:rsidR="00ED53D9">
        <w:rPr>
          <w:rFonts w:ascii="Gill Sans MT" w:hAnsi="Gill Sans MT"/>
          <w:sz w:val="22"/>
        </w:rPr>
        <w:t>, z.marzec@am.szczecin.pl</w:t>
      </w:r>
    </w:p>
    <w:p w:rsidR="00D32951" w:rsidRPr="00DF228B" w:rsidRDefault="00DF228B" w:rsidP="00B644E4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poczty, kuriera lub osobiście (</w:t>
      </w:r>
      <w:r w:rsidR="00D32951" w:rsidRPr="00B60FF1">
        <w:rPr>
          <w:rFonts w:ascii="Gill Sans MT" w:hAnsi="Gill Sans MT"/>
          <w:sz w:val="22"/>
        </w:rPr>
        <w:t xml:space="preserve">Akademia Morska w Szczecinie, Kancelaria pok.73 a, </w:t>
      </w:r>
      <w:ins w:id="1" w:author="Paweł Kolbiarz" w:date="2013-07-04T13:54:00Z">
        <w:r w:rsidR="00D32951" w:rsidRPr="00B60FF1">
          <w:rPr>
            <w:rFonts w:ascii="Gill Sans MT" w:hAnsi="Gill Sans MT"/>
            <w:sz w:val="22"/>
          </w:rPr>
          <w:br/>
        </w:r>
      </w:ins>
      <w:r w:rsidR="00D32951" w:rsidRPr="00B60FF1">
        <w:rPr>
          <w:rFonts w:ascii="Gill Sans MT" w:hAnsi="Gill Sans MT"/>
          <w:sz w:val="22"/>
        </w:rPr>
        <w:t xml:space="preserve">ul. Wały Chrobrego 1-2, 70-500 Szczecin) </w:t>
      </w:r>
    </w:p>
    <w:p w:rsidR="00B60FF1" w:rsidRPr="00DB5AAD" w:rsidRDefault="00D32951" w:rsidP="00DB5AAD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nie później niż do dnia </w:t>
      </w:r>
      <w:r w:rsidR="00ED53D9" w:rsidRPr="00ED53D9">
        <w:rPr>
          <w:rFonts w:ascii="Gill Sans MT" w:hAnsi="Gill Sans MT"/>
          <w:b/>
          <w:sz w:val="22"/>
        </w:rPr>
        <w:t>17</w:t>
      </w:r>
      <w:r w:rsidR="00C50E0B" w:rsidRPr="00225888">
        <w:rPr>
          <w:rFonts w:ascii="Gill Sans MT" w:hAnsi="Gill Sans MT"/>
          <w:b/>
          <w:bCs/>
          <w:sz w:val="22"/>
        </w:rPr>
        <w:t>.</w:t>
      </w:r>
      <w:r w:rsidR="00C50E0B">
        <w:rPr>
          <w:rFonts w:ascii="Gill Sans MT" w:hAnsi="Gill Sans MT"/>
          <w:b/>
          <w:bCs/>
          <w:sz w:val="22"/>
        </w:rPr>
        <w:t>07</w:t>
      </w:r>
      <w:r w:rsidR="00472593" w:rsidRPr="00B60FF1">
        <w:rPr>
          <w:rFonts w:ascii="Gill Sans MT" w:hAnsi="Gill Sans MT"/>
          <w:b/>
          <w:bCs/>
          <w:sz w:val="22"/>
        </w:rPr>
        <w:t>.2015</w:t>
      </w:r>
      <w:r w:rsidRPr="00B60FF1">
        <w:rPr>
          <w:rFonts w:ascii="Gill Sans MT" w:hAnsi="Gill Sans MT"/>
          <w:b/>
          <w:bCs/>
          <w:sz w:val="22"/>
        </w:rPr>
        <w:t xml:space="preserve"> r. do godz. 9.00.</w:t>
      </w:r>
    </w:p>
    <w:p w:rsidR="00DB5AAD" w:rsidRPr="00226789" w:rsidRDefault="00D32951" w:rsidP="00B60FF1">
      <w:pPr>
        <w:spacing w:line="240" w:lineRule="auto"/>
        <w:rPr>
          <w:rFonts w:ascii="Gill Sans MT" w:hAnsi="Gill Sans MT"/>
          <w:b/>
          <w:sz w:val="22"/>
        </w:rPr>
      </w:pPr>
      <w:r w:rsidRPr="00226789">
        <w:rPr>
          <w:rFonts w:ascii="Gill Sans MT" w:hAnsi="Gill Sans MT"/>
          <w:b/>
          <w:color w:val="000000" w:themeColor="text1"/>
          <w:sz w:val="22"/>
        </w:rPr>
        <w:t>Ocena of</w:t>
      </w:r>
      <w:r w:rsidR="00226789" w:rsidRPr="00226789">
        <w:rPr>
          <w:rFonts w:ascii="Gill Sans MT" w:hAnsi="Gill Sans MT"/>
          <w:b/>
          <w:color w:val="000000" w:themeColor="text1"/>
          <w:sz w:val="22"/>
        </w:rPr>
        <w:t>ert  zostanie </w:t>
      </w:r>
      <w:r w:rsidR="00DF228B" w:rsidRPr="00226789">
        <w:rPr>
          <w:rFonts w:ascii="Gill Sans MT" w:hAnsi="Gill Sans MT"/>
          <w:b/>
          <w:color w:val="000000" w:themeColor="text1"/>
          <w:sz w:val="22"/>
        </w:rPr>
        <w:t>dokonana </w:t>
      </w:r>
      <w:r w:rsidR="00C50E0B">
        <w:rPr>
          <w:rFonts w:ascii="Gill Sans MT" w:hAnsi="Gill Sans MT"/>
          <w:b/>
          <w:color w:val="000000" w:themeColor="text1"/>
          <w:sz w:val="22"/>
        </w:rPr>
        <w:t xml:space="preserve">do dnia </w:t>
      </w:r>
      <w:r w:rsidR="00C50E0B">
        <w:rPr>
          <w:rFonts w:ascii="Gill Sans MT" w:hAnsi="Gill Sans MT"/>
          <w:b/>
          <w:bCs/>
          <w:color w:val="000000" w:themeColor="text1"/>
          <w:sz w:val="22"/>
        </w:rPr>
        <w:t xml:space="preserve"> </w:t>
      </w:r>
      <w:r w:rsidR="00ED53D9">
        <w:rPr>
          <w:rFonts w:ascii="Gill Sans MT" w:hAnsi="Gill Sans MT"/>
          <w:b/>
          <w:bCs/>
          <w:color w:val="000000" w:themeColor="text1"/>
          <w:sz w:val="22"/>
        </w:rPr>
        <w:t>17</w:t>
      </w:r>
      <w:r w:rsidR="00C50E0B">
        <w:rPr>
          <w:rFonts w:ascii="Gill Sans MT" w:hAnsi="Gill Sans MT"/>
          <w:b/>
          <w:bCs/>
          <w:color w:val="000000" w:themeColor="text1"/>
          <w:sz w:val="22"/>
        </w:rPr>
        <w:t>.07.</w:t>
      </w:r>
      <w:r w:rsidR="00472593" w:rsidRPr="00226789">
        <w:rPr>
          <w:rFonts w:ascii="Gill Sans MT" w:hAnsi="Gill Sans MT"/>
          <w:b/>
          <w:bCs/>
          <w:color w:val="000000" w:themeColor="text1"/>
          <w:sz w:val="22"/>
        </w:rPr>
        <w:t>2015</w:t>
      </w:r>
      <w:r w:rsidR="008413F7" w:rsidRPr="00226789">
        <w:rPr>
          <w:rFonts w:ascii="Gill Sans MT" w:hAnsi="Gill Sans MT"/>
          <w:b/>
          <w:bCs/>
          <w:color w:val="000000" w:themeColor="text1"/>
          <w:sz w:val="22"/>
        </w:rPr>
        <w:t xml:space="preserve"> r.</w:t>
      </w:r>
      <w:r w:rsidR="00B60FF1" w:rsidRPr="00226789">
        <w:rPr>
          <w:rFonts w:ascii="Gill Sans MT" w:hAnsi="Gill Sans MT"/>
          <w:b/>
          <w:sz w:val="22"/>
        </w:rPr>
        <w:br/>
      </w:r>
    </w:p>
    <w:p w:rsidR="00D32951" w:rsidRPr="00B60FF1" w:rsidRDefault="00D32951" w:rsidP="00B60FF1">
      <w:p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>Oferty złożone po terminie nie będą rozpatrywane.</w:t>
      </w:r>
      <w:r w:rsidRPr="00B60FF1">
        <w:rPr>
          <w:rFonts w:ascii="Gill Sans MT" w:hAnsi="Gill Sans MT"/>
          <w:sz w:val="22"/>
        </w:rPr>
        <w:br/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VIII. WYKAZ DOKUMENTÓW ORAZ OŚWIADCZEŃ NIEZBĘDNYCH DO ZŁOŻENIA OFERTY: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1 Formularz ofertowy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kern w:val="16"/>
          <w:sz w:val="22"/>
        </w:rPr>
      </w:pPr>
      <w:r w:rsidRPr="00B644E4">
        <w:rPr>
          <w:rFonts w:ascii="Gill Sans MT" w:hAnsi="Gill Sans MT"/>
          <w:b/>
          <w:sz w:val="22"/>
        </w:rPr>
        <w:t xml:space="preserve">„Złożenie oferty cenowej nie jest równoznaczne ze złożeniem zamówienia przez Zamawiającego i nie łączy się z koniecznością zawarcia przez niego umowy. Zamawiający oczekuje odpowiedzi w terminie do dnia </w:t>
      </w:r>
      <w:r w:rsidR="00ED53D9">
        <w:rPr>
          <w:rFonts w:ascii="Gill Sans MT" w:hAnsi="Gill Sans MT"/>
          <w:b/>
          <w:bCs/>
          <w:sz w:val="22"/>
        </w:rPr>
        <w:t>17</w:t>
      </w:r>
      <w:r w:rsidR="00C50E0B">
        <w:rPr>
          <w:rFonts w:ascii="Gill Sans MT" w:hAnsi="Gill Sans MT"/>
          <w:b/>
          <w:bCs/>
          <w:sz w:val="22"/>
        </w:rPr>
        <w:t>.07</w:t>
      </w:r>
      <w:r w:rsidRPr="007F1640">
        <w:rPr>
          <w:rFonts w:ascii="Gill Sans MT" w:hAnsi="Gill Sans MT"/>
          <w:b/>
          <w:bCs/>
          <w:sz w:val="22"/>
        </w:rPr>
        <w:t>.2015 r. do godz. 9.00</w:t>
      </w:r>
      <w:r w:rsidRPr="00B644E4">
        <w:rPr>
          <w:rFonts w:ascii="Gill Sans MT" w:hAnsi="Gill Sans MT"/>
          <w:b/>
          <w:bCs/>
          <w:sz w:val="22"/>
        </w:rPr>
        <w:t xml:space="preserve"> </w:t>
      </w:r>
      <w:r w:rsidRPr="00B644E4">
        <w:rPr>
          <w:rFonts w:ascii="Gill Sans MT" w:hAnsi="Gill Sans MT"/>
          <w:b/>
          <w:sz w:val="22"/>
        </w:rPr>
        <w:t xml:space="preserve">z uwagi na fakt gromadzenia odpowiedniej ilości ofert, niezbędnych w procedurze Akademii Morskiej w Szczecinie.” </w:t>
      </w:r>
    </w:p>
    <w:p w:rsidR="00506500" w:rsidRPr="00B644E4" w:rsidRDefault="00506500" w:rsidP="00B644E4">
      <w:pPr>
        <w:spacing w:line="240" w:lineRule="auto"/>
        <w:rPr>
          <w:rFonts w:ascii="Gill Sans MT" w:hAnsi="Gill Sans MT"/>
          <w:sz w:val="22"/>
        </w:rPr>
      </w:pPr>
    </w:p>
    <w:sectPr w:rsidR="00506500" w:rsidRPr="00B644E4" w:rsidSect="00D24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86" w:rsidRDefault="007A7C86" w:rsidP="003410E9">
      <w:pPr>
        <w:spacing w:line="240" w:lineRule="auto"/>
      </w:pPr>
      <w:r>
        <w:separator/>
      </w:r>
    </w:p>
  </w:endnote>
  <w:endnote w:type="continuationSeparator" w:id="0">
    <w:p w:rsidR="007A7C86" w:rsidRDefault="007A7C86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12" w:rsidRDefault="00DD1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12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5475FA" w:rsidRDefault="005475FA" w:rsidP="005475FA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12" w:rsidRDefault="00DD1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86" w:rsidRDefault="007A7C86" w:rsidP="003410E9">
      <w:pPr>
        <w:spacing w:line="240" w:lineRule="auto"/>
      </w:pPr>
      <w:r>
        <w:separator/>
      </w:r>
    </w:p>
  </w:footnote>
  <w:footnote w:type="continuationSeparator" w:id="0">
    <w:p w:rsidR="007A7C86" w:rsidRDefault="007A7C86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12" w:rsidRDefault="00DD1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12" w:rsidRDefault="00DD1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8E"/>
    <w:multiLevelType w:val="hybridMultilevel"/>
    <w:tmpl w:val="D8A4AA08"/>
    <w:lvl w:ilvl="0" w:tplc="BD141D5C">
      <w:start w:val="1"/>
      <w:numFmt w:val="lowerLetter"/>
      <w:lvlText w:val="%1)"/>
      <w:lvlJc w:val="left"/>
      <w:pPr>
        <w:ind w:left="1275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D745E7D"/>
    <w:multiLevelType w:val="hybridMultilevel"/>
    <w:tmpl w:val="A24C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284"/>
    <w:multiLevelType w:val="hybridMultilevel"/>
    <w:tmpl w:val="F9CA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48DF"/>
    <w:multiLevelType w:val="hybridMultilevel"/>
    <w:tmpl w:val="69E0502A"/>
    <w:lvl w:ilvl="0" w:tplc="5D32B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3D563B"/>
    <w:multiLevelType w:val="hybridMultilevel"/>
    <w:tmpl w:val="F9CA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F2EC5"/>
    <w:multiLevelType w:val="hybridMultilevel"/>
    <w:tmpl w:val="E176FE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F539D"/>
    <w:multiLevelType w:val="hybridMultilevel"/>
    <w:tmpl w:val="AE4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21441"/>
    <w:multiLevelType w:val="multilevel"/>
    <w:tmpl w:val="701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8732D"/>
    <w:multiLevelType w:val="hybridMultilevel"/>
    <w:tmpl w:val="887A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34728"/>
    <w:multiLevelType w:val="hybridMultilevel"/>
    <w:tmpl w:val="2974D1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410E9"/>
    <w:rsid w:val="00011CB3"/>
    <w:rsid w:val="0005350F"/>
    <w:rsid w:val="000A06E1"/>
    <w:rsid w:val="000A2049"/>
    <w:rsid w:val="000C0F7E"/>
    <w:rsid w:val="000E4C64"/>
    <w:rsid w:val="001340FA"/>
    <w:rsid w:val="0014095B"/>
    <w:rsid w:val="001B6FAE"/>
    <w:rsid w:val="001D40EB"/>
    <w:rsid w:val="001E28F4"/>
    <w:rsid w:val="001F0247"/>
    <w:rsid w:val="001F750A"/>
    <w:rsid w:val="00225888"/>
    <w:rsid w:val="00226789"/>
    <w:rsid w:val="00247FA8"/>
    <w:rsid w:val="002513DC"/>
    <w:rsid w:val="002733B4"/>
    <w:rsid w:val="00286A7C"/>
    <w:rsid w:val="002C1BF9"/>
    <w:rsid w:val="00320D15"/>
    <w:rsid w:val="003410E9"/>
    <w:rsid w:val="00363889"/>
    <w:rsid w:val="0037425D"/>
    <w:rsid w:val="00385C79"/>
    <w:rsid w:val="00387211"/>
    <w:rsid w:val="003E647B"/>
    <w:rsid w:val="004019C4"/>
    <w:rsid w:val="0042488C"/>
    <w:rsid w:val="00451318"/>
    <w:rsid w:val="00472593"/>
    <w:rsid w:val="004870CB"/>
    <w:rsid w:val="004B087D"/>
    <w:rsid w:val="004B46CA"/>
    <w:rsid w:val="004C6CD9"/>
    <w:rsid w:val="00506500"/>
    <w:rsid w:val="00517426"/>
    <w:rsid w:val="0054384A"/>
    <w:rsid w:val="005475FA"/>
    <w:rsid w:val="0056159C"/>
    <w:rsid w:val="00563E91"/>
    <w:rsid w:val="00570AA5"/>
    <w:rsid w:val="005D0E3E"/>
    <w:rsid w:val="005D62A5"/>
    <w:rsid w:val="005F31F0"/>
    <w:rsid w:val="006533EA"/>
    <w:rsid w:val="00682033"/>
    <w:rsid w:val="006A7072"/>
    <w:rsid w:val="006D051B"/>
    <w:rsid w:val="006F157A"/>
    <w:rsid w:val="00737FA2"/>
    <w:rsid w:val="00740595"/>
    <w:rsid w:val="00742ABA"/>
    <w:rsid w:val="00744E8B"/>
    <w:rsid w:val="00753902"/>
    <w:rsid w:val="00767AE3"/>
    <w:rsid w:val="007751D9"/>
    <w:rsid w:val="007A227C"/>
    <w:rsid w:val="007A347D"/>
    <w:rsid w:val="007A7C86"/>
    <w:rsid w:val="007D1AC9"/>
    <w:rsid w:val="007D3184"/>
    <w:rsid w:val="007E7DB3"/>
    <w:rsid w:val="007F1640"/>
    <w:rsid w:val="00833C9B"/>
    <w:rsid w:val="008340D8"/>
    <w:rsid w:val="008413F7"/>
    <w:rsid w:val="00872FC0"/>
    <w:rsid w:val="008976AC"/>
    <w:rsid w:val="00901E5B"/>
    <w:rsid w:val="00940474"/>
    <w:rsid w:val="00943342"/>
    <w:rsid w:val="009475B5"/>
    <w:rsid w:val="009735BB"/>
    <w:rsid w:val="009D2E6D"/>
    <w:rsid w:val="009E27CC"/>
    <w:rsid w:val="009F3EB1"/>
    <w:rsid w:val="00A3030F"/>
    <w:rsid w:val="00A73AE0"/>
    <w:rsid w:val="00A94A26"/>
    <w:rsid w:val="00AA03E5"/>
    <w:rsid w:val="00AA5A17"/>
    <w:rsid w:val="00AD14E5"/>
    <w:rsid w:val="00B12583"/>
    <w:rsid w:val="00B374D0"/>
    <w:rsid w:val="00B5755E"/>
    <w:rsid w:val="00B60000"/>
    <w:rsid w:val="00B60FF1"/>
    <w:rsid w:val="00B630E4"/>
    <w:rsid w:val="00B644E4"/>
    <w:rsid w:val="00B66AC5"/>
    <w:rsid w:val="00B92F23"/>
    <w:rsid w:val="00BD19FD"/>
    <w:rsid w:val="00BF7B3D"/>
    <w:rsid w:val="00C04B0C"/>
    <w:rsid w:val="00C325D1"/>
    <w:rsid w:val="00C50E0B"/>
    <w:rsid w:val="00C67A99"/>
    <w:rsid w:val="00CA0FE9"/>
    <w:rsid w:val="00CB09CF"/>
    <w:rsid w:val="00CC22D8"/>
    <w:rsid w:val="00CD102A"/>
    <w:rsid w:val="00CE11E2"/>
    <w:rsid w:val="00CF7D4A"/>
    <w:rsid w:val="00D24144"/>
    <w:rsid w:val="00D32951"/>
    <w:rsid w:val="00D44C00"/>
    <w:rsid w:val="00D541DB"/>
    <w:rsid w:val="00D64C39"/>
    <w:rsid w:val="00D71BBA"/>
    <w:rsid w:val="00D959AA"/>
    <w:rsid w:val="00DB3079"/>
    <w:rsid w:val="00DB5AAD"/>
    <w:rsid w:val="00DB7BB7"/>
    <w:rsid w:val="00DC3181"/>
    <w:rsid w:val="00DD1712"/>
    <w:rsid w:val="00DD4684"/>
    <w:rsid w:val="00DF228B"/>
    <w:rsid w:val="00DF3029"/>
    <w:rsid w:val="00E26704"/>
    <w:rsid w:val="00E63103"/>
    <w:rsid w:val="00E72969"/>
    <w:rsid w:val="00EB00F2"/>
    <w:rsid w:val="00ED53D9"/>
    <w:rsid w:val="00EF2854"/>
    <w:rsid w:val="00F131B9"/>
    <w:rsid w:val="00F26849"/>
    <w:rsid w:val="00F349C6"/>
    <w:rsid w:val="00F6733A"/>
    <w:rsid w:val="00FB1FCF"/>
    <w:rsid w:val="00F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styleId="Hipercze">
    <w:name w:val="Hyperlink"/>
    <w:semiHidden/>
    <w:rsid w:val="00D32951"/>
    <w:rPr>
      <w:color w:val="0000FF"/>
      <w:u w:val="single"/>
    </w:rPr>
  </w:style>
  <w:style w:type="paragraph" w:customStyle="1" w:styleId="Default">
    <w:name w:val="Default"/>
    <w:rsid w:val="00D329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D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3295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styleId="Hipercze">
    <w:name w:val="Hyperlink"/>
    <w:semiHidden/>
    <w:rsid w:val="00D32951"/>
    <w:rPr>
      <w:color w:val="0000FF"/>
      <w:u w:val="single"/>
    </w:rPr>
  </w:style>
  <w:style w:type="paragraph" w:customStyle="1" w:styleId="Default">
    <w:name w:val="Default"/>
    <w:rsid w:val="00D329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D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3295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BED3-DB45-4288-9D93-2F952751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klaszczyk</cp:lastModifiedBy>
  <cp:revision>2</cp:revision>
  <cp:lastPrinted>2015-06-09T09:07:00Z</cp:lastPrinted>
  <dcterms:created xsi:type="dcterms:W3CDTF">2015-11-27T08:06:00Z</dcterms:created>
  <dcterms:modified xsi:type="dcterms:W3CDTF">2015-11-27T08:06:00Z</dcterms:modified>
</cp:coreProperties>
</file>