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E" w:rsidRPr="00B05EDD" w:rsidRDefault="0052319E" w:rsidP="0052319E">
      <w:pPr>
        <w:pStyle w:val="Nagwek"/>
        <w:jc w:val="center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46.25pt" o:ole="">
            <v:imagedata r:id="rId9" o:title=""/>
          </v:shape>
          <o:OLEObject Type="Embed" ProgID="MSPhotoEd.3" ShapeID="_x0000_i1025" DrawAspect="Content" ObjectID="_1457506126" r:id="rId10"/>
        </w:object>
      </w:r>
    </w:p>
    <w:p w:rsidR="0052319E" w:rsidRPr="00B05EDD" w:rsidRDefault="0052319E" w:rsidP="00C7217F">
      <w:pPr>
        <w:rPr>
          <w:rFonts w:ascii="Arial" w:hAnsi="Arial" w:cs="Arial"/>
          <w:b/>
          <w:color w:val="000000"/>
          <w:sz w:val="28"/>
          <w:szCs w:val="28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40"/>
        </w:rPr>
      </w:pPr>
      <w:r w:rsidRPr="00B05EDD">
        <w:rPr>
          <w:rFonts w:ascii="Arial" w:hAnsi="Arial" w:cs="Arial"/>
          <w:b/>
          <w:color w:val="000000"/>
          <w:sz w:val="40"/>
        </w:rPr>
        <w:t xml:space="preserve">SPECYFIKACJA ISTOTNYCH WARUNKÓW ZAMÓWIENIA 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B05EDD">
        <w:rPr>
          <w:rFonts w:ascii="Arial" w:hAnsi="Arial" w:cs="Arial"/>
          <w:b w:val="0"/>
          <w:color w:val="000000"/>
          <w:sz w:val="28"/>
          <w:szCs w:val="28"/>
        </w:rPr>
        <w:t>dla zamówienia publicznego prowadzonego w trybie przetargu nieograniczonego o wartości poniżej 5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> 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186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000</w:t>
      </w:r>
      <w:r w:rsidRPr="00B05EDD">
        <w:rPr>
          <w:rFonts w:ascii="Arial" w:hAnsi="Arial" w:cs="Arial"/>
          <w:b w:val="0"/>
          <w:color w:val="000000"/>
          <w:sz w:val="28"/>
          <w:szCs w:val="28"/>
        </w:rPr>
        <w:t xml:space="preserve"> euro pod nazwą: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52319E" w:rsidRPr="00B05EDD" w:rsidRDefault="0052319E" w:rsidP="0052319E">
      <w:pPr>
        <w:pStyle w:val="Tekstpodstawowy"/>
        <w:rPr>
          <w:rFonts w:ascii="Arial" w:hAnsi="Arial" w:cs="Arial"/>
          <w:b w:val="0"/>
          <w:color w:val="000000"/>
        </w:rPr>
      </w:pPr>
    </w:p>
    <w:p w:rsidR="0052319E" w:rsidRPr="00B05EDD" w:rsidRDefault="00E6277A" w:rsidP="0052319E">
      <w:pPr>
        <w:pStyle w:val="Tekstpodstawowy"/>
        <w:rPr>
          <w:rFonts w:ascii="Arial" w:hAnsi="Arial" w:cs="Arial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38190" cy="1411605"/>
                <wp:effectExtent l="0" t="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04EC" w:rsidRDefault="002F04EC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F04EC" w:rsidRDefault="002F04EC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F04EC" w:rsidRPr="00226227" w:rsidRDefault="002F04EC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F04EC" w:rsidRDefault="002F04EC" w:rsidP="00B07A9C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Częściowa wymiana okien drewnianych wraz z obróbkami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  <w:t xml:space="preserve">w Budynku Głównym </w:t>
                            </w: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Akademii Morskiej w Szczecinie, </w:t>
                            </w:r>
                          </w:p>
                          <w:p w:rsidR="002F04EC" w:rsidRPr="001758BF" w:rsidRDefault="002F04EC" w:rsidP="00B07A9C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Wały Chrobrego 1-2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59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" filled="f" fillcolor="silver">
                <v:textbox>
                  <w:txbxContent>
                    <w:p w:rsidR="002F04EC" w:rsidRDefault="002F04EC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2F04EC" w:rsidRDefault="002F04EC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2F04EC" w:rsidRPr="00226227" w:rsidRDefault="002F04EC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2F04EC" w:rsidRDefault="002F04EC" w:rsidP="00B07A9C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Częściowa wymiana okien drewnianych wraz z obróbkami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  <w:t xml:space="preserve">w Budynku Głównym </w:t>
                      </w: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Akademii Morskiej w Szczecinie, </w:t>
                      </w:r>
                    </w:p>
                    <w:p w:rsidR="002F04EC" w:rsidRPr="001758BF" w:rsidRDefault="002F04EC" w:rsidP="00B07A9C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Wały Chrobrego 1-2 </w:t>
                      </w:r>
                    </w:p>
                  </w:txbxContent>
                </v:textbox>
              </v:shape>
            </w:pict>
          </mc:Fallback>
        </mc:AlternateConten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36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52319E" w:rsidRPr="00B05EDD" w:rsidTr="0052319E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Symbol /Numer sprawy: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275B8E" w:rsidRDefault="0052319E">
            <w:pPr>
              <w:pStyle w:val="Nagwek2"/>
              <w:rPr>
                <w:rFonts w:ascii="Arial" w:hAnsi="Arial" w:cs="Arial"/>
              </w:rPr>
            </w:pPr>
          </w:p>
          <w:p w:rsidR="0052319E" w:rsidRPr="00756F77" w:rsidRDefault="00541EB2" w:rsidP="001B6C1B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 w:rsidRPr="007A6746">
              <w:rPr>
                <w:rFonts w:ascii="Arial" w:hAnsi="Arial" w:cs="Arial"/>
                <w:b w:val="0"/>
                <w:sz w:val="22"/>
                <w:szCs w:val="24"/>
              </w:rPr>
              <w:t>AT</w:t>
            </w:r>
            <w:r w:rsidR="00E8579F">
              <w:rPr>
                <w:rFonts w:ascii="Arial" w:hAnsi="Arial" w:cs="Arial"/>
                <w:b w:val="0"/>
                <w:sz w:val="22"/>
                <w:szCs w:val="24"/>
              </w:rPr>
              <w:t>/47</w:t>
            </w:r>
            <w:r w:rsidRPr="007A6746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E8579F">
              <w:rPr>
                <w:rFonts w:ascii="Arial" w:hAnsi="Arial" w:cs="Arial"/>
                <w:b w:val="0"/>
                <w:sz w:val="22"/>
                <w:szCs w:val="24"/>
              </w:rPr>
              <w:t>11</w:t>
            </w:r>
            <w:r w:rsidRPr="007A6746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756F77" w:rsidRPr="007A6746">
              <w:rPr>
                <w:rFonts w:ascii="Arial" w:hAnsi="Arial" w:cs="Arial"/>
                <w:b w:val="0"/>
                <w:sz w:val="22"/>
                <w:szCs w:val="24"/>
              </w:rPr>
              <w:t>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Przygotował: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7A6746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A6746">
              <w:rPr>
                <w:rFonts w:ascii="Arial" w:hAnsi="Arial" w:cs="Arial"/>
                <w:color w:val="000000"/>
                <w:sz w:val="22"/>
              </w:rPr>
              <w:t>Komisja Przetarg</w:t>
            </w:r>
            <w:r w:rsidR="001758BF">
              <w:rPr>
                <w:rFonts w:ascii="Arial" w:hAnsi="Arial" w:cs="Arial"/>
                <w:color w:val="000000"/>
                <w:sz w:val="22"/>
              </w:rPr>
              <w:t>owa powołana zarządzeniem Nr AT</w:t>
            </w:r>
            <w:r w:rsidR="003D2D86">
              <w:rPr>
                <w:rFonts w:ascii="Arial" w:hAnsi="Arial" w:cs="Arial"/>
                <w:color w:val="000000"/>
                <w:sz w:val="22"/>
              </w:rPr>
              <w:t>/</w:t>
            </w:r>
            <w:r w:rsidR="00E8579F">
              <w:rPr>
                <w:rFonts w:ascii="Arial" w:hAnsi="Arial" w:cs="Arial"/>
                <w:color w:val="000000"/>
                <w:sz w:val="22"/>
              </w:rPr>
              <w:t>47</w:t>
            </w:r>
            <w:r w:rsidRPr="007A6746">
              <w:rPr>
                <w:rFonts w:ascii="Arial" w:hAnsi="Arial" w:cs="Arial"/>
                <w:color w:val="000000"/>
                <w:sz w:val="22"/>
              </w:rPr>
              <w:t>/</w:t>
            </w:r>
            <w:r w:rsidR="00E8579F">
              <w:rPr>
                <w:rFonts w:ascii="Arial" w:hAnsi="Arial" w:cs="Arial"/>
                <w:color w:val="000000"/>
                <w:sz w:val="22"/>
              </w:rPr>
              <w:t>11</w:t>
            </w:r>
            <w:r w:rsidR="00756F77" w:rsidRPr="007A6746">
              <w:rPr>
                <w:rFonts w:ascii="Arial" w:hAnsi="Arial" w:cs="Arial"/>
                <w:color w:val="000000"/>
                <w:sz w:val="22"/>
              </w:rPr>
              <w:t>/2014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A6746">
              <w:rPr>
                <w:rFonts w:ascii="Arial" w:hAnsi="Arial" w:cs="Arial"/>
                <w:color w:val="000000"/>
                <w:sz w:val="22"/>
              </w:rPr>
              <w:t xml:space="preserve">z dnia </w:t>
            </w:r>
            <w:r w:rsidR="00E8579F">
              <w:rPr>
                <w:rFonts w:ascii="Arial" w:hAnsi="Arial" w:cs="Arial"/>
                <w:color w:val="000000"/>
                <w:sz w:val="22"/>
              </w:rPr>
              <w:t>18.03</w:t>
            </w:r>
            <w:r w:rsidR="00756F77" w:rsidRPr="007A6746">
              <w:rPr>
                <w:rFonts w:ascii="Arial" w:hAnsi="Arial" w:cs="Arial"/>
                <w:color w:val="000000"/>
                <w:sz w:val="22"/>
              </w:rPr>
              <w:t>.2014</w:t>
            </w:r>
            <w:r w:rsidR="00DD75E9" w:rsidRPr="007A674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7A6746">
              <w:rPr>
                <w:rFonts w:ascii="Arial" w:hAnsi="Arial" w:cs="Arial"/>
                <w:color w:val="000000"/>
                <w:sz w:val="22"/>
              </w:rPr>
              <w:t>r.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1B53" w:rsidRDefault="00111B53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Pr="00B05EDD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B05EDD">
        <w:rPr>
          <w:rFonts w:ascii="Arial" w:hAnsi="Arial" w:cs="Arial"/>
          <w:color w:val="000000"/>
          <w:sz w:val="24"/>
          <w:szCs w:val="24"/>
          <w:u w:val="single"/>
        </w:rPr>
        <w:lastRenderedPageBreak/>
        <w:t>SPIS TREŚCI :</w:t>
      </w: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Nazwa oraz adres Zamawiającego;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Tryb udzielenia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przedmiotu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Termin wykonania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częściowe;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Informacje o zamówieniach uzupełniających;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wariantowe;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Warunki udziału w postępowaniu oraz opis sposobu dokonania oceny spełnienia tych warunków;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oświadczeń lub dokumentów, jakie mają dostarczyć Wykonawcy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w celu potwierdzenia spełnienia warunków udziału w postępowaniu oraz niepodlegania wykluczeniu;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</w:t>
            </w:r>
          </w:p>
          <w:p w:rsidR="0052319E" w:rsidRPr="00B05EDD" w:rsidRDefault="0052319E">
            <w:pPr>
              <w:rPr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Rozdział XI          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Informacja o sposobie porozumiewania się Zamawiającego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z Wykonawcami;</w:t>
            </w:r>
          </w:p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wadium;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związania z ofertą; 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przygotowania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Składanie i otwarcie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obliczenia ceny oferty;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dotycząca walut obcych;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kryteriów;</w:t>
            </w:r>
          </w:p>
        </w:tc>
      </w:tr>
      <w:tr w:rsidR="0052319E" w:rsidRPr="00B05EDD" w:rsidTr="0052319E">
        <w:trPr>
          <w:trHeight w:val="306"/>
        </w:trPr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formalnościach, jakie powinny zostać dopełnione po wyborze oferty w celu zawarcia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zabezpieczenie należytego wykonania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umowie;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Wskazanie części zamówienia, która może być powierzona podwykonawcom;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Umowa ramowa;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zwrocie kosztów udziału w postępowaniu;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Pouczenie o środkach ochrony prawnej;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porozumiewaniu się drogą elektroniczną.</w:t>
            </w:r>
          </w:p>
        </w:tc>
      </w:tr>
      <w:tr w:rsidR="00F265F0" w:rsidRPr="00B05EDD" w:rsidTr="00AB6D59">
        <w:tc>
          <w:tcPr>
            <w:tcW w:w="1701" w:type="dxa"/>
            <w:vAlign w:val="center"/>
          </w:tcPr>
          <w:p w:rsidR="00F265F0" w:rsidRPr="00940CEA" w:rsidRDefault="00F265F0" w:rsidP="00AB6D59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vAlign w:val="center"/>
          </w:tcPr>
          <w:p w:rsidR="00F265F0" w:rsidRPr="00AD575B" w:rsidRDefault="00F265F0" w:rsidP="00AB6D59">
            <w:pPr>
              <w:tabs>
                <w:tab w:val="right" w:pos="360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2319E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05EDD">
        <w:rPr>
          <w:rFonts w:ascii="Arial" w:hAnsi="Arial" w:cs="Arial"/>
          <w:b w:val="0"/>
          <w:color w:val="000000"/>
          <w:sz w:val="24"/>
          <w:szCs w:val="24"/>
        </w:rPr>
        <w:lastRenderedPageBreak/>
        <w:t>Załączniki:</w:t>
      </w:r>
    </w:p>
    <w:p w:rsidR="00321409" w:rsidRPr="00B05EDD" w:rsidRDefault="00321409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59"/>
      </w:tblGrid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Formularz oferty;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2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Oświadczenie o spełnieniu warunków w postępowaniu;</w:t>
            </w:r>
            <w:r w:rsidRPr="00B05ED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ab/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Wykaz prac podobnych;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4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Wykaz osób, które będą wykonywać zamówienie;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5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Oświadczenie, że osoby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które będą uczestniczyć w wykonywaniu zamówienia określone ww. wykazie posiadają wymagane uprawnienia;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6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Oświadczenie o braku podstaw do wykluczenia;</w:t>
            </w:r>
          </w:p>
        </w:tc>
      </w:tr>
      <w:tr w:rsidR="00321409" w:rsidTr="00BA1316">
        <w:tc>
          <w:tcPr>
            <w:tcW w:w="1951" w:type="dxa"/>
          </w:tcPr>
          <w:p w:rsidR="00321409" w:rsidRP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A1316">
              <w:rPr>
                <w:rFonts w:ascii="Arial" w:hAnsi="Arial" w:cs="Arial"/>
                <w:b w:val="0"/>
                <w:sz w:val="22"/>
                <w:szCs w:val="22"/>
              </w:rPr>
              <w:t>Załącznik nr 7</w:t>
            </w:r>
            <w:r w:rsidRPr="00BA1316">
              <w:rPr>
                <w:rFonts w:ascii="Arial" w:hAnsi="Arial" w:cs="Arial"/>
                <w:b w:val="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P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Oświadczenie</w:t>
            </w:r>
            <w:r w:rsidRPr="00BA1316">
              <w:rPr>
                <w:rFonts w:ascii="Arial" w:hAnsi="Arial" w:cs="Arial"/>
                <w:b w:val="0"/>
                <w:sz w:val="22"/>
                <w:szCs w:val="22"/>
              </w:rPr>
              <w:t xml:space="preserve"> dotyczące grupy kapitałowej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8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Default="00321409" w:rsidP="00BA1316">
            <w:pPr>
              <w:pStyle w:val="Tekstpodstawowy3"/>
              <w:spacing w:line="400" w:lineRule="atLeas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Wzór umowy;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9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Specyfikacja Techniczna Wykonania i Odbioru Robót Budowlanych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- branża budowlana</w:t>
            </w:r>
            <w:r w:rsidR="00EB523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i sanitarna</w:t>
            </w:r>
          </w:p>
        </w:tc>
      </w:tr>
      <w:tr w:rsidR="00321409" w:rsidTr="00BA1316">
        <w:tc>
          <w:tcPr>
            <w:tcW w:w="1951" w:type="dxa"/>
          </w:tcPr>
          <w:p w:rsidR="00321409" w:rsidRDefault="00E8579F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10</w:t>
            </w:r>
          </w:p>
        </w:tc>
        <w:tc>
          <w:tcPr>
            <w:tcW w:w="7259" w:type="dxa"/>
          </w:tcPr>
          <w:p w:rsidR="00321409" w:rsidRDefault="00E8579F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Przedmiar Robót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Budowlanych</w:t>
            </w: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;</w:t>
            </w:r>
          </w:p>
        </w:tc>
      </w:tr>
      <w:tr w:rsidR="00B84825" w:rsidTr="00BA1316">
        <w:tc>
          <w:tcPr>
            <w:tcW w:w="1951" w:type="dxa"/>
          </w:tcPr>
          <w:p w:rsidR="00B84825" w:rsidRPr="00886A03" w:rsidRDefault="00E8579F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11</w:t>
            </w:r>
          </w:p>
        </w:tc>
        <w:tc>
          <w:tcPr>
            <w:tcW w:w="7259" w:type="dxa"/>
          </w:tcPr>
          <w:p w:rsidR="00B84825" w:rsidRPr="00886A03" w:rsidRDefault="00E8579F" w:rsidP="00EB5239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Dokumentacja Rysunkowa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259" w:type="dxa"/>
          </w:tcPr>
          <w:p w:rsidR="00321409" w:rsidRDefault="00321409" w:rsidP="00EB5239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259" w:type="dxa"/>
          </w:tcPr>
          <w:p w:rsidR="00321409" w:rsidRDefault="00321409" w:rsidP="00EB5239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B84825" w:rsidTr="009526B0">
        <w:tc>
          <w:tcPr>
            <w:tcW w:w="1951" w:type="dxa"/>
          </w:tcPr>
          <w:p w:rsidR="00B84825" w:rsidRDefault="00B84825" w:rsidP="009526B0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259" w:type="dxa"/>
          </w:tcPr>
          <w:p w:rsidR="00B84825" w:rsidRDefault="00B84825" w:rsidP="009526B0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.</w:t>
            </w:r>
          </w:p>
        </w:tc>
      </w:tr>
    </w:tbl>
    <w:p w:rsidR="0052319E" w:rsidRPr="00B05EDD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560844" w:rsidRPr="00B05EDD" w:rsidRDefault="00DD75E9" w:rsidP="00BA1316">
      <w:pPr>
        <w:pStyle w:val="Tekstpodstawowy3"/>
        <w:spacing w:line="400" w:lineRule="atLeast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ab/>
      </w:r>
    </w:p>
    <w:p w:rsidR="00E669B4" w:rsidRPr="00B05EDD" w:rsidRDefault="00DD75E9" w:rsidP="00560844">
      <w:pPr>
        <w:spacing w:line="400" w:lineRule="atLeast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ab/>
      </w:r>
      <w:r w:rsidR="00E669B4" w:rsidRPr="00B05EDD">
        <w:rPr>
          <w:rFonts w:ascii="Arial" w:hAnsi="Arial" w:cs="Arial"/>
          <w:sz w:val="22"/>
          <w:szCs w:val="22"/>
        </w:rPr>
        <w:t xml:space="preserve"> </w:t>
      </w:r>
    </w:p>
    <w:p w:rsidR="00983BEF" w:rsidRDefault="00983BEF" w:rsidP="00AC2B78">
      <w:pPr>
        <w:pStyle w:val="Tekstpodstawowy3"/>
        <w:spacing w:line="400" w:lineRule="atLeast"/>
        <w:rPr>
          <w:rFonts w:ascii="Arial" w:hAnsi="Arial" w:cs="Arial"/>
          <w:b w:val="0"/>
          <w:color w:val="000000"/>
          <w:sz w:val="22"/>
          <w:szCs w:val="22"/>
        </w:rPr>
      </w:pPr>
    </w:p>
    <w:p w:rsidR="00983BEF" w:rsidRDefault="00983BEF">
      <w:pPr>
        <w:pStyle w:val="Tekstpodstawowy3"/>
        <w:spacing w:line="400" w:lineRule="atLeast"/>
        <w:rPr>
          <w:rFonts w:ascii="Arial" w:hAnsi="Arial" w:cs="Arial"/>
          <w:b w:val="0"/>
          <w:color w:val="000000"/>
          <w:sz w:val="22"/>
          <w:szCs w:val="22"/>
        </w:rPr>
      </w:pPr>
    </w:p>
    <w:p w:rsidR="00902D61" w:rsidRPr="00B05EDD" w:rsidRDefault="00902D61" w:rsidP="00560844">
      <w:pPr>
        <w:pStyle w:val="Tekstpodstawowy3"/>
        <w:spacing w:before="120" w:line="360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902D61" w:rsidRPr="00B05EDD" w:rsidRDefault="00902D61" w:rsidP="00560844">
      <w:pPr>
        <w:pStyle w:val="Tekstpodstawowy3"/>
        <w:spacing w:before="120"/>
        <w:rPr>
          <w:rFonts w:ascii="Arial" w:hAnsi="Arial" w:cs="Arial"/>
          <w:b w:val="0"/>
          <w:color w:val="000000"/>
          <w:sz w:val="22"/>
          <w:szCs w:val="22"/>
        </w:rPr>
      </w:pPr>
    </w:p>
    <w:p w:rsidR="0052319E" w:rsidRPr="00B05EDD" w:rsidRDefault="0052319E" w:rsidP="00560844">
      <w:pPr>
        <w:pStyle w:val="Tekstpodstawowy3"/>
        <w:spacing w:before="120"/>
        <w:rPr>
          <w:rFonts w:ascii="Arial" w:hAnsi="Arial" w:cs="Arial"/>
          <w:b w:val="0"/>
          <w:color w:val="000000"/>
          <w:sz w:val="22"/>
          <w:szCs w:val="22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F37D21" w:rsidRPr="00B05EDD" w:rsidRDefault="00F37D21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F37D21" w:rsidRPr="00B05EDD" w:rsidRDefault="00F37D21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30BF2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E8579F" w:rsidRDefault="00E8579F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E8579F" w:rsidRDefault="00E8579F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E8579F" w:rsidRPr="00B05EDD" w:rsidRDefault="00E8579F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 xml:space="preserve"> </w:t>
      </w:r>
    </w:p>
    <w:p w:rsidR="00A30BF2" w:rsidRPr="00B05EDD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Nazwa (firma) oraz adres Zamawiającego:</w:t>
      </w:r>
    </w:p>
    <w:p w:rsidR="0052319E" w:rsidRPr="0085277B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:rsidR="0052319E" w:rsidRPr="005004CD" w:rsidRDefault="0052319E" w:rsidP="00C14289">
      <w:pPr>
        <w:numPr>
          <w:ilvl w:val="0"/>
          <w:numId w:val="70"/>
        </w:numPr>
        <w:ind w:left="426" w:hanging="426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>Akademia Morska w Szczecinie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ul. Wały Chrobrego 1-2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70-500 Szczecin</w:t>
      </w:r>
    </w:p>
    <w:p w:rsidR="0052319E" w:rsidRPr="005004CD" w:rsidRDefault="00133F47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 xml:space="preserve">Tel. 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91 48 09</w:t>
      </w:r>
      <w:r w:rsidR="003F5311" w:rsidRPr="005004CD">
        <w:rPr>
          <w:rFonts w:ascii="Arial" w:hAnsi="Arial" w:cs="Arial"/>
          <w:color w:val="000000"/>
          <w:sz w:val="22"/>
          <w:szCs w:val="22"/>
        </w:rPr>
        <w:t> 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400</w:t>
      </w:r>
    </w:p>
    <w:p w:rsidR="0052319E" w:rsidRPr="005004CD" w:rsidRDefault="003F5311" w:rsidP="00C14289">
      <w:pPr>
        <w:pStyle w:val="BodyText21"/>
        <w:numPr>
          <w:ilvl w:val="0"/>
          <w:numId w:val="71"/>
        </w:numPr>
        <w:tabs>
          <w:tab w:val="clear" w:pos="0"/>
          <w:tab w:val="left" w:pos="426"/>
        </w:tabs>
        <w:ind w:hanging="720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Adr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es strony interne</w:t>
      </w:r>
      <w:r w:rsidR="00524079" w:rsidRPr="005004CD">
        <w:rPr>
          <w:rFonts w:ascii="Arial" w:hAnsi="Arial" w:cs="Arial"/>
          <w:color w:val="000000"/>
          <w:sz w:val="22"/>
          <w:szCs w:val="22"/>
        </w:rPr>
        <w:t>towej:</w:t>
      </w:r>
      <w:r w:rsidR="003600FB" w:rsidRPr="005004C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Pr="005004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133F47" w:rsidRPr="005004CD">
        <w:rPr>
          <w:rFonts w:ascii="Arial" w:hAnsi="Arial" w:cs="Arial"/>
          <w:sz w:val="22"/>
          <w:szCs w:val="22"/>
        </w:rPr>
        <w:t>.</w:t>
      </w:r>
    </w:p>
    <w:p w:rsidR="0052319E" w:rsidRPr="005004CD" w:rsidRDefault="0052319E" w:rsidP="00C14289">
      <w:pPr>
        <w:pStyle w:val="BodyText21"/>
        <w:numPr>
          <w:ilvl w:val="0"/>
          <w:numId w:val="71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Rodzaj Zamawiającego: Uczelnia Publiczna.</w:t>
      </w:r>
    </w:p>
    <w:p w:rsidR="0052319E" w:rsidRPr="005004CD" w:rsidRDefault="0052319E" w:rsidP="00C14289">
      <w:pPr>
        <w:pStyle w:val="BodyText21"/>
        <w:numPr>
          <w:ilvl w:val="0"/>
          <w:numId w:val="71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Zamawiający nie dokonuje zakupu w imieniu innych instytucji Zamawiających.</w:t>
      </w:r>
    </w:p>
    <w:p w:rsidR="00006AFF" w:rsidRPr="003B4393" w:rsidRDefault="00006AFF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7A6746" w:rsidRPr="003B4393" w:rsidRDefault="007A6746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52319E" w:rsidRPr="003B4393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:rsidR="001028A0" w:rsidRPr="00886A03" w:rsidRDefault="001028A0" w:rsidP="00C14289">
      <w:pPr>
        <w:numPr>
          <w:ilvl w:val="0"/>
          <w:numId w:val="7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 xml:space="preserve">Postępowanie o udzielenie zamówienia publicznego </w:t>
      </w:r>
      <w:r w:rsidRPr="00886A03">
        <w:rPr>
          <w:rFonts w:ascii="Arial" w:hAnsi="Arial" w:cs="Arial"/>
          <w:sz w:val="22"/>
          <w:szCs w:val="22"/>
        </w:rPr>
        <w:t>prowadzone jest w try</w:t>
      </w:r>
      <w:r w:rsidR="00534FFF">
        <w:rPr>
          <w:rFonts w:ascii="Arial" w:hAnsi="Arial" w:cs="Arial"/>
          <w:sz w:val="22"/>
          <w:szCs w:val="22"/>
        </w:rPr>
        <w:t xml:space="preserve">bie przetargu nieograniczonego </w:t>
      </w:r>
      <w:r w:rsidRPr="00886A03">
        <w:rPr>
          <w:rFonts w:ascii="Arial" w:hAnsi="Arial" w:cs="Arial"/>
          <w:sz w:val="22"/>
          <w:szCs w:val="22"/>
        </w:rPr>
        <w:t>art</w:t>
      </w:r>
      <w:r w:rsidRPr="00886A03">
        <w:rPr>
          <w:rFonts w:ascii="Arial" w:hAnsi="Arial" w:cs="Arial"/>
          <w:i/>
          <w:iCs/>
          <w:sz w:val="22"/>
          <w:szCs w:val="22"/>
        </w:rPr>
        <w:t xml:space="preserve">. </w:t>
      </w:r>
      <w:r w:rsidRPr="00886A03">
        <w:rPr>
          <w:rFonts w:ascii="Arial" w:hAnsi="Arial" w:cs="Arial"/>
          <w:sz w:val="22"/>
          <w:szCs w:val="22"/>
        </w:rPr>
        <w:t xml:space="preserve">39 ustawy i nast. ustawy z dnia 29 stycznia 2004 r. Prawo zamówień publicznych, zwanej dalej ustawą P.z.p. </w:t>
      </w:r>
      <w:r w:rsidR="00756F77" w:rsidRPr="00886A03">
        <w:rPr>
          <w:rFonts w:ascii="Arial" w:hAnsi="Arial" w:cs="Arial"/>
          <w:sz w:val="22"/>
          <w:szCs w:val="22"/>
        </w:rPr>
        <w:t>ze zmianami</w:t>
      </w:r>
      <w:r w:rsidRPr="00886A03">
        <w:rPr>
          <w:rFonts w:ascii="Arial" w:hAnsi="Arial" w:cs="Arial"/>
          <w:sz w:val="22"/>
          <w:szCs w:val="22"/>
        </w:rPr>
        <w:t>, aktów wykonawczych do ustawy P.z.p. oraz niniejszej Specyfikacji Istotnych Warunków Zamówienia.</w:t>
      </w:r>
    </w:p>
    <w:p w:rsidR="001028A0" w:rsidRPr="00886A03" w:rsidRDefault="001028A0" w:rsidP="00C14289">
      <w:pPr>
        <w:numPr>
          <w:ilvl w:val="0"/>
          <w:numId w:val="7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>Niniejsza Specyfikacja Istotnych Warunków Zamówienia zwana jest w dalszej treści SIWZ lub specyfikacją.</w:t>
      </w:r>
    </w:p>
    <w:p w:rsidR="000C603D" w:rsidRPr="00886A03" w:rsidRDefault="001028A0" w:rsidP="00C14289">
      <w:pPr>
        <w:numPr>
          <w:ilvl w:val="0"/>
          <w:numId w:val="7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>W sprawach nieuregulowanych w niniejszej SIWZ stosuje się przepisy ustawy P.z.p. oraz aktów wykonawczych do ustawy P.z.p.</w:t>
      </w:r>
    </w:p>
    <w:p w:rsidR="00053787" w:rsidRPr="00886A03" w:rsidRDefault="00053787" w:rsidP="0052319E">
      <w:pPr>
        <w:jc w:val="both"/>
        <w:rPr>
          <w:rFonts w:ascii="Arial" w:hAnsi="Arial" w:cs="Arial"/>
          <w:color w:val="000000"/>
        </w:rPr>
      </w:pPr>
    </w:p>
    <w:p w:rsidR="007A6746" w:rsidRPr="00886A03" w:rsidRDefault="007A6746" w:rsidP="0052319E">
      <w:pPr>
        <w:jc w:val="both"/>
        <w:rPr>
          <w:rFonts w:ascii="Arial" w:hAnsi="Arial" w:cs="Arial"/>
          <w:color w:val="00000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52319E" w:rsidRPr="00886A03" w:rsidRDefault="0052319E" w:rsidP="001758B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1758BF" w:rsidRPr="001758BF" w:rsidRDefault="00C8644D" w:rsidP="001758BF">
      <w:pPr>
        <w:pStyle w:val="Tekstprzypisukocowego"/>
        <w:jc w:val="both"/>
        <w:rPr>
          <w:rFonts w:ascii="Arial" w:hAnsi="Arial" w:cs="Arial"/>
          <w:b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B07A9C" w:rsidRPr="0027556C">
        <w:rPr>
          <w:rFonts w:ascii="Arial" w:hAnsi="Arial" w:cs="Arial"/>
          <w:b/>
          <w:color w:val="000000"/>
          <w:sz w:val="22"/>
          <w:szCs w:val="22"/>
        </w:rPr>
        <w:t>częściowa</w:t>
      </w:r>
      <w:r w:rsidR="00B07A9C">
        <w:rPr>
          <w:rFonts w:ascii="Arial" w:hAnsi="Arial" w:cs="Arial"/>
          <w:color w:val="000000"/>
          <w:sz w:val="22"/>
          <w:szCs w:val="22"/>
        </w:rPr>
        <w:t xml:space="preserve"> </w:t>
      </w:r>
      <w:r w:rsidR="00E8579F" w:rsidRPr="002514B0">
        <w:rPr>
          <w:rFonts w:ascii="Arial" w:hAnsi="Arial" w:cs="Arial"/>
          <w:b/>
          <w:color w:val="000000"/>
          <w:sz w:val="22"/>
          <w:szCs w:val="22"/>
        </w:rPr>
        <w:t>wymiana</w:t>
      </w:r>
      <w:r w:rsidR="00E8579F">
        <w:rPr>
          <w:rFonts w:ascii="Arial" w:hAnsi="Arial" w:cs="Arial"/>
          <w:color w:val="000000"/>
          <w:sz w:val="22"/>
          <w:szCs w:val="22"/>
        </w:rPr>
        <w:t xml:space="preserve"> </w:t>
      </w:r>
      <w:r w:rsidR="00E8579F" w:rsidRPr="002514B0">
        <w:rPr>
          <w:rFonts w:ascii="Arial" w:hAnsi="Arial" w:cs="Arial"/>
          <w:b/>
          <w:color w:val="000000"/>
          <w:sz w:val="22"/>
          <w:szCs w:val="22"/>
        </w:rPr>
        <w:t>okien drewnianych wraz z obróbkami</w:t>
      </w:r>
      <w:r w:rsidR="00E8579F">
        <w:rPr>
          <w:rFonts w:ascii="Arial" w:hAnsi="Arial" w:cs="Arial"/>
          <w:color w:val="000000"/>
          <w:sz w:val="22"/>
          <w:szCs w:val="22"/>
        </w:rPr>
        <w:t xml:space="preserve"> </w:t>
      </w:r>
      <w:r w:rsidR="00E8579F">
        <w:rPr>
          <w:rFonts w:ascii="Arial" w:hAnsi="Arial" w:cs="Arial"/>
          <w:color w:val="000000"/>
          <w:sz w:val="22"/>
          <w:szCs w:val="22"/>
        </w:rPr>
        <w:br/>
      </w:r>
      <w:r w:rsidR="00E8579F" w:rsidRPr="002514B0">
        <w:rPr>
          <w:rFonts w:ascii="Arial" w:hAnsi="Arial" w:cs="Arial"/>
          <w:b/>
          <w:color w:val="000000"/>
          <w:sz w:val="22"/>
          <w:szCs w:val="22"/>
        </w:rPr>
        <w:t>w pomieszczeniach nr 2,</w:t>
      </w:r>
      <w:r w:rsidR="00E8579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8579F" w:rsidRPr="002514B0">
        <w:rPr>
          <w:rFonts w:ascii="Arial" w:hAnsi="Arial" w:cs="Arial"/>
          <w:b/>
          <w:color w:val="000000"/>
          <w:sz w:val="22"/>
          <w:szCs w:val="22"/>
        </w:rPr>
        <w:t>3,</w:t>
      </w:r>
      <w:r w:rsidR="00E8579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8579F" w:rsidRPr="002514B0">
        <w:rPr>
          <w:rFonts w:ascii="Arial" w:hAnsi="Arial" w:cs="Arial"/>
          <w:b/>
          <w:color w:val="000000"/>
          <w:sz w:val="22"/>
          <w:szCs w:val="22"/>
        </w:rPr>
        <w:t>3a,</w:t>
      </w:r>
      <w:r w:rsidR="00E8579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8579F" w:rsidRPr="002514B0">
        <w:rPr>
          <w:rFonts w:ascii="Arial" w:hAnsi="Arial" w:cs="Arial"/>
          <w:b/>
          <w:color w:val="000000"/>
          <w:sz w:val="22"/>
          <w:szCs w:val="22"/>
        </w:rPr>
        <w:t>4, 103, 104, 154, 212</w:t>
      </w:r>
      <w:r w:rsidR="00E8579F">
        <w:rPr>
          <w:rFonts w:ascii="Arial" w:hAnsi="Arial" w:cs="Arial"/>
          <w:b/>
          <w:color w:val="000000"/>
          <w:sz w:val="22"/>
          <w:szCs w:val="22"/>
        </w:rPr>
        <w:t>, 260</w:t>
      </w:r>
      <w:r w:rsidR="00C844FE">
        <w:rPr>
          <w:rFonts w:ascii="Arial" w:hAnsi="Arial" w:cs="Arial"/>
          <w:b/>
          <w:color w:val="000000"/>
          <w:sz w:val="22"/>
          <w:szCs w:val="22"/>
        </w:rPr>
        <w:t>, 313</w:t>
      </w:r>
      <w:r w:rsidR="00E8579F">
        <w:rPr>
          <w:rFonts w:ascii="Arial" w:hAnsi="Arial" w:cs="Arial"/>
          <w:color w:val="000000"/>
          <w:sz w:val="22"/>
          <w:szCs w:val="22"/>
        </w:rPr>
        <w:t xml:space="preserve"> </w:t>
      </w:r>
      <w:r w:rsidR="003B541E">
        <w:rPr>
          <w:rFonts w:ascii="Arial" w:hAnsi="Arial" w:cs="Arial"/>
          <w:b/>
          <w:sz w:val="22"/>
          <w:szCs w:val="22"/>
        </w:rPr>
        <w:t xml:space="preserve">w Budynku Głównym </w:t>
      </w:r>
      <w:r w:rsidR="001758BF" w:rsidRPr="001758BF">
        <w:rPr>
          <w:rFonts w:ascii="Arial" w:hAnsi="Arial" w:cs="Arial"/>
          <w:b/>
          <w:sz w:val="22"/>
          <w:szCs w:val="22"/>
        </w:rPr>
        <w:t xml:space="preserve">Akademii Morskiej w Szczecinie, ul. </w:t>
      </w:r>
      <w:r w:rsidR="003B541E">
        <w:rPr>
          <w:rFonts w:ascii="Arial" w:hAnsi="Arial" w:cs="Arial"/>
          <w:b/>
          <w:sz w:val="22"/>
          <w:szCs w:val="22"/>
        </w:rPr>
        <w:t>Wały Chrobrego 1-2 .</w:t>
      </w:r>
    </w:p>
    <w:p w:rsidR="008845AA" w:rsidRPr="00CF7918" w:rsidRDefault="008845AA" w:rsidP="00524079">
      <w:pPr>
        <w:ind w:left="360"/>
        <w:rPr>
          <w:rFonts w:ascii="Arial" w:hAnsi="Arial" w:cs="Arial"/>
          <w:color w:val="000000"/>
          <w:sz w:val="10"/>
          <w:szCs w:val="10"/>
        </w:rPr>
      </w:pPr>
    </w:p>
    <w:p w:rsidR="005004CD" w:rsidRDefault="005004CD" w:rsidP="00BE1789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Nomenklatura wg CPV:</w:t>
      </w:r>
    </w:p>
    <w:p w:rsidR="00836B90" w:rsidRPr="00CF7918" w:rsidRDefault="00836B90" w:rsidP="00BE1789">
      <w:pPr>
        <w:ind w:left="360"/>
        <w:rPr>
          <w:rFonts w:ascii="Arial" w:hAnsi="Arial" w:cs="Arial"/>
          <w:b/>
          <w:i/>
          <w:color w:val="000000"/>
          <w:sz w:val="10"/>
          <w:szCs w:val="10"/>
        </w:rPr>
      </w:pPr>
    </w:p>
    <w:p w:rsidR="001B6C1B" w:rsidRPr="00E46272" w:rsidRDefault="001B6C1B" w:rsidP="001B6C1B">
      <w:pPr>
        <w:numPr>
          <w:ilvl w:val="0"/>
          <w:numId w:val="73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44221000-5 Okna, drzwi i podobne elementy,</w:t>
      </w:r>
    </w:p>
    <w:p w:rsidR="001B6C1B" w:rsidRDefault="001B6C1B" w:rsidP="001B6C1B">
      <w:pPr>
        <w:numPr>
          <w:ilvl w:val="0"/>
          <w:numId w:val="73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45421000-4 Roboty w zakresie stolarki budowlanej,</w:t>
      </w:r>
    </w:p>
    <w:p w:rsidR="001B6C1B" w:rsidRPr="00E46272" w:rsidRDefault="001B6C1B" w:rsidP="001B6C1B">
      <w:pPr>
        <w:numPr>
          <w:ilvl w:val="0"/>
          <w:numId w:val="73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45400000-1 Roboty wykończeniowe.</w:t>
      </w:r>
    </w:p>
    <w:p w:rsidR="00EA44B5" w:rsidRPr="00F9367D" w:rsidRDefault="00EA44B5" w:rsidP="009B1451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b w:val="0"/>
          <w:color w:val="000000"/>
          <w:sz w:val="22"/>
          <w:szCs w:val="22"/>
          <w:highlight w:val="yellow"/>
        </w:rPr>
      </w:pPr>
    </w:p>
    <w:p w:rsidR="00EA44B5" w:rsidRPr="00381B69" w:rsidRDefault="00EA44B5" w:rsidP="009B1451">
      <w:pPr>
        <w:pStyle w:val="Tekstpodstawowy"/>
        <w:numPr>
          <w:ilvl w:val="0"/>
          <w:numId w:val="84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381B69">
        <w:rPr>
          <w:rFonts w:ascii="Arial" w:hAnsi="Arial" w:cs="Arial"/>
          <w:b w:val="0"/>
          <w:color w:val="000000"/>
          <w:sz w:val="22"/>
          <w:szCs w:val="22"/>
        </w:rPr>
        <w:t>Opis przedmiotu zamówienia.</w:t>
      </w:r>
    </w:p>
    <w:p w:rsidR="00EA44B5" w:rsidRPr="00EB5239" w:rsidRDefault="00EA44B5" w:rsidP="009B1451">
      <w:pPr>
        <w:pStyle w:val="Akapitzlist"/>
        <w:ind w:left="792"/>
        <w:jc w:val="both"/>
        <w:rPr>
          <w:rFonts w:ascii="Arial" w:hAnsi="Arial" w:cs="Arial"/>
          <w:sz w:val="22"/>
          <w:szCs w:val="22"/>
        </w:rPr>
      </w:pPr>
      <w:r w:rsidRPr="00EB5239">
        <w:rPr>
          <w:rFonts w:ascii="Arial" w:hAnsi="Arial" w:cs="Arial"/>
          <w:sz w:val="22"/>
          <w:szCs w:val="22"/>
        </w:rPr>
        <w:t>Przedmiotem Zamówienia są między innymi:</w:t>
      </w:r>
    </w:p>
    <w:p w:rsidR="00E8579F" w:rsidRDefault="00B768AF" w:rsidP="002514B0">
      <w:pPr>
        <w:pStyle w:val="Akapitzlist"/>
        <w:numPr>
          <w:ilvl w:val="0"/>
          <w:numId w:val="8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4B0">
        <w:rPr>
          <w:rFonts w:ascii="Arial" w:hAnsi="Arial" w:cs="Arial"/>
          <w:sz w:val="22"/>
          <w:szCs w:val="22"/>
        </w:rPr>
        <w:t xml:space="preserve"> wymian</w:t>
      </w:r>
      <w:r w:rsidR="00E8579F">
        <w:rPr>
          <w:rFonts w:ascii="Arial" w:hAnsi="Arial" w:cs="Arial"/>
          <w:sz w:val="22"/>
          <w:szCs w:val="22"/>
        </w:rPr>
        <w:t>a</w:t>
      </w:r>
      <w:r w:rsidRPr="002514B0">
        <w:rPr>
          <w:rFonts w:ascii="Arial" w:hAnsi="Arial" w:cs="Arial"/>
          <w:sz w:val="22"/>
          <w:szCs w:val="22"/>
        </w:rPr>
        <w:t xml:space="preserve"> drewnianej stolarki okiennej</w:t>
      </w:r>
      <w:r w:rsidR="00E8579F">
        <w:rPr>
          <w:rFonts w:ascii="Arial" w:hAnsi="Arial" w:cs="Arial"/>
          <w:sz w:val="22"/>
          <w:szCs w:val="22"/>
        </w:rPr>
        <w:t xml:space="preserve"> na nową wraz z montażem</w:t>
      </w:r>
      <w:r w:rsidRPr="002514B0">
        <w:rPr>
          <w:rFonts w:ascii="Arial" w:hAnsi="Arial" w:cs="Arial"/>
          <w:sz w:val="22"/>
          <w:szCs w:val="22"/>
        </w:rPr>
        <w:t>,</w:t>
      </w:r>
    </w:p>
    <w:p w:rsidR="00E6277A" w:rsidRDefault="00B768AF" w:rsidP="002514B0">
      <w:pPr>
        <w:pStyle w:val="Akapitzlist"/>
        <w:numPr>
          <w:ilvl w:val="0"/>
          <w:numId w:val="8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4B0">
        <w:rPr>
          <w:rFonts w:ascii="Arial" w:hAnsi="Arial" w:cs="Arial"/>
          <w:sz w:val="22"/>
          <w:szCs w:val="22"/>
        </w:rPr>
        <w:t xml:space="preserve"> niezbędn</w:t>
      </w:r>
      <w:r w:rsidR="00E6277A">
        <w:rPr>
          <w:rFonts w:ascii="Arial" w:hAnsi="Arial" w:cs="Arial"/>
          <w:sz w:val="22"/>
          <w:szCs w:val="22"/>
        </w:rPr>
        <w:t>e</w:t>
      </w:r>
      <w:r w:rsidRPr="002514B0">
        <w:rPr>
          <w:rFonts w:ascii="Arial" w:hAnsi="Arial" w:cs="Arial"/>
          <w:sz w:val="22"/>
          <w:szCs w:val="22"/>
        </w:rPr>
        <w:t xml:space="preserve"> obróbk</w:t>
      </w:r>
      <w:r w:rsidR="00E6277A">
        <w:rPr>
          <w:rFonts w:ascii="Arial" w:hAnsi="Arial" w:cs="Arial"/>
          <w:sz w:val="22"/>
          <w:szCs w:val="22"/>
        </w:rPr>
        <w:t>i</w:t>
      </w:r>
      <w:r w:rsidR="00E8579F" w:rsidRPr="002514B0">
        <w:rPr>
          <w:rFonts w:ascii="Arial" w:hAnsi="Arial" w:cs="Arial"/>
          <w:sz w:val="22"/>
          <w:szCs w:val="22"/>
        </w:rPr>
        <w:t>,</w:t>
      </w:r>
    </w:p>
    <w:p w:rsidR="00EA44B5" w:rsidRPr="002514B0" w:rsidRDefault="00E8579F" w:rsidP="002514B0">
      <w:pPr>
        <w:pStyle w:val="Akapitzlist"/>
        <w:numPr>
          <w:ilvl w:val="0"/>
          <w:numId w:val="8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4B0">
        <w:rPr>
          <w:rFonts w:ascii="Arial" w:hAnsi="Arial" w:cs="Arial"/>
          <w:sz w:val="22"/>
          <w:szCs w:val="22"/>
        </w:rPr>
        <w:t xml:space="preserve"> wymiana parapetów zewnętrznych i wewnętrznych</w:t>
      </w:r>
      <w:r w:rsidR="00B768AF" w:rsidRPr="002514B0">
        <w:rPr>
          <w:rFonts w:ascii="Arial" w:hAnsi="Arial" w:cs="Arial"/>
          <w:sz w:val="22"/>
          <w:szCs w:val="22"/>
        </w:rPr>
        <w:t>.</w:t>
      </w:r>
      <w:r w:rsidR="00EA44B5" w:rsidRPr="002514B0">
        <w:rPr>
          <w:rFonts w:ascii="Arial" w:hAnsi="Arial" w:cs="Arial"/>
          <w:sz w:val="22"/>
          <w:szCs w:val="22"/>
        </w:rPr>
        <w:t xml:space="preserve"> </w:t>
      </w:r>
    </w:p>
    <w:p w:rsidR="00F265F0" w:rsidRPr="00EB5239" w:rsidRDefault="00F265F0" w:rsidP="002514B0">
      <w:pPr>
        <w:spacing w:line="260" w:lineRule="auto"/>
        <w:ind w:left="360"/>
        <w:jc w:val="both"/>
        <w:rPr>
          <w:rFonts w:ascii="Arial" w:hAnsi="Arial" w:cs="Arial"/>
          <w:color w:val="000000"/>
          <w:sz w:val="6"/>
          <w:szCs w:val="6"/>
        </w:rPr>
      </w:pPr>
    </w:p>
    <w:p w:rsidR="00356718" w:rsidRDefault="00524079" w:rsidP="00EB5239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B5239">
        <w:rPr>
          <w:rFonts w:ascii="Arial" w:hAnsi="Arial" w:cs="Arial"/>
          <w:b/>
          <w:color w:val="000000"/>
          <w:sz w:val="22"/>
          <w:szCs w:val="22"/>
        </w:rPr>
        <w:t>Szczegółowy opis przedmiotu za</w:t>
      </w:r>
      <w:r w:rsidR="001758BF" w:rsidRPr="00EB5239">
        <w:rPr>
          <w:rFonts w:ascii="Arial" w:hAnsi="Arial" w:cs="Arial"/>
          <w:b/>
          <w:color w:val="000000"/>
          <w:sz w:val="22"/>
          <w:szCs w:val="22"/>
        </w:rPr>
        <w:t>mówienia zawierają: Specyfikacje Techniczne</w:t>
      </w:r>
      <w:r w:rsidRPr="00EB5239">
        <w:rPr>
          <w:rFonts w:ascii="Arial" w:hAnsi="Arial" w:cs="Arial"/>
          <w:b/>
          <w:color w:val="000000"/>
          <w:sz w:val="22"/>
          <w:szCs w:val="22"/>
        </w:rPr>
        <w:t xml:space="preserve"> Wykonania i Odbioru Robót Budowlanych (zał. nr 9</w:t>
      </w:r>
      <w:r w:rsidR="001758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do SIWZ), Przedmiar</w:t>
      </w:r>
      <w:r w:rsidR="001758BF">
        <w:rPr>
          <w:rFonts w:ascii="Arial" w:hAnsi="Arial" w:cs="Arial"/>
          <w:b/>
          <w:color w:val="000000"/>
          <w:sz w:val="22"/>
          <w:szCs w:val="22"/>
        </w:rPr>
        <w:t>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Robót </w:t>
      </w:r>
      <w:r w:rsidR="00EE6AA2">
        <w:rPr>
          <w:rFonts w:ascii="Arial" w:hAnsi="Arial" w:cs="Arial"/>
          <w:b/>
          <w:color w:val="000000"/>
          <w:sz w:val="22"/>
          <w:szCs w:val="22"/>
        </w:rPr>
        <w:t xml:space="preserve">pomocniczo </w:t>
      </w:r>
      <w:r w:rsidRPr="00BA1316">
        <w:rPr>
          <w:rFonts w:ascii="Arial" w:hAnsi="Arial" w:cs="Arial"/>
          <w:color w:val="000000"/>
          <w:sz w:val="22"/>
          <w:szCs w:val="22"/>
        </w:rPr>
        <w:t>(</w:t>
      </w:r>
      <w:r w:rsidRPr="00BA1316">
        <w:rPr>
          <w:rFonts w:ascii="Arial" w:hAnsi="Arial" w:cs="Arial"/>
          <w:b/>
          <w:color w:val="000000"/>
          <w:sz w:val="22"/>
          <w:szCs w:val="22"/>
        </w:rPr>
        <w:t>zał. nr 10</w:t>
      </w:r>
      <w:r w:rsidR="00E8579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do SIWZ), Dokumentacja </w:t>
      </w:r>
      <w:r w:rsidR="007A6746" w:rsidRPr="00BA1316">
        <w:rPr>
          <w:rFonts w:ascii="Arial" w:hAnsi="Arial" w:cs="Arial"/>
          <w:b/>
          <w:color w:val="000000"/>
          <w:sz w:val="22"/>
          <w:szCs w:val="22"/>
        </w:rPr>
        <w:t>Rysunkowa (zał. nr 11 do SIWZ).</w:t>
      </w:r>
    </w:p>
    <w:p w:rsidR="00E6277A" w:rsidRPr="00CF7918" w:rsidRDefault="00E6277A" w:rsidP="00EB5239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1D3089" w:rsidRPr="002514B0" w:rsidRDefault="00524079" w:rsidP="001D3089">
      <w:pPr>
        <w:pStyle w:val="Tekstpodstawowy"/>
        <w:numPr>
          <w:ilvl w:val="0"/>
          <w:numId w:val="68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A1316">
        <w:rPr>
          <w:rFonts w:ascii="Arial" w:hAnsi="Arial" w:cs="Arial"/>
          <w:b w:val="0"/>
          <w:sz w:val="22"/>
          <w:szCs w:val="22"/>
        </w:rPr>
        <w:t>Podane przez Zamawiającego w opisie przedmiotu zamówienia ewentualne nazwy (znaki towarowe mają charakter przykładowy, a ich wskazanie ma na celu określenie oczekiwanego standardu, przy czym zamawiający dopuszcza składanie ofert</w:t>
      </w:r>
      <w:r w:rsidRPr="00886A03">
        <w:rPr>
          <w:rFonts w:ascii="Arial" w:hAnsi="Arial" w:cs="Arial"/>
          <w:b w:val="0"/>
          <w:sz w:val="22"/>
          <w:szCs w:val="22"/>
        </w:rPr>
        <w:t xml:space="preserve"> równoważnych na podstawie art. 30 ust. 5 ustawy – Prawo Zamówień Publicznych.</w:t>
      </w:r>
    </w:p>
    <w:p w:rsidR="00E6277A" w:rsidRPr="00E6277A" w:rsidRDefault="00956942" w:rsidP="002514B0">
      <w:pPr>
        <w:pStyle w:val="Akapitzlist"/>
        <w:numPr>
          <w:ilvl w:val="0"/>
          <w:numId w:val="68"/>
        </w:numPr>
        <w:tabs>
          <w:tab w:val="clear" w:pos="1440"/>
          <w:tab w:val="num" w:pos="426"/>
        </w:tabs>
        <w:ind w:hanging="14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Zamawia</w:t>
      </w:r>
      <w:r w:rsidR="00E6277A" w:rsidRPr="00E6277A">
        <w:rPr>
          <w:rFonts w:ascii="Arial" w:hAnsi="Arial" w:cs="Arial"/>
          <w:b/>
          <w:color w:val="000000"/>
          <w:sz w:val="22"/>
          <w:szCs w:val="22"/>
        </w:rPr>
        <w:t>jący zastrzega sobie prawo do kontroli produkcji okien.</w:t>
      </w:r>
    </w:p>
    <w:p w:rsidR="00E6277A" w:rsidRPr="001D3089" w:rsidRDefault="00E6277A" w:rsidP="002514B0">
      <w:pPr>
        <w:pStyle w:val="Tekstpodstawowy"/>
        <w:spacing w:after="120"/>
        <w:rPr>
          <w:rFonts w:ascii="Arial" w:hAnsi="Arial" w:cs="Arial"/>
          <w:b w:val="0"/>
          <w:color w:val="000000"/>
          <w:sz w:val="22"/>
          <w:szCs w:val="22"/>
        </w:rPr>
      </w:pPr>
    </w:p>
    <w:p w:rsidR="00BA1316" w:rsidRPr="00886A03" w:rsidRDefault="00BA1316" w:rsidP="005004CD">
      <w:pPr>
        <w:pStyle w:val="Tekstpodstawowy"/>
        <w:spacing w:after="120"/>
        <w:rPr>
          <w:rFonts w:ascii="Arial" w:hAnsi="Arial" w:cs="Arial"/>
          <w:b w:val="0"/>
          <w:color w:val="000000"/>
          <w:sz w:val="2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Termin wykonania zamówienia: </w:t>
      </w:r>
    </w:p>
    <w:p w:rsidR="00FA3E4E" w:rsidRPr="00886A03" w:rsidRDefault="00FA3E4E" w:rsidP="00FA3E4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5004CD" w:rsidRPr="00952A0D" w:rsidRDefault="005004CD" w:rsidP="005004CD">
      <w:pPr>
        <w:ind w:left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52A0D">
        <w:rPr>
          <w:rFonts w:ascii="Arial" w:hAnsi="Arial" w:cs="Arial"/>
          <w:color w:val="000000"/>
          <w:sz w:val="22"/>
          <w:szCs w:val="22"/>
        </w:rPr>
        <w:t>Termin wykonania zamówienia:</w:t>
      </w:r>
      <w:r w:rsidRPr="00952A0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37590" w:rsidRPr="00952A0D">
        <w:rPr>
          <w:rFonts w:ascii="Arial" w:hAnsi="Arial" w:cs="Arial"/>
          <w:b/>
          <w:color w:val="000000"/>
          <w:sz w:val="22"/>
          <w:szCs w:val="22"/>
        </w:rPr>
        <w:t xml:space="preserve">do dnia </w:t>
      </w:r>
      <w:r w:rsidR="00181050" w:rsidRPr="00952A0D">
        <w:rPr>
          <w:rFonts w:ascii="Arial" w:hAnsi="Arial" w:cs="Arial"/>
          <w:b/>
          <w:color w:val="000000"/>
          <w:sz w:val="22"/>
          <w:szCs w:val="22"/>
        </w:rPr>
        <w:t>31</w:t>
      </w:r>
      <w:r w:rsidR="00637590" w:rsidRPr="00952A0D">
        <w:rPr>
          <w:rFonts w:ascii="Arial" w:hAnsi="Arial" w:cs="Arial"/>
          <w:b/>
          <w:color w:val="000000"/>
          <w:sz w:val="22"/>
          <w:szCs w:val="22"/>
        </w:rPr>
        <w:t>.08.2014r</w:t>
      </w:r>
      <w:r w:rsidR="00E6277A" w:rsidRPr="00952A0D">
        <w:rPr>
          <w:rFonts w:ascii="Arial" w:hAnsi="Arial" w:cs="Arial"/>
          <w:b/>
          <w:color w:val="000000"/>
          <w:sz w:val="22"/>
          <w:szCs w:val="22"/>
        </w:rPr>
        <w:t>. z zastrzeżeniem że m</w:t>
      </w:r>
      <w:r w:rsidR="003325BB" w:rsidRPr="00952A0D">
        <w:rPr>
          <w:rFonts w:ascii="Arial" w:hAnsi="Arial" w:cs="Arial"/>
          <w:b/>
          <w:color w:val="000000"/>
          <w:sz w:val="22"/>
          <w:szCs w:val="22"/>
        </w:rPr>
        <w:t>ontaż</w:t>
      </w:r>
      <w:r w:rsidR="00E6277A" w:rsidRPr="00952A0D">
        <w:rPr>
          <w:rFonts w:ascii="Arial" w:hAnsi="Arial" w:cs="Arial"/>
          <w:b/>
          <w:color w:val="000000"/>
          <w:sz w:val="22"/>
          <w:szCs w:val="22"/>
        </w:rPr>
        <w:t xml:space="preserve"> poszczególnych okien w pomieszczeniach </w:t>
      </w:r>
      <w:r w:rsidR="003325BB" w:rsidRPr="00952A0D">
        <w:rPr>
          <w:rFonts w:ascii="Arial" w:hAnsi="Arial" w:cs="Arial"/>
          <w:b/>
          <w:color w:val="000000"/>
          <w:sz w:val="22"/>
          <w:szCs w:val="22"/>
        </w:rPr>
        <w:t xml:space="preserve">wraz z robotami towarzyszącymi </w:t>
      </w:r>
      <w:r w:rsidR="00E6277A" w:rsidRPr="00952A0D">
        <w:rPr>
          <w:rFonts w:ascii="Arial" w:hAnsi="Arial" w:cs="Arial"/>
          <w:b/>
          <w:color w:val="000000"/>
          <w:sz w:val="22"/>
          <w:szCs w:val="22"/>
        </w:rPr>
        <w:t xml:space="preserve">odbędzie się w terminach </w:t>
      </w:r>
      <w:r w:rsidR="003325BB" w:rsidRPr="00952A0D">
        <w:rPr>
          <w:rFonts w:ascii="Arial" w:hAnsi="Arial" w:cs="Arial"/>
          <w:b/>
          <w:color w:val="000000"/>
          <w:sz w:val="22"/>
          <w:szCs w:val="22"/>
        </w:rPr>
        <w:t>zgodnie z poniższym harmonogramem</w:t>
      </w:r>
      <w:r w:rsidRPr="00952A0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72A78" w:rsidRPr="00952A0D" w:rsidRDefault="000A19E5" w:rsidP="00952A0D">
      <w:pPr>
        <w:pStyle w:val="Akapitzlist"/>
        <w:numPr>
          <w:ilvl w:val="0"/>
          <w:numId w:val="89"/>
        </w:numPr>
        <w:jc w:val="both"/>
        <w:rPr>
          <w:rFonts w:ascii="Arial" w:hAnsi="Arial" w:cs="Arial"/>
          <w:sz w:val="22"/>
          <w:szCs w:val="22"/>
        </w:rPr>
      </w:pPr>
      <w:r w:rsidRPr="00952A0D">
        <w:rPr>
          <w:rFonts w:ascii="Arial" w:hAnsi="Arial" w:cs="Arial"/>
          <w:sz w:val="22"/>
          <w:szCs w:val="22"/>
        </w:rPr>
        <w:t>16</w:t>
      </w:r>
      <w:r w:rsidR="00E6277A" w:rsidRPr="00952A0D">
        <w:rPr>
          <w:rFonts w:ascii="Arial" w:hAnsi="Arial" w:cs="Arial"/>
          <w:sz w:val="22"/>
          <w:szCs w:val="22"/>
        </w:rPr>
        <w:t>÷</w:t>
      </w:r>
      <w:r w:rsidRPr="00952A0D">
        <w:rPr>
          <w:rFonts w:ascii="Arial" w:hAnsi="Arial" w:cs="Arial"/>
          <w:sz w:val="22"/>
          <w:szCs w:val="22"/>
        </w:rPr>
        <w:t>30.06.2014r.</w:t>
      </w:r>
      <w:r w:rsidR="00E6277A" w:rsidRPr="00952A0D">
        <w:rPr>
          <w:rFonts w:ascii="Arial" w:hAnsi="Arial" w:cs="Arial"/>
          <w:sz w:val="22"/>
          <w:szCs w:val="22"/>
        </w:rPr>
        <w:t>- pom. nr  103, 104</w:t>
      </w:r>
      <w:r w:rsidR="00C844FE" w:rsidRPr="00952A0D">
        <w:rPr>
          <w:rFonts w:ascii="Arial" w:hAnsi="Arial" w:cs="Arial"/>
          <w:sz w:val="22"/>
          <w:szCs w:val="22"/>
        </w:rPr>
        <w:t>, 313,</w:t>
      </w:r>
    </w:p>
    <w:p w:rsidR="00072A78" w:rsidRPr="00952A0D" w:rsidRDefault="00072A78" w:rsidP="002514B0">
      <w:pPr>
        <w:pStyle w:val="Akapitzlist"/>
        <w:numPr>
          <w:ilvl w:val="0"/>
          <w:numId w:val="89"/>
        </w:numPr>
        <w:jc w:val="both"/>
        <w:rPr>
          <w:rFonts w:ascii="Arial" w:hAnsi="Arial" w:cs="Arial"/>
          <w:sz w:val="22"/>
          <w:szCs w:val="22"/>
        </w:rPr>
      </w:pPr>
      <w:r w:rsidRPr="00952A0D">
        <w:rPr>
          <w:rFonts w:ascii="Arial" w:hAnsi="Arial" w:cs="Arial"/>
          <w:sz w:val="22"/>
          <w:szCs w:val="22"/>
        </w:rPr>
        <w:t>14÷ 31.07.2014r -pom. nr 154, 212</w:t>
      </w:r>
      <w:r w:rsidR="00181050" w:rsidRPr="00952A0D">
        <w:rPr>
          <w:rFonts w:ascii="Arial" w:hAnsi="Arial" w:cs="Arial"/>
          <w:sz w:val="22"/>
          <w:szCs w:val="22"/>
        </w:rPr>
        <w:t>,260</w:t>
      </w:r>
      <w:r w:rsidRPr="00952A0D">
        <w:rPr>
          <w:rFonts w:ascii="Arial" w:hAnsi="Arial" w:cs="Arial"/>
          <w:sz w:val="22"/>
          <w:szCs w:val="22"/>
        </w:rPr>
        <w:t xml:space="preserve"> </w:t>
      </w:r>
    </w:p>
    <w:p w:rsidR="000A19E5" w:rsidRPr="00952A0D" w:rsidRDefault="00C844FE" w:rsidP="002514B0">
      <w:pPr>
        <w:pStyle w:val="Akapitzlist"/>
        <w:numPr>
          <w:ilvl w:val="0"/>
          <w:numId w:val="89"/>
        </w:numPr>
        <w:jc w:val="both"/>
        <w:rPr>
          <w:rFonts w:ascii="Arial" w:hAnsi="Arial" w:cs="Arial"/>
          <w:sz w:val="22"/>
          <w:szCs w:val="22"/>
        </w:rPr>
      </w:pPr>
      <w:r w:rsidRPr="00952A0D">
        <w:rPr>
          <w:rFonts w:ascii="Arial" w:hAnsi="Arial" w:cs="Arial"/>
          <w:sz w:val="22"/>
          <w:szCs w:val="22"/>
        </w:rPr>
        <w:t>1</w:t>
      </w:r>
      <w:r w:rsidR="00181050" w:rsidRPr="00952A0D">
        <w:rPr>
          <w:rFonts w:ascii="Arial" w:hAnsi="Arial" w:cs="Arial"/>
          <w:sz w:val="22"/>
          <w:szCs w:val="22"/>
        </w:rPr>
        <w:t>8</w:t>
      </w:r>
      <w:r w:rsidRPr="00952A0D">
        <w:rPr>
          <w:rFonts w:ascii="Arial" w:hAnsi="Arial" w:cs="Arial"/>
          <w:sz w:val="22"/>
          <w:szCs w:val="22"/>
        </w:rPr>
        <w:t xml:space="preserve">÷ </w:t>
      </w:r>
      <w:r w:rsidR="00181050" w:rsidRPr="00952A0D">
        <w:rPr>
          <w:rFonts w:ascii="Arial" w:hAnsi="Arial" w:cs="Arial"/>
          <w:sz w:val="22"/>
          <w:szCs w:val="22"/>
        </w:rPr>
        <w:t>31</w:t>
      </w:r>
      <w:r w:rsidRPr="00952A0D">
        <w:rPr>
          <w:rFonts w:ascii="Arial" w:hAnsi="Arial" w:cs="Arial"/>
          <w:sz w:val="22"/>
          <w:szCs w:val="22"/>
        </w:rPr>
        <w:t>.08 2014r. pom. nr 2, 3, 3a, 4</w:t>
      </w:r>
      <w:r w:rsidR="00181050">
        <w:rPr>
          <w:rFonts w:ascii="Arial" w:hAnsi="Arial" w:cs="Arial"/>
          <w:sz w:val="22"/>
          <w:szCs w:val="22"/>
        </w:rPr>
        <w:t>.</w:t>
      </w:r>
    </w:p>
    <w:p w:rsidR="00C844FE" w:rsidRDefault="00C844FE" w:rsidP="002514B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277A" w:rsidRDefault="00E6277A" w:rsidP="002514B0">
      <w:pPr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Uwaga: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Zamawiający przypomina o przygotowaniu przez Wykonawcę </w:t>
      </w:r>
      <w:r w:rsidR="00956942">
        <w:rPr>
          <w:rFonts w:ascii="Arial" w:hAnsi="Arial" w:cs="Arial"/>
          <w:b/>
          <w:color w:val="000000"/>
          <w:sz w:val="22"/>
          <w:szCs w:val="22"/>
        </w:rPr>
        <w:t xml:space="preserve">niezbędnych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materiałów przed terminem </w:t>
      </w:r>
      <w:r w:rsidR="00956942">
        <w:rPr>
          <w:rFonts w:ascii="Arial" w:hAnsi="Arial" w:cs="Arial"/>
          <w:b/>
          <w:color w:val="000000"/>
          <w:sz w:val="22"/>
          <w:szCs w:val="22"/>
        </w:rPr>
        <w:t xml:space="preserve">montażu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666E7" w:rsidRDefault="00B666E7" w:rsidP="005004CD">
      <w:pPr>
        <w:tabs>
          <w:tab w:val="left" w:pos="5790"/>
        </w:tabs>
        <w:jc w:val="both"/>
      </w:pPr>
    </w:p>
    <w:p w:rsidR="00B666E7" w:rsidRDefault="00B666E7" w:rsidP="005004CD">
      <w:pPr>
        <w:tabs>
          <w:tab w:val="left" w:pos="5790"/>
        </w:tabs>
        <w:jc w:val="both"/>
      </w:pPr>
    </w:p>
    <w:p w:rsidR="000C603D" w:rsidRPr="00B05EDD" w:rsidRDefault="005004CD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</w:r>
    </w:p>
    <w:p w:rsidR="0052319E" w:rsidRPr="00B05EDD" w:rsidRDefault="0052319E" w:rsidP="0052319E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części zamówienia, jeżeli zamawiający dopuszcza składanie ofert częściowych:</w:t>
      </w:r>
    </w:p>
    <w:p w:rsidR="0052319E" w:rsidRPr="007A6746" w:rsidRDefault="0052319E" w:rsidP="0052319E">
      <w:pPr>
        <w:spacing w:line="30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52319E">
      <w:pPr>
        <w:spacing w:line="300" w:lineRule="exact"/>
        <w:ind w:left="862" w:hanging="322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składania ofert częściowych.</w:t>
      </w:r>
    </w:p>
    <w:p w:rsidR="0052319E" w:rsidRPr="003B4393" w:rsidRDefault="0052319E" w:rsidP="0052319E">
      <w:pPr>
        <w:rPr>
          <w:rFonts w:ascii="Arial" w:hAnsi="Arial" w:cs="Arial"/>
          <w:color w:val="000000"/>
        </w:rPr>
      </w:pPr>
    </w:p>
    <w:p w:rsidR="00854D61" w:rsidRPr="003B4393" w:rsidRDefault="00854D61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Informacje o przewidywanych zamówieniach uzupełniających, o których mowa w art. 67 ust. 1 pkt 6 i 7 lub art. 134 ust. 6 pkt 3 i 4, jeżeli zamawiający przewiduje udzielenie takich zamówień;</w:t>
      </w:r>
    </w:p>
    <w:p w:rsidR="0052319E" w:rsidRPr="00B05EDD" w:rsidRDefault="0052319E" w:rsidP="0052319E">
      <w:pPr>
        <w:ind w:left="703" w:hanging="703"/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spacing w:line="300" w:lineRule="exact"/>
        <w:ind w:left="1080" w:hanging="540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przewiduje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udzielania zamówień uzupełniających.</w:t>
      </w:r>
    </w:p>
    <w:p w:rsidR="0052319E" w:rsidRPr="003B4393" w:rsidRDefault="0052319E" w:rsidP="0052319E">
      <w:pPr>
        <w:jc w:val="both"/>
        <w:rPr>
          <w:rFonts w:ascii="Arial" w:hAnsi="Arial" w:cs="Arial"/>
          <w:color w:val="000000"/>
        </w:rPr>
      </w:pPr>
    </w:p>
    <w:p w:rsidR="000C603D" w:rsidRPr="003B4393" w:rsidRDefault="000C603D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52319E" w:rsidRPr="003B4393" w:rsidRDefault="0052319E" w:rsidP="0052319E">
      <w:pPr>
        <w:jc w:val="both"/>
        <w:rPr>
          <w:rFonts w:ascii="Arial" w:hAnsi="Arial" w:cs="Arial"/>
          <w:color w:val="000000"/>
        </w:rPr>
      </w:pPr>
    </w:p>
    <w:p w:rsidR="000C603D" w:rsidRPr="003B4393" w:rsidRDefault="000C603D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Warunki udziału w postępowaniu oraz opis sposobu dokonywania oceny spełniania tych warunków: </w:t>
      </w:r>
    </w:p>
    <w:p w:rsidR="0052319E" w:rsidRPr="007A6746" w:rsidRDefault="0052319E" w:rsidP="0052319E">
      <w:pPr>
        <w:pStyle w:val="Default"/>
        <w:rPr>
          <w:rFonts w:ascii="Arial" w:hAnsi="Arial" w:cs="Arial"/>
          <w:sz w:val="16"/>
          <w:szCs w:val="16"/>
        </w:rPr>
      </w:pPr>
    </w:p>
    <w:p w:rsidR="0052319E" w:rsidRPr="00B05EDD" w:rsidRDefault="0052319E" w:rsidP="00C62BB3">
      <w:pPr>
        <w:pStyle w:val="Default"/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1.</w:t>
      </w:r>
      <w:r w:rsidRPr="00B05EDD">
        <w:rPr>
          <w:rFonts w:ascii="Arial" w:hAnsi="Arial" w:cs="Arial"/>
          <w:iCs/>
          <w:sz w:val="22"/>
          <w:szCs w:val="22"/>
        </w:rPr>
        <w:tab/>
        <w:t xml:space="preserve">O udzielenie zamówienia mogą ubiegać się Wykonawcy, którzy spełniają warunki, </w:t>
      </w:r>
      <w:r w:rsidRPr="00B05EDD">
        <w:rPr>
          <w:rFonts w:ascii="Arial" w:hAnsi="Arial" w:cs="Arial"/>
          <w:iCs/>
          <w:sz w:val="22"/>
          <w:szCs w:val="22"/>
        </w:rPr>
        <w:br/>
        <w:t xml:space="preserve">dotyczące: </w:t>
      </w:r>
    </w:p>
    <w:p w:rsidR="0052319E" w:rsidRPr="00B05EDD" w:rsidRDefault="0052319E" w:rsidP="0052319E">
      <w:pPr>
        <w:pStyle w:val="Default"/>
        <w:ind w:left="1080" w:hanging="375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1)</w:t>
      </w:r>
      <w:r w:rsidRPr="00B05EDD">
        <w:rPr>
          <w:rFonts w:ascii="Arial" w:hAnsi="Arial" w:cs="Arial"/>
          <w:i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52319E" w:rsidRPr="00BA1316" w:rsidRDefault="0052319E" w:rsidP="0052319E">
      <w:pPr>
        <w:pStyle w:val="Default"/>
        <w:ind w:left="1080" w:hanging="375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2)</w:t>
      </w:r>
      <w:r w:rsidRPr="00B05EDD">
        <w:rPr>
          <w:rFonts w:ascii="Arial" w:hAnsi="Arial" w:cs="Arial"/>
          <w:iCs/>
          <w:sz w:val="22"/>
          <w:szCs w:val="22"/>
        </w:rPr>
        <w:tab/>
        <w:t xml:space="preserve">posiadania wiedzy i doświadczenia (warunek w rozumieniu </w:t>
      </w:r>
      <w:r w:rsidRPr="00BA1316">
        <w:rPr>
          <w:rFonts w:ascii="Arial" w:hAnsi="Arial" w:cs="Arial"/>
          <w:iCs/>
          <w:sz w:val="22"/>
          <w:szCs w:val="22"/>
        </w:rPr>
        <w:t xml:space="preserve">Zamawiającego spełni Wykonawca, który wykaże wykonanie </w:t>
      </w:r>
      <w:r w:rsidR="00524079" w:rsidRPr="00BA1316">
        <w:rPr>
          <w:rFonts w:ascii="Arial" w:hAnsi="Arial" w:cs="Arial"/>
          <w:b/>
          <w:iCs/>
          <w:sz w:val="22"/>
          <w:szCs w:val="22"/>
        </w:rPr>
        <w:t xml:space="preserve">co najmniej 2 robót budowlanych </w:t>
      </w:r>
      <w:r w:rsidR="00524079" w:rsidRPr="00BA1316">
        <w:rPr>
          <w:rFonts w:ascii="Arial" w:hAnsi="Arial" w:cs="Arial"/>
          <w:b/>
          <w:iCs/>
          <w:sz w:val="22"/>
          <w:szCs w:val="22"/>
        </w:rPr>
        <w:br/>
      </w:r>
      <w:r w:rsidR="008A2756" w:rsidRPr="00907F8A">
        <w:rPr>
          <w:rFonts w:ascii="Arial" w:hAnsi="Arial" w:cs="Arial"/>
          <w:b/>
          <w:sz w:val="22"/>
          <w:szCs w:val="22"/>
        </w:rPr>
        <w:t xml:space="preserve">polegających na wymianie stolarki okiennej </w:t>
      </w:r>
      <w:r w:rsidR="005004CD" w:rsidRPr="00BA1316">
        <w:rPr>
          <w:rFonts w:ascii="Arial" w:hAnsi="Arial" w:cs="Arial"/>
          <w:b/>
          <w:iCs/>
          <w:sz w:val="22"/>
          <w:szCs w:val="22"/>
        </w:rPr>
        <w:t xml:space="preserve">o wartości nie niższej niż </w:t>
      </w:r>
      <w:r w:rsidR="008A2756">
        <w:rPr>
          <w:rFonts w:ascii="Arial" w:hAnsi="Arial" w:cs="Arial"/>
          <w:b/>
          <w:iCs/>
          <w:sz w:val="22"/>
          <w:szCs w:val="22"/>
        </w:rPr>
        <w:br/>
      </w:r>
      <w:r w:rsidR="00B768AF">
        <w:rPr>
          <w:rFonts w:ascii="Arial" w:hAnsi="Arial" w:cs="Arial"/>
          <w:b/>
          <w:iCs/>
          <w:sz w:val="22"/>
          <w:szCs w:val="22"/>
        </w:rPr>
        <w:t>100</w:t>
      </w:r>
      <w:r w:rsidR="00B768AF" w:rsidRPr="00BA1316">
        <w:rPr>
          <w:rFonts w:ascii="Arial" w:hAnsi="Arial" w:cs="Arial"/>
          <w:b/>
          <w:iCs/>
          <w:sz w:val="22"/>
          <w:szCs w:val="22"/>
        </w:rPr>
        <w:t xml:space="preserve"> </w:t>
      </w:r>
      <w:r w:rsidR="005004CD" w:rsidRPr="00BA1316">
        <w:rPr>
          <w:rFonts w:ascii="Arial" w:hAnsi="Arial" w:cs="Arial"/>
          <w:b/>
          <w:iCs/>
          <w:sz w:val="22"/>
          <w:szCs w:val="22"/>
        </w:rPr>
        <w:t>000,00 zł brutto każda</w:t>
      </w:r>
      <w:r w:rsidR="005004CD" w:rsidRPr="00BA1316">
        <w:rPr>
          <w:rFonts w:ascii="Arial" w:hAnsi="Arial" w:cs="Arial"/>
          <w:b/>
          <w:sz w:val="22"/>
          <w:szCs w:val="22"/>
        </w:rPr>
        <w:t xml:space="preserve"> </w:t>
      </w:r>
      <w:r w:rsidRPr="00BA1316">
        <w:rPr>
          <w:rFonts w:ascii="Arial" w:hAnsi="Arial" w:cs="Arial"/>
          <w:iCs/>
          <w:sz w:val="22"/>
          <w:szCs w:val="22"/>
        </w:rPr>
        <w:t xml:space="preserve">w okresie ostatnich pięciu lat </w:t>
      </w:r>
      <w:r w:rsidRPr="00BA1316">
        <w:rPr>
          <w:rFonts w:ascii="Arial" w:hAnsi="Arial" w:cs="Arial"/>
          <w:sz w:val="22"/>
          <w:szCs w:val="22"/>
        </w:rPr>
        <w:t>przed upływem terminu składania ofert</w:t>
      </w:r>
      <w:r w:rsidRPr="00BA1316">
        <w:rPr>
          <w:rFonts w:ascii="Arial" w:hAnsi="Arial" w:cs="Arial"/>
          <w:iCs/>
          <w:sz w:val="22"/>
          <w:szCs w:val="22"/>
        </w:rPr>
        <w:t>, a jeżeli okres prowadzenia działalności jest krótszy - w tym okresie);</w:t>
      </w:r>
    </w:p>
    <w:p w:rsidR="00BE1789" w:rsidRPr="00280C4B" w:rsidRDefault="00C312CA" w:rsidP="002514B0">
      <w:pPr>
        <w:ind w:left="1080" w:hanging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 xml:space="preserve">3) </w:t>
      </w:r>
      <w:r w:rsidR="00BE1789" w:rsidRPr="00BA1316">
        <w:rPr>
          <w:rFonts w:ascii="Arial" w:hAnsi="Arial" w:cs="Arial"/>
          <w:iCs/>
          <w:color w:val="000000"/>
          <w:sz w:val="22"/>
          <w:szCs w:val="22"/>
        </w:rPr>
        <w:t>dysponowania odpowiednim potencjałem technicznym oraz osobami</w:t>
      </w:r>
      <w:r w:rsidR="00BE1789" w:rsidRPr="000E40AA">
        <w:rPr>
          <w:rFonts w:ascii="Arial" w:hAnsi="Arial" w:cs="Arial"/>
          <w:iCs/>
          <w:color w:val="000000"/>
          <w:sz w:val="22"/>
          <w:szCs w:val="22"/>
        </w:rPr>
        <w:t xml:space="preserve"> zdolnymi do</w:t>
      </w:r>
      <w:r w:rsidR="00BE1789" w:rsidRPr="00902D61">
        <w:rPr>
          <w:rFonts w:ascii="Arial" w:hAnsi="Arial" w:cs="Arial"/>
          <w:iCs/>
          <w:color w:val="000000"/>
          <w:sz w:val="22"/>
          <w:szCs w:val="22"/>
        </w:rPr>
        <w:t xml:space="preserve"> wykonania zamówienia (warunek w rozumieniu Zamawiającego spełni Wykonawca</w:t>
      </w:r>
      <w:r w:rsidR="00B86588">
        <w:rPr>
          <w:rFonts w:ascii="Arial" w:hAnsi="Arial" w:cs="Arial"/>
          <w:iCs/>
          <w:color w:val="000000"/>
          <w:sz w:val="22"/>
          <w:szCs w:val="22"/>
        </w:rPr>
        <w:t>,</w:t>
      </w:r>
      <w:r w:rsidR="00BE1789" w:rsidRPr="00902D61">
        <w:rPr>
          <w:rFonts w:ascii="Arial" w:hAnsi="Arial" w:cs="Arial"/>
          <w:iCs/>
          <w:color w:val="000000"/>
          <w:sz w:val="22"/>
          <w:szCs w:val="22"/>
        </w:rPr>
        <w:t xml:space="preserve"> który będzie </w:t>
      </w:r>
      <w:r w:rsidR="00BE1789" w:rsidRPr="00280C4B">
        <w:rPr>
          <w:rFonts w:ascii="Arial" w:hAnsi="Arial" w:cs="Arial"/>
          <w:iCs/>
          <w:color w:val="000000"/>
          <w:sz w:val="22"/>
          <w:szCs w:val="22"/>
        </w:rPr>
        <w:t xml:space="preserve">dysponował </w:t>
      </w:r>
      <w:r w:rsidR="00BE1789" w:rsidRPr="00280C4B">
        <w:rPr>
          <w:rFonts w:ascii="Arial" w:hAnsi="Arial" w:cs="Arial"/>
          <w:color w:val="000000"/>
          <w:sz w:val="22"/>
          <w:szCs w:val="22"/>
        </w:rPr>
        <w:t>co najmniej</w:t>
      </w:r>
      <w:r w:rsidR="00BE1789" w:rsidRPr="00280C4B">
        <w:rPr>
          <w:rFonts w:ascii="Arial" w:hAnsi="Arial" w:cs="Arial"/>
          <w:b/>
          <w:color w:val="000000"/>
          <w:sz w:val="22"/>
          <w:szCs w:val="22"/>
        </w:rPr>
        <w:t xml:space="preserve"> po jednej osobie </w:t>
      </w:r>
      <w:r w:rsidR="00BE1789" w:rsidRPr="009E61D3">
        <w:rPr>
          <w:rFonts w:ascii="Arial" w:hAnsi="Arial" w:cs="Arial"/>
          <w:b/>
          <w:bCs/>
          <w:sz w:val="22"/>
          <w:szCs w:val="22"/>
        </w:rPr>
        <w:t>uprawnion</w:t>
      </w:r>
      <w:r w:rsidR="00BE1789">
        <w:rPr>
          <w:rFonts w:ascii="Arial" w:hAnsi="Arial" w:cs="Arial"/>
          <w:b/>
          <w:bCs/>
          <w:sz w:val="22"/>
          <w:szCs w:val="22"/>
        </w:rPr>
        <w:t>ej</w:t>
      </w:r>
      <w:r w:rsidR="00BE1789" w:rsidRPr="00441336">
        <w:rPr>
          <w:rFonts w:ascii="Arial" w:hAnsi="Arial" w:cs="Arial"/>
          <w:bCs/>
          <w:sz w:val="22"/>
          <w:szCs w:val="22"/>
        </w:rPr>
        <w:t xml:space="preserve"> zgodnie z w</w:t>
      </w:r>
      <w:r w:rsidR="00BE1789">
        <w:rPr>
          <w:rFonts w:ascii="Arial" w:hAnsi="Arial" w:cs="Arial"/>
          <w:bCs/>
          <w:sz w:val="22"/>
          <w:szCs w:val="22"/>
        </w:rPr>
        <w:t xml:space="preserve">ymogami ustawy Prawo budowlane </w:t>
      </w:r>
      <w:r w:rsidR="00BE1789" w:rsidRPr="00441336">
        <w:rPr>
          <w:rFonts w:ascii="Arial" w:hAnsi="Arial" w:cs="Arial"/>
          <w:bCs/>
          <w:sz w:val="22"/>
          <w:szCs w:val="22"/>
        </w:rPr>
        <w:t xml:space="preserve">(Dz. U. z 2010 r. Nr 243, poz. 1623 z późniejszymi zmianami) </w:t>
      </w:r>
      <w:r w:rsidR="00BE1789" w:rsidRPr="00ED1F2E">
        <w:rPr>
          <w:rFonts w:ascii="Arial" w:hAnsi="Arial" w:cs="Arial"/>
          <w:b/>
          <w:bCs/>
          <w:sz w:val="22"/>
          <w:szCs w:val="22"/>
        </w:rPr>
        <w:t xml:space="preserve">do pełnienia </w:t>
      </w:r>
      <w:r w:rsidR="00BE1789">
        <w:rPr>
          <w:rFonts w:ascii="Arial" w:hAnsi="Arial" w:cs="Arial"/>
          <w:b/>
          <w:bCs/>
          <w:sz w:val="22"/>
          <w:szCs w:val="22"/>
        </w:rPr>
        <w:t xml:space="preserve">samodzielnych funkcji technicznych w budownictwie </w:t>
      </w:r>
      <w:r w:rsidR="00BE1789" w:rsidRPr="002514B0">
        <w:rPr>
          <w:rFonts w:ascii="Arial" w:hAnsi="Arial" w:cs="Arial"/>
          <w:b/>
          <w:sz w:val="22"/>
          <w:szCs w:val="22"/>
          <w:u w:val="single"/>
        </w:rPr>
        <w:t>bez ograniczeń</w:t>
      </w:r>
      <w:r w:rsidR="00BE1789" w:rsidRPr="00441336">
        <w:rPr>
          <w:rFonts w:ascii="Arial" w:hAnsi="Arial" w:cs="Arial"/>
          <w:sz w:val="22"/>
          <w:szCs w:val="22"/>
        </w:rPr>
        <w:t xml:space="preserve"> </w:t>
      </w:r>
      <w:r w:rsidR="00BE1789">
        <w:rPr>
          <w:rFonts w:ascii="Arial" w:hAnsi="Arial" w:cs="Arial"/>
          <w:sz w:val="22"/>
          <w:szCs w:val="22"/>
        </w:rPr>
        <w:t xml:space="preserve">tj. </w:t>
      </w:r>
      <w:r w:rsidR="00634575" w:rsidRPr="002514B0">
        <w:rPr>
          <w:rFonts w:ascii="Arial" w:hAnsi="Arial" w:cs="Arial"/>
          <w:b/>
          <w:sz w:val="22"/>
          <w:szCs w:val="22"/>
        </w:rPr>
        <w:t>kierownika</w:t>
      </w:r>
      <w:r w:rsidR="00634575">
        <w:rPr>
          <w:rFonts w:ascii="Arial" w:hAnsi="Arial" w:cs="Arial"/>
          <w:sz w:val="22"/>
          <w:szCs w:val="22"/>
        </w:rPr>
        <w:t xml:space="preserve"> </w:t>
      </w:r>
      <w:r w:rsidR="00AE2511">
        <w:rPr>
          <w:rFonts w:ascii="Arial" w:hAnsi="Arial" w:cs="Arial"/>
          <w:b/>
          <w:sz w:val="22"/>
          <w:szCs w:val="22"/>
        </w:rPr>
        <w:t>budowy</w:t>
      </w:r>
      <w:r w:rsidR="00AE2511" w:rsidRPr="00280C4B">
        <w:rPr>
          <w:rFonts w:ascii="Arial" w:hAnsi="Arial" w:cs="Arial"/>
          <w:b/>
          <w:sz w:val="22"/>
          <w:szCs w:val="22"/>
        </w:rPr>
        <w:t xml:space="preserve"> </w:t>
      </w:r>
      <w:r w:rsidR="00956942">
        <w:rPr>
          <w:rFonts w:ascii="Arial" w:hAnsi="Arial" w:cs="Arial"/>
          <w:b/>
          <w:sz w:val="22"/>
          <w:szCs w:val="22"/>
        </w:rPr>
        <w:br/>
      </w:r>
      <w:r w:rsidR="00AE2511">
        <w:rPr>
          <w:rFonts w:ascii="Arial" w:hAnsi="Arial" w:cs="Arial"/>
          <w:b/>
          <w:sz w:val="22"/>
          <w:szCs w:val="22"/>
        </w:rPr>
        <w:t xml:space="preserve">o specjalności </w:t>
      </w:r>
      <w:r w:rsidR="00BE1789" w:rsidRPr="00280C4B">
        <w:rPr>
          <w:rFonts w:ascii="Arial" w:hAnsi="Arial" w:cs="Arial"/>
          <w:b/>
          <w:sz w:val="22"/>
          <w:szCs w:val="22"/>
        </w:rPr>
        <w:t>konstrukcyjno-budowlanej lub równoważnej,</w:t>
      </w:r>
    </w:p>
    <w:p w:rsidR="0052319E" w:rsidRPr="00BE1789" w:rsidRDefault="00BE1789" w:rsidP="00BE1789">
      <w:pPr>
        <w:ind w:left="1620" w:hanging="62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1789">
        <w:rPr>
          <w:rFonts w:ascii="Arial" w:hAnsi="Arial" w:cs="Arial"/>
          <w:color w:val="000000"/>
          <w:sz w:val="22"/>
          <w:szCs w:val="22"/>
        </w:rPr>
        <w:t>które będą uczestniczyć w wykonywaniu zamówienia;</w:t>
      </w:r>
    </w:p>
    <w:p w:rsidR="0052319E" w:rsidRPr="00B05EDD" w:rsidRDefault="0052319E" w:rsidP="0052319E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F25AD5">
        <w:rPr>
          <w:rFonts w:ascii="Arial" w:hAnsi="Arial" w:cs="Arial"/>
          <w:iCs/>
          <w:sz w:val="22"/>
          <w:szCs w:val="22"/>
        </w:rPr>
        <w:t>4)</w:t>
      </w:r>
      <w:r w:rsidRPr="00F25AD5">
        <w:rPr>
          <w:rFonts w:ascii="Arial" w:hAnsi="Arial" w:cs="Arial"/>
          <w:iCs/>
          <w:sz w:val="22"/>
          <w:szCs w:val="22"/>
        </w:rPr>
        <w:tab/>
        <w:t>sytuacji ekonomicznej i finansowej,</w:t>
      </w:r>
    </w:p>
    <w:p w:rsidR="00854D61" w:rsidRDefault="0052319E" w:rsidP="00981C83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5)</w:t>
      </w:r>
      <w:r w:rsidR="00BC1660" w:rsidRPr="00B05EDD">
        <w:rPr>
          <w:rFonts w:ascii="Arial" w:hAnsi="Arial" w:cs="Arial"/>
          <w:sz w:val="22"/>
          <w:szCs w:val="22"/>
        </w:rPr>
        <w:tab/>
      </w:r>
      <w:r w:rsidR="006F0A98" w:rsidRPr="00B05EDD">
        <w:rPr>
          <w:rFonts w:ascii="Arial" w:hAnsi="Arial" w:cs="Arial"/>
          <w:iCs/>
          <w:color w:val="auto"/>
          <w:sz w:val="22"/>
          <w:szCs w:val="22"/>
        </w:rPr>
        <w:t>braku podstaw do wykluczenia na podstawie okoliczności, o których mowa w art. 24 ust. 1 oraz art. 24 ust. 2 pkt 5</w:t>
      </w:r>
      <w:r w:rsidR="00D43263" w:rsidRPr="00B05ED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6F0A98" w:rsidRPr="00B05EDD">
        <w:rPr>
          <w:rFonts w:ascii="Arial" w:hAnsi="Arial" w:cs="Arial"/>
          <w:iCs/>
          <w:color w:val="auto"/>
          <w:sz w:val="22"/>
          <w:szCs w:val="22"/>
        </w:rPr>
        <w:t>ustawy</w:t>
      </w:r>
      <w:r w:rsidR="003D489D" w:rsidRPr="00B05EDD">
        <w:rPr>
          <w:rFonts w:ascii="Arial" w:hAnsi="Arial" w:cs="Arial"/>
          <w:iCs/>
          <w:color w:val="auto"/>
          <w:sz w:val="22"/>
          <w:szCs w:val="22"/>
        </w:rPr>
        <w:t xml:space="preserve"> P.z.p.</w:t>
      </w:r>
      <w:r w:rsidRPr="00B05EDD">
        <w:rPr>
          <w:rFonts w:ascii="Arial" w:hAnsi="Arial" w:cs="Arial"/>
          <w:iCs/>
          <w:sz w:val="22"/>
          <w:szCs w:val="22"/>
        </w:rPr>
        <w:t>.</w:t>
      </w:r>
    </w:p>
    <w:p w:rsidR="00BA1316" w:rsidRPr="001D3089" w:rsidRDefault="00BA1316" w:rsidP="008D6975">
      <w:pPr>
        <w:pStyle w:val="Default"/>
        <w:jc w:val="both"/>
        <w:rPr>
          <w:rFonts w:ascii="Arial" w:hAnsi="Arial" w:cs="Arial"/>
          <w:iCs/>
          <w:sz w:val="10"/>
          <w:szCs w:val="10"/>
        </w:rPr>
      </w:pPr>
    </w:p>
    <w:p w:rsidR="0052319E" w:rsidRPr="00B05EDD" w:rsidRDefault="0052319E" w:rsidP="00973ADE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Ocena spełniania powyższych warunków nastąpi w następujący sposób:</w:t>
      </w:r>
    </w:p>
    <w:p w:rsidR="0052319E" w:rsidRPr="00B05EDD" w:rsidRDefault="0052319E" w:rsidP="0052319E">
      <w:pPr>
        <w:ind w:left="54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Zamawiający zbada obecność i prawidłowość każdego 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>wymaganego</w:t>
      </w: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 dokumentu</w:t>
      </w:r>
      <w:r w:rsidRPr="00B05EDD">
        <w:rPr>
          <w:rFonts w:ascii="Arial" w:hAnsi="Arial" w:cs="Arial"/>
          <w:iCs/>
          <w:color w:val="000000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udziału 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>w postępowaniu w oparciu o analizę oświadczeń lub dokumentów załączonych do oferty zgodnie z formułą: spełnia / nie spełnia.</w:t>
      </w:r>
    </w:p>
    <w:p w:rsidR="000C603D" w:rsidRPr="001D3089" w:rsidRDefault="0052319E" w:rsidP="00886A03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iCs/>
          <w:color w:val="000000"/>
        </w:rPr>
      </w:pP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W rozdziale IX SIWZ dotyczącym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wykazu oświadczeń lub dokumentów, jakie mają dostarczyć Wykonawcy w celu potwierdzenia spełnienia warunków udziału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postępowaniu, Zamawiający szczegółowo wskazuje, jakich oświadczeń lub dokumentów żąda od Wykonawcy.</w:t>
      </w:r>
    </w:p>
    <w:p w:rsidR="001D3089" w:rsidRDefault="001D3089" w:rsidP="001D30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D3089" w:rsidRPr="00886A03" w:rsidRDefault="001D3089" w:rsidP="001D3089">
      <w:pPr>
        <w:jc w:val="both"/>
        <w:rPr>
          <w:rFonts w:ascii="Arial" w:hAnsi="Arial" w:cs="Arial"/>
          <w:iCs/>
          <w:color w:val="000000"/>
        </w:rPr>
      </w:pPr>
    </w:p>
    <w:p w:rsidR="0052319E" w:rsidRPr="00B05EDD" w:rsidRDefault="00992CD0" w:rsidP="0052319E">
      <w:p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IX 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Wykaz oświadczeń lub dokumentów, j</w:t>
      </w:r>
      <w:r w:rsidR="00FD70BA" w:rsidRPr="00B05EDD">
        <w:rPr>
          <w:rFonts w:ascii="Arial" w:hAnsi="Arial" w:cs="Arial"/>
          <w:b/>
          <w:color w:val="000000"/>
          <w:sz w:val="22"/>
          <w:szCs w:val="22"/>
        </w:rPr>
        <w:t xml:space="preserve">akie mają dostarczyć Wykonawcy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 celu potwierdzenia spełnienia warunków udziału w postępowaniu oraz niepodlegania wykluczeniu na podstawie art. 24 ust 1 ustawy:</w:t>
      </w:r>
    </w:p>
    <w:p w:rsidR="0052319E" w:rsidRPr="007A6746" w:rsidRDefault="0052319E" w:rsidP="0052319E">
      <w:pPr>
        <w:ind w:left="5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C1660" w:rsidRPr="00B05EDD" w:rsidRDefault="0052319E" w:rsidP="00973ADE">
      <w:pPr>
        <w:numPr>
          <w:ilvl w:val="1"/>
          <w:numId w:val="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W zakresie wykazania spełniania przez Wykonawcę warunków, o których mowa </w:t>
      </w:r>
      <w:r w:rsidR="004367D0" w:rsidRPr="00B05EDD">
        <w:rPr>
          <w:rFonts w:ascii="Arial" w:hAnsi="Arial" w:cs="Arial"/>
          <w:bCs/>
          <w:color w:val="000000"/>
          <w:sz w:val="22"/>
          <w:szCs w:val="22"/>
        </w:rPr>
        <w:br/>
      </w:r>
      <w:r w:rsidRPr="00B05EDD">
        <w:rPr>
          <w:rFonts w:ascii="Arial" w:hAnsi="Arial" w:cs="Arial"/>
          <w:bCs/>
          <w:color w:val="000000"/>
          <w:sz w:val="22"/>
          <w:szCs w:val="22"/>
        </w:rPr>
        <w:t>w art. 22 ust. 1 ustawy</w:t>
      </w:r>
      <w:r w:rsidR="00842232" w:rsidRPr="00B05EDD">
        <w:rPr>
          <w:rFonts w:ascii="Arial" w:hAnsi="Arial" w:cs="Arial"/>
          <w:bCs/>
          <w:color w:val="000000"/>
          <w:sz w:val="22"/>
          <w:szCs w:val="22"/>
        </w:rPr>
        <w:t xml:space="preserve"> P.z.p.</w:t>
      </w:r>
      <w:r w:rsidRPr="00B05EDD">
        <w:rPr>
          <w:rFonts w:ascii="Arial" w:hAnsi="Arial" w:cs="Arial"/>
          <w:bCs/>
          <w:color w:val="000000"/>
          <w:sz w:val="22"/>
          <w:szCs w:val="22"/>
        </w:rPr>
        <w:t>, należy przedłożyć:</w:t>
      </w:r>
    </w:p>
    <w:p w:rsidR="0052319E" w:rsidRPr="00B05EDD" w:rsidRDefault="0052319E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oświadczenie o spełnianiu warunków udziału w postępowaniu, zgodnie</w:t>
      </w:r>
      <w:r w:rsidRPr="00B05EDD">
        <w:rPr>
          <w:rFonts w:ascii="Arial" w:hAnsi="Arial" w:cs="Arial"/>
          <w:bCs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z załącznikiem</w:t>
      </w: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nr 2 do SIWZ</w:t>
      </w: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</w:t>
      </w:r>
      <w:r w:rsidR="00D43263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ww. dokument składa każdy z Wykonawców składających ofertę wspólną </w:t>
      </w:r>
      <w:r w:rsidR="004367D0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pełnomocnik.</w:t>
      </w:r>
    </w:p>
    <w:p w:rsidR="002B3BF9" w:rsidRPr="00F25AD5" w:rsidRDefault="0052319E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 xml:space="preserve">wykaz zawierający </w:t>
      </w:r>
      <w:r w:rsidRPr="00BA1316">
        <w:rPr>
          <w:rFonts w:ascii="Arial" w:hAnsi="Arial" w:cs="Arial"/>
          <w:b/>
          <w:color w:val="000000"/>
          <w:sz w:val="22"/>
          <w:szCs w:val="22"/>
        </w:rPr>
        <w:t>co najmniej 2 roboty budowlane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 w zakresie niezbędnym do wykazania spełniania warunku wiedzy i doświadczenia tj. </w:t>
      </w:r>
      <w:r w:rsidR="008A2756" w:rsidRPr="00907F8A">
        <w:rPr>
          <w:rFonts w:ascii="Arial" w:hAnsi="Arial" w:cs="Arial"/>
          <w:b/>
          <w:sz w:val="22"/>
          <w:szCs w:val="22"/>
        </w:rPr>
        <w:t>polegających na wymianie stolarki okiennej</w:t>
      </w:r>
      <w:r w:rsidR="00956942">
        <w:rPr>
          <w:rFonts w:ascii="Arial" w:hAnsi="Arial" w:cs="Arial"/>
          <w:b/>
          <w:iCs/>
          <w:sz w:val="22"/>
          <w:szCs w:val="22"/>
        </w:rPr>
        <w:t xml:space="preserve"> </w:t>
      </w:r>
      <w:r w:rsidR="00EC384E" w:rsidRPr="00BA1316">
        <w:rPr>
          <w:rFonts w:ascii="Arial" w:hAnsi="Arial" w:cs="Arial"/>
          <w:b/>
          <w:iCs/>
          <w:sz w:val="22"/>
          <w:szCs w:val="22"/>
        </w:rPr>
        <w:t>o wartości nie niższej ni</w:t>
      </w:r>
      <w:r w:rsidR="00567961">
        <w:rPr>
          <w:rFonts w:ascii="Arial" w:hAnsi="Arial" w:cs="Arial"/>
          <w:b/>
          <w:iCs/>
          <w:sz w:val="22"/>
          <w:szCs w:val="22"/>
        </w:rPr>
        <w:t>ż</w:t>
      </w:r>
      <w:r w:rsidR="00F32191" w:rsidRPr="00BA1316">
        <w:rPr>
          <w:rFonts w:ascii="Arial" w:hAnsi="Arial" w:cs="Arial"/>
          <w:b/>
          <w:iCs/>
          <w:sz w:val="22"/>
          <w:szCs w:val="22"/>
        </w:rPr>
        <w:t xml:space="preserve"> </w:t>
      </w:r>
      <w:r w:rsidR="00965B83">
        <w:rPr>
          <w:rFonts w:ascii="Arial" w:hAnsi="Arial" w:cs="Arial"/>
          <w:b/>
          <w:iCs/>
          <w:sz w:val="22"/>
          <w:szCs w:val="22"/>
        </w:rPr>
        <w:t>100</w:t>
      </w:r>
      <w:r w:rsidR="00965B83" w:rsidRPr="00BA1316">
        <w:rPr>
          <w:rFonts w:ascii="Arial" w:hAnsi="Arial" w:cs="Arial"/>
          <w:b/>
          <w:iCs/>
          <w:sz w:val="22"/>
          <w:szCs w:val="22"/>
        </w:rPr>
        <w:t xml:space="preserve"> </w:t>
      </w:r>
      <w:r w:rsidR="00EC384E" w:rsidRPr="00BA1316">
        <w:rPr>
          <w:rFonts w:ascii="Arial" w:hAnsi="Arial" w:cs="Arial"/>
          <w:b/>
          <w:iCs/>
          <w:sz w:val="22"/>
          <w:szCs w:val="22"/>
        </w:rPr>
        <w:t>000,00 zł brutto</w:t>
      </w:r>
      <w:r w:rsidRPr="00BA1316">
        <w:rPr>
          <w:rFonts w:ascii="Arial" w:hAnsi="Arial" w:cs="Arial"/>
          <w:color w:val="000000"/>
          <w:sz w:val="22"/>
          <w:szCs w:val="22"/>
        </w:rPr>
        <w:t>, wykonane w okresie ostatnich pięciu lat przed upływem terminu składania ofert, a jeżeli okres prowadzenia działalności jest krótszy - w tym okresie, z podaniem ich rodzaj</w:t>
      </w:r>
      <w:r w:rsidR="00235DBE" w:rsidRPr="00BA13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i wartości, daty i miejsca wykonania </w:t>
      </w:r>
      <w:r w:rsidRPr="00BA1316">
        <w:rPr>
          <w:rFonts w:ascii="Arial" w:hAnsi="Arial" w:cs="Arial"/>
          <w:color w:val="000000"/>
          <w:sz w:val="22"/>
          <w:szCs w:val="22"/>
          <w:u w:val="single"/>
        </w:rPr>
        <w:t>oraz załączeniem</w:t>
      </w:r>
      <w:r w:rsidRPr="001028A0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D43263" w:rsidRPr="001028A0">
        <w:rPr>
          <w:rFonts w:ascii="Arial" w:hAnsi="Arial" w:cs="Arial"/>
          <w:b/>
          <w:color w:val="000000"/>
          <w:sz w:val="22"/>
          <w:szCs w:val="22"/>
          <w:u w:val="single"/>
        </w:rPr>
        <w:t>dowodów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D3104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(dokumentów) 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określających, czy wskazane </w:t>
      </w:r>
      <w:r w:rsidR="00567961"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wykazie ww. roboty zostały wykonane w sposób należyty oraz wskazujących, czy zostały </w:t>
      </w:r>
      <w:r w:rsidR="00774470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wykonane 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z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godnie z zasadami sztuki budowlanej i prawidłowo ukończone.</w:t>
      </w:r>
      <w:r w:rsidRPr="00B05ED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</w:t>
      </w:r>
      <w:r w:rsidR="00951185"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oddzielne wykazy. Warunek zostanie uznany za spełniony, jeśli Wykonawcy składający ofertę wspólną będą spełniać go łącznie.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 należy przygotować zgodnie </w:t>
      </w:r>
      <w:r w:rsidR="00886A03">
        <w:rPr>
          <w:rFonts w:ascii="Arial" w:hAnsi="Arial" w:cs="Arial"/>
          <w:color w:val="000000"/>
          <w:sz w:val="22"/>
          <w:szCs w:val="22"/>
        </w:rPr>
        <w:t>ze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wzorem określonym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 załączniku nr 3 do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SIWZ</w:t>
      </w:r>
      <w:r w:rsidR="002B3BF9" w:rsidRPr="00F25AD5">
        <w:rPr>
          <w:rFonts w:ascii="Arial" w:hAnsi="Arial" w:cs="Arial"/>
          <w:color w:val="000000"/>
          <w:sz w:val="22"/>
          <w:szCs w:val="22"/>
        </w:rPr>
        <w:t>;</w:t>
      </w:r>
    </w:p>
    <w:p w:rsidR="0052319E" w:rsidRPr="00F32191" w:rsidRDefault="00F32191" w:rsidP="002514B0">
      <w:pPr>
        <w:numPr>
          <w:ilvl w:val="0"/>
          <w:numId w:val="69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32191">
        <w:rPr>
          <w:rFonts w:ascii="Arial" w:hAnsi="Arial" w:cs="Arial"/>
          <w:color w:val="000000"/>
          <w:sz w:val="22"/>
          <w:szCs w:val="22"/>
        </w:rPr>
        <w:t>wykaz zawierający, co najmniej jedn</w:t>
      </w:r>
      <w:r w:rsidR="00956942">
        <w:rPr>
          <w:rFonts w:ascii="Arial" w:hAnsi="Arial" w:cs="Arial"/>
          <w:color w:val="000000"/>
          <w:sz w:val="22"/>
          <w:szCs w:val="22"/>
        </w:rPr>
        <w:t>ą</w:t>
      </w:r>
      <w:r w:rsidRPr="00F32191">
        <w:rPr>
          <w:rFonts w:ascii="Arial" w:hAnsi="Arial" w:cs="Arial"/>
          <w:color w:val="000000"/>
          <w:sz w:val="22"/>
          <w:szCs w:val="22"/>
        </w:rPr>
        <w:t xml:space="preserve"> osob</w:t>
      </w:r>
      <w:r w:rsidR="00956942">
        <w:rPr>
          <w:rFonts w:ascii="Arial" w:hAnsi="Arial" w:cs="Arial"/>
          <w:color w:val="000000"/>
          <w:sz w:val="22"/>
          <w:szCs w:val="22"/>
        </w:rPr>
        <w:t>ę</w:t>
      </w:r>
      <w:r w:rsidRPr="00F321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2191">
        <w:rPr>
          <w:rFonts w:ascii="Arial" w:hAnsi="Arial" w:cs="Arial"/>
          <w:b/>
          <w:color w:val="000000"/>
          <w:sz w:val="22"/>
          <w:szCs w:val="22"/>
        </w:rPr>
        <w:t>uprawnion</w:t>
      </w:r>
      <w:r w:rsidR="00956942">
        <w:rPr>
          <w:rFonts w:ascii="Arial" w:hAnsi="Arial" w:cs="Arial"/>
          <w:b/>
          <w:color w:val="000000"/>
          <w:sz w:val="22"/>
          <w:szCs w:val="22"/>
        </w:rPr>
        <w:t>ą</w:t>
      </w:r>
      <w:r w:rsidRPr="00F32191">
        <w:rPr>
          <w:rFonts w:ascii="Arial" w:hAnsi="Arial" w:cs="Arial"/>
          <w:b/>
          <w:color w:val="000000"/>
          <w:sz w:val="22"/>
          <w:szCs w:val="22"/>
        </w:rPr>
        <w:t xml:space="preserve"> do pełnienia funkcji</w:t>
      </w:r>
      <w:r w:rsidRPr="00F3219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32191">
        <w:rPr>
          <w:rFonts w:ascii="Arial" w:hAnsi="Arial" w:cs="Arial"/>
          <w:b/>
          <w:sz w:val="22"/>
          <w:szCs w:val="22"/>
        </w:rPr>
        <w:t>zgodnie z wymogami ustawy Prawo budowlane (</w:t>
      </w:r>
      <w:r w:rsidRPr="00F32191">
        <w:rPr>
          <w:rFonts w:ascii="Arial" w:hAnsi="Arial" w:cs="Arial"/>
          <w:sz w:val="22"/>
          <w:szCs w:val="22"/>
        </w:rPr>
        <w:t>Dz.U. z 2010 r.</w:t>
      </w:r>
      <w:r w:rsidR="00D70C27">
        <w:rPr>
          <w:rFonts w:ascii="Arial" w:hAnsi="Arial" w:cs="Arial"/>
          <w:sz w:val="22"/>
          <w:szCs w:val="22"/>
        </w:rPr>
        <w:br/>
        <w:t>n</w:t>
      </w:r>
      <w:r w:rsidRPr="00F32191">
        <w:rPr>
          <w:rFonts w:ascii="Arial" w:hAnsi="Arial" w:cs="Arial"/>
          <w:sz w:val="22"/>
          <w:szCs w:val="22"/>
        </w:rPr>
        <w:t xml:space="preserve">r 243, poz. 1623 z późniejszymi zmianami) </w:t>
      </w:r>
      <w:r w:rsidRPr="00F32191">
        <w:rPr>
          <w:rFonts w:ascii="Arial" w:hAnsi="Arial" w:cs="Arial"/>
          <w:b/>
          <w:sz w:val="22"/>
          <w:szCs w:val="22"/>
        </w:rPr>
        <w:t>kierownika</w:t>
      </w:r>
      <w:r w:rsidR="00956942">
        <w:rPr>
          <w:rFonts w:ascii="Arial" w:hAnsi="Arial" w:cs="Arial"/>
          <w:b/>
          <w:sz w:val="22"/>
          <w:szCs w:val="22"/>
        </w:rPr>
        <w:t xml:space="preserve"> </w:t>
      </w:r>
      <w:r w:rsidR="00634575" w:rsidRPr="002514B0">
        <w:rPr>
          <w:rFonts w:ascii="Arial" w:hAnsi="Arial" w:cs="Arial"/>
          <w:b/>
          <w:sz w:val="22"/>
          <w:szCs w:val="22"/>
        </w:rPr>
        <w:t xml:space="preserve">budowy </w:t>
      </w:r>
      <w:r w:rsidR="00956942">
        <w:rPr>
          <w:rFonts w:ascii="Arial" w:hAnsi="Arial" w:cs="Arial"/>
          <w:b/>
          <w:sz w:val="22"/>
          <w:szCs w:val="22"/>
        </w:rPr>
        <w:br/>
      </w:r>
      <w:r w:rsidR="00634575" w:rsidRPr="002514B0">
        <w:rPr>
          <w:rFonts w:ascii="Arial" w:hAnsi="Arial" w:cs="Arial"/>
          <w:b/>
          <w:sz w:val="22"/>
          <w:szCs w:val="22"/>
        </w:rPr>
        <w:t xml:space="preserve">o specjalności </w:t>
      </w:r>
      <w:r w:rsidRPr="002514B0">
        <w:rPr>
          <w:rFonts w:ascii="Arial" w:hAnsi="Arial" w:cs="Arial"/>
          <w:b/>
          <w:sz w:val="22"/>
          <w:szCs w:val="22"/>
        </w:rPr>
        <w:t>konstrukcyjno-budowlanej lub równoważnej,</w:t>
      </w:r>
      <w:r w:rsidR="0095694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C384E" w:rsidRPr="00F32191">
        <w:rPr>
          <w:rFonts w:ascii="Arial" w:hAnsi="Arial" w:cs="Arial"/>
          <w:color w:val="000000"/>
          <w:sz w:val="22"/>
          <w:szCs w:val="22"/>
        </w:rPr>
        <w:t>kt</w:t>
      </w:r>
      <w:r>
        <w:rPr>
          <w:rFonts w:ascii="Arial" w:hAnsi="Arial" w:cs="Arial"/>
          <w:color w:val="000000"/>
          <w:sz w:val="22"/>
          <w:szCs w:val="22"/>
        </w:rPr>
        <w:t>ór</w:t>
      </w:r>
      <w:r w:rsidR="00956942">
        <w:rPr>
          <w:rFonts w:ascii="Arial" w:hAnsi="Arial" w:cs="Arial"/>
          <w:color w:val="000000"/>
          <w:sz w:val="22"/>
          <w:szCs w:val="22"/>
        </w:rPr>
        <w:t>a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7A6746" w:rsidRPr="00F32191">
        <w:rPr>
          <w:rFonts w:ascii="Arial" w:hAnsi="Arial" w:cs="Arial"/>
          <w:color w:val="000000"/>
          <w:sz w:val="22"/>
          <w:szCs w:val="22"/>
        </w:rPr>
        <w:t>zie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uczestniczyć w wykonywaniu zamówienia</w:t>
      </w:r>
      <w:r w:rsidR="00EC384E" w:rsidRPr="00F3219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w szczególności odpowiedzialn</w:t>
      </w:r>
      <w:r w:rsidR="00956942">
        <w:rPr>
          <w:rFonts w:ascii="Arial" w:hAnsi="Arial" w:cs="Arial"/>
          <w:color w:val="000000"/>
          <w:sz w:val="22"/>
          <w:szCs w:val="22"/>
        </w:rPr>
        <w:t>a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za kierowanie robotami budowlanymi</w:t>
      </w:r>
      <w:r w:rsidR="00EC384E" w:rsidRPr="00F32191">
        <w:rPr>
          <w:rFonts w:ascii="Arial" w:hAnsi="Arial" w:cs="Arial"/>
          <w:color w:val="000000"/>
          <w:sz w:val="22"/>
          <w:szCs w:val="22"/>
        </w:rPr>
        <w:t>, wraz</w:t>
      </w:r>
      <w:r>
        <w:rPr>
          <w:rFonts w:ascii="Arial" w:hAnsi="Arial" w:cs="Arial"/>
          <w:color w:val="000000"/>
          <w:sz w:val="22"/>
          <w:szCs w:val="22"/>
        </w:rPr>
        <w:t xml:space="preserve"> z informacją na temat </w:t>
      </w:r>
      <w:r w:rsidR="00956942">
        <w:rPr>
          <w:rFonts w:ascii="Arial" w:hAnsi="Arial" w:cs="Arial"/>
          <w:color w:val="000000"/>
          <w:sz w:val="22"/>
          <w:szCs w:val="22"/>
        </w:rPr>
        <w:t>jej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kwalifikacji zawodowyc</w:t>
      </w:r>
      <w:r w:rsidR="00410C9D" w:rsidRPr="00F32191">
        <w:rPr>
          <w:rFonts w:ascii="Arial" w:hAnsi="Arial" w:cs="Arial"/>
          <w:color w:val="000000"/>
          <w:sz w:val="22"/>
          <w:szCs w:val="22"/>
        </w:rPr>
        <w:t xml:space="preserve">h, doświadczenia niezbędnych dla wykonania 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zamówienia, a także zakresu wykonywanych przez </w:t>
      </w:r>
      <w:r w:rsidR="007A6746" w:rsidRPr="00F32191">
        <w:rPr>
          <w:rFonts w:ascii="Arial" w:hAnsi="Arial" w:cs="Arial"/>
          <w:color w:val="000000"/>
          <w:sz w:val="22"/>
          <w:szCs w:val="22"/>
        </w:rPr>
        <w:t>nią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czynności, oraz informacją o podstawie do dysponowania tymi osobami. </w:t>
      </w:r>
      <w:r w:rsidR="00C46916" w:rsidRPr="00F32191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 oddzielne wykazy. Warunek zostanie uznany za spełniony, jeśli wykonawcy składający ofertę wspólną będą spełniać go łącznie</w:t>
      </w:r>
      <w:r w:rsidR="00C46916" w:rsidRPr="00F32191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Wykaz osób należy przygotować zgodnie ze wzorem określonym </w:t>
      </w:r>
      <w:r w:rsidR="0052319E" w:rsidRPr="00F32191">
        <w:rPr>
          <w:rFonts w:ascii="Arial" w:hAnsi="Arial" w:cs="Arial"/>
          <w:b/>
          <w:color w:val="000000"/>
          <w:sz w:val="22"/>
          <w:szCs w:val="22"/>
        </w:rPr>
        <w:t>w załączniku nr 4 do SIWZ</w:t>
      </w:r>
      <w:r w:rsidR="0052319E" w:rsidRPr="00F32191">
        <w:rPr>
          <w:rFonts w:ascii="Arial" w:hAnsi="Arial" w:cs="Arial"/>
          <w:color w:val="000000"/>
          <w:sz w:val="22"/>
          <w:szCs w:val="22"/>
        </w:rPr>
        <w:t>.</w:t>
      </w:r>
    </w:p>
    <w:p w:rsidR="00E83B61" w:rsidRPr="00B05EDD" w:rsidRDefault="0052319E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oświadczenie,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że osob</w:t>
      </w:r>
      <w:r w:rsidR="00956942">
        <w:rPr>
          <w:rFonts w:ascii="Arial" w:hAnsi="Arial" w:cs="Arial"/>
          <w:color w:val="000000"/>
          <w:sz w:val="22"/>
          <w:szCs w:val="22"/>
        </w:rPr>
        <w:t>a</w:t>
      </w:r>
      <w:r w:rsidRPr="00B05EDD">
        <w:rPr>
          <w:rFonts w:ascii="Arial" w:hAnsi="Arial" w:cs="Arial"/>
          <w:color w:val="000000"/>
          <w:sz w:val="22"/>
          <w:szCs w:val="22"/>
        </w:rPr>
        <w:t>, któr</w:t>
      </w:r>
      <w:r w:rsidR="00956942">
        <w:rPr>
          <w:rFonts w:ascii="Arial" w:hAnsi="Arial" w:cs="Arial"/>
          <w:color w:val="000000"/>
          <w:sz w:val="22"/>
          <w:szCs w:val="22"/>
        </w:rPr>
        <w:t>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956942">
        <w:rPr>
          <w:rFonts w:ascii="Arial" w:hAnsi="Arial" w:cs="Arial"/>
          <w:color w:val="000000"/>
          <w:sz w:val="22"/>
          <w:szCs w:val="22"/>
        </w:rPr>
        <w:t>zie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uczestniczyć w wykonywaniu zamówienia określone w ww. wykazie, posiada wymagane uprawnienia</w:t>
      </w:r>
      <w:r w:rsidRPr="00B05EDD">
        <w:rPr>
          <w:rStyle w:val="dane1"/>
          <w:rFonts w:ascii="Arial" w:hAnsi="Arial" w:cs="Arial"/>
          <w:color w:val="000000"/>
          <w:sz w:val="22"/>
          <w:szCs w:val="22"/>
        </w:rPr>
        <w:t>.</w:t>
      </w:r>
      <w:r w:rsidRPr="00B05EDD">
        <w:rPr>
          <w:rStyle w:val="dane1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Oświadczenie należy przygotować zgodnie ze wzorem określonym </w:t>
      </w:r>
      <w:r w:rsidR="008A2756">
        <w:rPr>
          <w:rFonts w:ascii="Arial" w:hAnsi="Arial" w:cs="Arial"/>
          <w:b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w załączniku nr 5 do SIWZ.</w:t>
      </w:r>
      <w:r w:rsidRPr="00B05ED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632BE0" w:rsidRPr="00B05EDD" w:rsidRDefault="0052319E" w:rsidP="00973ADE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iCs/>
          <w:color w:val="000000"/>
          <w:sz w:val="22"/>
          <w:szCs w:val="22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 Wykonawca w takiej sytuacji zobowiązany</w:t>
      </w: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jest wykazać Zamawiającemu, </w:t>
      </w:r>
      <w:r w:rsidR="003B4393">
        <w:rPr>
          <w:rFonts w:ascii="Arial" w:hAnsi="Arial" w:cs="Arial"/>
          <w:b/>
          <w:iCs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iż będzie dysponował zasobami niezbędnymi do realizacji zamówienia, </w:t>
      </w:r>
      <w:r w:rsidR="003B4393">
        <w:rPr>
          <w:rFonts w:ascii="Arial" w:hAnsi="Arial" w:cs="Arial"/>
          <w:b/>
          <w:iCs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w szczególności przedstawiając w tym celu </w:t>
      </w:r>
      <w:r w:rsidRPr="00B05EDD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pisemne zobowiązanie tych podmiotów do oddania mu do dyspozycji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iCs/>
          <w:sz w:val="22"/>
          <w:szCs w:val="22"/>
        </w:rPr>
        <w:t>niezbędnych zasobów na okres korzystania z nich przy wykonywaniu zamówienia.</w:t>
      </w:r>
    </w:p>
    <w:p w:rsidR="00053787" w:rsidRPr="00B05EDD" w:rsidRDefault="00B64A51" w:rsidP="00632BE0">
      <w:pPr>
        <w:ind w:left="502"/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b/>
          <w:iCs/>
          <w:sz w:val="22"/>
          <w:szCs w:val="22"/>
        </w:rPr>
        <w:t xml:space="preserve">Pisemne zobowiązanie, </w:t>
      </w:r>
      <w:r w:rsidRPr="00B05EDD">
        <w:rPr>
          <w:rFonts w:ascii="Arial" w:hAnsi="Arial" w:cs="Arial"/>
          <w:b/>
          <w:sz w:val="22"/>
          <w:szCs w:val="22"/>
        </w:rPr>
        <w:t>musi zostać złożone w oryginale podpisanym przez podmiot trzeci</w:t>
      </w:r>
      <w:r w:rsidRPr="00B05EDD">
        <w:rPr>
          <w:rFonts w:ascii="Arial" w:hAnsi="Arial" w:cs="Arial"/>
          <w:sz w:val="22"/>
          <w:szCs w:val="22"/>
        </w:rPr>
        <w:t>.</w:t>
      </w:r>
    </w:p>
    <w:p w:rsidR="0052319E" w:rsidRPr="00B05EDD" w:rsidRDefault="0052319E" w:rsidP="00C14289">
      <w:pPr>
        <w:numPr>
          <w:ilvl w:val="0"/>
          <w:numId w:val="61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oświadczenia o braku podstaw do wykluczenia, zgodnie z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załącznikiem nr 6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SIWZ.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z Wykonawców składających ofertę wspólną lub upoważniony przez mocodawcę pełnomocnik</w:t>
      </w:r>
      <w:r w:rsidR="00235DBE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05EDD">
        <w:rPr>
          <w:rFonts w:ascii="Arial" w:hAnsi="Arial" w:cs="Arial"/>
          <w:color w:val="000000"/>
          <w:sz w:val="22"/>
          <w:szCs w:val="22"/>
        </w:rPr>
        <w:t>aktualnego odpisu z właściwego rejestru</w:t>
      </w:r>
      <w:r w:rsidR="00966219" w:rsidRPr="00B05EDD">
        <w:rPr>
          <w:rFonts w:ascii="Arial" w:hAnsi="Arial" w:cs="Arial"/>
          <w:color w:val="000000"/>
          <w:sz w:val="22"/>
          <w:szCs w:val="22"/>
        </w:rPr>
        <w:t xml:space="preserve"> lub z centralnej ewidencji i informacji </w:t>
      </w:r>
      <w:r w:rsidR="00966219" w:rsidRPr="00B05EDD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Pr="00B05EDD">
        <w:rPr>
          <w:rFonts w:ascii="Arial" w:hAnsi="Arial" w:cs="Arial"/>
          <w:color w:val="000000"/>
          <w:sz w:val="22"/>
          <w:szCs w:val="22"/>
        </w:rPr>
        <w:t>, jeżeli odrębne przepisy wymagają wpisu do rejestru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lub ewidencji</w:t>
      </w:r>
      <w:r w:rsidRPr="00B05EDD">
        <w:rPr>
          <w:rFonts w:ascii="Arial" w:hAnsi="Arial" w:cs="Arial"/>
          <w:color w:val="000000"/>
          <w:sz w:val="22"/>
          <w:szCs w:val="22"/>
        </w:rPr>
        <w:t>, w celu wykazania braku podstaw do wykluczenia w oparciu o art. 24 ust. 1 pkt 2 ustawy, wystawionego nie wcześniej niż 6 miesięcy przed upływem terminu składania wniosków o dopuszczenie do udziału w postępowaniu o udzielenie zamówienia</w:t>
      </w:r>
      <w:r w:rsidR="00B50457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B50457" w:rsidRPr="00B05EDD">
        <w:rPr>
          <w:rFonts w:ascii="Arial" w:hAnsi="Arial" w:cs="Arial"/>
          <w:sz w:val="22"/>
          <w:szCs w:val="22"/>
        </w:rPr>
        <w:t>albo składania ofert</w:t>
      </w:r>
      <w:r w:rsidR="00B37213" w:rsidRPr="00B05EDD">
        <w:rPr>
          <w:rFonts w:ascii="Arial" w:hAnsi="Arial" w:cs="Arial"/>
          <w:sz w:val="22"/>
          <w:szCs w:val="22"/>
        </w:rPr>
        <w:t>.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z Wykonawców składających ofertę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wspólną</w:t>
      </w:r>
      <w:r w:rsidR="00997409" w:rsidRPr="00B05EDD">
        <w:t xml:space="preserve">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</w:t>
      </w:r>
      <w:r w:rsidR="00FB456D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6F0A98" w:rsidRPr="00B05EDD" w:rsidRDefault="006F0A98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sz w:val="22"/>
          <w:szCs w:val="22"/>
        </w:rPr>
        <w:t xml:space="preserve"> o udzielenie zamówienia wykonawcy w okolicznościach, o których mowa w art. 24 ust. 2 pkt 5 ustawy, Zamawiający żąda złożenie oświadczenia dotyczącego grupy kapitałowej a jeżeli wykonawca należy do grupy kapitałowej również listy podmiotów należących do tej samej grupy. Zamawiający zaleca złożenie oświadczenia zgodnie ze wzorem wskazanym </w:t>
      </w:r>
      <w:r w:rsidR="00B37213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w </w:t>
      </w:r>
      <w:r w:rsidRPr="00B05EDD">
        <w:rPr>
          <w:rFonts w:ascii="Arial" w:hAnsi="Arial" w:cs="Arial"/>
          <w:b/>
          <w:sz w:val="22"/>
          <w:szCs w:val="22"/>
        </w:rPr>
        <w:t xml:space="preserve">załączniku nr </w:t>
      </w:r>
      <w:r w:rsidR="00B37213" w:rsidRPr="00B05EDD">
        <w:rPr>
          <w:rFonts w:ascii="Arial" w:hAnsi="Arial" w:cs="Arial"/>
          <w:b/>
          <w:sz w:val="22"/>
          <w:szCs w:val="22"/>
        </w:rPr>
        <w:t>7</w:t>
      </w:r>
      <w:r w:rsidRPr="00B05EDD">
        <w:rPr>
          <w:rFonts w:ascii="Arial" w:hAnsi="Arial" w:cs="Arial"/>
          <w:b/>
          <w:sz w:val="22"/>
          <w:szCs w:val="22"/>
        </w:rPr>
        <w:t xml:space="preserve"> do SIWZ</w:t>
      </w:r>
      <w:r w:rsidRPr="00B05EDD">
        <w:rPr>
          <w:rFonts w:ascii="Arial" w:hAnsi="Arial" w:cs="Arial"/>
          <w:sz w:val="22"/>
          <w:szCs w:val="22"/>
        </w:rPr>
        <w:t xml:space="preserve">; </w:t>
      </w:r>
      <w:r w:rsidRPr="00B05EDD">
        <w:rPr>
          <w:rFonts w:ascii="Arial" w:hAnsi="Arial" w:cs="Arial"/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Wykonawca ma siedzibę lub miejsce zamieszkania poza terytorium Rzeczypospolitej Polskiej, zamiast dokumentów, o kt</w:t>
      </w:r>
      <w:r w:rsidR="00470C06" w:rsidRPr="00B05EDD">
        <w:rPr>
          <w:rFonts w:ascii="Arial" w:hAnsi="Arial" w:cs="Arial"/>
          <w:color w:val="000000"/>
          <w:sz w:val="22"/>
          <w:szCs w:val="22"/>
        </w:rPr>
        <w:t xml:space="preserve">órych mowa w rozdziale IX ust. </w:t>
      </w:r>
      <w:r w:rsidR="00C8644D" w:rsidRPr="00B05EDD">
        <w:rPr>
          <w:rFonts w:ascii="Arial" w:hAnsi="Arial" w:cs="Arial"/>
          <w:color w:val="000000"/>
          <w:sz w:val="22"/>
          <w:szCs w:val="22"/>
        </w:rPr>
        <w:t>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</w:t>
      </w:r>
      <w:r w:rsidR="00EB4005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A53B6" w:rsidRPr="00B05EDD" w:rsidRDefault="003454F1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Univers-PL" w:hAnsi="Arial" w:cs="Arial"/>
          <w:color w:val="000000"/>
          <w:sz w:val="22"/>
          <w:szCs w:val="22"/>
        </w:rPr>
        <w:t>J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eżeli w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miejsca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zamieszkania osoby lub w kraju,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w którym Wykonawca ma siedzibę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lub miejsce zamieszkania, nie wydaje się dokumentów, o których mowa powyżej, zastępuje się je dokumentem zawierającym oświadczenie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>, w którym określa się także osoby uprawnione do reprezentacji wykonawcy,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 złożone przed właściwym organem sądowym, administracyjnym albo organem samorządu zawodowego lub gospodarczego odpowiednio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miejsca zamieszkania osoby lub kraju, w którym Wykonawca ma siedzibę lub miejsce zamieszkania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  <w:r w:rsidR="002671CB" w:rsidRPr="00B05EDD">
        <w:rPr>
          <w:rFonts w:ascii="Arial" w:hAnsi="Arial" w:cs="Arial"/>
          <w:color w:val="000000"/>
          <w:sz w:val="22"/>
          <w:szCs w:val="22"/>
        </w:rPr>
        <w:t xml:space="preserve"> lub przed notariuszem, </w:t>
      </w:r>
      <w:r w:rsidR="002671CB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z zachowaniem terminów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>ic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h ważności określonych powyżej.</w:t>
      </w:r>
    </w:p>
    <w:p w:rsidR="006F7007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Wykonawcy obowiązani są dołączyć do oferty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Prawo zamówień publicznych) w przypadku, gdy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o udzielenie zamówienia ubieg</w:t>
      </w:r>
      <w:r w:rsidR="00B80500" w:rsidRPr="00B05EDD">
        <w:rPr>
          <w:rFonts w:ascii="Arial" w:hAnsi="Arial" w:cs="Arial"/>
          <w:color w:val="000000"/>
          <w:sz w:val="22"/>
          <w:szCs w:val="22"/>
        </w:rPr>
        <w:t xml:space="preserve">a się wspólnie kilku Wykonawców, o 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zakresie, co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</w:t>
      </w:r>
      <w:r w:rsidR="006F0A98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 zawarcia umowy w sprawie zamówienia publicznego.</w:t>
      </w:r>
    </w:p>
    <w:p w:rsidR="006F7007" w:rsidRPr="00BA1316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zaleca</w:t>
      </w:r>
      <w:r w:rsidRPr="00886A03">
        <w:rPr>
          <w:rFonts w:ascii="Arial" w:hAnsi="Arial" w:cs="Arial"/>
          <w:color w:val="000000"/>
          <w:sz w:val="22"/>
          <w:szCs w:val="22"/>
        </w:rPr>
        <w:t>,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aby do oferty dołączyć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kosztorys</w:t>
      </w:r>
      <w:r w:rsidR="00605DC4" w:rsidRPr="00886A03">
        <w:rPr>
          <w:rFonts w:ascii="Arial" w:hAnsi="Arial" w:cs="Arial"/>
          <w:b/>
          <w:color w:val="000000"/>
          <w:sz w:val="22"/>
          <w:szCs w:val="22"/>
        </w:rPr>
        <w:t xml:space="preserve"> ofertowy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wraz 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br/>
      </w:r>
      <w:r w:rsidRPr="00886A03">
        <w:rPr>
          <w:rFonts w:ascii="Arial" w:hAnsi="Arial" w:cs="Arial"/>
          <w:b/>
          <w:color w:val="000000"/>
          <w:sz w:val="22"/>
          <w:szCs w:val="22"/>
        </w:rPr>
        <w:t>z zestawieniem materiałów,</w:t>
      </w:r>
      <w:r w:rsidR="00605DC4" w:rsidRPr="00886A03">
        <w:rPr>
          <w:rFonts w:ascii="Arial" w:hAnsi="Arial" w:cs="Arial"/>
          <w:color w:val="000000"/>
          <w:sz w:val="22"/>
          <w:szCs w:val="22"/>
        </w:rPr>
        <w:t xml:space="preserve"> sporządzony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metodą uproszczoną w oparciu </w:t>
      </w:r>
      <w:r w:rsidR="00FF0C26" w:rsidRPr="00886A03">
        <w:rPr>
          <w:rFonts w:ascii="Arial" w:hAnsi="Arial" w:cs="Arial"/>
          <w:color w:val="000000"/>
          <w:sz w:val="22"/>
          <w:szCs w:val="22"/>
        </w:rPr>
        <w:br/>
      </w:r>
      <w:r w:rsidRPr="00886A03">
        <w:rPr>
          <w:rFonts w:ascii="Arial" w:hAnsi="Arial" w:cs="Arial"/>
          <w:color w:val="000000"/>
          <w:sz w:val="22"/>
          <w:szCs w:val="22"/>
        </w:rPr>
        <w:t xml:space="preserve">o otrzymane od Zamawiającego opisy i zakresy ujęte w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Specyfikacj</w:t>
      </w:r>
      <w:r w:rsidR="00956942">
        <w:rPr>
          <w:rFonts w:ascii="Arial" w:hAnsi="Arial" w:cs="Arial"/>
          <w:b/>
          <w:color w:val="000000"/>
          <w:sz w:val="22"/>
          <w:szCs w:val="22"/>
        </w:rPr>
        <w:t>i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 w:rsidR="00956942">
        <w:rPr>
          <w:rFonts w:ascii="Arial" w:hAnsi="Arial" w:cs="Arial"/>
          <w:b/>
          <w:color w:val="000000"/>
          <w:sz w:val="22"/>
          <w:szCs w:val="22"/>
        </w:rPr>
        <w:t>ej</w:t>
      </w:r>
      <w:r w:rsidR="00BE606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6065">
        <w:rPr>
          <w:rFonts w:ascii="Arial" w:hAnsi="Arial" w:cs="Arial"/>
          <w:b/>
          <w:color w:val="000000"/>
          <w:sz w:val="22"/>
          <w:szCs w:val="22"/>
        </w:rPr>
        <w:br/>
        <w:t>i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t xml:space="preserve"> Wykonania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i Odbioru Robót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(zał. nr </w:t>
      </w:r>
      <w:r w:rsidR="00B37213" w:rsidRPr="00886A03">
        <w:rPr>
          <w:rFonts w:ascii="Arial" w:hAnsi="Arial" w:cs="Arial"/>
          <w:color w:val="000000"/>
          <w:sz w:val="22"/>
          <w:szCs w:val="22"/>
        </w:rPr>
        <w:t>9</w:t>
      </w:r>
      <w:r w:rsidR="00956942">
        <w:rPr>
          <w:rFonts w:ascii="Arial" w:hAnsi="Arial" w:cs="Arial"/>
          <w:color w:val="000000"/>
          <w:sz w:val="22"/>
          <w:szCs w:val="22"/>
        </w:rPr>
        <w:t xml:space="preserve"> </w:t>
      </w:r>
      <w:r w:rsidR="00180603" w:rsidRPr="00886A03">
        <w:rPr>
          <w:rFonts w:ascii="Arial" w:hAnsi="Arial" w:cs="Arial"/>
          <w:color w:val="000000"/>
          <w:sz w:val="22"/>
          <w:szCs w:val="22"/>
        </w:rPr>
        <w:t>do SIWZ)</w:t>
      </w:r>
      <w:r w:rsidR="004D26BB" w:rsidRPr="00886A0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Przedmiar</w:t>
      </w:r>
      <w:r w:rsidR="00956942">
        <w:rPr>
          <w:rFonts w:ascii="Arial" w:hAnsi="Arial" w:cs="Arial"/>
          <w:b/>
          <w:color w:val="000000"/>
          <w:sz w:val="22"/>
          <w:szCs w:val="22"/>
        </w:rPr>
        <w:t>ze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>Robót</w:t>
      </w:r>
      <w:r w:rsidR="00EE6AA2">
        <w:rPr>
          <w:rFonts w:ascii="Arial" w:hAnsi="Arial" w:cs="Arial"/>
          <w:b/>
          <w:color w:val="000000"/>
          <w:sz w:val="22"/>
          <w:szCs w:val="22"/>
        </w:rPr>
        <w:t>-</w:t>
      </w:r>
      <w:r w:rsidR="00EE6AA2" w:rsidRPr="00EE6AA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56942">
        <w:rPr>
          <w:rFonts w:ascii="Arial" w:hAnsi="Arial" w:cs="Arial"/>
          <w:b/>
          <w:color w:val="000000"/>
          <w:sz w:val="22"/>
          <w:szCs w:val="22"/>
        </w:rPr>
        <w:t>p</w:t>
      </w:r>
      <w:r w:rsidR="00EE6AA2">
        <w:rPr>
          <w:rFonts w:ascii="Arial" w:hAnsi="Arial" w:cs="Arial"/>
          <w:b/>
          <w:color w:val="000000"/>
          <w:sz w:val="22"/>
          <w:szCs w:val="22"/>
        </w:rPr>
        <w:t>omocniczo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37213" w:rsidRPr="00BA1316">
        <w:rPr>
          <w:rFonts w:ascii="Arial" w:hAnsi="Arial" w:cs="Arial"/>
          <w:color w:val="000000"/>
          <w:sz w:val="22"/>
          <w:szCs w:val="22"/>
        </w:rPr>
        <w:t>(zał. nr 10</w:t>
      </w:r>
      <w:r w:rsidR="009569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color w:val="000000"/>
          <w:sz w:val="22"/>
          <w:szCs w:val="22"/>
        </w:rPr>
        <w:t>do SIWZ)</w:t>
      </w:r>
      <w:r w:rsidR="002F7829" w:rsidRPr="00BA1316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605DC4" w:rsidRPr="00BA1316">
        <w:rPr>
          <w:rFonts w:ascii="Arial" w:hAnsi="Arial" w:cs="Arial"/>
          <w:color w:val="000000"/>
          <w:sz w:val="22"/>
          <w:szCs w:val="22"/>
        </w:rPr>
        <w:t>Dokumentacji Rysunkowej</w:t>
      </w:r>
      <w:r w:rsidR="002F7829" w:rsidRPr="00BA1316">
        <w:rPr>
          <w:rFonts w:ascii="Arial" w:hAnsi="Arial" w:cs="Arial"/>
          <w:color w:val="000000"/>
          <w:sz w:val="22"/>
          <w:szCs w:val="22"/>
        </w:rPr>
        <w:t xml:space="preserve"> (zał. nr 11 do SIWZ).</w:t>
      </w:r>
    </w:p>
    <w:p w:rsidR="006F7007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>W przypadku Wykonawców wspólnie ubiega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ją</w:t>
      </w:r>
      <w:r w:rsidRPr="00BA1316">
        <w:rPr>
          <w:rFonts w:ascii="Arial" w:hAnsi="Arial" w:cs="Arial"/>
          <w:color w:val="000000"/>
          <w:sz w:val="22"/>
          <w:szCs w:val="22"/>
        </w:rPr>
        <w:t>cych s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ię </w:t>
      </w:r>
      <w:r w:rsidRPr="00BA1316">
        <w:rPr>
          <w:rFonts w:ascii="Arial" w:hAnsi="Arial" w:cs="Arial"/>
          <w:color w:val="000000"/>
          <w:sz w:val="22"/>
          <w:szCs w:val="22"/>
        </w:rPr>
        <w:t>o udzielenie zamówienia oraz</w:t>
      </w:r>
      <w:r w:rsidRPr="00BA1316">
        <w:rPr>
          <w:rFonts w:ascii="Arial" w:hAnsi="Arial" w:cs="Arial"/>
          <w:color w:val="000000"/>
          <w:sz w:val="22"/>
          <w:szCs w:val="22"/>
        </w:rPr>
        <w:br/>
        <w:t>w przypadku podmiotów, o których mowa w ust. 2 rozdział IX SIWZ, kopie dokumentów dotyc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zą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cych odpowiednio Wykonawcy lub tych podmiotów 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są </w:t>
      </w:r>
      <w:r w:rsidRPr="00BA1316">
        <w:rPr>
          <w:rFonts w:ascii="Arial" w:hAnsi="Arial" w:cs="Arial"/>
          <w:color w:val="000000"/>
          <w:sz w:val="22"/>
          <w:szCs w:val="22"/>
        </w:rPr>
        <w:t>p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oś</w:t>
      </w:r>
      <w:r w:rsidRPr="00BA1316">
        <w:rPr>
          <w:rFonts w:ascii="Arial" w:hAnsi="Arial" w:cs="Arial"/>
          <w:color w:val="000000"/>
          <w:sz w:val="22"/>
          <w:szCs w:val="22"/>
        </w:rPr>
        <w:t>wiadczane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za zgodn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ość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 oryginałem </w:t>
      </w:r>
      <w:r w:rsidR="003D489D" w:rsidRPr="00B05EDD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B05EDD">
        <w:rPr>
          <w:rFonts w:ascii="Arial" w:hAnsi="Arial" w:cs="Arial"/>
          <w:color w:val="000000"/>
          <w:sz w:val="22"/>
          <w:szCs w:val="22"/>
        </w:rPr>
        <w:t>przez Wykonaw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cę </w:t>
      </w:r>
      <w:r w:rsidRPr="00B05EDD">
        <w:rPr>
          <w:rFonts w:ascii="Arial" w:hAnsi="Arial" w:cs="Arial"/>
          <w:color w:val="000000"/>
          <w:sz w:val="22"/>
          <w:szCs w:val="22"/>
        </w:rPr>
        <w:t>lub te podmioty</w:t>
      </w:r>
      <w:r w:rsidR="003B1B35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</w:t>
      </w:r>
    </w:p>
    <w:p w:rsidR="006F7007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TimesNewRoman" w:hAnsi="Arial" w:cs="Arial"/>
          <w:color w:val="000000"/>
          <w:sz w:val="22"/>
          <w:szCs w:val="22"/>
          <w:u w:val="single"/>
        </w:rPr>
        <w:t>Wykonawca może dołączyć do oferty</w:t>
      </w:r>
      <w:r w:rsidRPr="00B05EDD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umowę regulującą współpracę podmiotów występujących wspólnie (minimalna treść umowy wskaza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>na jest w rozdziale XIII pk</w:t>
      </w:r>
      <w:r w:rsidR="001834C6" w:rsidRPr="00B05EDD">
        <w:rPr>
          <w:rFonts w:ascii="Arial" w:hAnsi="Arial" w:cs="Arial"/>
          <w:color w:val="000000"/>
          <w:sz w:val="22"/>
          <w:szCs w:val="22"/>
        </w:rPr>
        <w:t>t 12</w:t>
      </w:r>
      <w:r w:rsidR="00B4260B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>ppkt 3 niniejszej SIWZ) lub przed zawarciem umowy, jeśli złożona oferta zostanie uznana za najkorzystniejszą przez Zamawiającego.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</w:t>
      </w:r>
      <w:r w:rsidR="00FF0C26" w:rsidRPr="00B05EDD">
        <w:rPr>
          <w:rFonts w:ascii="Arial" w:hAnsi="Arial" w:cs="Arial"/>
          <w:b/>
          <w:color w:val="000000"/>
          <w:sz w:val="22"/>
          <w:szCs w:val="22"/>
        </w:rPr>
        <w:t xml:space="preserve">enia kopii pełnomocnictwa musi </w:t>
      </w:r>
      <w:r w:rsidRPr="00B05EDD">
        <w:rPr>
          <w:rFonts w:ascii="Arial" w:hAnsi="Arial" w:cs="Arial"/>
          <w:b/>
          <w:sz w:val="22"/>
          <w:szCs w:val="22"/>
        </w:rPr>
        <w:t>być ono potwierdzone za zgodność z oryginałem przez osoby udzielające pełnomocnictwa lub notariusza.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Dokumenty (z zastrzeżeniem dokumentu pełnomocnictwa), o których mowa </w:t>
      </w:r>
      <w:r w:rsidRPr="00B05EDD">
        <w:rPr>
          <w:rFonts w:ascii="Arial" w:hAnsi="Arial" w:cs="Arial"/>
          <w:sz w:val="22"/>
          <w:szCs w:val="22"/>
        </w:rPr>
        <w:br/>
        <w:t xml:space="preserve">w Ogłoszeniu o zamówieniu oraz SIWZ Wykonawcy mogą składać w formie oryginału lub </w:t>
      </w:r>
      <w:r w:rsidRPr="00B05EDD">
        <w:rPr>
          <w:rFonts w:ascii="Arial" w:hAnsi="Arial" w:cs="Arial"/>
          <w:sz w:val="22"/>
          <w:szCs w:val="22"/>
          <w:u w:val="single"/>
        </w:rPr>
        <w:t>kopii poświadczonej za zgodność z oryginałem przez Wykonawcę</w:t>
      </w:r>
      <w:r w:rsidRPr="00B05EDD">
        <w:rPr>
          <w:rFonts w:ascii="Arial" w:hAnsi="Arial" w:cs="Arial"/>
          <w:sz w:val="22"/>
          <w:szCs w:val="22"/>
        </w:rPr>
        <w:t>, tj. przez osobę uprawnioną do reprezentacji Wykonawcy w obrocie gospodarczym</w:t>
      </w:r>
      <w:r w:rsidR="003B1B35" w:rsidRPr="00B05EDD">
        <w:rPr>
          <w:rFonts w:ascii="Arial" w:hAnsi="Arial" w:cs="Arial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</w:t>
      </w:r>
      <w:r w:rsidR="00851F44" w:rsidRPr="00B05EDD">
        <w:rPr>
          <w:rFonts w:ascii="Arial" w:hAnsi="Arial" w:cs="Arial"/>
          <w:b/>
          <w:sz w:val="22"/>
          <w:szCs w:val="22"/>
        </w:rPr>
        <w:t>tką, poprzedzony „za zgodność z </w:t>
      </w:r>
      <w:r w:rsidR="003B1B35" w:rsidRPr="00B05EDD">
        <w:rPr>
          <w:rFonts w:ascii="Arial" w:hAnsi="Arial" w:cs="Arial"/>
          <w:b/>
          <w:sz w:val="22"/>
          <w:szCs w:val="22"/>
        </w:rPr>
        <w:t>oryginałem”)</w:t>
      </w:r>
      <w:r w:rsidRPr="00B05EDD">
        <w:rPr>
          <w:rFonts w:ascii="Arial" w:hAnsi="Arial" w:cs="Arial"/>
          <w:b/>
          <w:sz w:val="22"/>
          <w:szCs w:val="22"/>
        </w:rPr>
        <w:t>.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EB5239" w:rsidRDefault="0052319E" w:rsidP="003D489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polski, poświadczonym przez Wykonawcę. Zasada ta rozciąga się także na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składane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 toku postępowania wyjaśnienia, oświadczenia, wnioski, zawiadomienia oraz informacje </w:t>
      </w:r>
      <w:r w:rsidR="00EB5239">
        <w:rPr>
          <w:rFonts w:ascii="Arial" w:hAnsi="Arial" w:cs="Arial"/>
          <w:color w:val="000000"/>
          <w:sz w:val="22"/>
          <w:szCs w:val="22"/>
        </w:rPr>
        <w:t>itp.</w:t>
      </w:r>
    </w:p>
    <w:p w:rsidR="00EB5239" w:rsidRDefault="00EB5239" w:rsidP="003D489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5239" w:rsidRPr="003B4393" w:rsidRDefault="00EB5239" w:rsidP="003D489D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X. Informacja o sposobie porozumiewania się Zamawiającego z Wykonawcami oraz przekazywania oświadczeń lub dokumentów, a także wskazanie osób uprawnionych do porozumiewania się z Wykonawcami: </w:t>
      </w:r>
    </w:p>
    <w:p w:rsidR="0052319E" w:rsidRPr="007A6746" w:rsidRDefault="0052319E" w:rsidP="0052319E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i Wykonawcy w zakresie składania oświadczeń, wniosków, zawiadomień, informacji porozumiewać się będą za pomocą faksu nr (</w:t>
      </w:r>
      <w:r w:rsidRPr="00B05EDD">
        <w:rPr>
          <w:rFonts w:ascii="Arial" w:hAnsi="Arial" w:cs="Arial"/>
          <w:b/>
          <w:color w:val="000000"/>
          <w:sz w:val="22"/>
          <w:szCs w:val="22"/>
        </w:rPr>
        <w:t>91) 4 809 748,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 żądanie potwierdzonego niezwłocznie </w:t>
      </w:r>
      <w:r w:rsidR="00484F2B">
        <w:rPr>
          <w:rFonts w:ascii="Arial" w:hAnsi="Arial" w:cs="Arial"/>
          <w:color w:val="000000"/>
          <w:sz w:val="22"/>
          <w:szCs w:val="22"/>
        </w:rPr>
        <w:t>listownie</w:t>
      </w:r>
      <w:r w:rsidRPr="00B05EDD">
        <w:rPr>
          <w:rFonts w:ascii="Arial" w:hAnsi="Arial" w:cs="Arial"/>
          <w:color w:val="000000"/>
          <w:sz w:val="22"/>
          <w:szCs w:val="22"/>
        </w:rPr>
        <w:t>, z zastrzeżeniem, że dla złożenia oferty wymagana jest forma pisemna.</w:t>
      </w:r>
      <w:r w:rsidR="002B46B0" w:rsidRPr="00B05EDD">
        <w:rPr>
          <w:rFonts w:ascii="Arial" w:hAnsi="Arial" w:cs="Arial"/>
          <w:color w:val="000000"/>
          <w:sz w:val="22"/>
          <w:szCs w:val="22"/>
        </w:rPr>
        <w:t xml:space="preserve"> Zaleca się również przesłanie treści faksu drogą elektroniczną.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Zawsze dopuszczalna jest forma pisemna</w:t>
      </w:r>
      <w:r w:rsidR="001B5A3C" w:rsidRPr="00B05EDD">
        <w:rPr>
          <w:rFonts w:ascii="Arial" w:hAnsi="Arial" w:cs="Arial"/>
          <w:color w:val="000000"/>
          <w:sz w:val="22"/>
          <w:szCs w:val="22"/>
        </w:rPr>
        <w:t xml:space="preserve">. Pismo można złożyć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Akademii Morskiej </w:t>
      </w:r>
      <w:r w:rsidR="001B5A3C" w:rsidRPr="00B05EDD">
        <w:rPr>
          <w:rFonts w:ascii="Arial" w:hAnsi="Arial" w:cs="Arial"/>
          <w:b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w Szczecinie, ul. Wały Chrobrego 1-2, 70-500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Szczecin 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 xml:space="preserve">w Kancelarii pok. 73a </w:t>
      </w:r>
      <w:r w:rsidR="00513A31" w:rsidRPr="00B05EDD">
        <w:rPr>
          <w:rFonts w:ascii="Arial" w:hAnsi="Arial" w:cs="Arial"/>
          <w:b/>
          <w:color w:val="000000"/>
          <w:sz w:val="22"/>
          <w:szCs w:val="22"/>
        </w:rPr>
        <w:br/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 xml:space="preserve">w godzinach </w:t>
      </w:r>
      <w:r w:rsidR="00567961">
        <w:rPr>
          <w:rFonts w:ascii="Arial" w:hAnsi="Arial" w:cs="Arial"/>
          <w:b/>
          <w:color w:val="000000"/>
          <w:sz w:val="22"/>
          <w:szCs w:val="22"/>
        </w:rPr>
        <w:t>07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>.</w:t>
      </w:r>
      <w:r w:rsidR="00567961">
        <w:rPr>
          <w:rFonts w:ascii="Arial" w:hAnsi="Arial" w:cs="Arial"/>
          <w:b/>
          <w:color w:val="000000"/>
          <w:sz w:val="22"/>
          <w:szCs w:val="22"/>
        </w:rPr>
        <w:t>30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>-15.</w:t>
      </w:r>
      <w:r w:rsidR="00567961">
        <w:rPr>
          <w:rFonts w:ascii="Arial" w:hAnsi="Arial" w:cs="Arial"/>
          <w:b/>
          <w:sz w:val="22"/>
          <w:szCs w:val="22"/>
        </w:rPr>
        <w:t>3</w:t>
      </w:r>
      <w:r w:rsidR="0023021F" w:rsidRPr="00B05EDD">
        <w:rPr>
          <w:rFonts w:ascii="Arial" w:hAnsi="Arial" w:cs="Arial"/>
          <w:b/>
          <w:sz w:val="22"/>
          <w:szCs w:val="22"/>
        </w:rPr>
        <w:t>0</w:t>
      </w:r>
      <w:r w:rsidR="00D11504" w:rsidRPr="00B05EDD">
        <w:rPr>
          <w:rFonts w:ascii="Arial" w:hAnsi="Arial" w:cs="Arial"/>
          <w:b/>
          <w:sz w:val="22"/>
          <w:szCs w:val="22"/>
        </w:rPr>
        <w:t xml:space="preserve"> w dni robocze od poniedziałku do piątku</w:t>
      </w:r>
      <w:r w:rsidR="0023021F"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albo przesła</w:t>
      </w:r>
      <w:r w:rsidR="00484F2B">
        <w:rPr>
          <w:rFonts w:ascii="Arial" w:hAnsi="Arial" w:cs="Arial"/>
          <w:sz w:val="22"/>
          <w:szCs w:val="22"/>
        </w:rPr>
        <w:t>ć listownie</w:t>
      </w:r>
      <w:r w:rsidRPr="00B05EDD">
        <w:rPr>
          <w:rFonts w:ascii="Arial" w:hAnsi="Arial" w:cs="Arial"/>
          <w:sz w:val="22"/>
          <w:szCs w:val="22"/>
        </w:rPr>
        <w:t>. W tym przypadku datą złożenia oświadczenia woli jest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data wpływu pisma na wskazany wyżej adres.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oświadczenia, wnioski, zawiadomienia oraz informacje przekazywane są faksem, każda ze stron na żądanie drugiej niezwłocznie potwierdza faksem fakt ich otrzymania.</w:t>
      </w:r>
    </w:p>
    <w:p w:rsidR="001C33C3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dopuszcza formę elektroniczną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>w zakresie:</w:t>
      </w:r>
    </w:p>
    <w:p w:rsidR="001C33C3" w:rsidRPr="00B05EDD" w:rsidRDefault="001C33C3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przekazywania protokołu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z otwarcia ofert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>wraz z informacją na temat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kwot</w:t>
      </w:r>
      <w:r w:rsidR="007B0585" w:rsidRPr="00B05EDD">
        <w:rPr>
          <w:rFonts w:ascii="Arial" w:hAnsi="Arial" w:cs="Arial"/>
          <w:color w:val="000000"/>
          <w:sz w:val="22"/>
          <w:szCs w:val="22"/>
        </w:rPr>
        <w:t xml:space="preserve">y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 xml:space="preserve">przeznaczonej na sfinansowanie </w:t>
      </w:r>
      <w:r w:rsidR="007B0585" w:rsidRPr="00B05EDD">
        <w:rPr>
          <w:rFonts w:ascii="Arial" w:hAnsi="Arial" w:cs="Arial"/>
          <w:color w:val="000000"/>
          <w:sz w:val="22"/>
          <w:szCs w:val="22"/>
        </w:rPr>
        <w:t>zamówienia,</w:t>
      </w:r>
    </w:p>
    <w:p w:rsidR="00E87A5B" w:rsidRPr="00B05EDD" w:rsidRDefault="00E87A5B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przesyłania przez Wykonawców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zapytań dotyczących treści SIWZ oraz odpowiedzi na te zapytania przez Zamawiającego;</w:t>
      </w:r>
    </w:p>
    <w:p w:rsidR="005244C4" w:rsidRPr="00B05EDD" w:rsidRDefault="001C33C3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przesyłania przez</w:t>
      </w:r>
      <w:r w:rsidRPr="00B05EDD">
        <w:rPr>
          <w:rFonts w:ascii="Arial" w:hAnsi="Arial" w:cs="Arial"/>
          <w:sz w:val="22"/>
          <w:szCs w:val="22"/>
        </w:rPr>
        <w:t xml:space="preserve"> Zamawiającego wezwań do uzupełnień i wyjaśnień oraz informacji o wynikach postępowania w sytuacji braku dostępności drogi faksowej, </w:t>
      </w:r>
    </w:p>
    <w:p w:rsidR="005244C4" w:rsidRPr="00B05EDD" w:rsidRDefault="001C33C3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przesyłania przez Wykonawców na żądanie Zamawiającego wyjaśnień w sytuacji braku dostępności drogi faksowej, </w:t>
      </w:r>
    </w:p>
    <w:p w:rsidR="005244C4" w:rsidRPr="005C6E27" w:rsidRDefault="005244C4" w:rsidP="005244C4">
      <w:pPr>
        <w:pStyle w:val="Tekstpodstawowy2"/>
        <w:ind w:left="7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05EDD">
        <w:rPr>
          <w:rFonts w:ascii="Arial" w:hAnsi="Arial" w:cs="Arial"/>
          <w:sz w:val="22"/>
          <w:szCs w:val="22"/>
          <w:lang w:val="en-US"/>
        </w:rPr>
        <w:t>-</w:t>
      </w:r>
      <w:r w:rsidR="00E83B61" w:rsidRPr="00B05EDD">
        <w:rPr>
          <w:rFonts w:ascii="Arial" w:hAnsi="Arial" w:cs="Arial"/>
          <w:sz w:val="22"/>
          <w:szCs w:val="22"/>
          <w:lang w:val="en-US"/>
        </w:rPr>
        <w:t xml:space="preserve"> </w:t>
      </w:r>
      <w:r w:rsidRPr="00B05EDD">
        <w:rPr>
          <w:rFonts w:ascii="Arial" w:hAnsi="Arial" w:cs="Arial"/>
          <w:sz w:val="22"/>
          <w:szCs w:val="22"/>
          <w:lang w:val="en-US"/>
        </w:rPr>
        <w:t>adres email: at@am.szczecin.pl</w:t>
      </w:r>
    </w:p>
    <w:p w:rsidR="005244C4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informacje dotyczące postępowania w tym zapytania i odpowiedzi dla Wykonawców, modyfikacje SIWZ, ogłoszenie wyników itp. będą zamieszczane na stronie Akademii Morskiej </w:t>
      </w:r>
      <w:hyperlink r:id="rId12" w:history="1">
        <w:r w:rsidR="0084754F" w:rsidRPr="006A1232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84754F" w:rsidRPr="006A1232">
        <w:rPr>
          <w:rFonts w:ascii="Arial" w:hAnsi="Arial" w:cs="Arial"/>
          <w:b/>
          <w:sz w:val="22"/>
          <w:szCs w:val="22"/>
        </w:rPr>
        <w:t>.</w:t>
      </w:r>
      <w:r w:rsidR="0084754F" w:rsidRPr="00B05EDD">
        <w:rPr>
          <w:rFonts w:ascii="Arial" w:hAnsi="Arial" w:cs="Arial"/>
          <w:b/>
          <w:sz w:val="22"/>
          <w:szCs w:val="22"/>
        </w:rPr>
        <w:t xml:space="preserve"> </w:t>
      </w:r>
      <w:r w:rsidR="003B4393">
        <w:rPr>
          <w:rFonts w:ascii="Arial" w:hAnsi="Arial" w:cs="Arial"/>
          <w:b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W kwestiach spornych terminy liczone będą od dnia umieszczenia informacji na stronie Zamawiającego.</w:t>
      </w:r>
    </w:p>
    <w:p w:rsidR="005244C4" w:rsidRPr="00B05EDD" w:rsidRDefault="005244C4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będzie udzielał ustnych i telefonicznych informacji, wyjaśnień czy odpowiedzi na kierowane do Zamawiającego zapytania, w sprawach wymagających zachowania formy pisemnej.</w:t>
      </w:r>
      <w:r w:rsidR="0073266B" w:rsidRPr="0073266B">
        <w:rPr>
          <w:rFonts w:ascii="Arial" w:hAnsi="Arial" w:cs="Arial"/>
          <w:color w:val="000000"/>
          <w:sz w:val="22"/>
          <w:szCs w:val="22"/>
        </w:rPr>
        <w:t xml:space="preserve"> </w:t>
      </w:r>
      <w:r w:rsidR="0073266B">
        <w:rPr>
          <w:rFonts w:ascii="Arial" w:hAnsi="Arial" w:cs="Arial"/>
          <w:color w:val="000000"/>
          <w:sz w:val="22"/>
          <w:szCs w:val="22"/>
        </w:rPr>
        <w:t xml:space="preserve">Korespondencja, która wpłynie do Zamawiającego po godzinach jego urzędowania </w:t>
      </w:r>
      <w:r w:rsidR="00567961">
        <w:rPr>
          <w:rFonts w:ascii="Arial" w:hAnsi="Arial" w:cs="Arial"/>
          <w:color w:val="000000"/>
          <w:sz w:val="22"/>
          <w:szCs w:val="22"/>
        </w:rPr>
        <w:t xml:space="preserve">tj. w godzinach 07.30-15.30, </w:t>
      </w:r>
      <w:r w:rsidR="0073266B">
        <w:rPr>
          <w:rFonts w:ascii="Arial" w:hAnsi="Arial" w:cs="Arial"/>
          <w:color w:val="000000"/>
          <w:sz w:val="22"/>
          <w:szCs w:val="22"/>
        </w:rPr>
        <w:t>zostanie potraktowana tak jakby przyszła w dniu następnym.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Osobą uprawnioną do porozumiewania się z Wykonawcami w związku z toczącym się postępowaniem jest inż. </w:t>
      </w:r>
      <w:r w:rsidR="000F0599" w:rsidRPr="00B05EDD">
        <w:rPr>
          <w:rFonts w:ascii="Arial" w:hAnsi="Arial" w:cs="Arial"/>
          <w:color w:val="000000"/>
          <w:sz w:val="22"/>
          <w:szCs w:val="22"/>
        </w:rPr>
        <w:t>Edyta Świtalska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Kierownik Działu Technicznego Akademii Morskiej w Szczecinie, ul. Wały Chrobrego 1-2, 70-500 Szczecin.</w:t>
      </w:r>
    </w:p>
    <w:p w:rsidR="000C603D" w:rsidRDefault="000C603D" w:rsidP="0052319E">
      <w:pPr>
        <w:pStyle w:val="Tekstpodstawowy2"/>
        <w:jc w:val="both"/>
        <w:rPr>
          <w:rFonts w:ascii="Arial" w:hAnsi="Arial" w:cs="Arial"/>
          <w:color w:val="000000"/>
          <w:sz w:val="20"/>
        </w:rPr>
      </w:pPr>
    </w:p>
    <w:p w:rsidR="00EB5239" w:rsidRPr="003B4393" w:rsidRDefault="00EB5239" w:rsidP="0052319E">
      <w:pPr>
        <w:pStyle w:val="Tekstpodstawowy2"/>
        <w:jc w:val="both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973ADE">
      <w:pPr>
        <w:numPr>
          <w:ilvl w:val="0"/>
          <w:numId w:val="7"/>
        </w:numPr>
        <w:ind w:left="540" w:hanging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Wymagania dotyczące wadium.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52319E" w:rsidRPr="00152160" w:rsidRDefault="001C3BE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Wymagane wadium określono w stosunku do wartości zamówienia i wynosi </w:t>
      </w:r>
      <w:r w:rsidR="00965B83">
        <w:rPr>
          <w:rFonts w:ascii="Arial" w:hAnsi="Arial" w:cs="Arial"/>
          <w:b/>
          <w:color w:val="000000"/>
          <w:sz w:val="22"/>
          <w:szCs w:val="22"/>
        </w:rPr>
        <w:t>3</w:t>
      </w:r>
      <w:r w:rsidR="00965B83" w:rsidRPr="001521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000,00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 xml:space="preserve">zł (słownie: </w:t>
      </w:r>
      <w:r w:rsidR="00965B83">
        <w:rPr>
          <w:rFonts w:ascii="Arial" w:hAnsi="Arial" w:cs="Arial"/>
          <w:b/>
          <w:bCs/>
          <w:color w:val="000000"/>
          <w:sz w:val="22"/>
          <w:szCs w:val="22"/>
        </w:rPr>
        <w:t xml:space="preserve">trzy </w:t>
      </w:r>
      <w:r w:rsidR="00BB75BF">
        <w:rPr>
          <w:rFonts w:ascii="Arial" w:hAnsi="Arial" w:cs="Arial"/>
          <w:b/>
          <w:bCs/>
          <w:color w:val="000000"/>
          <w:sz w:val="22"/>
          <w:szCs w:val="22"/>
        </w:rPr>
        <w:t xml:space="preserve">tysiące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>złotych 00/100).</w:t>
      </w:r>
    </w:p>
    <w:p w:rsidR="0052319E" w:rsidRPr="00152160" w:rsidRDefault="0052319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Wadium może być wnoszone w jednej lub kilku następujących formach: </w:t>
      </w:r>
    </w:p>
    <w:p w:rsidR="0013481B" w:rsidRPr="00152160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 xml:space="preserve">pieniądzu na konto Zamawiającego: </w:t>
      </w:r>
      <w:r w:rsidRPr="00152160">
        <w:rPr>
          <w:rFonts w:ascii="Arial" w:hAnsi="Arial" w:cs="Arial"/>
          <w:b/>
          <w:sz w:val="22"/>
          <w:szCs w:val="22"/>
        </w:rPr>
        <w:t>16 1240 1864 1111 0000 2205 5615</w:t>
      </w:r>
      <w:r w:rsidRPr="00152160">
        <w:rPr>
          <w:rFonts w:ascii="Arial" w:hAnsi="Arial" w:cs="Arial"/>
          <w:sz w:val="22"/>
          <w:szCs w:val="22"/>
        </w:rPr>
        <w:t xml:space="preserve"> z dopiskiem na przelewie: </w:t>
      </w:r>
      <w:r w:rsidRPr="00152160">
        <w:rPr>
          <w:rFonts w:ascii="Arial" w:hAnsi="Arial" w:cs="Arial"/>
          <w:b/>
          <w:sz w:val="22"/>
          <w:szCs w:val="22"/>
        </w:rPr>
        <w:t>Wadium do przetargu nr AT/</w:t>
      </w:r>
      <w:r w:rsidR="00956942">
        <w:rPr>
          <w:rFonts w:ascii="Arial" w:hAnsi="Arial" w:cs="Arial"/>
          <w:b/>
          <w:sz w:val="22"/>
          <w:szCs w:val="22"/>
        </w:rPr>
        <w:t>47</w:t>
      </w:r>
      <w:r w:rsidR="00421595" w:rsidRPr="00152160">
        <w:rPr>
          <w:rFonts w:ascii="Arial" w:hAnsi="Arial" w:cs="Arial"/>
          <w:b/>
          <w:sz w:val="22"/>
          <w:szCs w:val="22"/>
        </w:rPr>
        <w:t>/</w:t>
      </w:r>
      <w:r w:rsidR="00956942">
        <w:rPr>
          <w:rFonts w:ascii="Arial" w:hAnsi="Arial" w:cs="Arial"/>
          <w:b/>
          <w:sz w:val="22"/>
          <w:szCs w:val="22"/>
        </w:rPr>
        <w:t>11</w:t>
      </w:r>
      <w:r w:rsidR="00EC384E" w:rsidRPr="00152160">
        <w:rPr>
          <w:rFonts w:ascii="Arial" w:hAnsi="Arial" w:cs="Arial"/>
          <w:b/>
          <w:sz w:val="22"/>
          <w:szCs w:val="22"/>
        </w:rPr>
        <w:t>/2014</w:t>
      </w:r>
      <w:r w:rsidRPr="00152160">
        <w:rPr>
          <w:rFonts w:ascii="Arial" w:hAnsi="Arial" w:cs="Arial"/>
          <w:b/>
          <w:sz w:val="22"/>
          <w:szCs w:val="22"/>
        </w:rPr>
        <w:t xml:space="preserve"> na</w:t>
      </w:r>
      <w:r w:rsidRPr="00152160">
        <w:rPr>
          <w:rFonts w:ascii="Arial" w:hAnsi="Arial" w:cs="Arial"/>
          <w:b/>
          <w:bCs/>
          <w:sz w:val="22"/>
          <w:szCs w:val="22"/>
        </w:rPr>
        <w:t xml:space="preserve"> </w:t>
      </w:r>
      <w:r w:rsidR="00965B83">
        <w:rPr>
          <w:rFonts w:ascii="Arial" w:hAnsi="Arial" w:cs="Arial"/>
          <w:b/>
          <w:bCs/>
          <w:sz w:val="22"/>
          <w:szCs w:val="22"/>
        </w:rPr>
        <w:t>wymianę</w:t>
      </w:r>
      <w:r w:rsidR="00F32191" w:rsidRPr="00152160">
        <w:rPr>
          <w:rFonts w:ascii="Arial" w:hAnsi="Arial" w:cs="Arial"/>
          <w:b/>
          <w:bCs/>
          <w:sz w:val="22"/>
          <w:szCs w:val="22"/>
        </w:rPr>
        <w:t xml:space="preserve"> </w:t>
      </w:r>
      <w:r w:rsidR="00956942">
        <w:rPr>
          <w:rFonts w:ascii="Arial" w:hAnsi="Arial" w:cs="Arial"/>
          <w:b/>
          <w:bCs/>
          <w:sz w:val="22"/>
          <w:szCs w:val="22"/>
        </w:rPr>
        <w:t>okien</w:t>
      </w:r>
      <w:r w:rsidR="00965B83">
        <w:rPr>
          <w:rFonts w:ascii="Arial" w:hAnsi="Arial" w:cs="Arial"/>
          <w:b/>
          <w:bCs/>
          <w:sz w:val="22"/>
          <w:szCs w:val="22"/>
        </w:rPr>
        <w:t xml:space="preserve"> </w:t>
      </w:r>
      <w:r w:rsidR="00BB75BF">
        <w:rPr>
          <w:rFonts w:ascii="Arial" w:hAnsi="Arial" w:cs="Arial"/>
          <w:b/>
          <w:bCs/>
          <w:sz w:val="22"/>
          <w:szCs w:val="22"/>
        </w:rPr>
        <w:t>B.G. Akademii Morskiej .</w:t>
      </w:r>
    </w:p>
    <w:p w:rsidR="006A5A50" w:rsidRPr="00152160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>poręczeń bankowych lub poręczeń spółdzielczej kasy oszczędnościowo-kredytowej, z tym że poręczenie kasy jest zawsze poręczeniem pieniężnym;</w:t>
      </w:r>
    </w:p>
    <w:p w:rsidR="006A5A50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bankowych; </w:t>
      </w:r>
    </w:p>
    <w:p w:rsidR="006A5A50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ubezpieczeniowych; </w:t>
      </w:r>
    </w:p>
    <w:p w:rsidR="0052319E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poręczeń udzielanych przez podmioty, o których mowa w art. 6b ust. 5 pkt 2 ustawy </w:t>
      </w:r>
      <w:r w:rsidR="00CD3104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 (Dz. U. z 2007 r. Nr 42, poz. 275, z 2008 r. Nr 116, poz. 730 i 732 i Nr 227, poz. 1505 oraz z 2010 r. Nr 96, poz. 620).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wnosi się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w szczególności wadium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formie pieniężnej winno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wpłynąć na konto Zamawiającego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przed upływem terminu składania ofert.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42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W przypadku wnoszenia wadium w innej formie niż pieniężna, Wykonawca dołącza do oferty oryginalny dokument wadialny.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 postępowania o udzielenie zamówienia publicznego wyklucza się Wykonawców, którzy nie wniosą wadium przed upływem terminu składania ofert.</w:t>
      </w:r>
    </w:p>
    <w:p w:rsidR="00E91EFF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Wadium wniesione w formie innej niż pieniężna winno obowiązywać od dnia składania ofert (a nie od dnia następnego) przez cały okres związania ofertą, zgodnie z art. 85 ustawy PZP.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</w:t>
      </w:r>
      <w:r w:rsidR="00E91EFF" w:rsidRPr="00B05EDD">
        <w:rPr>
          <w:rFonts w:ascii="Arial" w:hAnsi="Arial" w:cs="Arial"/>
          <w:color w:val="000000"/>
          <w:sz w:val="22"/>
          <w:szCs w:val="22"/>
        </w:rPr>
        <w:t>zapłaci całą kwotę wadium w przypadku zaistnienia okoliczności, o którym mowa w art. 46 ust 4a i 5 ustawy Prawo zamówień publicznych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06144" w:rsidRPr="003B4393" w:rsidRDefault="00606144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EC384E" w:rsidRPr="003B4393" w:rsidRDefault="00EC384E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0"/>
        </w:numPr>
        <w:tabs>
          <w:tab w:val="num" w:pos="540"/>
        </w:tabs>
        <w:ind w:hanging="18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Termin związania ofertą: 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EB5239" w:rsidRPr="003B4393" w:rsidRDefault="0052319E" w:rsidP="009E7618">
      <w:pPr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>Termin związania ofertą wynosi 30 dni od ostatecznego terminu składania ofert.</w:t>
      </w:r>
    </w:p>
    <w:p w:rsidR="0052319E" w:rsidRPr="00B05EDD" w:rsidRDefault="0052319E" w:rsidP="00973ADE">
      <w:pPr>
        <w:numPr>
          <w:ilvl w:val="0"/>
          <w:numId w:val="1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przygotowania ofert: </w:t>
      </w:r>
    </w:p>
    <w:p w:rsidR="0052319E" w:rsidRPr="00EB5239" w:rsidRDefault="0052319E" w:rsidP="0052319E">
      <w:pPr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074629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sporządza się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języku polskim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przy użyciu formularza stanowiącego </w:t>
      </w:r>
      <w:r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 Wykonawca ma prawo złożyć tylko jedną ofertę obejmującą całość przedmiotu zamówienia.</w:t>
      </w:r>
      <w:r w:rsidR="00F15BCD" w:rsidRPr="00B05EDD">
        <w:rPr>
          <w:rFonts w:ascii="Arial" w:hAnsi="Arial" w:cs="Arial"/>
          <w:color w:val="000000"/>
          <w:sz w:val="22"/>
          <w:szCs w:val="22"/>
        </w:rPr>
        <w:t xml:space="preserve"> W ofercie należy podać cenę obliczoną zgodnie z zapisami określonymi w rozdziale XV SIWZ</w:t>
      </w:r>
      <w:r w:rsidR="006F7007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Dokumenty tworzące ofertę muszą być podpisane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składania oświadczeń woli w imieniu Wykonawcy. Upoważnienie do ich podpisania musi być dołączone do oferty, o ile nie wynika ono z innych dokumentów załączonych przez Wykonawcę.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Pr="00B05EDD">
        <w:rPr>
          <w:rFonts w:ascii="Arial" w:hAnsi="Arial" w:cs="Arial"/>
          <w:sz w:val="22"/>
          <w:szCs w:val="22"/>
        </w:rPr>
        <w:t xml:space="preserve">Wykonawcę </w:t>
      </w:r>
      <w:r w:rsidR="006E6BDD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 Jeżeli do podpisania oferty upoważnione są łącznie dwie lub więcej osób kopie dokumentów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muszą być potwierdzone za zgodność z oryginałem przez wszystkie te osoby.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winny być podpisane w wyznaczonych miejscach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reprezentowania Wykonawcy w obrocie gospodarczym.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wypełnić należy w sposób czytelny, na maszynie do pisania lub komputerze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lub czytelnym pismem odręcznym. Nieczytelne oferty mogą zostać odrzucone.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 formularza dołączyć należy prawidłowo wypełnione wszystkie dokumenty, załączniki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i oświadczenia wymienione w rozdziale IX niniejszej SIWZ.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Oferta winna być złożona przed upływem terminu składania ofert.</w:t>
      </w:r>
    </w:p>
    <w:p w:rsidR="007D1777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Ofertę wraz z wymaganymi załącznikami, dokumentami i zalecanym kosztorysem ofertowym zamieścić należy w kopercie zaadresowanej na Zamawiającego i podpisanej w następujący sposób:</w:t>
      </w:r>
    </w:p>
    <w:p w:rsidR="007D1777" w:rsidRPr="00B05EDD" w:rsidRDefault="007D1777" w:rsidP="0052319E">
      <w:pPr>
        <w:pStyle w:val="Tekstpodstawowy"/>
        <w:tabs>
          <w:tab w:val="clear" w:pos="567"/>
          <w:tab w:val="left" w:pos="708"/>
        </w:tabs>
        <w:ind w:left="360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1" w:rightFromText="141" w:vertAnchor="text" w:tblpX="2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1399" w:rsidRPr="00B05EDD" w:rsidTr="003B4393">
        <w:trPr>
          <w:trHeight w:val="108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C1D" w:rsidRPr="00B05EDD" w:rsidRDefault="00F01C1D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891399" w:rsidRPr="00B05EDD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Akademia Morska w Szczecinie</w:t>
            </w:r>
            <w:r w:rsidR="00F71F98"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9185D">
              <w:rPr>
                <w:rFonts w:ascii="Arial" w:hAnsi="Arial" w:cs="Arial"/>
                <w:color w:val="000000"/>
                <w:sz w:val="22"/>
                <w:szCs w:val="22"/>
              </w:rPr>
              <w:t>–Kancelaria pok. nr 73 A</w:t>
            </w:r>
          </w:p>
          <w:p w:rsidR="00891399" w:rsidRPr="00B05EDD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first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70-500 Szczecin,</w:t>
            </w:r>
            <w:r w:rsidR="007E7356"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ul. Wały Chrobrego 1-2,</w:t>
            </w:r>
          </w:p>
          <w:p w:rsidR="001834C6" w:rsidRPr="00F32191" w:rsidRDefault="00891399" w:rsidP="00F32191">
            <w:pPr>
              <w:pStyle w:val="Tekstprzypisukocoweg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05EDD">
              <w:rPr>
                <w:rFonts w:ascii="Arial" w:hAnsi="Arial" w:cs="Arial"/>
                <w:sz w:val="22"/>
                <w:szCs w:val="22"/>
              </w:rPr>
              <w:t xml:space="preserve">z dopiskiem „Oferta na: </w:t>
            </w:r>
            <w:r w:rsidRPr="00F32191">
              <w:rPr>
                <w:rFonts w:ascii="Arial" w:hAnsi="Arial" w:cs="Arial"/>
                <w:b/>
                <w:i/>
                <w:sz w:val="22"/>
                <w:szCs w:val="22"/>
              </w:rPr>
              <w:t>„</w:t>
            </w:r>
            <w:r w:rsidR="00B07A9C">
              <w:rPr>
                <w:rFonts w:ascii="Arial" w:hAnsi="Arial" w:cs="Arial"/>
                <w:b/>
                <w:i/>
                <w:sz w:val="22"/>
                <w:szCs w:val="22"/>
              </w:rPr>
              <w:t>Częściową w</w:t>
            </w:r>
            <w:r w:rsidR="00965B83">
              <w:rPr>
                <w:rFonts w:ascii="Arial" w:hAnsi="Arial" w:cs="Arial"/>
                <w:b/>
                <w:i/>
                <w:sz w:val="22"/>
                <w:szCs w:val="22"/>
              </w:rPr>
              <w:t>ymian</w:t>
            </w:r>
            <w:r w:rsidR="0095694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ę okien drewnianych wraz z obróbkami </w:t>
            </w:r>
            <w:r w:rsidR="00BB75BF">
              <w:rPr>
                <w:rFonts w:ascii="Arial" w:hAnsi="Arial" w:cs="Arial"/>
                <w:b/>
                <w:i/>
                <w:sz w:val="22"/>
                <w:szCs w:val="22"/>
              </w:rPr>
              <w:t>w Budynku Głównym Akad</w:t>
            </w:r>
            <w:r w:rsidR="00F32191" w:rsidRPr="00F321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emii Morskiej w Szczecinie, </w:t>
            </w:r>
            <w:r w:rsidR="00F321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ul. </w:t>
            </w:r>
            <w:r w:rsidR="00BB75BF">
              <w:rPr>
                <w:rFonts w:ascii="Arial" w:hAnsi="Arial" w:cs="Arial"/>
                <w:b/>
                <w:i/>
                <w:sz w:val="22"/>
                <w:szCs w:val="22"/>
              </w:rPr>
              <w:t>Wały Chrobrego 1-2</w:t>
            </w:r>
            <w:r w:rsidR="00AB391B" w:rsidRPr="00B05ED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nr sprawy </w:t>
            </w:r>
            <w:r w:rsidR="00B6205B" w:rsidRPr="001028A0">
              <w:rPr>
                <w:rFonts w:ascii="Arial" w:hAnsi="Arial" w:cs="Arial"/>
                <w:b/>
                <w:i/>
                <w:sz w:val="22"/>
                <w:szCs w:val="22"/>
              </w:rPr>
              <w:t>AT</w:t>
            </w:r>
            <w:r w:rsidR="00956942">
              <w:rPr>
                <w:rFonts w:ascii="Arial" w:hAnsi="Arial" w:cs="Arial"/>
                <w:b/>
                <w:i/>
                <w:sz w:val="22"/>
                <w:szCs w:val="22"/>
              </w:rPr>
              <w:t>/47</w:t>
            </w:r>
            <w:r w:rsidR="00C36F8D" w:rsidRPr="001028A0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="00956942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C36F8D" w:rsidRPr="001028A0">
              <w:rPr>
                <w:rFonts w:ascii="Arial" w:hAnsi="Arial" w:cs="Arial"/>
                <w:b/>
                <w:i/>
                <w:sz w:val="22"/>
                <w:szCs w:val="22"/>
              </w:rPr>
              <w:t>/20</w:t>
            </w:r>
            <w:r w:rsidR="00EC384E">
              <w:rPr>
                <w:rFonts w:ascii="Arial" w:hAnsi="Arial" w:cs="Arial"/>
                <w:b/>
                <w:i/>
                <w:sz w:val="22"/>
                <w:szCs w:val="22"/>
              </w:rPr>
              <w:t>14</w:t>
            </w:r>
            <w:r w:rsidR="006A53B6" w:rsidRPr="001028A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oraz: </w:t>
            </w:r>
            <w:r w:rsidR="00BC784B" w:rsidRPr="001028A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Nie otwierać przed dniem </w:t>
            </w:r>
            <w:r w:rsidR="006146AD">
              <w:rPr>
                <w:rFonts w:ascii="Arial" w:hAnsi="Arial" w:cs="Arial"/>
                <w:b/>
                <w:i/>
                <w:sz w:val="22"/>
                <w:szCs w:val="22"/>
              </w:rPr>
              <w:t>14.</w:t>
            </w:r>
            <w:r w:rsidR="00956942">
              <w:rPr>
                <w:rFonts w:ascii="Arial" w:hAnsi="Arial" w:cs="Arial"/>
                <w:b/>
                <w:i/>
                <w:sz w:val="22"/>
                <w:szCs w:val="22"/>
              </w:rPr>
              <w:t>04.</w:t>
            </w:r>
            <w:r w:rsidR="00932E13" w:rsidRPr="00CB33B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201</w:t>
            </w:r>
            <w:r w:rsidR="00EC384E" w:rsidRPr="00CB33B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="00932E13" w:rsidRPr="00CB33B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r</w:t>
            </w:r>
            <w:r w:rsidR="00932E13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  <w:r w:rsidR="00CD2782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,</w:t>
            </w:r>
            <w:r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godz. </w:t>
            </w:r>
            <w:r w:rsidR="00C81E89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11.00</w:t>
            </w:r>
            <w:r w:rsidR="006862C6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  <w:p w:rsidR="006A53B6" w:rsidRPr="00B05EDD" w:rsidRDefault="006A53B6" w:rsidP="00E11F83">
            <w:pPr>
              <w:pStyle w:val="Tekstpodstawowy"/>
              <w:tabs>
                <w:tab w:val="clear" w:pos="567"/>
                <w:tab w:val="left" w:pos="708"/>
              </w:tabs>
              <w:rPr>
                <w:rFonts w:ascii="Arial" w:hAnsi="Arial" w:cs="Arial"/>
                <w:i/>
                <w:color w:val="000000"/>
                <w:sz w:val="6"/>
                <w:szCs w:val="6"/>
              </w:rPr>
            </w:pPr>
          </w:p>
        </w:tc>
      </w:tr>
    </w:tbl>
    <w:p w:rsidR="000C603D" w:rsidRPr="00B05EDD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Wykonawca złoży ofertę zgodnie z wymaganiami SIWZ.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Zaleca się, aby wszystkie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strony oferty i załączników były ponumerowane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i parafowane w prawym górnym rogu.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0C603D" w:rsidRPr="00B05EDD" w:rsidRDefault="000C603D" w:rsidP="00973ADE">
      <w:pPr>
        <w:numPr>
          <w:ilvl w:val="0"/>
          <w:numId w:val="13"/>
        </w:numPr>
        <w:tabs>
          <w:tab w:val="num" w:pos="72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oferta, wraz z załącznikami, winna być podpisana przez pełnomocnika. </w:t>
      </w:r>
    </w:p>
    <w:p w:rsidR="000C603D" w:rsidRPr="00B05EDD" w:rsidRDefault="000C603D" w:rsidP="00973ADE">
      <w:pPr>
        <w:numPr>
          <w:ilvl w:val="1"/>
          <w:numId w:val="14"/>
        </w:numPr>
        <w:tabs>
          <w:tab w:val="num" w:pos="36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 oferty należy załączyć dokument pełnomocnictwa,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sposób składania oświadczeń i dokumentów w ofercie wspólnej szczegółowo opisano w rozdziale IX SIWZ,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czas obowiązywania umowy, który nie może być krótszy niż termin udzielonej rękojmi lub gwarancji,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warunki określone przez Zamawiającego w SIWZ winny być spełnione przez Wykonawców wspólnych łącznie. Należy zaznaczyć jednocześnie w ofercie, który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Wykonawców odpowiada za spełnienie, jakich warunków SIWZ,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 korespondencję do pełnomocnika,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solidarną odpowiedzialność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za niewykonanie lub nienależyte wykonanie zobowiązania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wraz z wszelkimi oświadczeniami i pozostałymi dokumentami jest jawna,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wyjątkiem informacji stanowiących tajemnicę przedsiębiorstwa w rozumieniu przepisów ustawy z dnia 16 kwietnia 1993r. o zwalczaniu nieuczciwej konkurencji (Dz. U. Nr 47, poz. 211), a Wykonawca składając ofertę zastrzegł w odniesieniu do tych informacji, że nie mogą być one udostępnione. 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1785"/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Zaleca się złożenie oferty i załączników do oferty w następującej kolejności: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Wykonawcy –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zał.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dokumenty i oświadczenia wymagane w Rozdziale IX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PZP) w przypadku, gdy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o udzielenie zamówienia ubiega się wspólnie kilku wykonawców,</w:t>
      </w:r>
    </w:p>
    <w:p w:rsidR="00A05E12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pełnomocnictwa, dla osoby podpisującej ofertę, jeżeli z przedstawionych dokumentów wynika, że osoba ta nie jest uprawniona do reprezentacji Wykonawcy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notariusza,</w:t>
      </w:r>
    </w:p>
    <w:p w:rsidR="00B37213" w:rsidRPr="00B05EDD" w:rsidRDefault="00B37213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kosztorys ofertowy.</w:t>
      </w:r>
    </w:p>
    <w:p w:rsidR="000C603D" w:rsidRPr="003B4393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20"/>
        </w:rPr>
      </w:pPr>
    </w:p>
    <w:p w:rsidR="00E40C6D" w:rsidRPr="003B4393" w:rsidRDefault="00E40C6D" w:rsidP="00B0582A">
      <w:pPr>
        <w:tabs>
          <w:tab w:val="num" w:pos="1080"/>
        </w:tabs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Miejsce oraz termin składania i otwarcia ofert:</w:t>
      </w:r>
    </w:p>
    <w:p w:rsidR="0052319E" w:rsidRPr="007A6746" w:rsidRDefault="0052319E" w:rsidP="0052319E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52319E" w:rsidRPr="00CB33BF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Prawidłowo zamkniętą i opisaną kopertę zawierającą ofertę (formularz wraz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dokumentami, załącznikami i oświadczeniami </w:t>
      </w:r>
      <w:r w:rsidRPr="00BA4E0E">
        <w:rPr>
          <w:rFonts w:ascii="Arial" w:hAnsi="Arial" w:cs="Arial"/>
          <w:color w:val="000000"/>
          <w:sz w:val="22"/>
          <w:szCs w:val="22"/>
        </w:rPr>
        <w:t xml:space="preserve">wskazanymi w niniejszej SIWZ) składać należy w </w:t>
      </w:r>
      <w:r w:rsidR="00F32480">
        <w:rPr>
          <w:rFonts w:ascii="Arial" w:hAnsi="Arial" w:cs="Arial"/>
          <w:b/>
          <w:color w:val="000000"/>
          <w:sz w:val="22"/>
          <w:szCs w:val="22"/>
        </w:rPr>
        <w:t>Kancelarii</w:t>
      </w:r>
      <w:r w:rsidRPr="00BA4E0E">
        <w:rPr>
          <w:rFonts w:ascii="Arial" w:hAnsi="Arial" w:cs="Arial"/>
          <w:b/>
          <w:color w:val="000000"/>
          <w:sz w:val="22"/>
          <w:szCs w:val="22"/>
        </w:rPr>
        <w:t xml:space="preserve"> Akademii </w:t>
      </w:r>
      <w:r w:rsidRPr="00CB33BF">
        <w:rPr>
          <w:rFonts w:ascii="Arial" w:hAnsi="Arial" w:cs="Arial"/>
          <w:b/>
          <w:color w:val="000000"/>
          <w:sz w:val="22"/>
          <w:szCs w:val="22"/>
        </w:rPr>
        <w:t>Morskiej w Szczecinie</w:t>
      </w:r>
      <w:r w:rsidR="0019185D">
        <w:rPr>
          <w:rFonts w:ascii="Arial" w:hAnsi="Arial" w:cs="Arial"/>
          <w:b/>
          <w:color w:val="000000"/>
          <w:sz w:val="22"/>
          <w:szCs w:val="22"/>
        </w:rPr>
        <w:t>,</w:t>
      </w:r>
      <w:r w:rsidR="00F3248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9185D">
        <w:rPr>
          <w:rFonts w:ascii="Arial" w:hAnsi="Arial" w:cs="Arial"/>
          <w:b/>
          <w:color w:val="000000"/>
          <w:sz w:val="22"/>
          <w:szCs w:val="22"/>
        </w:rPr>
        <w:t>p</w:t>
      </w:r>
      <w:r w:rsidR="00F32480">
        <w:rPr>
          <w:rFonts w:ascii="Arial" w:hAnsi="Arial" w:cs="Arial"/>
          <w:b/>
          <w:color w:val="000000"/>
          <w:sz w:val="22"/>
          <w:szCs w:val="22"/>
        </w:rPr>
        <w:t>okój 73a</w:t>
      </w:r>
      <w:r w:rsidRPr="00CB33BF">
        <w:rPr>
          <w:rFonts w:ascii="Arial" w:hAnsi="Arial" w:cs="Arial"/>
          <w:b/>
          <w:color w:val="000000"/>
          <w:sz w:val="22"/>
          <w:szCs w:val="22"/>
        </w:rPr>
        <w:t>, ul. Wały Chrobrego 1-2, 70-5</w:t>
      </w:r>
      <w:r w:rsidR="00BC784B" w:rsidRPr="00CB33BF">
        <w:rPr>
          <w:rFonts w:ascii="Arial" w:hAnsi="Arial" w:cs="Arial"/>
          <w:b/>
          <w:color w:val="000000"/>
          <w:sz w:val="22"/>
          <w:szCs w:val="22"/>
        </w:rPr>
        <w:t>00</w:t>
      </w:r>
      <w:r w:rsidR="000305E7" w:rsidRPr="00CB33BF">
        <w:rPr>
          <w:rFonts w:ascii="Arial" w:hAnsi="Arial" w:cs="Arial"/>
          <w:b/>
          <w:color w:val="000000"/>
          <w:sz w:val="22"/>
          <w:szCs w:val="22"/>
        </w:rPr>
        <w:t xml:space="preserve"> Szczecin, w terminie do dnia </w:t>
      </w:r>
      <w:r w:rsidR="006146AD">
        <w:rPr>
          <w:rFonts w:ascii="Arial" w:hAnsi="Arial" w:cs="Arial"/>
          <w:b/>
          <w:color w:val="000000"/>
          <w:sz w:val="22"/>
          <w:szCs w:val="22"/>
        </w:rPr>
        <w:t>14</w:t>
      </w:r>
      <w:r w:rsidR="006F10D1">
        <w:rPr>
          <w:rFonts w:ascii="Arial" w:hAnsi="Arial" w:cs="Arial"/>
          <w:b/>
          <w:color w:val="000000"/>
          <w:sz w:val="22"/>
          <w:szCs w:val="22"/>
        </w:rPr>
        <w:t>.</w:t>
      </w:r>
      <w:r w:rsidR="00F71F98">
        <w:rPr>
          <w:rFonts w:ascii="Arial" w:hAnsi="Arial" w:cs="Arial"/>
          <w:b/>
          <w:color w:val="000000"/>
          <w:sz w:val="22"/>
          <w:szCs w:val="22"/>
        </w:rPr>
        <w:t>0</w:t>
      </w:r>
      <w:r w:rsidR="00956942">
        <w:rPr>
          <w:rFonts w:ascii="Arial" w:hAnsi="Arial" w:cs="Arial"/>
          <w:b/>
          <w:color w:val="000000"/>
          <w:sz w:val="22"/>
          <w:szCs w:val="22"/>
        </w:rPr>
        <w:t>4</w:t>
      </w:r>
      <w:r w:rsidR="00EC384E" w:rsidRPr="00CB33BF">
        <w:rPr>
          <w:rFonts w:ascii="Arial" w:hAnsi="Arial" w:cs="Arial"/>
          <w:b/>
          <w:color w:val="000000"/>
          <w:sz w:val="22"/>
          <w:szCs w:val="22"/>
        </w:rPr>
        <w:t>.</w:t>
      </w:r>
      <w:r w:rsidR="007E7356" w:rsidRPr="00CB33BF">
        <w:rPr>
          <w:rFonts w:ascii="Arial" w:hAnsi="Arial" w:cs="Arial"/>
          <w:b/>
          <w:color w:val="000000"/>
          <w:sz w:val="22"/>
          <w:szCs w:val="22"/>
        </w:rPr>
        <w:t>201</w:t>
      </w:r>
      <w:r w:rsidR="00EC384E" w:rsidRPr="00CB33BF">
        <w:rPr>
          <w:rFonts w:ascii="Arial" w:hAnsi="Arial" w:cs="Arial"/>
          <w:b/>
          <w:color w:val="000000"/>
          <w:sz w:val="22"/>
          <w:szCs w:val="22"/>
        </w:rPr>
        <w:t>4</w:t>
      </w:r>
      <w:r w:rsidR="007E7356" w:rsidRPr="00CB33BF">
        <w:rPr>
          <w:rFonts w:ascii="Arial" w:hAnsi="Arial" w:cs="Arial"/>
          <w:b/>
          <w:color w:val="000000"/>
          <w:sz w:val="22"/>
          <w:szCs w:val="22"/>
        </w:rPr>
        <w:t>r.</w:t>
      </w:r>
      <w:r w:rsidR="00361929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B33BF">
        <w:rPr>
          <w:rFonts w:ascii="Arial" w:hAnsi="Arial" w:cs="Arial"/>
          <w:b/>
          <w:color w:val="000000"/>
          <w:sz w:val="22"/>
          <w:szCs w:val="22"/>
        </w:rPr>
        <w:t xml:space="preserve">do godziny </w:t>
      </w:r>
      <w:r w:rsidR="00A749DD" w:rsidRPr="00CB33BF">
        <w:rPr>
          <w:rFonts w:ascii="Arial" w:hAnsi="Arial" w:cs="Arial"/>
          <w:b/>
          <w:color w:val="000000"/>
          <w:sz w:val="22"/>
          <w:szCs w:val="22"/>
        </w:rPr>
        <w:t>10.30</w:t>
      </w:r>
      <w:r w:rsidR="00CD2782" w:rsidRPr="00CB33BF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AC2B78" w:rsidRPr="00612109" w:rsidRDefault="00BC784B" w:rsidP="00C03C27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</w:rPr>
      </w:pPr>
      <w:r w:rsidRPr="00CB33BF">
        <w:rPr>
          <w:rFonts w:ascii="Arial" w:hAnsi="Arial" w:cs="Arial"/>
          <w:color w:val="000000"/>
          <w:sz w:val="22"/>
          <w:szCs w:val="22"/>
        </w:rPr>
        <w:t>Otwarcie ofert nastąpi</w:t>
      </w:r>
      <w:r w:rsidR="00664D58" w:rsidRPr="00CB33BF">
        <w:rPr>
          <w:rFonts w:ascii="Arial" w:hAnsi="Arial" w:cs="Arial"/>
          <w:color w:val="000000"/>
          <w:sz w:val="22"/>
          <w:szCs w:val="22"/>
        </w:rPr>
        <w:t xml:space="preserve"> </w:t>
      </w:r>
      <w:r w:rsidR="006146AD" w:rsidRPr="006146AD">
        <w:rPr>
          <w:rFonts w:ascii="Arial" w:hAnsi="Arial" w:cs="Arial"/>
          <w:b/>
          <w:color w:val="000000"/>
          <w:sz w:val="22"/>
          <w:szCs w:val="22"/>
        </w:rPr>
        <w:t>14</w:t>
      </w:r>
      <w:r w:rsidR="00F71F98" w:rsidRPr="006146AD">
        <w:rPr>
          <w:rFonts w:ascii="Arial" w:hAnsi="Arial" w:cs="Arial"/>
          <w:b/>
          <w:color w:val="000000"/>
          <w:sz w:val="22"/>
          <w:szCs w:val="22"/>
        </w:rPr>
        <w:t>.</w:t>
      </w:r>
      <w:r w:rsidR="00F71F98" w:rsidRPr="002514B0">
        <w:rPr>
          <w:rFonts w:ascii="Arial" w:hAnsi="Arial" w:cs="Arial"/>
          <w:b/>
          <w:color w:val="000000"/>
          <w:sz w:val="22"/>
          <w:szCs w:val="22"/>
        </w:rPr>
        <w:t>0</w:t>
      </w:r>
      <w:r w:rsidR="00956942">
        <w:rPr>
          <w:rFonts w:ascii="Arial" w:hAnsi="Arial" w:cs="Arial"/>
          <w:b/>
          <w:color w:val="000000"/>
          <w:sz w:val="22"/>
          <w:szCs w:val="22"/>
        </w:rPr>
        <w:t>4</w:t>
      </w:r>
      <w:r w:rsidR="00A749DD" w:rsidRPr="00F71F98">
        <w:rPr>
          <w:rFonts w:ascii="Arial" w:hAnsi="Arial" w:cs="Arial"/>
          <w:b/>
          <w:color w:val="000000"/>
          <w:sz w:val="22"/>
          <w:szCs w:val="22"/>
        </w:rPr>
        <w:t>.</w:t>
      </w:r>
      <w:r w:rsidR="00EC384E" w:rsidRPr="00CB33BF">
        <w:rPr>
          <w:rFonts w:ascii="Arial" w:hAnsi="Arial" w:cs="Arial"/>
          <w:b/>
          <w:color w:val="000000"/>
          <w:sz w:val="22"/>
          <w:szCs w:val="22"/>
        </w:rPr>
        <w:t>2014</w:t>
      </w:r>
      <w:r w:rsidR="007E7356" w:rsidRPr="00CB33BF">
        <w:rPr>
          <w:rFonts w:ascii="Arial" w:hAnsi="Arial" w:cs="Arial"/>
          <w:b/>
          <w:color w:val="000000"/>
          <w:sz w:val="22"/>
          <w:szCs w:val="22"/>
        </w:rPr>
        <w:t>r.</w:t>
      </w:r>
      <w:r w:rsidR="0099574D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CB33BF">
        <w:rPr>
          <w:rFonts w:ascii="Arial" w:hAnsi="Arial" w:cs="Arial"/>
          <w:color w:val="000000"/>
          <w:sz w:val="22"/>
          <w:szCs w:val="22"/>
        </w:rPr>
        <w:t xml:space="preserve">w siedzibie Zamawiającego </w:t>
      </w:r>
      <w:r w:rsidR="0052319E" w:rsidRPr="00CB33BF">
        <w:rPr>
          <w:rFonts w:ascii="Arial" w:hAnsi="Arial" w:cs="Arial"/>
          <w:b/>
          <w:color w:val="000000"/>
          <w:sz w:val="22"/>
          <w:szCs w:val="22"/>
        </w:rPr>
        <w:t xml:space="preserve">w </w:t>
      </w:r>
      <w:r w:rsidR="00E36973" w:rsidRPr="00CB33BF">
        <w:rPr>
          <w:rFonts w:ascii="Arial" w:hAnsi="Arial" w:cs="Arial"/>
          <w:b/>
          <w:color w:val="000000"/>
          <w:sz w:val="22"/>
          <w:szCs w:val="22"/>
        </w:rPr>
        <w:t>Dziale Technicznym</w:t>
      </w:r>
      <w:r w:rsidR="00F01C1D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CB33BF">
        <w:rPr>
          <w:rFonts w:ascii="Arial" w:hAnsi="Arial" w:cs="Arial"/>
          <w:b/>
          <w:color w:val="000000"/>
          <w:sz w:val="22"/>
          <w:szCs w:val="22"/>
        </w:rPr>
        <w:t xml:space="preserve">o godz. </w:t>
      </w:r>
      <w:r w:rsidR="00A749DD" w:rsidRPr="00CB33BF">
        <w:rPr>
          <w:rFonts w:ascii="Arial" w:hAnsi="Arial" w:cs="Arial"/>
          <w:b/>
          <w:color w:val="000000"/>
          <w:sz w:val="22"/>
          <w:szCs w:val="22"/>
        </w:rPr>
        <w:t>11.00</w:t>
      </w:r>
      <w:r w:rsidR="00CD2782" w:rsidRPr="00CB33BF">
        <w:rPr>
          <w:rFonts w:ascii="Arial" w:hAnsi="Arial" w:cs="Arial"/>
          <w:b/>
          <w:color w:val="000000"/>
          <w:sz w:val="22"/>
          <w:szCs w:val="22"/>
        </w:rPr>
        <w:t>.</w:t>
      </w:r>
      <w:r w:rsidR="0052319E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CB33BF">
        <w:rPr>
          <w:rFonts w:ascii="Arial" w:hAnsi="Arial" w:cs="Arial"/>
          <w:color w:val="000000"/>
          <w:sz w:val="22"/>
          <w:szCs w:val="22"/>
        </w:rPr>
        <w:t>Wszelkie</w:t>
      </w:r>
      <w:r w:rsidR="0052319E" w:rsidRPr="00BA4E0E">
        <w:rPr>
          <w:rFonts w:ascii="Arial" w:hAnsi="Arial" w:cs="Arial"/>
          <w:color w:val="000000"/>
          <w:sz w:val="22"/>
          <w:szCs w:val="22"/>
        </w:rPr>
        <w:t xml:space="preserve"> zmiany terminów dokonane przez Zamawiającego do czasu składania ofert wymagają od Wykonawcy aktualizacji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zapisów niniejszego rozdziału.</w:t>
      </w:r>
    </w:p>
    <w:p w:rsidR="00612109" w:rsidRPr="0031691B" w:rsidDel="0031691B" w:rsidRDefault="00612109" w:rsidP="00612109">
      <w:pPr>
        <w:tabs>
          <w:tab w:val="num" w:pos="720"/>
        </w:tabs>
        <w:jc w:val="both"/>
        <w:rPr>
          <w:del w:id="0" w:author="Renata Puławska" w:date="2014-03-28T10:01:00Z"/>
          <w:rFonts w:ascii="Arial" w:hAnsi="Arial" w:cs="Arial"/>
          <w:b/>
          <w:color w:val="000000"/>
          <w:sz w:val="24"/>
          <w:szCs w:val="24"/>
          <w:rPrChange w:id="1" w:author="Renata Puławska" w:date="2014-03-28T10:01:00Z">
            <w:rPr>
              <w:del w:id="2" w:author="Renata Puławska" w:date="2014-03-28T10:01:00Z"/>
              <w:rFonts w:ascii="Arial" w:hAnsi="Arial" w:cs="Arial"/>
              <w:b/>
              <w:color w:val="000000"/>
            </w:rPr>
          </w:rPrChange>
        </w:rPr>
      </w:pPr>
    </w:p>
    <w:p w:rsidR="003D3360" w:rsidRPr="0031691B" w:rsidRDefault="003D3360" w:rsidP="00612109">
      <w:pPr>
        <w:tabs>
          <w:tab w:val="num" w:pos="720"/>
        </w:tabs>
        <w:jc w:val="both"/>
        <w:rPr>
          <w:rFonts w:ascii="Arial" w:hAnsi="Arial" w:cs="Arial"/>
          <w:b/>
          <w:color w:val="000000"/>
          <w:sz w:val="22"/>
          <w:szCs w:val="22"/>
          <w:rPrChange w:id="3" w:author="Renata Puławska" w:date="2014-03-28T10:01:00Z">
            <w:rPr>
              <w:rFonts w:ascii="Arial" w:hAnsi="Arial" w:cs="Arial"/>
              <w:b/>
              <w:color w:val="000000"/>
            </w:rPr>
          </w:rPrChange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obliczenia ceny: </w:t>
      </w:r>
    </w:p>
    <w:p w:rsidR="00271415" w:rsidRPr="00C03C27" w:rsidRDefault="00271415" w:rsidP="00271415">
      <w:pPr>
        <w:numPr>
          <w:ilvl w:val="0"/>
          <w:numId w:val="18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C03C27">
        <w:rPr>
          <w:rFonts w:ascii="Arial" w:eastAsia="Arial" w:hAnsi="Arial" w:cs="Arial"/>
          <w:color w:val="000000"/>
          <w:sz w:val="22"/>
          <w:szCs w:val="22"/>
        </w:rPr>
        <w:t xml:space="preserve">Wykonawcy winni podać cenę (wynagrodzenie ryczałtowe) na formularzu ofertowym stanowiącym </w:t>
      </w:r>
      <w:r w:rsidRPr="00C03C27">
        <w:rPr>
          <w:rFonts w:ascii="Arial" w:eastAsia="Arial" w:hAnsi="Arial" w:cs="Arial"/>
          <w:b/>
          <w:color w:val="000000"/>
          <w:sz w:val="22"/>
          <w:szCs w:val="22"/>
        </w:rPr>
        <w:t>zał. nr 1 do SIWZ.</w:t>
      </w:r>
      <w:r w:rsidRPr="00C03C27">
        <w:rPr>
          <w:rFonts w:ascii="Arial" w:hAnsi="Arial" w:cs="Arial"/>
          <w:sz w:val="22"/>
          <w:szCs w:val="22"/>
        </w:rPr>
        <w:t xml:space="preserve"> </w:t>
      </w:r>
    </w:p>
    <w:p w:rsidR="00271415" w:rsidRPr="00C03C27" w:rsidRDefault="00271415" w:rsidP="00271415">
      <w:pPr>
        <w:numPr>
          <w:ilvl w:val="0"/>
          <w:numId w:val="51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C03C27">
        <w:rPr>
          <w:rFonts w:ascii="Arial" w:eastAsia="Arial" w:hAnsi="Arial" w:cs="Arial"/>
          <w:color w:val="000000"/>
          <w:sz w:val="22"/>
          <w:szCs w:val="22"/>
        </w:rPr>
        <w:t>Cena oferty (wynagrodzenie ryczałtowe)</w:t>
      </w:r>
      <w:r w:rsidRPr="00C03C2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C03C27">
        <w:rPr>
          <w:rFonts w:ascii="Arial" w:eastAsia="Arial" w:hAnsi="Arial" w:cs="Arial"/>
          <w:color w:val="000000"/>
          <w:sz w:val="22"/>
          <w:szCs w:val="22"/>
        </w:rPr>
        <w:t xml:space="preserve">podać należy liczbowo i słownie w kwocie netto </w:t>
      </w:r>
      <w:r w:rsidRPr="00C03C27">
        <w:rPr>
          <w:rFonts w:ascii="Arial" w:eastAsia="Arial" w:hAnsi="Arial" w:cs="Arial"/>
          <w:color w:val="000000"/>
          <w:sz w:val="22"/>
          <w:szCs w:val="22"/>
        </w:rPr>
        <w:br/>
        <w:t>i brutto.</w:t>
      </w:r>
    </w:p>
    <w:p w:rsidR="00271415" w:rsidRPr="00C03C27" w:rsidRDefault="00271415" w:rsidP="00271415">
      <w:pPr>
        <w:numPr>
          <w:ilvl w:val="0"/>
          <w:numId w:val="5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03C27">
        <w:rPr>
          <w:rFonts w:ascii="Arial" w:hAnsi="Arial" w:cs="Arial"/>
          <w:sz w:val="22"/>
          <w:szCs w:val="22"/>
        </w:rPr>
        <w:t>Cenę brutto należy obliczyć dodając do ceny netto kwotę podatku VAT.</w:t>
      </w:r>
      <w:r w:rsidRPr="00C03C27">
        <w:rPr>
          <w:rFonts w:ascii="Arial" w:hAnsi="Arial" w:cs="Arial"/>
          <w:sz w:val="22"/>
          <w:szCs w:val="22"/>
        </w:rPr>
        <w:br/>
      </w:r>
      <w:r w:rsidRPr="00C03C27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VAT.</w:t>
      </w:r>
    </w:p>
    <w:p w:rsidR="00271415" w:rsidRPr="00C03C27" w:rsidRDefault="00271415" w:rsidP="00271415">
      <w:pPr>
        <w:numPr>
          <w:ilvl w:val="0"/>
          <w:numId w:val="5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03C27">
        <w:rPr>
          <w:rFonts w:ascii="Arial" w:hAnsi="Arial" w:cs="Arial"/>
          <w:sz w:val="22"/>
          <w:szCs w:val="22"/>
        </w:rPr>
        <w:t>Podstawą do wyliczenia ceny ofertowej powinna być dla Wykonawcy jego własna, oparta na rachunku ekonomicznym kalkulacja.</w:t>
      </w:r>
    </w:p>
    <w:p w:rsidR="0063695F" w:rsidRPr="00B05EDD" w:rsidRDefault="0063695F" w:rsidP="00C14289">
      <w:pPr>
        <w:numPr>
          <w:ilvl w:val="0"/>
          <w:numId w:val="51"/>
        </w:numPr>
        <w:tabs>
          <w:tab w:val="num" w:pos="426"/>
        </w:tabs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eastAsia="Arial" w:hAnsi="Arial" w:cs="Arial"/>
          <w:color w:val="000000"/>
          <w:sz w:val="22"/>
          <w:szCs w:val="22"/>
        </w:rPr>
        <w:t xml:space="preserve">Cena ofertowa ma obejmować wszystkie prace wynikające z: </w:t>
      </w:r>
    </w:p>
    <w:p w:rsidR="0063695F" w:rsidRPr="00886A03" w:rsidRDefault="00BE1789" w:rsidP="00973ADE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2"/>
          <w:szCs w:val="22"/>
        </w:rPr>
        <w:t>Specyfikac</w:t>
      </w:r>
      <w:r w:rsidR="008819A4">
        <w:rPr>
          <w:rFonts w:ascii="Arial" w:hAnsi="Arial" w:cs="Arial"/>
          <w:color w:val="000000"/>
          <w:sz w:val="22"/>
          <w:szCs w:val="22"/>
        </w:rPr>
        <w:t>ji</w:t>
      </w:r>
      <w:r w:rsidR="0063695F" w:rsidRPr="00B05EDD">
        <w:rPr>
          <w:rFonts w:ascii="Arial" w:hAnsi="Arial" w:cs="Arial"/>
          <w:color w:val="000000"/>
          <w:sz w:val="22"/>
          <w:szCs w:val="22"/>
        </w:rPr>
        <w:t xml:space="preserve"> Techniczn</w:t>
      </w:r>
      <w:r w:rsidR="008819A4">
        <w:rPr>
          <w:rFonts w:ascii="Arial" w:hAnsi="Arial" w:cs="Arial"/>
          <w:color w:val="000000"/>
          <w:sz w:val="22"/>
          <w:szCs w:val="22"/>
        </w:rPr>
        <w:t>ych</w:t>
      </w:r>
      <w:r w:rsidR="00A749DD" w:rsidRPr="00B05EDD">
        <w:rPr>
          <w:rFonts w:ascii="Arial" w:hAnsi="Arial" w:cs="Arial"/>
          <w:color w:val="000000"/>
          <w:sz w:val="22"/>
          <w:szCs w:val="22"/>
        </w:rPr>
        <w:t xml:space="preserve"> Wy</w:t>
      </w:r>
      <w:r w:rsidR="0063695F" w:rsidRPr="00B05EDD">
        <w:rPr>
          <w:rFonts w:ascii="Arial" w:hAnsi="Arial" w:cs="Arial"/>
          <w:color w:val="000000"/>
          <w:sz w:val="22"/>
          <w:szCs w:val="22"/>
        </w:rPr>
        <w:t xml:space="preserve">konania i Odbioru </w:t>
      </w:r>
      <w:r w:rsidR="0063695F" w:rsidRPr="00886A03">
        <w:rPr>
          <w:rFonts w:ascii="Arial" w:hAnsi="Arial" w:cs="Arial"/>
          <w:color w:val="000000"/>
          <w:sz w:val="22"/>
          <w:szCs w:val="22"/>
        </w:rPr>
        <w:t xml:space="preserve">Robót - </w:t>
      </w:r>
      <w:r w:rsidR="0063695F" w:rsidRPr="00886A03">
        <w:rPr>
          <w:rFonts w:ascii="Arial" w:hAnsi="Arial" w:cs="Arial"/>
          <w:b/>
          <w:color w:val="000000"/>
          <w:sz w:val="22"/>
          <w:szCs w:val="22"/>
        </w:rPr>
        <w:t>zał. nr 9</w:t>
      </w:r>
      <w:r w:rsidR="003D33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3695F" w:rsidRPr="00886A03">
        <w:rPr>
          <w:rFonts w:ascii="Arial" w:hAnsi="Arial" w:cs="Arial"/>
          <w:b/>
          <w:color w:val="000000"/>
          <w:sz w:val="22"/>
          <w:szCs w:val="22"/>
        </w:rPr>
        <w:t>do SIWZ,</w:t>
      </w:r>
    </w:p>
    <w:p w:rsidR="0063695F" w:rsidRPr="00886A03" w:rsidRDefault="0063695F" w:rsidP="00973ADE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14"/>
          <w:szCs w:val="14"/>
        </w:rPr>
      </w:pPr>
      <w:r w:rsidRPr="00886A03">
        <w:rPr>
          <w:rFonts w:ascii="Arial" w:hAnsi="Arial" w:cs="Arial"/>
          <w:color w:val="000000"/>
          <w:sz w:val="22"/>
          <w:szCs w:val="22"/>
        </w:rPr>
        <w:t>Przedmiar</w:t>
      </w:r>
      <w:r w:rsidR="00EE6AA2">
        <w:rPr>
          <w:rFonts w:ascii="Arial" w:hAnsi="Arial" w:cs="Arial"/>
          <w:color w:val="000000"/>
          <w:sz w:val="22"/>
          <w:szCs w:val="22"/>
        </w:rPr>
        <w:t>ów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Robót </w:t>
      </w:r>
      <w:r w:rsidR="00EE6AA2">
        <w:rPr>
          <w:rFonts w:ascii="Arial" w:hAnsi="Arial" w:cs="Arial"/>
          <w:color w:val="000000"/>
          <w:sz w:val="22"/>
          <w:szCs w:val="22"/>
        </w:rPr>
        <w:t>-</w:t>
      </w:r>
      <w:r w:rsidR="00EE6AA2" w:rsidRPr="00EC6779">
        <w:rPr>
          <w:rFonts w:ascii="Arial" w:hAnsi="Arial" w:cs="Arial"/>
          <w:b/>
          <w:color w:val="000000"/>
          <w:sz w:val="22"/>
          <w:szCs w:val="22"/>
        </w:rPr>
        <w:t>pomocniczo</w:t>
      </w:r>
      <w:r w:rsidRPr="00EC6779">
        <w:rPr>
          <w:rFonts w:ascii="Arial" w:hAnsi="Arial" w:cs="Arial"/>
          <w:b/>
          <w:color w:val="000000"/>
          <w:sz w:val="22"/>
          <w:szCs w:val="22"/>
        </w:rPr>
        <w:t xml:space="preserve"> z</w:t>
      </w:r>
      <w:r w:rsidRPr="00886A03">
        <w:rPr>
          <w:rFonts w:ascii="Arial" w:hAnsi="Arial" w:cs="Arial"/>
          <w:b/>
          <w:color w:val="000000"/>
          <w:sz w:val="22"/>
          <w:szCs w:val="22"/>
        </w:rPr>
        <w:t>ał. nr 10 do SIWZ,</w:t>
      </w:r>
    </w:p>
    <w:p w:rsidR="0063695F" w:rsidRPr="00886A03" w:rsidRDefault="00A749DD" w:rsidP="00973ADE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b/>
          <w:color w:val="000000"/>
          <w:sz w:val="14"/>
          <w:szCs w:val="14"/>
        </w:rPr>
      </w:pPr>
      <w:r w:rsidRPr="00886A03">
        <w:rPr>
          <w:rFonts w:ascii="Arial" w:hAnsi="Arial" w:cs="Arial"/>
          <w:color w:val="000000"/>
          <w:sz w:val="22"/>
          <w:szCs w:val="22"/>
        </w:rPr>
        <w:t>Dokumentacji Rysunkowej</w:t>
      </w:r>
      <w:r w:rsidR="0063695F" w:rsidRPr="00886A03">
        <w:rPr>
          <w:rFonts w:ascii="Arial" w:hAnsi="Arial" w:cs="Arial"/>
          <w:color w:val="000000"/>
          <w:sz w:val="22"/>
          <w:szCs w:val="22"/>
        </w:rPr>
        <w:t xml:space="preserve">- </w:t>
      </w:r>
      <w:r w:rsidR="0063695F" w:rsidRPr="00886A03">
        <w:rPr>
          <w:rFonts w:ascii="Arial" w:hAnsi="Arial" w:cs="Arial"/>
          <w:b/>
          <w:color w:val="000000"/>
          <w:sz w:val="22"/>
          <w:szCs w:val="22"/>
        </w:rPr>
        <w:t>zał. nr 11 do SIWZ.</w:t>
      </w:r>
    </w:p>
    <w:p w:rsidR="0063695F" w:rsidRPr="00886A03" w:rsidRDefault="0063695F" w:rsidP="00C14289">
      <w:pPr>
        <w:numPr>
          <w:ilvl w:val="0"/>
          <w:numId w:val="66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Cena ofertowa musi zawierać również:</w:t>
      </w:r>
    </w:p>
    <w:p w:rsidR="0063695F" w:rsidRPr="00B05EDD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ceny materiałów w I klasie jakości lub gatunku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oznakowane CE lub B, zgodnie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ustawą o wyrobach budowlanych,</w:t>
      </w:r>
    </w:p>
    <w:p w:rsidR="0063695F" w:rsidRPr="005328DB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328DB">
        <w:rPr>
          <w:rFonts w:ascii="Arial" w:hAnsi="Arial" w:cs="Arial"/>
          <w:color w:val="000000"/>
          <w:sz w:val="22"/>
          <w:szCs w:val="22"/>
        </w:rPr>
        <w:t>koszt robót przygotowawczych i towarzyszących</w:t>
      </w:r>
      <w:r w:rsidR="0001492C" w:rsidRPr="005328DB">
        <w:rPr>
          <w:rFonts w:ascii="Arial" w:hAnsi="Arial" w:cs="Arial"/>
          <w:color w:val="000000"/>
          <w:sz w:val="22"/>
          <w:szCs w:val="22"/>
        </w:rPr>
        <w:t xml:space="preserve"> na terenie objętym zamówieniem,</w:t>
      </w:r>
    </w:p>
    <w:p w:rsidR="005328DB" w:rsidRPr="005328DB" w:rsidRDefault="003C285D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Style w:val="FontStyle57"/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5328DB">
        <w:rPr>
          <w:rStyle w:val="FontStyle57"/>
          <w:rFonts w:ascii="Arial" w:hAnsi="Arial" w:cs="Arial"/>
          <w:b w:val="0"/>
          <w:sz w:val="22"/>
          <w:szCs w:val="22"/>
        </w:rPr>
        <w:t>koszt utrzymywania</w:t>
      </w:r>
      <w:r w:rsidR="0001492C" w:rsidRPr="005328DB">
        <w:rPr>
          <w:rStyle w:val="FontStyle57"/>
          <w:rFonts w:ascii="Arial" w:hAnsi="Arial" w:cs="Arial"/>
          <w:b w:val="0"/>
          <w:sz w:val="22"/>
          <w:szCs w:val="22"/>
        </w:rPr>
        <w:t xml:space="preserve"> czystości przy robotach demontażowych i po zakończeniu dnia pracy</w:t>
      </w:r>
      <w:r w:rsidRPr="005328DB">
        <w:rPr>
          <w:rStyle w:val="FontStyle57"/>
          <w:rFonts w:ascii="Arial" w:hAnsi="Arial" w:cs="Arial"/>
          <w:b w:val="0"/>
          <w:sz w:val="22"/>
          <w:szCs w:val="22"/>
        </w:rPr>
        <w:t>,</w:t>
      </w:r>
      <w:r w:rsidR="0001492C" w:rsidRPr="005328DB">
        <w:rPr>
          <w:rStyle w:val="FontStyle57"/>
          <w:rFonts w:ascii="Arial" w:hAnsi="Arial" w:cs="Arial"/>
          <w:b w:val="0"/>
          <w:sz w:val="22"/>
          <w:szCs w:val="22"/>
        </w:rPr>
        <w:t xml:space="preserve"> </w:t>
      </w:r>
    </w:p>
    <w:p w:rsidR="0063695F" w:rsidRPr="005328DB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328DB">
        <w:rPr>
          <w:rFonts w:ascii="Arial" w:hAnsi="Arial" w:cs="Arial"/>
          <w:color w:val="000000"/>
          <w:sz w:val="22"/>
          <w:szCs w:val="22"/>
        </w:rPr>
        <w:t>koszty związane z zagospodarowaniem odpadów zgodnie z obowiązującymi przepisami,</w:t>
      </w:r>
    </w:p>
    <w:p w:rsidR="0063695F" w:rsidRPr="00B05EDD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inne koszty niezbędne do prawidłowego zrealizo</w:t>
      </w:r>
      <w:r w:rsidR="00B83700">
        <w:rPr>
          <w:rFonts w:ascii="Arial" w:hAnsi="Arial" w:cs="Arial"/>
          <w:color w:val="000000"/>
          <w:sz w:val="22"/>
          <w:szCs w:val="22"/>
        </w:rPr>
        <w:t xml:space="preserve">wania przedmiotu zamówienia </w:t>
      </w:r>
      <w:r w:rsidR="0001492C">
        <w:rPr>
          <w:rFonts w:ascii="Arial" w:hAnsi="Arial" w:cs="Arial"/>
          <w:color w:val="000000"/>
          <w:sz w:val="22"/>
          <w:szCs w:val="22"/>
        </w:rPr>
        <w:t>w tym, atesty, certyfikaty,</w:t>
      </w:r>
      <w:r w:rsidR="00677201">
        <w:rPr>
          <w:rFonts w:ascii="Arial" w:hAnsi="Arial" w:cs="Arial"/>
          <w:color w:val="000000"/>
          <w:sz w:val="22"/>
          <w:szCs w:val="22"/>
        </w:rPr>
        <w:t xml:space="preserve"> </w:t>
      </w:r>
      <w:r w:rsidR="0001492C">
        <w:rPr>
          <w:rFonts w:ascii="Arial" w:hAnsi="Arial" w:cs="Arial"/>
          <w:color w:val="000000"/>
          <w:sz w:val="22"/>
          <w:szCs w:val="22"/>
        </w:rPr>
        <w:t>itp.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Cena oferty winna zawierać w sobie ewentualne upusty proponowane przez Wykonawcę (niedopuszczalne są żadne negocjacje cenowe).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</w:rPr>
        <w:t>Kryterium ceny obliczone będzie według wzoru opisanego dokładnie w rozdziale XVII niniejszej SIWZ.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FF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Przed złożeniem oferty Zamawiający zaleca wizję lokalną budynku.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</w:t>
      </w:r>
      <w:r w:rsidRPr="00B05EDD">
        <w:rPr>
          <w:rFonts w:ascii="Arial" w:hAnsi="Arial" w:cs="Arial"/>
          <w:sz w:val="22"/>
          <w:szCs w:val="22"/>
        </w:rPr>
        <w:br/>
        <w:t xml:space="preserve">w zakresie dotyczącym wewnątrzwspólnotowego nabycia towarów i importu towarów </w:t>
      </w:r>
      <w:r w:rsidRPr="00B05EDD">
        <w:rPr>
          <w:rFonts w:ascii="Arial" w:hAnsi="Arial" w:cs="Arial"/>
          <w:sz w:val="22"/>
          <w:szCs w:val="22"/>
        </w:rPr>
        <w:br/>
        <w:t xml:space="preserve">i importu usług, w celu dokonania oceny ofert Zamawiający doliczy do przedstawionych </w:t>
      </w:r>
      <w:r w:rsidRPr="00B05EDD">
        <w:rPr>
          <w:rFonts w:ascii="Arial" w:hAnsi="Arial" w:cs="Arial"/>
          <w:sz w:val="22"/>
          <w:szCs w:val="22"/>
        </w:rPr>
        <w:br/>
        <w:t xml:space="preserve">w nich cen podatek od towarów i usług, który miałby obowiązek ponieść zgodnie </w:t>
      </w:r>
      <w:r w:rsidRPr="00B05EDD">
        <w:rPr>
          <w:rFonts w:ascii="Arial" w:hAnsi="Arial" w:cs="Arial"/>
          <w:sz w:val="22"/>
          <w:szCs w:val="22"/>
        </w:rPr>
        <w:br/>
        <w:t>z obowiązującymi przepisami.</w:t>
      </w:r>
    </w:p>
    <w:p w:rsidR="007D1777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celnego Zamawiającego zgodnie z przepisami celnymi w zakresie dotyczącym wewnątrzwspólnotowego nabycia towarów, w celu dokonania oceny ofert Zamawiający doliczy do przedstawionych w nich cen cło, które miałby obowiązek ponieść zgodnie </w:t>
      </w:r>
      <w:r w:rsidRPr="00B05EDD">
        <w:rPr>
          <w:rFonts w:ascii="Arial" w:hAnsi="Arial" w:cs="Arial"/>
          <w:sz w:val="22"/>
          <w:szCs w:val="22"/>
        </w:rPr>
        <w:br/>
        <w:t>z obowiązującymi przepisami.</w:t>
      </w:r>
    </w:p>
    <w:p w:rsidR="00BA1316" w:rsidRPr="0031691B" w:rsidDel="0031691B" w:rsidRDefault="00BA1316" w:rsidP="0031691B">
      <w:pPr>
        <w:rPr>
          <w:del w:id="4" w:author="Renata Puławska" w:date="2014-03-28T10:01:00Z"/>
          <w:sz w:val="24"/>
          <w:szCs w:val="24"/>
          <w:rPrChange w:id="5" w:author="Renata Puławska" w:date="2014-03-28T10:01:00Z">
            <w:rPr>
              <w:del w:id="6" w:author="Renata Puławska" w:date="2014-03-28T10:01:00Z"/>
            </w:rPr>
          </w:rPrChange>
        </w:rPr>
        <w:pPrChange w:id="7" w:author="Renata Puławska" w:date="2014-03-28T10:01:00Z">
          <w:pPr>
            <w:spacing w:before="40" w:after="40"/>
            <w:ind w:right="-186"/>
            <w:jc w:val="both"/>
          </w:pPr>
        </w:pPrChange>
      </w:pPr>
    </w:p>
    <w:p w:rsidR="009526B0" w:rsidRPr="0031691B" w:rsidRDefault="009526B0" w:rsidP="0031691B">
      <w:pPr>
        <w:rPr>
          <w:sz w:val="24"/>
          <w:szCs w:val="24"/>
          <w:rPrChange w:id="8" w:author="Renata Puławska" w:date="2014-03-28T10:01:00Z">
            <w:rPr/>
          </w:rPrChange>
        </w:rPr>
        <w:pPrChange w:id="9" w:author="Renata Puławska" w:date="2014-03-28T10:01:00Z">
          <w:pPr>
            <w:spacing w:before="40" w:after="40"/>
            <w:ind w:right="-186"/>
            <w:jc w:val="both"/>
          </w:pPr>
        </w:pPrChange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dotycząca walut obcych, w jakich mogą być prowadzone rozliczenia między Zamawiającym a Wykonawcą: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EA0895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przewiduje rozliczenia w walutach obcych. </w:t>
      </w:r>
    </w:p>
    <w:p w:rsidR="00BA1316" w:rsidRPr="003B4393" w:rsidRDefault="00BA1316" w:rsidP="00D96DA3">
      <w:pPr>
        <w:tabs>
          <w:tab w:val="left" w:pos="180"/>
        </w:tabs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 w celu zawarcia umowy w sprawie zamówienia publicznego: </w:t>
      </w:r>
    </w:p>
    <w:p w:rsidR="0052319E" w:rsidRPr="007A6746" w:rsidRDefault="0052319E" w:rsidP="0052319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060BA2" w:rsidRPr="00B05EDD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oceniane będą według kryterium: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cena oferty - 100% -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oferta z najniższa ceną za wykonanie zamówienia albo jej korektą dokonaną w trybie i na warunkach określonych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art. 87 ust. 2.</w:t>
      </w:r>
    </w:p>
    <w:p w:rsidR="0052319E" w:rsidRPr="00B05EDD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Kryterium ceny zostanie obliczone według następującego wzoru:</w:t>
      </w:r>
    </w:p>
    <w:p w:rsidR="00B83700" w:rsidRDefault="00B83700" w:rsidP="0052319E">
      <w:pPr>
        <w:jc w:val="both"/>
        <w:rPr>
          <w:rFonts w:ascii="Arial" w:hAnsi="Arial" w:cs="Arial"/>
          <w:color w:val="000000"/>
        </w:rPr>
      </w:pPr>
    </w:p>
    <w:p w:rsidR="005328DB" w:rsidRPr="00B05EDD" w:rsidRDefault="005328DB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right="-212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                                                       Cena oferty najniższej </w:t>
      </w:r>
    </w:p>
    <w:p w:rsidR="0052319E" w:rsidRPr="00B05EDD" w:rsidRDefault="0052319E" w:rsidP="0052319E">
      <w:pPr>
        <w:ind w:right="-212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 Liczba punktów oferty badanej =  ------------------------------- x 100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= </w:t>
      </w:r>
      <w:r w:rsidRPr="00B05EDD">
        <w:rPr>
          <w:rFonts w:ascii="Arial" w:hAnsi="Arial" w:cs="Arial"/>
          <w:color w:val="000000"/>
        </w:rPr>
        <w:t>liczba punktów za kryterium cena</w:t>
      </w:r>
    </w:p>
    <w:p w:rsidR="000305E7" w:rsidRDefault="0052319E" w:rsidP="00DF1267">
      <w:pPr>
        <w:ind w:left="36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                         </w:t>
      </w:r>
      <w:r w:rsidR="004713E4" w:rsidRPr="00B05EDD">
        <w:rPr>
          <w:rFonts w:ascii="Arial" w:hAnsi="Arial" w:cs="Arial"/>
          <w:color w:val="000000"/>
        </w:rPr>
        <w:t xml:space="preserve">                     </w:t>
      </w:r>
      <w:r w:rsidRPr="00B05EDD">
        <w:rPr>
          <w:rFonts w:ascii="Arial" w:hAnsi="Arial" w:cs="Arial"/>
          <w:color w:val="000000"/>
        </w:rPr>
        <w:t>Cena oferty badanej</w:t>
      </w:r>
    </w:p>
    <w:p w:rsidR="007A6746" w:rsidRDefault="007A6746" w:rsidP="00DF1267">
      <w:pPr>
        <w:ind w:left="360"/>
        <w:jc w:val="both"/>
        <w:rPr>
          <w:rFonts w:ascii="Arial" w:hAnsi="Arial" w:cs="Arial"/>
          <w:color w:val="000000"/>
        </w:rPr>
      </w:pPr>
    </w:p>
    <w:p w:rsidR="007A6746" w:rsidRPr="00DF1267" w:rsidRDefault="007A6746" w:rsidP="00DF1267">
      <w:pPr>
        <w:ind w:left="360"/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o formalnościach, jakie powinny zostać dopełnione po wyborze oferty, w celu zawarcia umowy w sprawie zamówienia publicznego.</w:t>
      </w:r>
    </w:p>
    <w:p w:rsidR="0052319E" w:rsidRPr="007A6746" w:rsidRDefault="0052319E" w:rsidP="0052319E">
      <w:pPr>
        <w:tabs>
          <w:tab w:val="num" w:pos="1080"/>
        </w:tabs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8978B2" w:rsidRPr="00B05EDD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8978B2" w:rsidRPr="00B05EDD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Zawarcie umowy może nastąpić także w ten sposób, że Zamawiający prześle Wykonawcy wypełnioną i podpisaną umowę w odpowiedniej liczbie egzemplarzy, </w:t>
      </w:r>
      <w:r w:rsidRPr="00B05EDD">
        <w:rPr>
          <w:rFonts w:ascii="Arial" w:hAnsi="Arial" w:cs="Arial"/>
          <w:color w:val="000000"/>
          <w:sz w:val="22"/>
          <w:szCs w:val="22"/>
        </w:rPr>
        <w:br/>
        <w:t>a Wykonawca odeśle podpisane egzemplarze w możliwie najwcześniejszym terminie Zamawiającemu.</w:t>
      </w:r>
    </w:p>
    <w:p w:rsidR="008978B2" w:rsidRPr="00271415" w:rsidRDefault="00306381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Przed podpisaniem umowy, w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>termin</w:t>
      </w:r>
      <w:r w:rsidR="008C7E5F" w:rsidRPr="00B05EDD">
        <w:rPr>
          <w:rFonts w:ascii="Arial" w:hAnsi="Arial" w:cs="Arial"/>
          <w:color w:val="000000"/>
          <w:sz w:val="22"/>
          <w:szCs w:val="22"/>
        </w:rPr>
        <w:t>ie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wyznaczonym przez Zamawiającego</w:t>
      </w:r>
      <w:r w:rsidR="000718C7" w:rsidRPr="00B05EDD">
        <w:rPr>
          <w:rFonts w:ascii="Arial" w:hAnsi="Arial" w:cs="Arial"/>
          <w:color w:val="000000"/>
          <w:sz w:val="22"/>
          <w:szCs w:val="22"/>
        </w:rPr>
        <w:t>,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Wykonawca przedłoży Zamawiającemu ważną polisę OC Wykonawcy na cały okres realizacji zamówienia. Przedkładana polisa musi potwierdzać ubezpieczenie Wykonawcy z tytułu odpowiedzialności cywilnej deliktowej i </w:t>
      </w:r>
      <w:r w:rsidR="0052319E" w:rsidRPr="00271415">
        <w:rPr>
          <w:rFonts w:ascii="Arial" w:hAnsi="Arial" w:cs="Arial"/>
          <w:color w:val="000000"/>
          <w:sz w:val="22"/>
          <w:szCs w:val="22"/>
        </w:rPr>
        <w:t xml:space="preserve">kontraktowej w zakresie prowadzonej działalności gospodarczej na </w:t>
      </w:r>
      <w:r w:rsidR="00BC2AB0" w:rsidRPr="00271415">
        <w:rPr>
          <w:rFonts w:ascii="Arial" w:hAnsi="Arial" w:cs="Arial"/>
          <w:sz w:val="22"/>
          <w:szCs w:val="22"/>
        </w:rPr>
        <w:t xml:space="preserve">sumę nie </w:t>
      </w:r>
      <w:r w:rsidR="00C03CA8" w:rsidRPr="00271415">
        <w:rPr>
          <w:rFonts w:ascii="Arial" w:hAnsi="Arial" w:cs="Arial"/>
          <w:sz w:val="22"/>
          <w:szCs w:val="22"/>
        </w:rPr>
        <w:t>mniejszą</w:t>
      </w:r>
      <w:r w:rsidR="00BC2AB0" w:rsidRPr="00271415">
        <w:rPr>
          <w:rFonts w:ascii="Arial" w:hAnsi="Arial" w:cs="Arial"/>
          <w:sz w:val="22"/>
          <w:szCs w:val="22"/>
        </w:rPr>
        <w:t xml:space="preserve">, niż </w:t>
      </w:r>
      <w:r w:rsidR="00271415" w:rsidRPr="00C03C27">
        <w:rPr>
          <w:rFonts w:ascii="Arial" w:hAnsi="Arial" w:cs="Arial"/>
          <w:b/>
          <w:sz w:val="22"/>
          <w:szCs w:val="22"/>
        </w:rPr>
        <w:t>3</w:t>
      </w:r>
      <w:r w:rsidR="00BC2AB0" w:rsidRPr="00271415">
        <w:rPr>
          <w:rFonts w:ascii="Arial" w:hAnsi="Arial" w:cs="Arial"/>
          <w:b/>
          <w:sz w:val="22"/>
          <w:szCs w:val="22"/>
        </w:rPr>
        <w:t xml:space="preserve">00 000,00 zł (słownie: </w:t>
      </w:r>
      <w:r w:rsidR="00271415" w:rsidRPr="00C03C27">
        <w:rPr>
          <w:rFonts w:ascii="Arial" w:hAnsi="Arial" w:cs="Arial"/>
          <w:b/>
          <w:sz w:val="22"/>
          <w:szCs w:val="22"/>
        </w:rPr>
        <w:t xml:space="preserve">trzysta </w:t>
      </w:r>
      <w:r w:rsidR="00BC2AB0" w:rsidRPr="00271415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</w:t>
      </w:r>
      <w:r w:rsidR="00C03CA8" w:rsidRPr="00271415">
        <w:rPr>
          <w:rFonts w:ascii="Arial" w:hAnsi="Arial" w:cs="Arial"/>
          <w:b/>
          <w:sz w:val="22"/>
          <w:szCs w:val="22"/>
        </w:rPr>
        <w:t>mniejszy</w:t>
      </w:r>
      <w:r w:rsidR="00A749DD" w:rsidRPr="00271415">
        <w:rPr>
          <w:rFonts w:ascii="Arial" w:hAnsi="Arial" w:cs="Arial"/>
          <w:b/>
          <w:sz w:val="22"/>
          <w:szCs w:val="22"/>
        </w:rPr>
        <w:t xml:space="preserve">, niż </w:t>
      </w:r>
      <w:r w:rsidR="00271415" w:rsidRPr="00C03C27">
        <w:rPr>
          <w:rFonts w:ascii="Arial" w:hAnsi="Arial" w:cs="Arial"/>
          <w:b/>
          <w:sz w:val="22"/>
          <w:szCs w:val="22"/>
        </w:rPr>
        <w:t>3</w:t>
      </w:r>
      <w:r w:rsidR="00AC4528" w:rsidRPr="00271415">
        <w:rPr>
          <w:rFonts w:ascii="Arial" w:hAnsi="Arial" w:cs="Arial"/>
          <w:b/>
          <w:sz w:val="22"/>
          <w:szCs w:val="22"/>
        </w:rPr>
        <w:t>00</w:t>
      </w:r>
      <w:r w:rsidR="00BC2AB0" w:rsidRPr="00271415">
        <w:rPr>
          <w:rFonts w:ascii="Arial" w:hAnsi="Arial" w:cs="Arial"/>
          <w:b/>
          <w:sz w:val="22"/>
          <w:szCs w:val="22"/>
        </w:rPr>
        <w:t xml:space="preserve"> 000,00 zł (słownie: </w:t>
      </w:r>
      <w:r w:rsidR="00271415" w:rsidRPr="00C03C27">
        <w:rPr>
          <w:rFonts w:ascii="Arial" w:hAnsi="Arial" w:cs="Arial"/>
          <w:b/>
          <w:sz w:val="22"/>
          <w:szCs w:val="22"/>
        </w:rPr>
        <w:t xml:space="preserve">trzysta </w:t>
      </w:r>
      <w:r w:rsidR="00BC2AB0" w:rsidRPr="00271415">
        <w:rPr>
          <w:rFonts w:ascii="Arial" w:hAnsi="Arial" w:cs="Arial"/>
          <w:b/>
          <w:sz w:val="22"/>
          <w:szCs w:val="22"/>
        </w:rPr>
        <w:t xml:space="preserve">tysięcy złotych 00/100) </w:t>
      </w:r>
      <w:r w:rsidR="00C03CA8" w:rsidRPr="00271415">
        <w:rPr>
          <w:rFonts w:ascii="Arial" w:hAnsi="Arial" w:cs="Arial"/>
          <w:b/>
          <w:sz w:val="22"/>
          <w:szCs w:val="22"/>
        </w:rPr>
        <w:t xml:space="preserve">z zastrzeżeniem, że udział </w:t>
      </w:r>
      <w:r w:rsidR="00C03CA8" w:rsidRPr="00271415">
        <w:rPr>
          <w:rFonts w:ascii="Arial" w:hAnsi="Arial" w:cs="Arial"/>
          <w:b/>
          <w:color w:val="000000"/>
          <w:sz w:val="22"/>
          <w:szCs w:val="22"/>
        </w:rPr>
        <w:t>własny (franszyza) w szkodzie nie wię</w:t>
      </w:r>
      <w:r w:rsidR="00356718" w:rsidRPr="00271415">
        <w:rPr>
          <w:rFonts w:ascii="Arial" w:hAnsi="Arial" w:cs="Arial"/>
          <w:b/>
          <w:color w:val="000000"/>
          <w:sz w:val="22"/>
          <w:szCs w:val="22"/>
        </w:rPr>
        <w:t>cej</w:t>
      </w:r>
      <w:r w:rsidR="00C03CA8" w:rsidRPr="00271415">
        <w:rPr>
          <w:rFonts w:ascii="Arial" w:hAnsi="Arial" w:cs="Arial"/>
          <w:b/>
          <w:sz w:val="22"/>
          <w:szCs w:val="22"/>
        </w:rPr>
        <w:t xml:space="preserve"> niż 1 000,00</w:t>
      </w:r>
      <w:r w:rsidR="00540D76" w:rsidRPr="00271415">
        <w:rPr>
          <w:rFonts w:ascii="Arial" w:hAnsi="Arial" w:cs="Arial"/>
          <w:b/>
          <w:sz w:val="22"/>
          <w:szCs w:val="22"/>
        </w:rPr>
        <w:t xml:space="preserve"> </w:t>
      </w:r>
      <w:r w:rsidR="00C03CA8" w:rsidRPr="00271415">
        <w:rPr>
          <w:rFonts w:ascii="Arial" w:hAnsi="Arial" w:cs="Arial"/>
          <w:b/>
          <w:sz w:val="22"/>
          <w:szCs w:val="22"/>
        </w:rPr>
        <w:t>zł (jeden tysiąc złotych</w:t>
      </w:r>
      <w:r w:rsidR="00540D76" w:rsidRPr="00271415">
        <w:rPr>
          <w:rFonts w:ascii="Arial" w:hAnsi="Arial" w:cs="Arial"/>
          <w:b/>
          <w:sz w:val="22"/>
          <w:szCs w:val="22"/>
        </w:rPr>
        <w:t xml:space="preserve"> 00/100</w:t>
      </w:r>
      <w:r w:rsidR="00C03CA8" w:rsidRPr="00271415">
        <w:rPr>
          <w:rFonts w:ascii="Arial" w:hAnsi="Arial" w:cs="Arial"/>
          <w:b/>
          <w:sz w:val="22"/>
          <w:szCs w:val="22"/>
        </w:rPr>
        <w:t>)</w:t>
      </w:r>
      <w:r w:rsidR="00BC2AB0" w:rsidRPr="00271415">
        <w:rPr>
          <w:rFonts w:ascii="Arial" w:hAnsi="Arial" w:cs="Arial"/>
          <w:sz w:val="22"/>
          <w:szCs w:val="22"/>
        </w:rPr>
        <w:t>.</w:t>
      </w:r>
    </w:p>
    <w:p w:rsidR="000C603D" w:rsidRPr="00B05EDD" w:rsidRDefault="008978B2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71415">
        <w:rPr>
          <w:rFonts w:ascii="Arial" w:hAnsi="Arial" w:cs="Arial"/>
          <w:sz w:val="22"/>
          <w:szCs w:val="22"/>
        </w:rPr>
        <w:t>Wykonawca zobowiązuje się do wniesienia zabezpieczenia należytego wykonania umowy (najpóźniej w dniu podpisania umowy) w wysokości</w:t>
      </w:r>
      <w:r w:rsidRPr="00271415">
        <w:rPr>
          <w:rFonts w:ascii="Arial" w:hAnsi="Arial" w:cs="Arial"/>
          <w:b/>
          <w:sz w:val="22"/>
          <w:szCs w:val="22"/>
        </w:rPr>
        <w:t xml:space="preserve"> 10</w:t>
      </w:r>
      <w:r w:rsidRPr="00B05EDD">
        <w:rPr>
          <w:rFonts w:ascii="Arial" w:hAnsi="Arial" w:cs="Arial"/>
          <w:b/>
          <w:sz w:val="22"/>
          <w:szCs w:val="22"/>
        </w:rPr>
        <w:t xml:space="preserve"> % </w:t>
      </w:r>
      <w:r w:rsidRPr="00B05EDD">
        <w:rPr>
          <w:rFonts w:ascii="Arial" w:hAnsi="Arial" w:cs="Arial"/>
          <w:sz w:val="22"/>
          <w:szCs w:val="22"/>
        </w:rPr>
        <w:t>ceny ofertowej brutto.</w:t>
      </w:r>
    </w:p>
    <w:p w:rsidR="00A72A15" w:rsidRPr="0031691B" w:rsidDel="0031691B" w:rsidRDefault="00A72A15" w:rsidP="00A72A15">
      <w:pPr>
        <w:jc w:val="both"/>
        <w:rPr>
          <w:del w:id="10" w:author="Renata Puławska" w:date="2014-03-28T10:01:00Z"/>
          <w:rFonts w:ascii="Arial" w:hAnsi="Arial" w:cs="Arial"/>
          <w:sz w:val="24"/>
          <w:szCs w:val="24"/>
          <w:rPrChange w:id="11" w:author="Renata Puławska" w:date="2014-03-28T10:01:00Z">
            <w:rPr>
              <w:del w:id="12" w:author="Renata Puławska" w:date="2014-03-28T10:01:00Z"/>
              <w:rFonts w:ascii="Arial" w:hAnsi="Arial" w:cs="Arial"/>
            </w:rPr>
          </w:rPrChange>
        </w:rPr>
      </w:pPr>
    </w:p>
    <w:p w:rsidR="00AC2B78" w:rsidRPr="0031691B" w:rsidRDefault="00AC2B78" w:rsidP="00A72A15">
      <w:pPr>
        <w:jc w:val="both"/>
        <w:rPr>
          <w:rFonts w:ascii="Arial" w:hAnsi="Arial" w:cs="Arial"/>
          <w:color w:val="000000"/>
          <w:sz w:val="24"/>
          <w:szCs w:val="24"/>
          <w:rPrChange w:id="13" w:author="Renata Puławska" w:date="2014-03-28T10:01:00Z">
            <w:rPr>
              <w:rFonts w:ascii="Arial" w:hAnsi="Arial" w:cs="Arial"/>
              <w:color w:val="000000"/>
            </w:rPr>
          </w:rPrChange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-18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umowy: </w:t>
      </w:r>
    </w:p>
    <w:p w:rsidR="0052319E" w:rsidRPr="003B4393" w:rsidRDefault="0052319E" w:rsidP="0052319E">
      <w:pPr>
        <w:pStyle w:val="Tekstpodstawowywcity2"/>
        <w:tabs>
          <w:tab w:val="left" w:pos="0"/>
        </w:tabs>
        <w:ind w:left="0"/>
        <w:rPr>
          <w:rFonts w:ascii="Arial" w:hAnsi="Arial" w:cs="Arial"/>
          <w:b w:val="0"/>
          <w:color w:val="000000"/>
          <w:sz w:val="16"/>
          <w:szCs w:val="16"/>
        </w:rPr>
      </w:pPr>
    </w:p>
    <w:p w:rsidR="001F17B3" w:rsidRPr="00B05EDD" w:rsidRDefault="0052319E" w:rsidP="00C14289">
      <w:pPr>
        <w:pStyle w:val="Tekstpodstawowywcity2"/>
        <w:numPr>
          <w:ilvl w:val="0"/>
          <w:numId w:val="49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Wymagania dotyczące zabezpieczenia należytego wykonania określone są we wzorze umowy stanowiącym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zał. nr 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>8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 do niniejszej SIWZ</w:t>
      </w:r>
      <w:r w:rsidRPr="00B05EDD">
        <w:rPr>
          <w:rFonts w:ascii="Arial" w:hAnsi="Arial" w:cs="Arial"/>
          <w:b w:val="0"/>
          <w:sz w:val="22"/>
          <w:szCs w:val="22"/>
        </w:rPr>
        <w:t>.</w:t>
      </w:r>
    </w:p>
    <w:p w:rsidR="004832C5" w:rsidRPr="00B05EDD" w:rsidRDefault="004832C5" w:rsidP="00C14289">
      <w:pPr>
        <w:pStyle w:val="Tekstpodstawowywcity2"/>
        <w:numPr>
          <w:ilvl w:val="0"/>
          <w:numId w:val="49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>W przypadku wniesienia zabezpieczenia, o którym mowa w ust. 1 w formie gwarancji ubezpieczeniowej lub bankowej, przedmiotowe gwarancje muszą być bezwarunkowe. Zamawiający zastrzega sobie prawo przed dostarczeniem gwarancji zatwierdzić jej wzór.</w:t>
      </w:r>
    </w:p>
    <w:p w:rsidR="006A2B9B" w:rsidRPr="00B05EDD" w:rsidRDefault="006A2B9B" w:rsidP="00C14289">
      <w:pPr>
        <w:pStyle w:val="Tekstpodstawowywcity2"/>
        <w:numPr>
          <w:ilvl w:val="0"/>
          <w:numId w:val="49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bCs/>
          <w:sz w:val="22"/>
          <w:szCs w:val="22"/>
        </w:rPr>
        <w:t xml:space="preserve">Zapisy w gwarancji bankowej czy ubezpieczeniowej nie mogą uniemożliwiać Zamawiającemu prawidłowego skorzystania (zgodnie z ustawą </w:t>
      </w:r>
      <w:r w:rsidRPr="00B05EDD">
        <w:rPr>
          <w:rFonts w:ascii="Arial" w:hAnsi="Arial" w:cs="Arial"/>
          <w:b w:val="0"/>
          <w:bCs/>
          <w:i/>
          <w:sz w:val="22"/>
          <w:szCs w:val="22"/>
        </w:rPr>
        <w:t>Prawo Zamówień Publicznych art. 147 ust. 1 i 2</w:t>
      </w:r>
      <w:r w:rsidRPr="00B05EDD">
        <w:rPr>
          <w:rFonts w:ascii="Arial" w:hAnsi="Arial" w:cs="Arial"/>
          <w:b w:val="0"/>
          <w:bCs/>
          <w:sz w:val="22"/>
          <w:szCs w:val="22"/>
        </w:rPr>
        <w:t xml:space="preserve">) z zabezpieczenia należytego wykonania umowy. </w:t>
      </w:r>
      <w:r w:rsidRPr="00B05EDD">
        <w:rPr>
          <w:rFonts w:ascii="Arial" w:hAnsi="Arial" w:cs="Arial"/>
          <w:b w:val="0"/>
          <w:bCs/>
          <w:sz w:val="22"/>
          <w:szCs w:val="22"/>
        </w:rPr>
        <w:br/>
        <w:t>W związku z tym zabezpieczenia muszą spełniać następujące warunki: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na pierwsze żądanie Zamawiającego,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bezwarunkowo (niedopuszczalne jest stawianie dodatkowych warunków  np. załączenie potwierdzenia Wykonawcy o zasadności roszczenia albo opinii rzeczoznawców, czy weryfikacja gwaranta co do wysokości odszkodowania),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pokrywające wszystkie roszczenia Zamawiającego wynikające z zawartej umowy (odszkodowania i kary umowne) do wysokości kwoty wynikającej z postanowień umowy,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muszą mieć zapis, że są nieodwołalne w okresie, na który zostały wystawione,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wystawione na okres od dnia podpisania umowy do dnia wykonania przedmiotu umowy i uznania przez Zamawiającego za należycie wykonany</w:t>
      </w:r>
      <w:r w:rsidR="004832C5" w:rsidRPr="00B05EDD">
        <w:rPr>
          <w:rFonts w:ascii="Arial" w:hAnsi="Arial" w:cs="Arial"/>
          <w:sz w:val="22"/>
          <w:szCs w:val="22"/>
        </w:rPr>
        <w:t>, a dla części dotyczącej rękojmi: do upływu rękojmi,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sprawy sporne rozstrzygane zgodnie z siedzibą Zamawiającego,</w:t>
      </w:r>
    </w:p>
    <w:p w:rsidR="00496B78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w treści gwarancji są niedopuszczalne bez zgody Beneficjenta wyrażonej na piśmie.</w:t>
      </w:r>
    </w:p>
    <w:p w:rsidR="00664D58" w:rsidRPr="0031691B" w:rsidDel="0031691B" w:rsidRDefault="00664D58" w:rsidP="00A749DD">
      <w:pPr>
        <w:pStyle w:val="Tekstpodstawowywcity"/>
        <w:spacing w:after="0"/>
        <w:jc w:val="both"/>
        <w:rPr>
          <w:del w:id="14" w:author="Renata Puławska" w:date="2014-03-28T10:02:00Z"/>
          <w:rFonts w:ascii="Arial" w:hAnsi="Arial" w:cs="Arial"/>
          <w:sz w:val="24"/>
          <w:szCs w:val="24"/>
          <w:rPrChange w:id="15" w:author="Renata Puławska" w:date="2014-03-28T10:02:00Z">
            <w:rPr>
              <w:del w:id="16" w:author="Renata Puławska" w:date="2014-03-28T10:02:00Z"/>
              <w:rFonts w:ascii="Arial" w:hAnsi="Arial" w:cs="Arial"/>
            </w:rPr>
          </w:rPrChange>
        </w:rPr>
      </w:pPr>
    </w:p>
    <w:p w:rsidR="00DF1267" w:rsidRPr="0031691B" w:rsidRDefault="00DF1267" w:rsidP="00DF1267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  <w:rPrChange w:id="17" w:author="Renata Puławska" w:date="2014-03-28T10:02:00Z">
            <w:rPr>
              <w:rFonts w:ascii="Arial" w:hAnsi="Arial" w:cs="Arial"/>
            </w:rPr>
          </w:rPrChange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clear" w:pos="720"/>
          <w:tab w:val="num" w:pos="-180"/>
          <w:tab w:val="num" w:pos="567"/>
        </w:tabs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52319E" w:rsidRPr="003B4393" w:rsidRDefault="0052319E" w:rsidP="0052319E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52319E" w:rsidRPr="00B05EDD" w:rsidRDefault="0052319E" w:rsidP="00973ADE">
      <w:pPr>
        <w:numPr>
          <w:ilvl w:val="1"/>
          <w:numId w:val="17"/>
        </w:numPr>
        <w:tabs>
          <w:tab w:val="num" w:pos="360"/>
        </w:tabs>
        <w:ind w:firstLine="74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Wzór umowy stanowi </w:t>
      </w:r>
      <w:r w:rsidR="00B37213" w:rsidRPr="00B05EDD">
        <w:rPr>
          <w:rFonts w:ascii="Arial" w:hAnsi="Arial" w:cs="Arial"/>
          <w:b/>
          <w:color w:val="000000"/>
          <w:sz w:val="22"/>
          <w:szCs w:val="22"/>
        </w:rPr>
        <w:t>zał. nr 8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>do niniejszej SIWZ.</w:t>
      </w:r>
    </w:p>
    <w:p w:rsidR="0052319E" w:rsidRPr="00B05EDD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informuje, że przewiduje możliwości zmiany umowy. Zmiany zawartej umowy mogą nastąpić w formie aneksu w następujących przypadkach:</w:t>
      </w:r>
    </w:p>
    <w:p w:rsidR="0052319E" w:rsidRPr="00B05EDD" w:rsidRDefault="0052319E" w:rsidP="00973ADE">
      <w:pPr>
        <w:numPr>
          <w:ilvl w:val="0"/>
          <w:numId w:val="23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2319E" w:rsidRPr="00B05EDD" w:rsidRDefault="0052319E" w:rsidP="00973ADE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gdy nastąpi ustawowa</w:t>
      </w:r>
      <w:r w:rsidRPr="00B05EDD">
        <w:rPr>
          <w:rFonts w:ascii="Arial" w:hAnsi="Arial" w:cs="Arial"/>
          <w:color w:val="FF0000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zmiana stawki</w:t>
      </w:r>
      <w:r w:rsidR="004832C5" w:rsidRPr="00B05EDD">
        <w:rPr>
          <w:rFonts w:ascii="Arial" w:hAnsi="Arial" w:cs="Arial"/>
          <w:sz w:val="22"/>
          <w:szCs w:val="22"/>
        </w:rPr>
        <w:t xml:space="preserve"> podatku od towarów i usług VAT.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="004832C5" w:rsidRPr="00B05EDD">
        <w:rPr>
          <w:rFonts w:ascii="Arial" w:hAnsi="Arial" w:cs="Arial"/>
          <w:sz w:val="22"/>
          <w:szCs w:val="22"/>
        </w:rPr>
        <w:t>W</w:t>
      </w:r>
      <w:r w:rsidRPr="00B05EDD">
        <w:rPr>
          <w:rFonts w:ascii="Arial" w:hAnsi="Arial" w:cs="Arial"/>
          <w:sz w:val="22"/>
          <w:szCs w:val="22"/>
        </w:rPr>
        <w:t xml:space="preserve"> takim przypadku umowa ulegnie zmianie w zakresie wysokości ceny brutto</w:t>
      </w:r>
    </w:p>
    <w:p w:rsidR="0052319E" w:rsidRPr="00B83700" w:rsidRDefault="0052319E" w:rsidP="00973ADE">
      <w:pPr>
        <w:numPr>
          <w:ilvl w:val="0"/>
          <w:numId w:val="23"/>
        </w:numPr>
        <w:tabs>
          <w:tab w:val="num" w:pos="5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wystąpią okoliczności skutkujące potrzebą zmiany terminu realizacji zamówienia takie jak: </w:t>
      </w:r>
    </w:p>
    <w:p w:rsidR="00B83700" w:rsidRPr="00B83700" w:rsidRDefault="00B83700" w:rsidP="00C14289">
      <w:pPr>
        <w:numPr>
          <w:ilvl w:val="0"/>
          <w:numId w:val="6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06238B" w:rsidRPr="00B83700" w:rsidRDefault="00883A64" w:rsidP="00C14289">
      <w:pPr>
        <w:numPr>
          <w:ilvl w:val="0"/>
          <w:numId w:val="6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konieczność wykonania robót dodatkowych,</w:t>
      </w:r>
    </w:p>
    <w:p w:rsidR="00D37867" w:rsidRPr="00B83700" w:rsidRDefault="0052319E" w:rsidP="00C14289">
      <w:pPr>
        <w:numPr>
          <w:ilvl w:val="0"/>
          <w:numId w:val="60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brak dostępu do pomieszczeń, w których przewidziano prowadzenie prac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 xml:space="preserve">z przyczyn niezależnych od Wykonawcy, </w:t>
      </w:r>
    </w:p>
    <w:p w:rsidR="0052319E" w:rsidRPr="00B83700" w:rsidRDefault="0052319E" w:rsidP="00C14289">
      <w:pPr>
        <w:numPr>
          <w:ilvl w:val="0"/>
          <w:numId w:val="60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gdy wystąpią  przeszkody o obiektywnym charakterze (zdarzenia nadzwyczajne, zewnętrzne i niemożliwe do zapobieżenia, a więc mieszczące </w:t>
      </w:r>
      <w:r w:rsidR="0006238B" w:rsidRPr="00B83700">
        <w:rPr>
          <w:rFonts w:ascii="Arial" w:hAnsi="Arial" w:cs="Arial"/>
          <w:sz w:val="22"/>
          <w:szCs w:val="22"/>
        </w:rPr>
        <w:t>się w zakresie pojęciowym tzw. siły wyższej</w:t>
      </w:r>
      <w:r w:rsidRPr="00B83700">
        <w:rPr>
          <w:rFonts w:ascii="Arial" w:hAnsi="Arial" w:cs="Arial"/>
          <w:sz w:val="22"/>
          <w:szCs w:val="22"/>
        </w:rPr>
        <w:t>) i inne zdarzenia, których przyczyny nie leżą po żadnej ze stron umowy, takie jak: nadzwyczajne zjawiska przyrody (między innymi trzęsienia ziemi, powodzie, huragany), zdarzenia wywołane przez człowieka, np. działania wojenne czy gwałtowne rozruchy oraz akty władzy publicznej (fait du prince), którym należy się podporządkować,</w:t>
      </w:r>
      <w:r w:rsidR="00D37867" w:rsidRPr="00B83700">
        <w:rPr>
          <w:rFonts w:ascii="Arial" w:hAnsi="Arial" w:cs="Arial"/>
          <w:sz w:val="22"/>
          <w:szCs w:val="22"/>
        </w:rPr>
        <w:t xml:space="preserve"> a także inne niemożliwe do przewidzenia przyczyny techniczne,</w:t>
      </w:r>
    </w:p>
    <w:p w:rsidR="00883A64" w:rsidRPr="00B83700" w:rsidRDefault="00883A64" w:rsidP="00C14289">
      <w:pPr>
        <w:numPr>
          <w:ilvl w:val="0"/>
          <w:numId w:val="52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>zmiany numeru</w:t>
      </w:r>
      <w:r w:rsidR="006345BE" w:rsidRPr="00B83700">
        <w:rPr>
          <w:rFonts w:ascii="Arial" w:hAnsi="Arial" w:cs="Arial"/>
          <w:sz w:val="22"/>
          <w:szCs w:val="22"/>
        </w:rPr>
        <w:t xml:space="preserve"> rachunku</w:t>
      </w:r>
      <w:r w:rsidRPr="00B83700">
        <w:rPr>
          <w:rFonts w:ascii="Arial" w:hAnsi="Arial" w:cs="Arial"/>
          <w:sz w:val="22"/>
          <w:szCs w:val="22"/>
        </w:rPr>
        <w:t xml:space="preserve"> bankowego Wykonawcy,</w:t>
      </w:r>
    </w:p>
    <w:p w:rsidR="00883A64" w:rsidRPr="00B83700" w:rsidRDefault="00883A64" w:rsidP="00C14289">
      <w:pPr>
        <w:numPr>
          <w:ilvl w:val="0"/>
          <w:numId w:val="52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zmiany wynagrodzenia, o którym mowa w § 7 ust. 1 </w:t>
      </w:r>
      <w:r w:rsidRPr="00B83700">
        <w:rPr>
          <w:rFonts w:ascii="Arial" w:hAnsi="Arial" w:cs="Arial"/>
          <w:b/>
          <w:sz w:val="22"/>
          <w:szCs w:val="22"/>
        </w:rPr>
        <w:t>wzoru umowy</w:t>
      </w:r>
      <w:r w:rsidRPr="00B83700">
        <w:rPr>
          <w:rFonts w:ascii="Arial" w:hAnsi="Arial" w:cs="Arial"/>
          <w:sz w:val="22"/>
          <w:szCs w:val="22"/>
        </w:rPr>
        <w:t xml:space="preserve"> związana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 xml:space="preserve">z koniecznością rezygnacji przez Zamawiającego z wykonania części zamówienia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>o</w:t>
      </w:r>
      <w:r w:rsidR="002A525E" w:rsidRPr="00B83700">
        <w:rPr>
          <w:rFonts w:ascii="Arial" w:hAnsi="Arial" w:cs="Arial"/>
          <w:sz w:val="22"/>
          <w:szCs w:val="22"/>
        </w:rPr>
        <w:t xml:space="preserve"> wartość wynikającą z kosztorys</w:t>
      </w:r>
      <w:r w:rsidR="007A6746">
        <w:rPr>
          <w:rFonts w:ascii="Arial" w:hAnsi="Arial" w:cs="Arial"/>
          <w:sz w:val="22"/>
          <w:szCs w:val="22"/>
        </w:rPr>
        <w:t>u</w:t>
      </w:r>
      <w:r w:rsidRPr="00B83700">
        <w:rPr>
          <w:rFonts w:ascii="Arial" w:hAnsi="Arial" w:cs="Arial"/>
          <w:sz w:val="22"/>
          <w:szCs w:val="22"/>
        </w:rPr>
        <w:t xml:space="preserve"> będąc</w:t>
      </w:r>
      <w:r w:rsidR="002A525E" w:rsidRPr="00B83700">
        <w:rPr>
          <w:rFonts w:ascii="Arial" w:hAnsi="Arial" w:cs="Arial"/>
          <w:sz w:val="22"/>
          <w:szCs w:val="22"/>
        </w:rPr>
        <w:t xml:space="preserve">y </w:t>
      </w:r>
      <w:r w:rsidRPr="00B83700">
        <w:rPr>
          <w:rFonts w:ascii="Arial" w:hAnsi="Arial" w:cs="Arial"/>
          <w:sz w:val="22"/>
          <w:szCs w:val="22"/>
        </w:rPr>
        <w:t>załącznik</w:t>
      </w:r>
      <w:r w:rsidR="007A6746">
        <w:rPr>
          <w:rFonts w:ascii="Arial" w:hAnsi="Arial" w:cs="Arial"/>
          <w:sz w:val="22"/>
          <w:szCs w:val="22"/>
        </w:rPr>
        <w:t>iem</w:t>
      </w:r>
      <w:r w:rsidR="002A525E" w:rsidRPr="00B83700">
        <w:rPr>
          <w:rFonts w:ascii="Arial" w:hAnsi="Arial" w:cs="Arial"/>
          <w:sz w:val="22"/>
          <w:szCs w:val="22"/>
        </w:rPr>
        <w:t xml:space="preserve"> </w:t>
      </w:r>
      <w:r w:rsidR="00496B78" w:rsidRPr="00B83700">
        <w:rPr>
          <w:rFonts w:ascii="Arial" w:hAnsi="Arial" w:cs="Arial"/>
          <w:sz w:val="22"/>
          <w:szCs w:val="22"/>
        </w:rPr>
        <w:t>nr 5</w:t>
      </w:r>
      <w:r w:rsidRPr="00B83700">
        <w:rPr>
          <w:rFonts w:ascii="Arial" w:hAnsi="Arial" w:cs="Arial"/>
          <w:sz w:val="22"/>
          <w:szCs w:val="22"/>
        </w:rPr>
        <w:t xml:space="preserve"> do umowy.</w:t>
      </w:r>
    </w:p>
    <w:p w:rsidR="00910666" w:rsidRPr="00B83700" w:rsidRDefault="00910666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932E13" w:rsidRDefault="0052319E" w:rsidP="001D3089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87D6F" w:rsidRPr="0031691B" w:rsidDel="0031691B" w:rsidRDefault="00387D6F" w:rsidP="00387D6F">
      <w:pPr>
        <w:jc w:val="both"/>
        <w:rPr>
          <w:del w:id="18" w:author="Renata Puławska" w:date="2014-03-28T10:02:00Z"/>
          <w:rFonts w:ascii="Arial" w:hAnsi="Arial" w:cs="Arial"/>
          <w:color w:val="000000"/>
          <w:sz w:val="24"/>
          <w:szCs w:val="24"/>
          <w:rPrChange w:id="19" w:author="Renata Puławska" w:date="2014-03-28T10:02:00Z">
            <w:rPr>
              <w:del w:id="20" w:author="Renata Puławska" w:date="2014-03-28T10:02:00Z"/>
              <w:rFonts w:ascii="Arial" w:hAnsi="Arial" w:cs="Arial"/>
              <w:color w:val="000000"/>
              <w:sz w:val="22"/>
              <w:szCs w:val="22"/>
            </w:rPr>
          </w:rPrChange>
        </w:rPr>
      </w:pPr>
    </w:p>
    <w:p w:rsidR="00387D6F" w:rsidRPr="001D3089" w:rsidRDefault="00387D6F" w:rsidP="00387D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8819A4" w:rsidRDefault="0052319E" w:rsidP="00973ADE">
      <w:pPr>
        <w:numPr>
          <w:ilvl w:val="0"/>
          <w:numId w:val="17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Wskazanie części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zamówienia, która może być powierzona podwykonawcom:</w:t>
      </w:r>
    </w:p>
    <w:p w:rsidR="0052319E" w:rsidRPr="008819A4" w:rsidRDefault="0052319E" w:rsidP="0052319E">
      <w:pPr>
        <w:tabs>
          <w:tab w:val="left" w:pos="540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:rsidR="0055230B" w:rsidRPr="008819A4" w:rsidRDefault="0052319E" w:rsidP="00C14289">
      <w:pPr>
        <w:pStyle w:val="Akapitzlist"/>
        <w:numPr>
          <w:ilvl w:val="0"/>
          <w:numId w:val="79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dopuszcza</w:t>
      </w:r>
      <w:r w:rsidRPr="008819A4">
        <w:rPr>
          <w:rFonts w:ascii="Arial" w:hAnsi="Arial" w:cs="Arial"/>
          <w:color w:val="000000"/>
          <w:sz w:val="22"/>
          <w:szCs w:val="22"/>
        </w:rPr>
        <w:t xml:space="preserve"> wykonanie przedmiotu zamówienia przy udziale podwykonawców.</w:t>
      </w:r>
    </w:p>
    <w:p w:rsidR="0055230B" w:rsidRPr="008819A4" w:rsidRDefault="0052319E" w:rsidP="00C14289">
      <w:pPr>
        <w:pStyle w:val="Akapitzlist"/>
        <w:numPr>
          <w:ilvl w:val="0"/>
          <w:numId w:val="79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Zakres prac, który Wykonawca zamierza powierzyć podwykonawcom należy wymienić </w:t>
      </w:r>
      <w:r w:rsidRPr="008819A4">
        <w:rPr>
          <w:rFonts w:ascii="Arial" w:hAnsi="Arial" w:cs="Arial"/>
          <w:color w:val="000000"/>
          <w:sz w:val="22"/>
          <w:szCs w:val="22"/>
        </w:rPr>
        <w:br/>
        <w:t xml:space="preserve">w ofercie Wykonawcy – zgodnie z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załącznikiem nr 1 do SIWZ</w:t>
      </w:r>
      <w:r w:rsidR="0055230B" w:rsidRPr="008819A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932E13" w:rsidRPr="008819A4" w:rsidRDefault="0055230B" w:rsidP="00C14289">
      <w:pPr>
        <w:pStyle w:val="Akapitzlist"/>
        <w:numPr>
          <w:ilvl w:val="0"/>
          <w:numId w:val="79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>W</w:t>
      </w:r>
      <w:r w:rsidR="0052319E" w:rsidRPr="008819A4">
        <w:rPr>
          <w:rFonts w:ascii="Arial" w:hAnsi="Arial" w:cs="Arial"/>
          <w:color w:val="000000"/>
          <w:sz w:val="22"/>
          <w:szCs w:val="22"/>
        </w:rPr>
        <w:t xml:space="preserve"> przypadku, gdy Wykonawca nie wskaże powyższych informacji Zamawiający uzna, </w:t>
      </w:r>
      <w:r w:rsidR="0052319E" w:rsidRPr="008819A4">
        <w:rPr>
          <w:rFonts w:ascii="Arial" w:hAnsi="Arial" w:cs="Arial"/>
          <w:color w:val="000000"/>
          <w:sz w:val="22"/>
          <w:szCs w:val="22"/>
        </w:rPr>
        <w:br/>
        <w:t xml:space="preserve">iż zamówienie realizowane będzie bez udziału podwykonawców. </w:t>
      </w:r>
    </w:p>
    <w:p w:rsidR="0055230B" w:rsidRDefault="0055230B" w:rsidP="00D971B7">
      <w:p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5230B" w:rsidRPr="00D971B7" w:rsidRDefault="0055230B" w:rsidP="00D971B7">
      <w:p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Maksymalna liczba Wykonawców, z którymi Zamawiający zawrze umowę ramową, jeżeli zamawiający przewiduje zawarcie umowy ramowej:</w:t>
      </w:r>
    </w:p>
    <w:p w:rsidR="0052319E" w:rsidRPr="003B4393" w:rsidRDefault="0052319E" w:rsidP="0052319E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52319E" w:rsidRPr="00B05EDD" w:rsidRDefault="0052319E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prowadzi postępowania w celu zawarcia umowy ramowej. </w:t>
      </w:r>
    </w:p>
    <w:p w:rsidR="007E7356" w:rsidRPr="00AC2B78" w:rsidRDefault="007E7356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F32191" w:rsidRPr="00AC2B78" w:rsidRDefault="00F32191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Informacje dodatkowe dotyczące wysokości zwrotu kosztów udziału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 xml:space="preserve">w postępowaniu, jeżeli zamawiający przewiduje ich zwrot </w:t>
      </w:r>
    </w:p>
    <w:p w:rsidR="00E716AC" w:rsidRPr="003B4393" w:rsidRDefault="00E716AC" w:rsidP="00E716AC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koszty związane z uczestnictwem w postępowaniu, w szczególności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przygotowaniem i złożeniem ofert ponosi Wykonawca składający ofertę.</w:t>
      </w: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przewiduje zwrotu kosztów udziału w postępowaniu.</w:t>
      </w:r>
    </w:p>
    <w:p w:rsidR="00E716AC" w:rsidRPr="00AC2B78" w:rsidRDefault="00E716AC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A6746" w:rsidRPr="00AC2B78" w:rsidRDefault="007A6746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Pouczenie o środkach ochrony prawnej przysługujących Wykonawcy w toku postępowania o udzielenie zamówienia:</w:t>
      </w:r>
    </w:p>
    <w:p w:rsidR="00E716AC" w:rsidRPr="003B4393" w:rsidRDefault="00E716AC" w:rsidP="00E716AC">
      <w:pPr>
        <w:tabs>
          <w:tab w:val="left" w:pos="180"/>
        </w:tabs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wył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cznie od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 o udzielenie zamówienia lub zaniechania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jest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wobec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ci: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wyboru trybu negocjacji bez ogłoszenia, zamówienia z wolnej r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ki lub zapytania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o cen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opisu sposobu dokonywania oceny spełniania warunków udziału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wykluczenia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z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powania o udzielenie zamówienia;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odrzucenia oferty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powinno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lub zaniechanie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cego, której zarzuca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niezgodno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przepisami ustawy, zawiera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złe przedstawienie zarzutów,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ć żą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danie oraz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okoliczno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faktyczne i prawne uzasadniaj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 wniesienie odwołania.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wnosi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cy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przesyła kopi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odwołania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z jego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przed upływem tego terminu.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Domniemywa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iż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 Z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mógł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odwołania przed upływem terminu do jego wniesienia, jeżeli przesłanie jego kopii nast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piło przed upływem terminu do jego wniesienia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jednego ze sposobów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lonych w rozdziale X ust. 1 niniejszej SIWZ.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wobec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ogłoszenia o zamówieniu lub postanowie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specyfikacji istotnych warunków zamówienia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może przedłu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termin składania ofert lub termin składania wniosków.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po upływie terminu składania ofert bieg terminu 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zania ofert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ulega zawieszeniu do czasu ogłoszenia przez Izb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orzeczenia.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Wykonawca może w terminie przewidzianym do wniesienia odwołania poinformowa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o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przez niego lub zaniechaniu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jest on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F32191" w:rsidRPr="00D971B7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>W sprawach nieuregulowanych w ustawie Prawo zamówień publicznych zastosowanie mają przepisy Kodeksu Cywilnego.</w:t>
      </w:r>
    </w:p>
    <w:p w:rsidR="0055230B" w:rsidRPr="00AC2B78" w:rsidRDefault="0055230B" w:rsidP="00D971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5230B" w:rsidRPr="00AC2B78" w:rsidRDefault="0055230B" w:rsidP="00D971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    Adres poczty elektronicznej lub strony internetowej zamawiającego, jeżeli zamawiający dopuszcza porozumiewanie się drogą elektroniczną; informację dotyczące aukcji elektronicznej; </w:t>
      </w:r>
    </w:p>
    <w:p w:rsidR="00E716AC" w:rsidRPr="003B4393" w:rsidRDefault="00E716AC" w:rsidP="00E716AC">
      <w:pPr>
        <w:tabs>
          <w:tab w:val="right" w:pos="360"/>
          <w:tab w:val="left" w:pos="40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numPr>
          <w:ilvl w:val="0"/>
          <w:numId w:val="27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dopuszcza porozumiewania się drogą elektroniczną z zastrzeżeniem rozdziału X pkt 4 SIWZ.</w:t>
      </w:r>
    </w:p>
    <w:p w:rsidR="00E716AC" w:rsidRPr="00B05EDD" w:rsidRDefault="00E716AC" w:rsidP="00E716AC">
      <w:pPr>
        <w:numPr>
          <w:ilvl w:val="0"/>
          <w:numId w:val="27"/>
        </w:numPr>
        <w:tabs>
          <w:tab w:val="right" w:pos="360"/>
          <w:tab w:val="left" w:pos="408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przeprowadza aukcji elektronicznej.</w:t>
      </w:r>
    </w:p>
    <w:p w:rsidR="0038370C" w:rsidRDefault="006146AD" w:rsidP="0038370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10"/>
          <w:szCs w:val="10"/>
        </w:rPr>
        <w:t xml:space="preserve">    </w:t>
      </w:r>
    </w:p>
    <w:p w:rsidR="00E716AC" w:rsidRDefault="00585218" w:rsidP="006146AD">
      <w:pPr>
        <w:ind w:left="6381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Zatwierdzam:</w:t>
      </w:r>
    </w:p>
    <w:p w:rsidR="006146AD" w:rsidRDefault="006146AD" w:rsidP="006146AD">
      <w:pPr>
        <w:ind w:left="6381"/>
        <w:rPr>
          <w:ins w:id="21" w:author="Renata Puławska" w:date="2014-03-28T10:02:00Z"/>
          <w:rFonts w:ascii="Arial" w:hAnsi="Arial" w:cs="Arial"/>
          <w:b/>
          <w:color w:val="000000"/>
          <w:sz w:val="10"/>
          <w:szCs w:val="10"/>
        </w:rPr>
      </w:pPr>
    </w:p>
    <w:p w:rsidR="0031691B" w:rsidRPr="006146AD" w:rsidRDefault="0031691B" w:rsidP="006146AD">
      <w:pPr>
        <w:ind w:left="6381"/>
        <w:rPr>
          <w:rFonts w:ascii="Arial" w:hAnsi="Arial" w:cs="Arial"/>
          <w:b/>
          <w:color w:val="000000"/>
          <w:sz w:val="10"/>
          <w:szCs w:val="10"/>
        </w:rPr>
      </w:pPr>
    </w:p>
    <w:p w:rsidR="006146AD" w:rsidRDefault="006146AD" w:rsidP="006146AD">
      <w:pPr>
        <w:ind w:left="46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Z-ca Kanclerza Akademii Morskiej </w:t>
      </w:r>
      <w:r>
        <w:rPr>
          <w:rFonts w:ascii="Arial" w:hAnsi="Arial" w:cs="Arial"/>
          <w:b/>
          <w:sz w:val="22"/>
          <w:szCs w:val="22"/>
        </w:rPr>
        <w:br/>
        <w:t>w Szczecinie</w:t>
      </w:r>
    </w:p>
    <w:p w:rsidR="006146AD" w:rsidRPr="006146AD" w:rsidRDefault="006146AD" w:rsidP="006146AD">
      <w:pPr>
        <w:ind w:left="4680"/>
        <w:jc w:val="center"/>
        <w:rPr>
          <w:rFonts w:ascii="Arial" w:hAnsi="Arial" w:cs="Arial"/>
          <w:i/>
          <w:sz w:val="6"/>
          <w:szCs w:val="6"/>
        </w:rPr>
      </w:pPr>
    </w:p>
    <w:p w:rsidR="006146AD" w:rsidRDefault="006146AD" w:rsidP="006146AD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mgr inż. Leszek Seredyński</w:t>
      </w:r>
    </w:p>
    <w:p w:rsidR="006146AD" w:rsidRPr="006146AD" w:rsidRDefault="006146AD" w:rsidP="006146AD">
      <w:pPr>
        <w:ind w:left="4680"/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271415" w:rsidRPr="006146AD" w:rsidRDefault="006146AD" w:rsidP="006146AD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2</w:t>
      </w:r>
      <w:r>
        <w:rPr>
          <w:rFonts w:ascii="Arial" w:hAnsi="Arial" w:cs="Arial"/>
          <w:b/>
          <w:i/>
          <w:color w:val="000000"/>
          <w:sz w:val="22"/>
          <w:szCs w:val="22"/>
        </w:rPr>
        <w:t>8.04</w:t>
      </w:r>
      <w:r>
        <w:rPr>
          <w:rFonts w:ascii="Arial" w:hAnsi="Arial" w:cs="Arial"/>
          <w:b/>
          <w:i/>
          <w:color w:val="000000"/>
          <w:sz w:val="22"/>
          <w:szCs w:val="22"/>
        </w:rPr>
        <w:t>.2014</w:t>
      </w:r>
    </w:p>
    <w:p w:rsidR="0031691B" w:rsidRDefault="0031691B" w:rsidP="00534FFF">
      <w:pPr>
        <w:spacing w:line="360" w:lineRule="auto"/>
        <w:jc w:val="right"/>
        <w:rPr>
          <w:ins w:id="22" w:author="Renata Puławska" w:date="2014-03-28T10:02:00Z"/>
          <w:rFonts w:ascii="Arial" w:hAnsi="Arial" w:cs="Arial"/>
          <w:b/>
          <w:color w:val="000000"/>
          <w:sz w:val="24"/>
          <w:szCs w:val="24"/>
        </w:rPr>
      </w:pPr>
    </w:p>
    <w:p w:rsidR="0031691B" w:rsidRDefault="0031691B" w:rsidP="00534FFF">
      <w:pPr>
        <w:spacing w:line="360" w:lineRule="auto"/>
        <w:jc w:val="right"/>
        <w:rPr>
          <w:ins w:id="23" w:author="Renata Puławska" w:date="2014-03-28T10:02:00Z"/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bookmarkStart w:id="24" w:name="_GoBack"/>
      <w:bookmarkEnd w:id="24"/>
      <w:r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>.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nr 1 do SIWZ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/</w:t>
      </w:r>
      <w:r w:rsidR="00F321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5124BE" w:rsidRPr="00B05ED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E7356" w:rsidRPr="00B05EDD">
        <w:rPr>
          <w:rFonts w:ascii="Arial" w:hAnsi="Arial" w:cs="Arial"/>
          <w:b/>
          <w:color w:val="000000"/>
          <w:sz w:val="24"/>
          <w:szCs w:val="24"/>
        </w:rPr>
        <w:t>nr ……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 w:rsidR="00BE1789">
        <w:rPr>
          <w:rFonts w:ascii="Arial" w:hAnsi="Arial" w:cs="Arial"/>
          <w:b/>
          <w:color w:val="000000"/>
          <w:sz w:val="24"/>
          <w:szCs w:val="24"/>
        </w:rPr>
        <w:t xml:space="preserve"> umowy nr AT/U/…./14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pełna nazwa Wykonawcy: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siedziby Wykonawcy:</w:t>
      </w:r>
    </w:p>
    <w:p w:rsidR="0052319E" w:rsidRPr="00B05EDD" w:rsidRDefault="0052319E" w:rsidP="006531D6">
      <w:pPr>
        <w:pStyle w:val="Tekstpodstawowy2"/>
        <w:spacing w:before="120" w:after="120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NIP</w:t>
      </w:r>
      <w:r w:rsidRPr="00B05EDD">
        <w:rPr>
          <w:rFonts w:ascii="Arial" w:hAnsi="Arial" w:cs="Arial"/>
          <w:color w:val="000000"/>
          <w:sz w:val="21"/>
          <w:szCs w:val="21"/>
        </w:rPr>
        <w:tab/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REGON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1F17B3" w:rsidP="006531D6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nr telefonu     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</w:t>
      </w:r>
      <w:r w:rsidR="00664F52" w:rsidRPr="00B05EDD">
        <w:rPr>
          <w:rFonts w:ascii="Arial" w:hAnsi="Arial" w:cs="Arial"/>
          <w:color w:val="000000"/>
          <w:sz w:val="21"/>
          <w:szCs w:val="21"/>
        </w:rPr>
        <w:t>.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faksu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1F17B3" w:rsidRPr="00B05EDD" w:rsidRDefault="001F17B3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e-mail …………………………………………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dane osoby upoważnionej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do kontaktowania się z Zamawiającym: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Nagwek2"/>
        <w:rPr>
          <w:rFonts w:ascii="Arial" w:hAnsi="Arial" w:cs="Arial"/>
          <w:szCs w:val="24"/>
        </w:rPr>
      </w:pPr>
      <w:r w:rsidRPr="00B05EDD">
        <w:rPr>
          <w:rFonts w:ascii="Arial" w:hAnsi="Arial" w:cs="Arial"/>
          <w:szCs w:val="24"/>
        </w:rPr>
        <w:t xml:space="preserve">O F E R T A  W Y K O N A W C Y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C14289">
      <w:pPr>
        <w:pStyle w:val="Tekstpodstawowy3"/>
        <w:numPr>
          <w:ilvl w:val="0"/>
          <w:numId w:val="53"/>
        </w:numPr>
        <w:ind w:left="284" w:hanging="284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Nawiązując do ogłoszenia o przetargu nieograniczonym na: </w:t>
      </w:r>
    </w:p>
    <w:p w:rsidR="0052319E" w:rsidRPr="00B05EDD" w:rsidRDefault="0052319E" w:rsidP="00F543BE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1415" w:rsidRDefault="00B07A9C" w:rsidP="00F32191">
      <w:pPr>
        <w:pStyle w:val="Tekstprzypisukocoweg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Częściową w</w:t>
      </w:r>
      <w:r w:rsidR="00F32480">
        <w:rPr>
          <w:rFonts w:ascii="Arial" w:hAnsi="Arial" w:cs="Arial"/>
          <w:b/>
          <w:sz w:val="22"/>
          <w:szCs w:val="22"/>
        </w:rPr>
        <w:t xml:space="preserve">ymiana </w:t>
      </w:r>
      <w:r w:rsidR="003D3360">
        <w:rPr>
          <w:rFonts w:ascii="Arial" w:hAnsi="Arial" w:cs="Arial"/>
          <w:b/>
          <w:sz w:val="22"/>
          <w:szCs w:val="22"/>
        </w:rPr>
        <w:t xml:space="preserve">okien </w:t>
      </w:r>
      <w:r w:rsidR="00F32480">
        <w:rPr>
          <w:rFonts w:ascii="Arial" w:hAnsi="Arial" w:cs="Arial"/>
          <w:b/>
          <w:sz w:val="22"/>
          <w:szCs w:val="22"/>
        </w:rPr>
        <w:t>drewnian</w:t>
      </w:r>
      <w:r w:rsidR="003D3360">
        <w:rPr>
          <w:rFonts w:ascii="Arial" w:hAnsi="Arial" w:cs="Arial"/>
          <w:b/>
          <w:sz w:val="22"/>
          <w:szCs w:val="22"/>
        </w:rPr>
        <w:t>ych wraz z obróbkami</w:t>
      </w:r>
      <w:r w:rsidR="00271415">
        <w:rPr>
          <w:rFonts w:ascii="Arial" w:hAnsi="Arial" w:cs="Arial"/>
          <w:b/>
          <w:sz w:val="22"/>
          <w:szCs w:val="22"/>
        </w:rPr>
        <w:t xml:space="preserve"> w Budynku Głównym </w:t>
      </w:r>
    </w:p>
    <w:p w:rsidR="00F32191" w:rsidRPr="001758BF" w:rsidRDefault="00F32191" w:rsidP="00F32191">
      <w:pPr>
        <w:pStyle w:val="Tekstprzypisukocowego"/>
        <w:jc w:val="center"/>
        <w:rPr>
          <w:rFonts w:ascii="Arial" w:hAnsi="Arial" w:cs="Arial"/>
          <w:b/>
          <w:sz w:val="22"/>
          <w:szCs w:val="22"/>
        </w:rPr>
      </w:pPr>
      <w:r w:rsidRPr="001758BF">
        <w:rPr>
          <w:rFonts w:ascii="Arial" w:hAnsi="Arial" w:cs="Arial"/>
          <w:b/>
          <w:sz w:val="22"/>
          <w:szCs w:val="22"/>
        </w:rPr>
        <w:t xml:space="preserve">Akademii Morskiej w Szczecinie, ul. </w:t>
      </w:r>
      <w:r w:rsidR="00271415">
        <w:rPr>
          <w:rFonts w:ascii="Arial" w:hAnsi="Arial" w:cs="Arial"/>
          <w:b/>
          <w:sz w:val="22"/>
          <w:szCs w:val="22"/>
        </w:rPr>
        <w:t>Wały Chrobrego 1-2</w:t>
      </w:r>
    </w:p>
    <w:p w:rsidR="00C2026E" w:rsidRPr="00B05EDD" w:rsidRDefault="00C2026E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9D1306" w:rsidRPr="00E75FCA" w:rsidRDefault="009D1306" w:rsidP="006531D6">
      <w:pPr>
        <w:ind w:left="360" w:hanging="76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Oferujemy wykonanie przedmiotu zamówienia według SIWZ za łączną cenę ryczałtową: 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netto:........................................zł 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 …………………………………………………………</w:t>
      </w:r>
      <w:r w:rsidR="00213C48" w:rsidRPr="00E75FCA">
        <w:rPr>
          <w:rFonts w:ascii="Arial" w:hAnsi="Arial" w:cs="Arial"/>
          <w:sz w:val="22"/>
          <w:szCs w:val="22"/>
        </w:rPr>
        <w:t>…...</w:t>
      </w:r>
      <w:r w:rsidRPr="00E75FCA">
        <w:rPr>
          <w:rFonts w:ascii="Arial" w:hAnsi="Arial" w:cs="Arial"/>
          <w:sz w:val="22"/>
          <w:szCs w:val="22"/>
        </w:rPr>
        <w:t>……………………....…....),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stawka podatku </w:t>
      </w:r>
      <w:r w:rsidR="00AE48E6" w:rsidRPr="00E75FCA">
        <w:rPr>
          <w:rFonts w:ascii="Arial" w:hAnsi="Arial" w:cs="Arial"/>
          <w:b/>
          <w:bCs/>
          <w:sz w:val="22"/>
          <w:szCs w:val="22"/>
        </w:rPr>
        <w:t xml:space="preserve">VAT </w:t>
      </w:r>
      <w:r w:rsidR="00631CCA" w:rsidRPr="00E75FCA">
        <w:rPr>
          <w:rFonts w:ascii="Arial" w:hAnsi="Arial" w:cs="Arial"/>
          <w:b/>
          <w:bCs/>
          <w:sz w:val="22"/>
          <w:szCs w:val="22"/>
        </w:rPr>
        <w:t xml:space="preserve"> </w:t>
      </w:r>
      <w:r w:rsidR="00271415">
        <w:rPr>
          <w:rFonts w:ascii="Arial" w:hAnsi="Arial" w:cs="Arial"/>
          <w:b/>
          <w:bCs/>
          <w:sz w:val="22"/>
          <w:szCs w:val="22"/>
        </w:rPr>
        <w:t>23</w:t>
      </w:r>
      <w:r w:rsidR="006146E1" w:rsidRPr="00E75FCA">
        <w:rPr>
          <w:rFonts w:ascii="Arial" w:hAnsi="Arial" w:cs="Arial"/>
          <w:b/>
          <w:bCs/>
          <w:sz w:val="22"/>
          <w:szCs w:val="22"/>
        </w:rPr>
        <w:t>%</w:t>
      </w:r>
      <w:r w:rsidRPr="00E75FCA">
        <w:rPr>
          <w:rFonts w:ascii="Arial" w:hAnsi="Arial" w:cs="Arial"/>
          <w:sz w:val="22"/>
          <w:szCs w:val="22"/>
        </w:rPr>
        <w:t xml:space="preserve"> 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brutto:......................................zł ,</w:t>
      </w:r>
    </w:p>
    <w:p w:rsidR="009D1306" w:rsidRPr="00B05EDD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(słownie:………………………………………………………</w:t>
      </w:r>
      <w:r w:rsidR="00BB6E64" w:rsidRPr="00E75FCA">
        <w:rPr>
          <w:rFonts w:ascii="Arial" w:hAnsi="Arial" w:cs="Arial"/>
          <w:sz w:val="22"/>
          <w:szCs w:val="22"/>
        </w:rPr>
        <w:t>.</w:t>
      </w:r>
      <w:r w:rsidRPr="00E75FCA">
        <w:rPr>
          <w:rFonts w:ascii="Arial" w:hAnsi="Arial" w:cs="Arial"/>
          <w:sz w:val="22"/>
          <w:szCs w:val="22"/>
        </w:rPr>
        <w:t>…………</w:t>
      </w:r>
      <w:r w:rsidR="00213C48" w:rsidRPr="00E75FCA">
        <w:rPr>
          <w:rFonts w:ascii="Arial" w:hAnsi="Arial" w:cs="Arial"/>
          <w:sz w:val="22"/>
          <w:szCs w:val="22"/>
        </w:rPr>
        <w:t>…..</w:t>
      </w:r>
      <w:r w:rsidRPr="00E75FCA">
        <w:rPr>
          <w:rFonts w:ascii="Arial" w:hAnsi="Arial" w:cs="Arial"/>
          <w:sz w:val="22"/>
          <w:szCs w:val="22"/>
        </w:rPr>
        <w:t>……………....…....)</w:t>
      </w:r>
      <w:r w:rsidR="00550841" w:rsidRPr="00E75FCA">
        <w:rPr>
          <w:rStyle w:val="Odwoanieprzypisudolnego"/>
          <w:rFonts w:ascii="Arial" w:hAnsi="Arial" w:cs="Arial"/>
          <w:bCs/>
          <w:color w:val="000000"/>
          <w:sz w:val="28"/>
          <w:szCs w:val="28"/>
        </w:rPr>
        <w:footnoteReference w:id="1"/>
      </w:r>
    </w:p>
    <w:p w:rsidR="00A05E12" w:rsidRPr="005328DB" w:rsidRDefault="00A05E12" w:rsidP="00A05E12">
      <w:pPr>
        <w:jc w:val="both"/>
        <w:rPr>
          <w:rFonts w:ascii="Arial" w:hAnsi="Arial" w:cs="Arial"/>
          <w:sz w:val="22"/>
          <w:szCs w:val="22"/>
        </w:rPr>
      </w:pPr>
    </w:p>
    <w:p w:rsidR="005328DB" w:rsidRPr="003B4393" w:rsidRDefault="00DB33B4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328DB">
        <w:rPr>
          <w:rFonts w:ascii="Arial" w:hAnsi="Arial" w:cs="Arial"/>
          <w:sz w:val="22"/>
          <w:szCs w:val="22"/>
        </w:rPr>
        <w:t>Roboty stanowiące przedmiot zamówien</w:t>
      </w:r>
      <w:r w:rsidR="0088094A" w:rsidRPr="005328DB">
        <w:rPr>
          <w:rFonts w:ascii="Arial" w:hAnsi="Arial" w:cs="Arial"/>
          <w:sz w:val="22"/>
          <w:szCs w:val="22"/>
        </w:rPr>
        <w:t xml:space="preserve">ia oferujemy wykonać w </w:t>
      </w:r>
      <w:r w:rsidR="00213C4C" w:rsidRPr="005328DB">
        <w:rPr>
          <w:rFonts w:ascii="Arial" w:hAnsi="Arial" w:cs="Arial"/>
          <w:sz w:val="22"/>
          <w:szCs w:val="22"/>
        </w:rPr>
        <w:t xml:space="preserve">terminie </w:t>
      </w:r>
      <w:r w:rsidR="003D3360">
        <w:rPr>
          <w:rFonts w:ascii="Arial" w:hAnsi="Arial" w:cs="Arial"/>
          <w:sz w:val="22"/>
          <w:szCs w:val="22"/>
        </w:rPr>
        <w:t xml:space="preserve">do dnia </w:t>
      </w:r>
      <w:r w:rsidR="00181050">
        <w:rPr>
          <w:rFonts w:ascii="Arial" w:hAnsi="Arial" w:cs="Arial"/>
          <w:sz w:val="22"/>
          <w:szCs w:val="22"/>
        </w:rPr>
        <w:t>31</w:t>
      </w:r>
      <w:r w:rsidR="003D3360">
        <w:rPr>
          <w:rFonts w:ascii="Arial" w:hAnsi="Arial" w:cs="Arial"/>
          <w:sz w:val="22"/>
          <w:szCs w:val="22"/>
        </w:rPr>
        <w:t>.08.2014</w:t>
      </w:r>
      <w:r w:rsidR="00181050">
        <w:rPr>
          <w:rFonts w:ascii="Arial" w:hAnsi="Arial" w:cs="Arial"/>
          <w:color w:val="000000"/>
          <w:sz w:val="22"/>
          <w:szCs w:val="22"/>
        </w:rPr>
        <w:t>, w tym montaż zgodnie z harmonogramem tj:</w:t>
      </w:r>
    </w:p>
    <w:p w:rsidR="00181050" w:rsidRPr="00952A0D" w:rsidRDefault="00181050" w:rsidP="00952A0D">
      <w:pPr>
        <w:pStyle w:val="Akapitzlist"/>
        <w:numPr>
          <w:ilvl w:val="0"/>
          <w:numId w:val="90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 w:rsidRPr="00952A0D">
        <w:rPr>
          <w:rFonts w:ascii="Arial" w:hAnsi="Arial" w:cs="Arial"/>
          <w:sz w:val="22"/>
          <w:szCs w:val="22"/>
        </w:rPr>
        <w:t>16÷30.06.2014r.- pom. nr  103, 104, 313,</w:t>
      </w:r>
    </w:p>
    <w:p w:rsidR="00181050" w:rsidRPr="00952A0D" w:rsidRDefault="00181050" w:rsidP="00952A0D">
      <w:pPr>
        <w:pStyle w:val="Akapitzlist"/>
        <w:numPr>
          <w:ilvl w:val="0"/>
          <w:numId w:val="90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 w:rsidRPr="00952A0D">
        <w:rPr>
          <w:rFonts w:ascii="Arial" w:hAnsi="Arial" w:cs="Arial"/>
          <w:sz w:val="22"/>
          <w:szCs w:val="22"/>
        </w:rPr>
        <w:t>14÷ 31.07.2014r -pom. nr 154, 212,</w:t>
      </w:r>
      <w:r w:rsidR="00B666E7">
        <w:rPr>
          <w:rFonts w:ascii="Arial" w:hAnsi="Arial" w:cs="Arial"/>
          <w:sz w:val="22"/>
          <w:szCs w:val="22"/>
        </w:rPr>
        <w:t xml:space="preserve"> </w:t>
      </w:r>
      <w:r w:rsidRPr="00952A0D">
        <w:rPr>
          <w:rFonts w:ascii="Arial" w:hAnsi="Arial" w:cs="Arial"/>
          <w:sz w:val="22"/>
          <w:szCs w:val="22"/>
        </w:rPr>
        <w:t xml:space="preserve">260 </w:t>
      </w:r>
    </w:p>
    <w:p w:rsidR="00181050" w:rsidRPr="00952A0D" w:rsidRDefault="00181050" w:rsidP="00952A0D">
      <w:pPr>
        <w:pStyle w:val="Akapitzlist"/>
        <w:numPr>
          <w:ilvl w:val="0"/>
          <w:numId w:val="90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 w:rsidRPr="00952A0D">
        <w:rPr>
          <w:rFonts w:ascii="Arial" w:hAnsi="Arial" w:cs="Arial"/>
          <w:sz w:val="22"/>
          <w:szCs w:val="22"/>
        </w:rPr>
        <w:t>18÷ 31.08 2014r. pom. nr 2, 3, 3a, 4.</w:t>
      </w:r>
    </w:p>
    <w:p w:rsidR="0006238B" w:rsidRPr="00B05EDD" w:rsidRDefault="0006238B" w:rsidP="0006238B">
      <w:pPr>
        <w:jc w:val="both"/>
        <w:rPr>
          <w:rFonts w:ascii="Arial" w:hAnsi="Arial" w:cs="Arial"/>
          <w:sz w:val="22"/>
          <w:szCs w:val="22"/>
        </w:rPr>
      </w:pPr>
    </w:p>
    <w:p w:rsidR="008819A4" w:rsidRPr="00952A0D" w:rsidRDefault="0052319E" w:rsidP="00952A0D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6531D6" w:rsidRPr="00F25AD5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Wykonawca zapewnia </w:t>
      </w:r>
      <w:r w:rsidR="00D45BCD" w:rsidRPr="00B05EDD">
        <w:rPr>
          <w:rFonts w:ascii="Arial" w:hAnsi="Arial" w:cs="Arial"/>
          <w:color w:val="000000"/>
          <w:sz w:val="22"/>
          <w:szCs w:val="22"/>
        </w:rPr>
        <w:t xml:space="preserve">bezwarunkową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gwarancję na </w:t>
      </w:r>
      <w:r w:rsidRPr="00F25AD5">
        <w:rPr>
          <w:rFonts w:ascii="Arial" w:hAnsi="Arial" w:cs="Arial"/>
          <w:color w:val="000000"/>
          <w:sz w:val="22"/>
          <w:szCs w:val="22"/>
        </w:rPr>
        <w:t>przedmiot umowy</w:t>
      </w:r>
      <w:r w:rsidRPr="00F25AD5">
        <w:rPr>
          <w:rFonts w:ascii="Arial" w:hAnsi="Arial" w:cs="Arial"/>
          <w:sz w:val="22"/>
          <w:szCs w:val="22"/>
        </w:rPr>
        <w:t xml:space="preserve"> - </w:t>
      </w:r>
      <w:r w:rsidRPr="00F25AD5">
        <w:rPr>
          <w:rFonts w:ascii="Arial" w:hAnsi="Arial" w:cs="Arial"/>
          <w:b/>
          <w:sz w:val="22"/>
          <w:szCs w:val="22"/>
        </w:rPr>
        <w:t>na okres</w:t>
      </w:r>
      <w:r w:rsidRPr="00F25AD5">
        <w:rPr>
          <w:rFonts w:ascii="Arial" w:hAnsi="Arial" w:cs="Arial"/>
          <w:sz w:val="22"/>
          <w:szCs w:val="22"/>
        </w:rPr>
        <w:t xml:space="preserve"> </w:t>
      </w:r>
      <w:r w:rsidR="002514B0">
        <w:rPr>
          <w:rFonts w:ascii="Arial" w:hAnsi="Arial" w:cs="Arial"/>
          <w:b/>
          <w:sz w:val="22"/>
          <w:szCs w:val="22"/>
        </w:rPr>
        <w:t>60</w:t>
      </w:r>
      <w:r w:rsidRPr="00F25AD5">
        <w:rPr>
          <w:rFonts w:ascii="Arial" w:hAnsi="Arial" w:cs="Arial"/>
          <w:b/>
          <w:sz w:val="22"/>
          <w:szCs w:val="22"/>
        </w:rPr>
        <w:t xml:space="preserve"> miesięcy</w:t>
      </w:r>
      <w:r w:rsidRPr="00F25AD5">
        <w:rPr>
          <w:rFonts w:ascii="Arial" w:hAnsi="Arial" w:cs="Arial"/>
          <w:sz w:val="22"/>
          <w:szCs w:val="22"/>
        </w:rPr>
        <w:t xml:space="preserve"> od dnia protokolarnego odbioru</w:t>
      </w:r>
      <w:r w:rsidR="0006238B" w:rsidRPr="00F25AD5">
        <w:rPr>
          <w:rFonts w:ascii="Arial" w:hAnsi="Arial" w:cs="Arial"/>
          <w:sz w:val="22"/>
          <w:szCs w:val="22"/>
        </w:rPr>
        <w:t xml:space="preserve"> końcowego robót bez zastrzeżeń.</w:t>
      </w:r>
    </w:p>
    <w:p w:rsidR="0006238B" w:rsidRPr="00F25AD5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6531D6" w:rsidRPr="00F25AD5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25AD5">
        <w:rPr>
          <w:rFonts w:ascii="Arial" w:hAnsi="Arial" w:cs="Arial"/>
          <w:color w:val="000000"/>
          <w:sz w:val="22"/>
          <w:szCs w:val="22"/>
        </w:rPr>
        <w:t xml:space="preserve">Oświadczamy, że zapoznaliśmy się ze Specyfikacją Istotnych Warunków Zamówienia </w:t>
      </w:r>
      <w:r w:rsidRPr="00F25AD5">
        <w:rPr>
          <w:rFonts w:ascii="Arial" w:hAnsi="Arial" w:cs="Arial"/>
          <w:color w:val="000000"/>
          <w:sz w:val="22"/>
          <w:szCs w:val="22"/>
        </w:rPr>
        <w:br/>
        <w:t>i przyjmujemy ją bez zastrzeżeń.</w:t>
      </w:r>
    </w:p>
    <w:p w:rsidR="0006238B" w:rsidRPr="00F25AD5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6531D6" w:rsidRPr="00F25AD5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25AD5">
        <w:rPr>
          <w:rFonts w:ascii="Arial" w:hAnsi="Arial" w:cs="Arial"/>
          <w:color w:val="000000"/>
          <w:sz w:val="22"/>
          <w:szCs w:val="22"/>
        </w:rPr>
        <w:t>Zakres przedmiotu zamówienia zgodnie ze Specyfikacją Istotnych Warunków Zamówienia.</w:t>
      </w:r>
    </w:p>
    <w:p w:rsidR="0006238B" w:rsidRPr="003B4393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52319E" w:rsidRPr="003B4393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Oświadczamy, iż zamierzamy zlecić podwykonawcy następujące części zamówienia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a)</w:t>
      </w:r>
      <w:r w:rsidRPr="003B4393">
        <w:rPr>
          <w:rFonts w:ascii="Arial" w:hAnsi="Arial" w:cs="Arial"/>
          <w:color w:val="000000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b)</w:t>
      </w:r>
      <w:r w:rsidRPr="003B4393">
        <w:rPr>
          <w:rFonts w:ascii="Arial" w:hAnsi="Arial" w:cs="Arial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BB6E64" w:rsidRPr="003B4393" w:rsidRDefault="00BB6E64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6531D6" w:rsidRPr="003B4393" w:rsidRDefault="006531D6" w:rsidP="00973ADE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3B4393">
        <w:rPr>
          <w:rFonts w:ascii="Arial" w:hAnsi="Arial" w:cs="Arial"/>
          <w:sz w:val="22"/>
          <w:szCs w:val="22"/>
        </w:rPr>
        <w:br/>
        <w:t>w przedmiotowym postępowaniu, przed podpisaniem umowy przedłożę w terminie wyznaczonym przez Zamawiającego ważną polisę na cały okres realizacji zamówienia. Przedkładana polisa musi potwierdzać ubezpieczenie Wykonawcy z tytułu odpowiedzialności cywilnej deliktowej i kontraktowej w zakresie prowadzonej działalności gospoda</w:t>
      </w:r>
      <w:r w:rsidR="005A37C9" w:rsidRPr="003B4393">
        <w:rPr>
          <w:rFonts w:ascii="Arial" w:hAnsi="Arial" w:cs="Arial"/>
          <w:sz w:val="22"/>
          <w:szCs w:val="22"/>
        </w:rPr>
        <w:t xml:space="preserve">rczej na sumę nie mniejszą niż </w:t>
      </w:r>
      <w:r w:rsidR="00271415">
        <w:rPr>
          <w:rFonts w:ascii="Arial" w:hAnsi="Arial" w:cs="Arial"/>
          <w:sz w:val="22"/>
          <w:szCs w:val="22"/>
        </w:rPr>
        <w:t>3</w:t>
      </w:r>
      <w:r w:rsidR="009B6057" w:rsidRPr="003B4393">
        <w:rPr>
          <w:rFonts w:ascii="Arial" w:hAnsi="Arial" w:cs="Arial"/>
          <w:sz w:val="22"/>
          <w:szCs w:val="22"/>
        </w:rPr>
        <w:t>00 000,00 zł</w:t>
      </w:r>
      <w:r w:rsidRPr="003B4393">
        <w:rPr>
          <w:rFonts w:ascii="Arial" w:hAnsi="Arial" w:cs="Arial"/>
          <w:sz w:val="22"/>
          <w:szCs w:val="22"/>
        </w:rPr>
        <w:t xml:space="preserve"> (słownie: </w:t>
      </w:r>
      <w:r w:rsidR="00271415">
        <w:rPr>
          <w:rFonts w:ascii="Arial" w:hAnsi="Arial" w:cs="Arial"/>
          <w:sz w:val="22"/>
          <w:szCs w:val="22"/>
        </w:rPr>
        <w:t>trzysta</w:t>
      </w:r>
      <w:r w:rsidR="00634575">
        <w:rPr>
          <w:rFonts w:ascii="Arial" w:hAnsi="Arial" w:cs="Arial"/>
          <w:sz w:val="22"/>
          <w:szCs w:val="22"/>
        </w:rPr>
        <w:t xml:space="preserve"> </w:t>
      </w:r>
      <w:r w:rsidRPr="003B4393">
        <w:rPr>
          <w:rFonts w:ascii="Arial" w:hAnsi="Arial" w:cs="Arial"/>
          <w:sz w:val="22"/>
          <w:szCs w:val="22"/>
        </w:rPr>
        <w:t>tysięcy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00/100), </w:t>
      </w:r>
      <w:r w:rsidRPr="003B4393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271415">
        <w:rPr>
          <w:rFonts w:ascii="Arial" w:hAnsi="Arial" w:cs="Arial"/>
          <w:sz w:val="22"/>
          <w:szCs w:val="22"/>
        </w:rPr>
        <w:t>3</w:t>
      </w:r>
      <w:r w:rsidRPr="003B4393">
        <w:rPr>
          <w:rFonts w:ascii="Arial" w:hAnsi="Arial" w:cs="Arial"/>
          <w:sz w:val="22"/>
          <w:szCs w:val="22"/>
        </w:rPr>
        <w:t xml:space="preserve">00 000,00 zł (słownie: </w:t>
      </w:r>
      <w:r w:rsidR="00271415">
        <w:rPr>
          <w:rFonts w:ascii="Arial" w:hAnsi="Arial" w:cs="Arial"/>
          <w:sz w:val="22"/>
          <w:szCs w:val="22"/>
        </w:rPr>
        <w:t xml:space="preserve">trzysta </w:t>
      </w:r>
      <w:r w:rsidRPr="003B4393">
        <w:rPr>
          <w:rFonts w:ascii="Arial" w:hAnsi="Arial" w:cs="Arial"/>
          <w:sz w:val="22"/>
          <w:szCs w:val="22"/>
        </w:rPr>
        <w:t>tysięcy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</w:t>
      </w:r>
      <w:r w:rsidRPr="003B4393">
        <w:rPr>
          <w:rFonts w:ascii="Arial" w:hAnsi="Arial" w:cs="Arial"/>
          <w:sz w:val="22"/>
          <w:szCs w:val="22"/>
        </w:rPr>
        <w:t xml:space="preserve">) z zastrzeżeniem, że udział własny (franszyza) </w:t>
      </w:r>
      <w:r w:rsidR="000B7E99" w:rsidRPr="003B4393">
        <w:rPr>
          <w:rFonts w:ascii="Arial" w:hAnsi="Arial" w:cs="Arial"/>
          <w:sz w:val="22"/>
          <w:szCs w:val="22"/>
        </w:rPr>
        <w:br/>
      </w:r>
      <w:r w:rsidRPr="003B4393">
        <w:rPr>
          <w:rFonts w:ascii="Arial" w:hAnsi="Arial" w:cs="Arial"/>
          <w:sz w:val="22"/>
          <w:szCs w:val="22"/>
        </w:rPr>
        <w:t>w szkodzie nie wię</w:t>
      </w:r>
      <w:r w:rsidR="00356718">
        <w:rPr>
          <w:rFonts w:ascii="Arial" w:hAnsi="Arial" w:cs="Arial"/>
          <w:sz w:val="22"/>
          <w:szCs w:val="22"/>
        </w:rPr>
        <w:t>cej</w:t>
      </w:r>
      <w:r w:rsidRPr="003B4393">
        <w:rPr>
          <w:rFonts w:ascii="Arial" w:hAnsi="Arial" w:cs="Arial"/>
          <w:sz w:val="22"/>
          <w:szCs w:val="22"/>
        </w:rPr>
        <w:t xml:space="preserve"> niż 1 000 zł (jeden tysiąc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</w:t>
      </w:r>
      <w:r w:rsidRPr="003B4393">
        <w:rPr>
          <w:rFonts w:ascii="Arial" w:hAnsi="Arial" w:cs="Arial"/>
          <w:sz w:val="22"/>
          <w:szCs w:val="22"/>
        </w:rPr>
        <w:t xml:space="preserve">), która stanowić będzie załącznik </w:t>
      </w:r>
      <w:r w:rsidR="00C16DFF" w:rsidRPr="003B4393">
        <w:rPr>
          <w:rFonts w:ascii="Arial" w:hAnsi="Arial" w:cs="Arial"/>
          <w:sz w:val="22"/>
          <w:szCs w:val="22"/>
        </w:rPr>
        <w:t>nr 3</w:t>
      </w:r>
      <w:r w:rsidR="005A1B58" w:rsidRPr="003B4393">
        <w:rPr>
          <w:rFonts w:ascii="Arial" w:hAnsi="Arial" w:cs="Arial"/>
          <w:sz w:val="22"/>
          <w:szCs w:val="22"/>
        </w:rPr>
        <w:t xml:space="preserve"> do umowy.</w:t>
      </w:r>
    </w:p>
    <w:p w:rsidR="005A1B58" w:rsidRPr="003B4393" w:rsidRDefault="005A1B58" w:rsidP="005A1B58">
      <w:pPr>
        <w:jc w:val="both"/>
        <w:rPr>
          <w:rFonts w:ascii="Arial" w:hAnsi="Arial" w:cs="Arial"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3B4393">
        <w:rPr>
          <w:rFonts w:ascii="Arial" w:hAnsi="Arial" w:cs="Arial"/>
          <w:sz w:val="22"/>
          <w:szCs w:val="22"/>
        </w:rPr>
        <w:br/>
        <w:t xml:space="preserve">w przedmiotowym postępowaniu, przedstawię kosztorys ofertowy zgodnie z wymogami SIWZ, który stanowić będzie zał. </w:t>
      </w:r>
      <w:r w:rsidR="00236AE9" w:rsidRPr="003B4393">
        <w:rPr>
          <w:rFonts w:ascii="Arial" w:hAnsi="Arial" w:cs="Arial"/>
          <w:sz w:val="22"/>
          <w:szCs w:val="22"/>
        </w:rPr>
        <w:t xml:space="preserve">nr </w:t>
      </w:r>
      <w:r w:rsidR="002451B3" w:rsidRPr="003B4393">
        <w:rPr>
          <w:rFonts w:ascii="Arial" w:hAnsi="Arial" w:cs="Arial"/>
          <w:sz w:val="22"/>
          <w:szCs w:val="22"/>
        </w:rPr>
        <w:t>5</w:t>
      </w:r>
      <w:r w:rsidRPr="003B4393">
        <w:rPr>
          <w:rFonts w:ascii="Arial" w:hAnsi="Arial" w:cs="Arial"/>
          <w:sz w:val="22"/>
          <w:szCs w:val="22"/>
        </w:rPr>
        <w:t xml:space="preserve"> do umowy. Jednocześnie przyjmuję do wiadomości, iż kosztorys winny być przekazany do siedziby Zamawiającego - Dział</w:t>
      </w:r>
      <w:r w:rsidRPr="00B05EDD">
        <w:rPr>
          <w:rFonts w:ascii="Arial" w:hAnsi="Arial" w:cs="Arial"/>
          <w:sz w:val="22"/>
          <w:szCs w:val="22"/>
        </w:rPr>
        <w:t xml:space="preserve"> Techniczny przed podpisaniem umowy w terminie uzgodnionym z Zamawiającym.</w:t>
      </w:r>
    </w:p>
    <w:p w:rsidR="006531D6" w:rsidRPr="00B05EDD" w:rsidRDefault="006531D6" w:rsidP="006531D6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przyznania nam zamówienia, zobowiązujemy się do wniesienia zabezpieczenia należytego wykonania umowy (najpóźniej w dniu podpisania umowy) </w:t>
      </w:r>
      <w:r w:rsidRPr="00B05EDD">
        <w:rPr>
          <w:rFonts w:ascii="Arial" w:hAnsi="Arial" w:cs="Arial"/>
          <w:sz w:val="22"/>
          <w:szCs w:val="22"/>
        </w:rPr>
        <w:br/>
        <w:t xml:space="preserve">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ceny ofertowej brutto.</w:t>
      </w:r>
    </w:p>
    <w:p w:rsidR="00B9715C" w:rsidRPr="00B05EDD" w:rsidRDefault="00B9715C" w:rsidP="00B9715C">
      <w:pPr>
        <w:jc w:val="both"/>
        <w:rPr>
          <w:rFonts w:ascii="Arial" w:hAnsi="Arial" w:cs="Arial"/>
          <w:b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Calibri" w:hAnsi="Arial" w:cs="Arial"/>
          <w:sz w:val="22"/>
          <w:szCs w:val="22"/>
        </w:rPr>
        <w:t xml:space="preserve">Oświadczam, iż brak przedłożenia przeze mnie dokumentów, o których mowa </w:t>
      </w:r>
      <w:r w:rsidRPr="00B05EDD">
        <w:rPr>
          <w:rFonts w:ascii="Arial" w:eastAsia="Calibri" w:hAnsi="Arial" w:cs="Arial"/>
          <w:sz w:val="22"/>
          <w:szCs w:val="22"/>
        </w:rPr>
        <w:br/>
        <w:t>w pkt. 8 i 9 oferty oraz wniesienia zabezpieczenia należytego wykonania umowy, którym mowa w pkt. 10 w wyznaczonym przez Zamawiającego terminie oznacza uchylenie się od zawarcia umowy w sprawie zamówienia publicznego w rozumieniu art. 94 ust. 3 p.z.p. na warunkach określonych w ofercie.</w:t>
      </w:r>
    </w:p>
    <w:p w:rsidR="00006AFF" w:rsidRPr="00B05EDD" w:rsidRDefault="00006AFF" w:rsidP="006531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Integralną część niniejszej oferty stanowią dokumenty wymagane treścią rozdziału IX SIWZ oraz wypełnione </w:t>
      </w:r>
      <w:r w:rsidR="00110AC0">
        <w:rPr>
          <w:rFonts w:ascii="Arial" w:hAnsi="Arial" w:cs="Arial"/>
          <w:color w:val="000000"/>
          <w:sz w:val="22"/>
          <w:szCs w:val="22"/>
        </w:rPr>
        <w:t>i podpisane załączniki nr 2 do 7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color w:val="000000"/>
          <w:sz w:val="6"/>
          <w:szCs w:val="6"/>
        </w:rPr>
      </w:pPr>
    </w:p>
    <w:p w:rsidR="005A1B58" w:rsidRPr="00B05EDD" w:rsidRDefault="00F77444" w:rsidP="00973ADE">
      <w:pPr>
        <w:numPr>
          <w:ilvl w:val="0"/>
          <w:numId w:val="30"/>
        </w:numPr>
        <w:tabs>
          <w:tab w:val="num" w:pos="42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Wadium w kwocie </w:t>
      </w:r>
      <w:r w:rsidR="00F32480">
        <w:rPr>
          <w:rFonts w:ascii="Arial" w:hAnsi="Arial" w:cs="Arial"/>
          <w:color w:val="000000"/>
          <w:sz w:val="22"/>
          <w:szCs w:val="22"/>
        </w:rPr>
        <w:t>3</w:t>
      </w:r>
      <w:r w:rsidR="00FA0E5E">
        <w:rPr>
          <w:rFonts w:ascii="Arial" w:hAnsi="Arial" w:cs="Arial"/>
          <w:color w:val="000000"/>
          <w:sz w:val="22"/>
          <w:szCs w:val="22"/>
        </w:rPr>
        <w:t xml:space="preserve"> 0</w:t>
      </w:r>
      <w:r w:rsidR="00744E61">
        <w:rPr>
          <w:rFonts w:ascii="Arial" w:hAnsi="Arial" w:cs="Arial"/>
          <w:color w:val="000000"/>
          <w:sz w:val="22"/>
          <w:szCs w:val="22"/>
        </w:rPr>
        <w:t>0</w:t>
      </w:r>
      <w:r w:rsidR="00744E61" w:rsidRPr="00B05EDD">
        <w:rPr>
          <w:rFonts w:ascii="Arial" w:hAnsi="Arial" w:cs="Arial"/>
          <w:color w:val="000000"/>
          <w:sz w:val="22"/>
          <w:szCs w:val="22"/>
        </w:rPr>
        <w:t xml:space="preserve">0 </w:t>
      </w:r>
      <w:r w:rsidR="005A1B58" w:rsidRPr="00B05EDD">
        <w:rPr>
          <w:rFonts w:ascii="Arial" w:hAnsi="Arial" w:cs="Arial"/>
          <w:color w:val="000000"/>
          <w:sz w:val="22"/>
          <w:szCs w:val="22"/>
        </w:rPr>
        <w:t>z</w:t>
      </w:r>
      <w:r w:rsidR="000A006D" w:rsidRPr="00B05EDD">
        <w:rPr>
          <w:rFonts w:ascii="Arial" w:hAnsi="Arial" w:cs="Arial"/>
          <w:color w:val="000000"/>
          <w:sz w:val="22"/>
          <w:szCs w:val="22"/>
        </w:rPr>
        <w:t>ł  w</w:t>
      </w:r>
      <w:r w:rsidR="005A1B58" w:rsidRPr="00B05EDD">
        <w:rPr>
          <w:rFonts w:ascii="Arial" w:hAnsi="Arial" w:cs="Arial"/>
          <w:color w:val="000000"/>
          <w:sz w:val="22"/>
          <w:szCs w:val="22"/>
        </w:rPr>
        <w:t>nosimy w formie ………………..…….</w:t>
      </w:r>
    </w:p>
    <w:p w:rsidR="005A1B58" w:rsidRPr="00B05EDD" w:rsidRDefault="005A1B58" w:rsidP="005A1B58">
      <w:pPr>
        <w:jc w:val="both"/>
        <w:rPr>
          <w:rFonts w:ascii="Arial" w:hAnsi="Arial" w:cs="Arial"/>
          <w:b/>
          <w:color w:val="000000"/>
          <w:sz w:val="6"/>
          <w:szCs w:val="6"/>
        </w:rPr>
      </w:pPr>
    </w:p>
    <w:p w:rsidR="006531D6" w:rsidRPr="00B05EDD" w:rsidRDefault="006531D6" w:rsidP="00973ADE">
      <w:pPr>
        <w:numPr>
          <w:ilvl w:val="0"/>
          <w:numId w:val="30"/>
        </w:numPr>
        <w:tabs>
          <w:tab w:val="clear" w:pos="1440"/>
          <w:tab w:val="num" w:pos="426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Prosimy o zwrot wadium (wniesionego w pieniądzu), na zasadach określonych w art. 46 ustawy p. z. p., na następujący rachunek………………………………………………………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5A1B58" w:rsidRPr="00B05EDD" w:rsidRDefault="005A1B58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06238B" w:rsidRPr="00B05EDD" w:rsidRDefault="0006238B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52319E" w:rsidRPr="00B05EDD" w:rsidRDefault="005A0E11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.............................. , dnia ......................                         </w:t>
      </w:r>
    </w:p>
    <w:p w:rsidR="00795DBF" w:rsidRPr="00B05EDD" w:rsidRDefault="00795DBF" w:rsidP="00302D14">
      <w:pPr>
        <w:tabs>
          <w:tab w:val="left" w:pos="5740"/>
        </w:tabs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302D14" w:rsidRPr="00B05EDD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6531D6" w:rsidRPr="00B05EDD" w:rsidRDefault="0052319E" w:rsidP="00411386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05EDD">
        <w:rPr>
          <w:rFonts w:ascii="Arial" w:hAnsi="Arial" w:cs="Arial"/>
          <w:i/>
          <w:iCs/>
          <w:color w:val="000000"/>
          <w:sz w:val="18"/>
          <w:szCs w:val="18"/>
        </w:rPr>
        <w:t>(podpis osoby upoważnionej do reprezentacji)</w:t>
      </w:r>
    </w:p>
    <w:p w:rsidR="00411386" w:rsidRPr="00B05EDD" w:rsidRDefault="00411386" w:rsidP="00795DBF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531D6" w:rsidRDefault="006531D6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749DD" w:rsidRPr="00B05EDD" w:rsidRDefault="0052319E" w:rsidP="005A0E11">
      <w:pPr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Zaleca się dołączenie do oferty kosztorysu ofertowego</w:t>
      </w:r>
    </w:p>
    <w:p w:rsidR="005A0E11" w:rsidRPr="00B05EDD" w:rsidRDefault="005A0E11" w:rsidP="005A0E11">
      <w:pPr>
        <w:rPr>
          <w:rFonts w:ascii="Arial" w:hAnsi="Arial" w:cs="Arial"/>
          <w:b/>
        </w:rPr>
      </w:pPr>
    </w:p>
    <w:p w:rsidR="0052319E" w:rsidRPr="00B05EDD" w:rsidRDefault="0052319E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Załącznik nr 2 do SIWZ</w:t>
      </w: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OświadczeniE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 spełnianiu warunków udziału w postępowaniu</w:t>
      </w: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Oświadczam, zgodnie z treścią art. 22 ust 1 ustawy – Prawo zamówień publicznych, </w:t>
      </w:r>
      <w:r w:rsidR="00A05E12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iż Wykonawca, którego reprezentuję, na dzień składania ofert spełnia warunki dotyczące:</w:t>
      </w: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uprawnie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do wykonywania okre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lonej działalno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 lub czynno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ci, je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eli przepisy prawa nakładaj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obowi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zek ich posiadania;</w:t>
      </w: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wiedzy i do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wiadczenia;</w:t>
      </w: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sytuacji ekonomicznej i finansowej</w:t>
      </w:r>
      <w:r w:rsidRPr="00B05ED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i/>
                <w:color w:val="000000"/>
                <w:sz w:val="22"/>
              </w:rPr>
              <w:t>(</w:t>
            </w:r>
            <w:r w:rsidRPr="00B05EDD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38370C">
      <w:pPr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3 do SIWZ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A0E11" w:rsidP="0052319E">
      <w:pPr>
        <w:rPr>
          <w:rFonts w:ascii="Arial" w:hAnsi="Arial" w:cs="Arial"/>
          <w:color w:val="000000"/>
          <w:sz w:val="18"/>
        </w:rPr>
      </w:pPr>
      <w:r w:rsidRPr="00B05EDD">
        <w:rPr>
          <w:rFonts w:ascii="Arial" w:hAnsi="Arial" w:cs="Arial"/>
          <w:color w:val="000000"/>
          <w:sz w:val="18"/>
        </w:rPr>
        <w:t xml:space="preserve">   </w:t>
      </w:r>
      <w:r w:rsidR="0052319E" w:rsidRPr="00B05EDD">
        <w:rPr>
          <w:rFonts w:ascii="Arial" w:hAnsi="Arial" w:cs="Arial"/>
          <w:color w:val="000000"/>
          <w:sz w:val="18"/>
        </w:rPr>
        <w:t>..................................................</w:t>
      </w:r>
    </w:p>
    <w:p w:rsidR="0052319E" w:rsidRPr="00B05EDD" w:rsidRDefault="0052319E" w:rsidP="0052319E">
      <w:pPr>
        <w:ind w:firstLine="142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(pieczęć firmowa Wykonawcy)</w:t>
      </w:r>
    </w:p>
    <w:p w:rsidR="0052319E" w:rsidRPr="00B05EDD" w:rsidRDefault="0052319E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WYKAZ WYKONANYCH ROBÓT BUDOWLANYCH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2 roboty </w:t>
      </w:r>
      <w:r w:rsidR="00C9171D" w:rsidRPr="00B05EDD">
        <w:rPr>
          <w:rFonts w:ascii="Arial" w:hAnsi="Arial" w:cs="Arial"/>
          <w:b/>
          <w:color w:val="000000"/>
          <w:sz w:val="22"/>
          <w:szCs w:val="22"/>
        </w:rPr>
        <w:t>budowlane</w:t>
      </w:r>
      <w:r w:rsidR="0038370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A2756" w:rsidRPr="00907F8A">
        <w:rPr>
          <w:rFonts w:ascii="Arial" w:hAnsi="Arial" w:cs="Arial"/>
          <w:b/>
          <w:sz w:val="22"/>
          <w:szCs w:val="22"/>
        </w:rPr>
        <w:t>polegając</w:t>
      </w:r>
      <w:r w:rsidR="008A2756">
        <w:rPr>
          <w:rFonts w:ascii="Arial" w:hAnsi="Arial" w:cs="Arial"/>
          <w:b/>
          <w:sz w:val="22"/>
          <w:szCs w:val="22"/>
        </w:rPr>
        <w:t>e</w:t>
      </w:r>
      <w:r w:rsidR="008A2756" w:rsidRPr="00907F8A">
        <w:rPr>
          <w:rFonts w:ascii="Arial" w:hAnsi="Arial" w:cs="Arial"/>
          <w:b/>
          <w:sz w:val="22"/>
          <w:szCs w:val="22"/>
        </w:rPr>
        <w:t xml:space="preserve"> na wymianie stolarki okiennej</w:t>
      </w:r>
      <w:r w:rsidR="003D33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A2756">
        <w:rPr>
          <w:rFonts w:ascii="Arial" w:hAnsi="Arial" w:cs="Arial"/>
          <w:b/>
          <w:color w:val="000000"/>
          <w:sz w:val="22"/>
          <w:szCs w:val="22"/>
        </w:rPr>
        <w:br/>
      </w:r>
      <w:r w:rsidR="003D3360">
        <w:rPr>
          <w:rFonts w:ascii="Arial" w:hAnsi="Arial" w:cs="Arial"/>
          <w:b/>
          <w:iCs/>
          <w:sz w:val="22"/>
          <w:szCs w:val="22"/>
        </w:rPr>
        <w:t xml:space="preserve">o </w:t>
      </w:r>
      <w:r w:rsidR="00955345" w:rsidRPr="00F9367D">
        <w:rPr>
          <w:rFonts w:ascii="Arial" w:hAnsi="Arial" w:cs="Arial"/>
          <w:b/>
          <w:iCs/>
          <w:sz w:val="22"/>
          <w:szCs w:val="22"/>
        </w:rPr>
        <w:t xml:space="preserve">wartości nie niższej niż </w:t>
      </w:r>
      <w:r w:rsidR="00F32480">
        <w:rPr>
          <w:rFonts w:ascii="Arial" w:hAnsi="Arial" w:cs="Arial"/>
          <w:b/>
          <w:iCs/>
          <w:sz w:val="22"/>
          <w:szCs w:val="22"/>
        </w:rPr>
        <w:t>100</w:t>
      </w:r>
      <w:r w:rsidR="00744E61">
        <w:rPr>
          <w:rFonts w:ascii="Arial" w:hAnsi="Arial" w:cs="Arial"/>
          <w:b/>
          <w:iCs/>
          <w:sz w:val="22"/>
          <w:szCs w:val="22"/>
        </w:rPr>
        <w:t xml:space="preserve"> </w:t>
      </w:r>
      <w:r w:rsidR="00955345">
        <w:rPr>
          <w:rFonts w:ascii="Arial" w:hAnsi="Arial" w:cs="Arial"/>
          <w:b/>
          <w:iCs/>
          <w:sz w:val="22"/>
          <w:szCs w:val="22"/>
        </w:rPr>
        <w:t>000,00 zł brutto</w:t>
      </w:r>
      <w:r w:rsidR="004966A1" w:rsidRPr="00B05EDD">
        <w:rPr>
          <w:rFonts w:ascii="Arial" w:hAnsi="Arial" w:cs="Arial"/>
          <w:iCs/>
          <w:sz w:val="22"/>
          <w:szCs w:val="22"/>
        </w:rPr>
        <w:t>,</w:t>
      </w:r>
      <w:r w:rsidR="00BF2072" w:rsidRPr="00B05EDD">
        <w:rPr>
          <w:rFonts w:ascii="Arial" w:hAnsi="Arial" w:cs="Arial"/>
          <w:iCs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 okresie ostatnich pięciu lat </w:t>
      </w:r>
      <w:r w:rsidRPr="00B05EDD">
        <w:rPr>
          <w:rFonts w:ascii="Arial" w:hAnsi="Arial" w:cs="Arial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iCs/>
          <w:sz w:val="22"/>
          <w:szCs w:val="22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a jeżeli okres prowadzenia działalności jest krótszy - w tym okresie, z podaniem ich rodzaju i wartości, daty i miejsca wykonania</w:t>
      </w:r>
      <w:r w:rsidR="008C4A01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88"/>
        <w:gridCol w:w="1842"/>
        <w:gridCol w:w="1024"/>
        <w:gridCol w:w="1080"/>
        <w:gridCol w:w="1580"/>
      </w:tblGrid>
      <w:tr w:rsidR="0052319E" w:rsidRPr="00B05EDD" w:rsidTr="0052319E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Rodzaj robót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Miejsce wykonania prac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Całkowita wartość robót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brutto w PLN</w:t>
            </w:r>
          </w:p>
        </w:tc>
      </w:tr>
      <w:tr w:rsidR="0052319E" w:rsidRPr="00B05EDD" w:rsidTr="0052319E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319E" w:rsidRPr="00B05EDD" w:rsidRDefault="0052319E" w:rsidP="0052319E">
      <w:pPr>
        <w:ind w:left="2832" w:hanging="564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Dla co najmniej 2 pozycji powyższego wykazu załączyć należy </w:t>
      </w:r>
      <w:r w:rsidR="00D43263" w:rsidRPr="00B05EDD">
        <w:rPr>
          <w:rFonts w:ascii="Arial" w:hAnsi="Arial" w:cs="Arial"/>
          <w:b/>
          <w:color w:val="000000"/>
        </w:rPr>
        <w:t>dowod</w:t>
      </w:r>
      <w:r w:rsidR="00C83A4F" w:rsidRPr="00B05EDD">
        <w:rPr>
          <w:rFonts w:ascii="Arial" w:hAnsi="Arial" w:cs="Arial"/>
          <w:b/>
          <w:color w:val="000000"/>
        </w:rPr>
        <w:t>y określające</w:t>
      </w:r>
      <w:r w:rsidR="00D43263" w:rsidRPr="00B05EDD">
        <w:rPr>
          <w:rFonts w:ascii="Arial" w:hAnsi="Arial" w:cs="Arial"/>
          <w:b/>
          <w:color w:val="000000"/>
        </w:rPr>
        <w:t>, czy wskazane w wykazie ww. roboty zostały wykonane w s</w:t>
      </w:r>
      <w:r w:rsidR="00C83A4F" w:rsidRPr="00B05EDD">
        <w:rPr>
          <w:rFonts w:ascii="Arial" w:hAnsi="Arial" w:cs="Arial"/>
          <w:b/>
          <w:color w:val="000000"/>
        </w:rPr>
        <w:t>posób należyty oraz wskazujące</w:t>
      </w:r>
      <w:r w:rsidR="00D43263" w:rsidRPr="00B05EDD">
        <w:rPr>
          <w:rFonts w:ascii="Arial" w:hAnsi="Arial" w:cs="Arial"/>
          <w:b/>
          <w:color w:val="000000"/>
        </w:rPr>
        <w:t>, czy zostały</w:t>
      </w:r>
      <w:r w:rsidR="00C83A4F" w:rsidRPr="00B05EDD">
        <w:rPr>
          <w:rFonts w:ascii="Arial" w:hAnsi="Arial" w:cs="Arial"/>
          <w:b/>
          <w:color w:val="000000"/>
        </w:rPr>
        <w:t xml:space="preserve"> wykonane</w:t>
      </w:r>
      <w:r w:rsidR="00D43263" w:rsidRPr="00B05EDD">
        <w:rPr>
          <w:rFonts w:ascii="Arial" w:hAnsi="Arial" w:cs="Arial"/>
          <w:b/>
          <w:color w:val="000000"/>
        </w:rPr>
        <w:t xml:space="preserve"> zgodnie z zasadami sztuki budowlanej i prawidłowo ukończone</w:t>
      </w:r>
      <w:r w:rsidR="00C83A4F" w:rsidRPr="00B05EDD">
        <w:rPr>
          <w:rFonts w:ascii="Arial" w:hAnsi="Arial" w:cs="Arial"/>
          <w:b/>
          <w:color w:val="000000"/>
        </w:rPr>
        <w:t xml:space="preserve"> </w:t>
      </w:r>
      <w:r w:rsidRPr="00B05EDD">
        <w:rPr>
          <w:rFonts w:ascii="Arial" w:hAnsi="Arial" w:cs="Arial"/>
          <w:color w:val="000000"/>
        </w:rPr>
        <w:t>(tzw.</w:t>
      </w:r>
      <w:r w:rsidR="00D43263" w:rsidRPr="00B05EDD">
        <w:rPr>
          <w:rFonts w:ascii="Arial" w:hAnsi="Arial" w:cs="Arial"/>
          <w:color w:val="000000"/>
        </w:rPr>
        <w:t xml:space="preserve"> </w:t>
      </w:r>
      <w:r w:rsidR="00966219" w:rsidRPr="00B05EDD">
        <w:rPr>
          <w:rFonts w:ascii="Arial" w:hAnsi="Arial" w:cs="Arial"/>
          <w:color w:val="000000"/>
        </w:rPr>
        <w:t>p</w:t>
      </w:r>
      <w:r w:rsidR="00D43263" w:rsidRPr="00B05EDD">
        <w:rPr>
          <w:rFonts w:ascii="Arial" w:hAnsi="Arial" w:cs="Arial"/>
          <w:color w:val="000000"/>
        </w:rPr>
        <w:t>oświadczenie, protokoły odbioru końcowego robót</w:t>
      </w:r>
      <w:r w:rsidR="00C83A4F" w:rsidRPr="00B05EDD">
        <w:rPr>
          <w:rFonts w:ascii="Arial" w:hAnsi="Arial" w:cs="Arial"/>
          <w:color w:val="000000"/>
        </w:rPr>
        <w:t>,</w:t>
      </w:r>
      <w:r w:rsidRPr="00B05EDD">
        <w:rPr>
          <w:rFonts w:ascii="Arial" w:hAnsi="Arial" w:cs="Arial"/>
          <w:color w:val="000000"/>
        </w:rPr>
        <w:t xml:space="preserve"> referencje, listy referencyjne, itp.). 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Tekstpodstawowywcity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ab/>
      </w:r>
      <w:r w:rsidRPr="00B05EDD">
        <w:rPr>
          <w:rFonts w:ascii="Arial" w:hAnsi="Arial" w:cs="Arial"/>
          <w:color w:val="000000"/>
        </w:rPr>
        <w:tab/>
        <w:t xml:space="preserve">  ………..….................................................................</w:t>
      </w:r>
    </w:p>
    <w:p w:rsidR="0052319E" w:rsidRPr="00B05EDD" w:rsidRDefault="0052319E" w:rsidP="0052319E">
      <w:pPr>
        <w:pStyle w:val="Tekstpodstawowywcity2"/>
        <w:ind w:left="4248"/>
        <w:rPr>
          <w:rFonts w:ascii="Arial" w:hAnsi="Arial" w:cs="Arial"/>
          <w:b w:val="0"/>
          <w:color w:val="000000"/>
          <w:sz w:val="18"/>
          <w:szCs w:val="18"/>
        </w:rPr>
      </w:pPr>
      <w:r w:rsidRPr="00B05EDD">
        <w:rPr>
          <w:rFonts w:ascii="Arial" w:hAnsi="Arial" w:cs="Arial"/>
          <w:b w:val="0"/>
          <w:color w:val="000000"/>
          <w:sz w:val="18"/>
          <w:szCs w:val="18"/>
        </w:rPr>
        <w:t xml:space="preserve">                /podpis uprawnionego przedstawiciela/ </w:t>
      </w:r>
    </w:p>
    <w:p w:rsidR="0052319E" w:rsidRPr="00B05EDD" w:rsidRDefault="0052319E" w:rsidP="00B37213">
      <w:pPr>
        <w:rPr>
          <w:rFonts w:ascii="Arial" w:hAnsi="Arial" w:cs="Arial"/>
          <w:b/>
          <w:color w:val="000000"/>
          <w:sz w:val="24"/>
          <w:szCs w:val="24"/>
        </w:rPr>
      </w:pPr>
    </w:p>
    <w:p w:rsidR="0042174C" w:rsidRPr="00B05EDD" w:rsidRDefault="0042174C" w:rsidP="00917A6E">
      <w:pPr>
        <w:rPr>
          <w:rFonts w:ascii="Arial" w:hAnsi="Arial" w:cs="Arial"/>
          <w:b/>
          <w:color w:val="000000"/>
          <w:sz w:val="24"/>
          <w:szCs w:val="24"/>
        </w:rPr>
      </w:pPr>
    </w:p>
    <w:p w:rsidR="00C83A4F" w:rsidRDefault="00C83A4F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5277B" w:rsidRDefault="0085277B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4 do SIWZ</w:t>
      </w: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pieczęć firmowa Wykonawcy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b/>
          <w:color w:val="000000"/>
          <w:sz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A749DD" w:rsidRPr="00B05EDD" w:rsidRDefault="00A749DD" w:rsidP="00A749DD"/>
    <w:p w:rsidR="004E5ED7" w:rsidRPr="00B05EDD" w:rsidRDefault="004E5ED7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4"/>
          <w:szCs w:val="24"/>
        </w:rPr>
        <w:t>WYKAZ OSÓB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którymi dysponuje lub będzie dysponował Wykonawca i które będą uczestniczyć w wykonaniu zamówienia</w:t>
      </w:r>
    </w:p>
    <w:p w:rsidR="004E5ED7" w:rsidRDefault="004E5ED7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92E58" w:rsidRDefault="00392E58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92E58" w:rsidRPr="00B05EDD" w:rsidRDefault="00392E58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8065E" w:rsidRPr="00B65A2A" w:rsidRDefault="0098065E" w:rsidP="0098065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61"/>
        <w:gridCol w:w="2122"/>
        <w:gridCol w:w="2888"/>
      </w:tblGrid>
      <w:tr w:rsidR="0098065E" w:rsidRPr="00B65A2A" w:rsidTr="00325724">
        <w:trPr>
          <w:trHeight w:val="413"/>
        </w:trPr>
        <w:tc>
          <w:tcPr>
            <w:tcW w:w="2837" w:type="dxa"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61" w:type="dxa"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Zakres wykonywanych czynności (funkcja)</w:t>
            </w:r>
          </w:p>
        </w:tc>
        <w:tc>
          <w:tcPr>
            <w:tcW w:w="2122" w:type="dxa"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Doświadczenie, kwalifikacje</w:t>
            </w: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b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Informacja o podstawie do dysponowania tymi osobami</w:t>
            </w:r>
          </w:p>
        </w:tc>
      </w:tr>
      <w:tr w:rsidR="0098065E" w:rsidRPr="00B65A2A" w:rsidTr="00325724">
        <w:trPr>
          <w:trHeight w:hRule="exact" w:val="552"/>
        </w:trPr>
        <w:tc>
          <w:tcPr>
            <w:tcW w:w="2837" w:type="dxa"/>
            <w:vMerge w:val="restart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98065E" w:rsidRPr="00937A7F" w:rsidRDefault="0098065E" w:rsidP="003257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A7F">
              <w:rPr>
                <w:rFonts w:ascii="Arial" w:hAnsi="Arial" w:cs="Arial"/>
                <w:b/>
                <w:sz w:val="16"/>
                <w:szCs w:val="16"/>
              </w:rPr>
              <w:t>Kierownik budowy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o specjalności konstrukcyjno – budowlanej lub równoważnej</w:t>
            </w:r>
            <w:r w:rsidR="003D33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2" w:type="dxa"/>
            <w:vMerge w:val="restart"/>
            <w:vAlign w:val="center"/>
          </w:tcPr>
          <w:p w:rsidR="0098065E" w:rsidRPr="00B65A2A" w:rsidRDefault="0098065E" w:rsidP="00325724">
            <w:pPr>
              <w:spacing w:line="276" w:lineRule="auto"/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</w:tc>
      </w:tr>
      <w:tr w:rsidR="0098065E" w:rsidRPr="00B65A2A" w:rsidTr="00325724">
        <w:trPr>
          <w:trHeight w:val="226"/>
        </w:trPr>
        <w:tc>
          <w:tcPr>
            <w:tcW w:w="2837" w:type="dxa"/>
            <w:vMerge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(tj zachodzą okoliczności określone w art. 26 ust. 2b ustawy Prawo zamówień publicznych) **</w:t>
            </w:r>
          </w:p>
        </w:tc>
      </w:tr>
    </w:tbl>
    <w:p w:rsidR="0098065E" w:rsidRPr="00B65A2A" w:rsidRDefault="0098065E" w:rsidP="0098065E">
      <w:pPr>
        <w:rPr>
          <w:rFonts w:ascii="Arial" w:hAnsi="Arial" w:cs="Arial"/>
          <w:b/>
          <w:color w:val="000000"/>
          <w:sz w:val="24"/>
          <w:szCs w:val="24"/>
        </w:rPr>
      </w:pPr>
    </w:p>
    <w:p w:rsidR="0098065E" w:rsidRPr="00B65A2A" w:rsidRDefault="0098065E" w:rsidP="0098065E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65A2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UWAGA: </w:t>
      </w:r>
    </w:p>
    <w:p w:rsidR="0098065E" w:rsidRPr="00B65A2A" w:rsidRDefault="0098065E" w:rsidP="0098065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np. umowa o pracę, umowa o dzieło, umowa zlecenie </w:t>
      </w:r>
    </w:p>
    <w:p w:rsidR="0098065E" w:rsidRPr="00B65A2A" w:rsidRDefault="0098065E" w:rsidP="0098065E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niewłaściwe skreślić, brak skreślenia oznacza, iż Wykonawca dysponuje osobą/ami wskazaną/ymi w wykazie na podstawie: umowy o pracę, umowy dzieło lub umowy zlecenie oraz że nie zachodzą okoliczności określone w art. 26 ust. 2b ustawy Prawo zamówień publicznych.</w:t>
      </w:r>
    </w:p>
    <w:p w:rsidR="005A37C9" w:rsidRPr="00B05EDD" w:rsidRDefault="005A37C9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3540" w:firstLine="708"/>
        <w:jc w:val="right"/>
        <w:rPr>
          <w:rFonts w:ascii="Arial" w:hAnsi="Arial" w:cs="Arial"/>
          <w:color w:val="000000"/>
          <w:sz w:val="24"/>
        </w:rPr>
      </w:pPr>
      <w:r w:rsidRPr="00B05EDD">
        <w:rPr>
          <w:rFonts w:ascii="Arial" w:hAnsi="Arial" w:cs="Arial"/>
          <w:color w:val="000000"/>
          <w:sz w:val="24"/>
        </w:rPr>
        <w:t>..................................................</w:t>
      </w:r>
    </w:p>
    <w:p w:rsidR="008F5F63" w:rsidRPr="00B05EDD" w:rsidRDefault="0052319E" w:rsidP="00951185">
      <w:pPr>
        <w:ind w:left="56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</w:rPr>
        <w:t>/p</w:t>
      </w:r>
      <w:r w:rsidRPr="00B05EDD">
        <w:rPr>
          <w:rFonts w:ascii="Arial" w:hAnsi="Arial" w:cs="Arial"/>
          <w:color w:val="000000"/>
          <w:sz w:val="18"/>
          <w:szCs w:val="18"/>
        </w:rPr>
        <w:t>odpis uprawnionego przedstawiciela/</w:t>
      </w:r>
    </w:p>
    <w:p w:rsidR="00E44632" w:rsidRPr="00B05EDD" w:rsidRDefault="00E44632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B1451" w:rsidRDefault="009B145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92E58" w:rsidRDefault="00392E58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92E58" w:rsidRDefault="00392E58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92E58" w:rsidRDefault="00392E58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92E58" w:rsidRDefault="00392E58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92E58" w:rsidRDefault="00392E58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D3360" w:rsidRDefault="003D3360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D3360" w:rsidRDefault="003D3360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D3360" w:rsidRDefault="003D3360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D3360" w:rsidRDefault="003D3360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5 do SIWZ</w:t>
      </w:r>
    </w:p>
    <w:p w:rsidR="0052319E" w:rsidRPr="00B05EDD" w:rsidRDefault="0052319E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C7F79" w:rsidRPr="00B05EDD" w:rsidRDefault="00EC7F79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ind w:left="708"/>
        <w:jc w:val="center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OŚWIADCZENIE, ŻE OSOBY, KTÓRE BĘDĄ UCZESTNICZYĆ </w:t>
      </w:r>
      <w:r w:rsidRPr="00B05EDD">
        <w:rPr>
          <w:rFonts w:ascii="Arial" w:hAnsi="Arial" w:cs="Arial"/>
          <w:b/>
          <w:color w:val="000000"/>
          <w:sz w:val="24"/>
          <w:szCs w:val="24"/>
        </w:rPr>
        <w:br/>
        <w:t>W WYKONYWANIU ZAMÓWIENIA OKRESLONE W WW. WYKAZIE, POSIADAJĄ WYMAGANE UPRAWNIENIA, JEŻELI USTAWY NAKŁADAJĄ OBOWIĄZEK POSIADANIA TAKICH UPRAWNIEŃ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A75BAD" w:rsidRDefault="00A75BAD" w:rsidP="0077335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07A9C" w:rsidRPr="00A75BAD" w:rsidRDefault="00B07A9C" w:rsidP="0077335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7335A" w:rsidRPr="00F25AD5" w:rsidRDefault="00FA0E5E" w:rsidP="0077335A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77335A" w:rsidRPr="00F25AD5">
        <w:rPr>
          <w:rFonts w:ascii="Arial" w:hAnsi="Arial" w:cs="Arial"/>
          <w:color w:val="000000"/>
          <w:sz w:val="22"/>
          <w:szCs w:val="22"/>
        </w:rPr>
        <w:t xml:space="preserve"> Oświadczam, że osoba ………………………………………………………………………</w:t>
      </w:r>
    </w:p>
    <w:p w:rsidR="0077335A" w:rsidRPr="00BA1316" w:rsidRDefault="0077335A" w:rsidP="0077335A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25AD5">
        <w:rPr>
          <w:rFonts w:ascii="Arial" w:hAnsi="Arial" w:cs="Arial"/>
          <w:color w:val="000000"/>
          <w:sz w:val="18"/>
        </w:rPr>
        <w:t xml:space="preserve">                                                                      (imię i nazwisko) </w:t>
      </w:r>
    </w:p>
    <w:p w:rsidR="0077335A" w:rsidRPr="00BA1316" w:rsidRDefault="0077335A" w:rsidP="0077335A">
      <w:pPr>
        <w:pStyle w:val="Zwykytekst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</w:p>
    <w:p w:rsidR="0077335A" w:rsidRPr="00BA1316" w:rsidRDefault="0077335A" w:rsidP="0077335A">
      <w:pPr>
        <w:ind w:left="540"/>
        <w:jc w:val="both"/>
        <w:rPr>
          <w:rFonts w:ascii="Arial" w:hAnsi="Arial" w:cs="Arial"/>
          <w:sz w:val="22"/>
          <w:szCs w:val="22"/>
        </w:rPr>
      </w:pPr>
      <w:r w:rsidRPr="00BA1316">
        <w:rPr>
          <w:rFonts w:ascii="Arial" w:hAnsi="Arial" w:cs="Arial"/>
          <w:sz w:val="22"/>
          <w:szCs w:val="22"/>
        </w:rPr>
        <w:t xml:space="preserve">wskazana w wykazie osób (Załącznik nr 4 do SIWZ) jest uprawniona do pełnienia funkcji </w:t>
      </w:r>
      <w:r w:rsidR="004A5394" w:rsidRPr="00BA1316">
        <w:rPr>
          <w:rFonts w:ascii="Arial" w:hAnsi="Arial" w:cs="Arial"/>
          <w:sz w:val="22"/>
          <w:szCs w:val="22"/>
        </w:rPr>
        <w:t xml:space="preserve">kierownika budowy </w:t>
      </w:r>
      <w:r w:rsidRPr="002514B0">
        <w:rPr>
          <w:rFonts w:ascii="Arial" w:hAnsi="Arial" w:cs="Arial"/>
          <w:sz w:val="22"/>
          <w:szCs w:val="22"/>
          <w:u w:val="single"/>
        </w:rPr>
        <w:t>bez ograniczeń</w:t>
      </w:r>
      <w:r w:rsidRPr="00BA1316">
        <w:rPr>
          <w:rFonts w:ascii="Arial" w:hAnsi="Arial" w:cs="Arial"/>
          <w:sz w:val="22"/>
          <w:szCs w:val="22"/>
        </w:rPr>
        <w:t xml:space="preserve"> o specjalności </w:t>
      </w:r>
      <w:r w:rsidR="00BA1316" w:rsidRPr="00BA1316">
        <w:rPr>
          <w:rFonts w:ascii="Arial" w:hAnsi="Arial" w:cs="Arial"/>
          <w:sz w:val="22"/>
          <w:szCs w:val="22"/>
        </w:rPr>
        <w:t xml:space="preserve">konstrukcyjno – budowlanej lub </w:t>
      </w:r>
      <w:r w:rsidR="00BA1316">
        <w:rPr>
          <w:rFonts w:ascii="Arial" w:hAnsi="Arial" w:cs="Arial"/>
          <w:sz w:val="22"/>
          <w:szCs w:val="22"/>
        </w:rPr>
        <w:t>równoważnej</w:t>
      </w:r>
    </w:p>
    <w:p w:rsidR="0077335A" w:rsidRPr="00BA1316" w:rsidRDefault="0077335A" w:rsidP="007733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1316" w:rsidRDefault="00BA1316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1316" w:rsidRDefault="00BA1316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8065E" w:rsidRDefault="0098065E" w:rsidP="00FA0E5E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98065E" w:rsidRDefault="0098065E" w:rsidP="00FA0E5E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Pr="00B05EDD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16"/>
          <w:szCs w:val="16"/>
        </w:rPr>
        <w:t>……………………………………………………</w:t>
      </w:r>
    </w:p>
    <w:p w:rsidR="0052319E" w:rsidRPr="00B05EDD" w:rsidRDefault="0052319E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>/podpis uprawnionego przedstawiciela/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</w:rPr>
      </w:pPr>
    </w:p>
    <w:p w:rsidR="0008793E" w:rsidRPr="00B05EDD" w:rsidRDefault="0008793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12153" w:rsidRDefault="00512153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12153" w:rsidRDefault="00512153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12153" w:rsidRDefault="00512153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12153" w:rsidRDefault="00512153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12153" w:rsidRDefault="00512153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D3360" w:rsidRDefault="003D3360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D3360" w:rsidRDefault="003D3360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D3360" w:rsidRDefault="003D3360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D3360" w:rsidRDefault="003D3360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D3360" w:rsidRDefault="003D3360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D3360" w:rsidRDefault="003D3360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D3360" w:rsidRPr="00B05EDD" w:rsidRDefault="003D3360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3BEE" w:rsidRDefault="001C3BEE" w:rsidP="009B1451">
      <w:pPr>
        <w:tabs>
          <w:tab w:val="left" w:pos="5740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6 do SIWZ</w:t>
      </w:r>
    </w:p>
    <w:p w:rsidR="005A7CB8" w:rsidRPr="00B05EDD" w:rsidRDefault="005A7CB8" w:rsidP="005A7CB8">
      <w:pPr>
        <w:tabs>
          <w:tab w:val="left" w:pos="5740"/>
        </w:tabs>
        <w:jc w:val="right"/>
        <w:rPr>
          <w:rFonts w:ascii="Arial" w:hAnsi="Arial" w:cs="Arial"/>
          <w:b/>
          <w:color w:val="000000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B05EDD">
        <w:rPr>
          <w:rFonts w:ascii="Arial" w:hAnsi="Arial" w:cs="Arial"/>
          <w:b/>
          <w:caps/>
          <w:color w:val="000000"/>
          <w:sz w:val="24"/>
          <w:szCs w:val="24"/>
        </w:rPr>
        <w:t>OświadczeniE o BRAKU PODSTAW DO WYKLUCZENIA Z POSTĘPOWANIA</w:t>
      </w:r>
      <w:r w:rsidRPr="00B05EDD">
        <w:rPr>
          <w:rFonts w:ascii="Arial" w:hAnsi="Arial" w:cs="Arial"/>
          <w:b/>
          <w:caps/>
          <w:color w:val="000000"/>
          <w:sz w:val="24"/>
          <w:szCs w:val="24"/>
        </w:rPr>
        <w:br/>
        <w:t xml:space="preserve">O UDZIELENIE ZAMÓWIENIA </w:t>
      </w: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CD3104">
      <w:pPr>
        <w:shd w:val="clear" w:color="auto" w:fill="FFFFFF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Oświadczam, zgodnie z treścią art. 24 ust.1 ustawy – Prawo zamówień publicznych, że Wykonawca, którego reprezentuję na dzień składania ofert wykazuje brak podstaw do wykluczenia z postępowania o udzielenie zamówienia publicznego, czyli:</w:t>
      </w:r>
    </w:p>
    <w:p w:rsidR="005A7CB8" w:rsidRPr="00B05EDD" w:rsidRDefault="005A7CB8" w:rsidP="00CD3104">
      <w:pPr>
        <w:shd w:val="clear" w:color="auto" w:fill="FFFFFF"/>
        <w:tabs>
          <w:tab w:val="left" w:pos="540"/>
        </w:tabs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530324" w:rsidRPr="00B05EDD" w:rsidRDefault="00530324" w:rsidP="00C14289">
      <w:pPr>
        <w:numPr>
          <w:ilvl w:val="0"/>
          <w:numId w:val="55"/>
        </w:numPr>
        <w:shd w:val="clear" w:color="auto" w:fill="FFFFFF"/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nie jest Wykonawcą, który</w:t>
      </w:r>
      <w:r w:rsidRPr="00B05EDD">
        <w:rPr>
          <w:rFonts w:ascii="Arial" w:hAnsi="Arial" w:cs="Arial"/>
          <w:iCs/>
          <w:sz w:val="22"/>
          <w:szCs w:val="22"/>
        </w:rPr>
        <w:t xml:space="preserve"> wyrządził szkodę, nie wykonując zamówienia lub wykonując je nienależycie, lub zostali zobowiązani do zapłaty kary umownej, jeżeli szkoda ta lub obowiązek zapłaty kary umownej wynosiły nie mniej niż 5 % wartości realizowanego zamówienia i zostały stwierdzone orzeczeniem sądu, które uprawomocniło się w okresie 3 lat przed wszczęciem postępowania;</w:t>
      </w:r>
    </w:p>
    <w:p w:rsidR="005A7CB8" w:rsidRPr="00B05EDD" w:rsidRDefault="005A7CB8" w:rsidP="00CD3104">
      <w:pPr>
        <w:shd w:val="clear" w:color="auto" w:fill="FFFFFF"/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1a. nie jest wykonawcą, z którym Zamawiający rozwiązał albo wypowiedział umowę </w:t>
      </w:r>
      <w:r w:rsidRPr="00B05EDD">
        <w:rPr>
          <w:rFonts w:ascii="Arial" w:hAnsi="Arial" w:cs="Arial"/>
          <w:iCs/>
          <w:sz w:val="22"/>
          <w:szCs w:val="22"/>
        </w:rPr>
        <w:br/>
        <w:t xml:space="preserve">w sprawie zamówienia publicznego albo odstąpił od umowy w sprawie zamówienia publicznego, z powodu okoliczności, za które wykonawca ponosi odpowiedzialność, jeżeli rozwiązanie albo wypowiedzenie umowy albo odstąpienie od niej nastąpiło </w:t>
      </w:r>
      <w:r w:rsidRPr="00B05EDD">
        <w:rPr>
          <w:rFonts w:ascii="Arial" w:hAnsi="Arial" w:cs="Arial"/>
          <w:iCs/>
          <w:sz w:val="22"/>
          <w:szCs w:val="22"/>
        </w:rPr>
        <w:br/>
        <w:t>w okresie 3 lat przed wszczęciem postępowania, a wartość niezrealizowanego zamówienia wyniosła, co najmniej 5% wartości umowy;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nie jest Wykonawcą, w stosunku, do którego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osobą fizyczną, którą prawomocnie skazano za przestępstwo popełnione </w:t>
      </w:r>
      <w:r w:rsidRPr="00B05EDD">
        <w:rPr>
          <w:rFonts w:ascii="Arial" w:hAnsi="Arial" w:cs="Arial"/>
          <w:iCs/>
          <w:sz w:val="22"/>
          <w:szCs w:val="22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spółką jawną, której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B05EDD">
        <w:rPr>
          <w:rFonts w:ascii="Arial" w:hAnsi="Arial" w:cs="Arial"/>
          <w:iCs/>
          <w:sz w:val="22"/>
          <w:szCs w:val="22"/>
        </w:rPr>
        <w:br/>
        <w:t>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B05EDD">
        <w:rPr>
          <w:rFonts w:ascii="Arial" w:hAnsi="Arial" w:cs="Arial"/>
          <w:iCs/>
          <w:sz w:val="22"/>
          <w:szCs w:val="22"/>
        </w:rPr>
        <w:br/>
        <w:t>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spółką komandytową oraz spółką komandytowo-akcyjną, których komplementariusza prawomocnie skazano za przestępstwo popełnione w związku </w:t>
      </w:r>
      <w:r w:rsidRPr="00B05EDD">
        <w:rPr>
          <w:rFonts w:ascii="Arial" w:hAnsi="Arial" w:cs="Arial"/>
          <w:iCs/>
          <w:sz w:val="22"/>
          <w:szCs w:val="22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</w:t>
      </w:r>
      <w:r w:rsidRPr="00B05EDD">
        <w:rPr>
          <w:rFonts w:ascii="Arial" w:hAnsi="Arial" w:cs="Arial"/>
          <w:iCs/>
          <w:sz w:val="22"/>
          <w:szCs w:val="22"/>
        </w:rPr>
        <w:br/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 w:rsidRPr="00B05EDD">
        <w:rPr>
          <w:rFonts w:ascii="Arial" w:hAnsi="Arial" w:cs="Arial"/>
          <w:iCs/>
          <w:sz w:val="22"/>
          <w:szCs w:val="22"/>
        </w:rPr>
        <w:br/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E716AC" w:rsidRPr="00B05EDD" w:rsidRDefault="00E716AC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podmiotem zbiorowym, wobec których sąd orzekł zakaz ubiegania się </w:t>
      </w:r>
      <w:r w:rsidRPr="00B05EDD">
        <w:rPr>
          <w:rFonts w:ascii="Arial" w:hAnsi="Arial" w:cs="Arial"/>
          <w:iCs/>
          <w:sz w:val="22"/>
          <w:szCs w:val="22"/>
        </w:rPr>
        <w:br/>
        <w:t>o zamówienia na podstawie przepisów o odpowiedzialności podmiotów zbiorowych za czyny zabronione pod groźbą kary.</w:t>
      </w:r>
    </w:p>
    <w:p w:rsidR="00E716AC" w:rsidRPr="00B05EDD" w:rsidRDefault="00E716AC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osobą  fizyczną, którą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E716AC" w:rsidRPr="00B05EDD" w:rsidRDefault="00E716AC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ED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(podpis osoby upoważnionej do reprezentacji)</w:t>
            </w:r>
          </w:p>
        </w:tc>
      </w:tr>
    </w:tbl>
    <w:p w:rsidR="005A7CB8" w:rsidRPr="00B05EDD" w:rsidRDefault="005A7CB8" w:rsidP="005A7CB8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49DD" w:rsidRPr="00B05EDD" w:rsidRDefault="00A749DD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E02F8" w:rsidRPr="00B05EDD" w:rsidRDefault="004E02F8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F538A" w:rsidRPr="00B05EDD" w:rsidRDefault="00B37213" w:rsidP="00BF538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Załącznik nr 7</w:t>
      </w:r>
      <w:r w:rsidR="00BF538A" w:rsidRPr="00B05EDD">
        <w:rPr>
          <w:rFonts w:ascii="Arial" w:hAnsi="Arial" w:cs="Arial"/>
          <w:b/>
        </w:rPr>
        <w:t xml:space="preserve"> do SIWZ</w:t>
      </w: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OŚWIADCZENIE DOTYCZĄCE GRUPY KAPITAŁOWEJ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 xml:space="preserve">Oświadczam, że Wykonawca, którego reprezentuję na dzień składania ofert </w:t>
      </w:r>
      <w:r w:rsidRPr="00B05EDD">
        <w:rPr>
          <w:rFonts w:ascii="Arial" w:hAnsi="Arial" w:cs="Arial"/>
          <w:b/>
          <w:sz w:val="24"/>
          <w:szCs w:val="24"/>
        </w:rPr>
        <w:t>nie należy do grupy kapitałowej</w:t>
      </w:r>
      <w:r w:rsidR="00B6125D" w:rsidRPr="00B05EDD">
        <w:rPr>
          <w:rFonts w:ascii="Arial" w:hAnsi="Arial" w:cs="Arial"/>
          <w:b/>
          <w:sz w:val="24"/>
          <w:szCs w:val="24"/>
        </w:rPr>
        <w:t xml:space="preserve"> </w:t>
      </w:r>
      <w:r w:rsidRPr="00B05EDD">
        <w:rPr>
          <w:rFonts w:ascii="Arial" w:hAnsi="Arial" w:cs="Arial"/>
          <w:b/>
          <w:sz w:val="24"/>
          <w:szCs w:val="24"/>
        </w:rPr>
        <w:t>/</w:t>
      </w:r>
      <w:r w:rsidR="00B6125D" w:rsidRPr="00B05EDD">
        <w:rPr>
          <w:rFonts w:ascii="Arial" w:hAnsi="Arial" w:cs="Arial"/>
          <w:b/>
          <w:sz w:val="24"/>
          <w:szCs w:val="24"/>
        </w:rPr>
        <w:t xml:space="preserve"> </w:t>
      </w:r>
      <w:r w:rsidRPr="00B05EDD">
        <w:rPr>
          <w:rFonts w:ascii="Arial" w:hAnsi="Arial" w:cs="Arial"/>
          <w:b/>
          <w:sz w:val="24"/>
          <w:szCs w:val="24"/>
        </w:rPr>
        <w:t>należy do grupy kapitałowej i w załączeniu przedkłada listę podmiotów należących do tej samej grupy kapitałowej</w:t>
      </w:r>
      <w:r w:rsidR="00B6125D" w:rsidRPr="00B05EDD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Pr="00B05EDD">
        <w:rPr>
          <w:rFonts w:ascii="Arial" w:hAnsi="Arial" w:cs="Arial"/>
          <w:sz w:val="24"/>
          <w:szCs w:val="24"/>
        </w:rPr>
        <w:t>, o której mowa w art. 24 ust. 2 pkt 5 ustawy Prawo zamówień publicznych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669B4" w:rsidRPr="00B05EDD" w:rsidRDefault="00E669B4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………………………………………..</w:t>
      </w: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(</w:t>
      </w:r>
      <w:r w:rsidRPr="00B05EDD">
        <w:rPr>
          <w:rFonts w:ascii="Arial" w:hAnsi="Arial" w:cs="Arial"/>
          <w:sz w:val="18"/>
          <w:szCs w:val="18"/>
        </w:rPr>
        <w:t>podpis osoby upoważnionej do reprezentacji)</w:t>
      </w: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277C30" w:rsidRPr="00B05EDD" w:rsidRDefault="00277C30" w:rsidP="00BF538A">
      <w:pPr>
        <w:rPr>
          <w:rFonts w:ascii="Arial" w:hAnsi="Arial" w:cs="Arial"/>
        </w:rPr>
      </w:pPr>
    </w:p>
    <w:p w:rsidR="00277C30" w:rsidRPr="00B05EDD" w:rsidRDefault="00277C30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5A2AAF" w:rsidRDefault="005A2AAF" w:rsidP="00BF538A">
      <w:pPr>
        <w:rPr>
          <w:rFonts w:ascii="Arial" w:hAnsi="Arial" w:cs="Arial"/>
        </w:rPr>
      </w:pPr>
    </w:p>
    <w:p w:rsidR="00B42582" w:rsidRDefault="00B42582" w:rsidP="00BF538A">
      <w:pPr>
        <w:rPr>
          <w:rFonts w:ascii="Arial" w:hAnsi="Arial" w:cs="Arial"/>
        </w:rPr>
      </w:pPr>
    </w:p>
    <w:p w:rsidR="00B42582" w:rsidRPr="00B05EDD" w:rsidRDefault="00B42582" w:rsidP="00BF538A">
      <w:pPr>
        <w:rPr>
          <w:rFonts w:ascii="Arial" w:hAnsi="Arial" w:cs="Arial"/>
        </w:rPr>
      </w:pPr>
    </w:p>
    <w:p w:rsidR="005A2AAF" w:rsidRPr="00B05EDD" w:rsidRDefault="005A2AAF" w:rsidP="00BF538A">
      <w:pPr>
        <w:rPr>
          <w:rFonts w:ascii="Arial" w:hAnsi="Arial" w:cs="Arial"/>
        </w:rPr>
      </w:pPr>
    </w:p>
    <w:p w:rsidR="0052319E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 xml:space="preserve">Załącznik nr </w:t>
      </w:r>
      <w:r w:rsidR="00B37213" w:rsidRPr="00B05EDD">
        <w:rPr>
          <w:rFonts w:ascii="Arial" w:hAnsi="Arial" w:cs="Arial"/>
          <w:b/>
          <w:sz w:val="24"/>
          <w:szCs w:val="24"/>
        </w:rPr>
        <w:t>8</w:t>
      </w:r>
      <w:r w:rsidR="0052319E" w:rsidRPr="00B05EDD">
        <w:rPr>
          <w:rFonts w:ascii="Arial" w:hAnsi="Arial" w:cs="Arial"/>
          <w:b/>
          <w:sz w:val="24"/>
          <w:szCs w:val="24"/>
        </w:rPr>
        <w:t xml:space="preserve"> do SIWZ</w:t>
      </w:r>
    </w:p>
    <w:p w:rsidR="00356718" w:rsidRPr="00B05EDD" w:rsidRDefault="00356718" w:rsidP="00356718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>UMOWA Nr AT/</w:t>
      </w:r>
      <w:r>
        <w:rPr>
          <w:rFonts w:ascii="Arial" w:hAnsi="Arial" w:cs="Arial"/>
          <w:b/>
          <w:sz w:val="28"/>
          <w:szCs w:val="28"/>
        </w:rPr>
        <w:t>U/……/14</w:t>
      </w:r>
      <w:r w:rsidRPr="00B05EDD">
        <w:rPr>
          <w:rFonts w:ascii="Arial" w:hAnsi="Arial" w:cs="Arial"/>
          <w:b/>
          <w:sz w:val="28"/>
          <w:szCs w:val="28"/>
        </w:rPr>
        <w:t xml:space="preserve">- wzór umowy </w:t>
      </w:r>
    </w:p>
    <w:p w:rsidR="00356718" w:rsidRPr="00B05EDD" w:rsidRDefault="00356718" w:rsidP="00356718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sporządzona w dniu ..................... w Szczecinie pomiędzy:</w:t>
      </w: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Akademią Morską w Szczecinie </w:t>
      </w:r>
      <w:r w:rsidRPr="00B05EDD">
        <w:rPr>
          <w:rFonts w:ascii="Arial" w:hAnsi="Arial" w:cs="Arial"/>
          <w:sz w:val="22"/>
          <w:szCs w:val="22"/>
        </w:rPr>
        <w:t xml:space="preserve">z siedzibą przy ul. Wały Chrobrego 1-2, 70-500 Szczecin zwaną w dalszej części </w:t>
      </w:r>
      <w:r w:rsidRPr="00B05EDD">
        <w:rPr>
          <w:rFonts w:ascii="Arial" w:hAnsi="Arial" w:cs="Arial"/>
          <w:b/>
          <w:sz w:val="22"/>
          <w:szCs w:val="22"/>
        </w:rPr>
        <w:t>„Zamawiającym”,</w:t>
      </w:r>
      <w:r w:rsidRPr="00B05EDD">
        <w:rPr>
          <w:rFonts w:ascii="Arial" w:hAnsi="Arial" w:cs="Arial"/>
          <w:sz w:val="22"/>
          <w:szCs w:val="22"/>
        </w:rPr>
        <w:t xml:space="preserve"> NIP 8510006388, </w:t>
      </w:r>
      <w:r>
        <w:rPr>
          <w:rFonts w:ascii="Arial" w:hAnsi="Arial" w:cs="Arial"/>
          <w:sz w:val="22"/>
          <w:szCs w:val="22"/>
        </w:rPr>
        <w:t xml:space="preserve">REGON 000145129, EKD: 8030C </w:t>
      </w:r>
      <w:r w:rsidRPr="00B05EDD">
        <w:rPr>
          <w:rFonts w:ascii="Arial" w:hAnsi="Arial" w:cs="Arial"/>
          <w:sz w:val="22"/>
          <w:szCs w:val="22"/>
        </w:rPr>
        <w:t>reprezentowaną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..………………………………………………………………………………………………………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a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zwanym/ą w dalszej części </w:t>
      </w:r>
      <w:r w:rsidRPr="00B05EDD">
        <w:rPr>
          <w:rFonts w:ascii="Arial" w:hAnsi="Arial" w:cs="Arial"/>
          <w:b/>
          <w:sz w:val="22"/>
          <w:szCs w:val="22"/>
        </w:rPr>
        <w:t>„Wykonawcą”,</w:t>
      </w:r>
      <w:r w:rsidRPr="00B05EDD">
        <w:rPr>
          <w:rFonts w:ascii="Arial" w:hAnsi="Arial" w:cs="Arial"/>
          <w:sz w:val="22"/>
          <w:szCs w:val="22"/>
        </w:rPr>
        <w:t xml:space="preserve"> reprezentowanym/ą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2)........................................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F100EA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rezultacie dokonania przez </w:t>
      </w:r>
      <w:r w:rsidRPr="00F100EA">
        <w:rPr>
          <w:rFonts w:ascii="Arial" w:hAnsi="Arial" w:cs="Arial"/>
          <w:sz w:val="22"/>
          <w:szCs w:val="22"/>
        </w:rPr>
        <w:t>Zamawiającego wyboru oferty Wykonawcy w przetargu nieograniczonym zgodnie z postanowieniami ustawy z dnia 29 stycznia 2004r. Prawo Zamówień Publicznych z późniejszymi zmianami  o następującej treści:</w:t>
      </w:r>
    </w:p>
    <w:p w:rsidR="00356718" w:rsidRPr="00F100EA" w:rsidRDefault="00356718" w:rsidP="00356718">
      <w:pPr>
        <w:rPr>
          <w:rFonts w:ascii="Arial" w:hAnsi="Arial" w:cs="Arial"/>
          <w:color w:val="000000"/>
          <w:sz w:val="22"/>
          <w:szCs w:val="22"/>
        </w:rPr>
      </w:pP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b/>
          <w:sz w:val="22"/>
          <w:szCs w:val="22"/>
        </w:rPr>
        <w:t>§ 1</w:t>
      </w: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8D6975" w:rsidRDefault="00356718" w:rsidP="008D6975">
      <w:pPr>
        <w:numPr>
          <w:ilvl w:val="0"/>
          <w:numId w:val="32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Zamawiający powierza a Wykonawca przyjmuje do wykonania </w:t>
      </w:r>
      <w:r w:rsidR="00434D7E">
        <w:rPr>
          <w:rFonts w:ascii="Arial" w:hAnsi="Arial" w:cs="Arial"/>
          <w:sz w:val="22"/>
          <w:szCs w:val="22"/>
        </w:rPr>
        <w:t>roboty</w:t>
      </w:r>
      <w:r w:rsidR="009526B0">
        <w:rPr>
          <w:rFonts w:ascii="Arial" w:hAnsi="Arial" w:cs="Arial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sz w:val="22"/>
          <w:szCs w:val="22"/>
        </w:rPr>
        <w:t xml:space="preserve">budowlane </w:t>
      </w:r>
      <w:r w:rsidR="0098065E">
        <w:rPr>
          <w:rFonts w:ascii="Arial" w:hAnsi="Arial" w:cs="Arial"/>
          <w:b/>
          <w:sz w:val="22"/>
          <w:szCs w:val="22"/>
        </w:rPr>
        <w:br/>
      </w:r>
      <w:r w:rsidR="00512153">
        <w:rPr>
          <w:rFonts w:ascii="Arial" w:hAnsi="Arial" w:cs="Arial"/>
          <w:b/>
          <w:sz w:val="22"/>
          <w:szCs w:val="22"/>
        </w:rPr>
        <w:t xml:space="preserve">związane </w:t>
      </w:r>
      <w:r w:rsidRPr="00886A03">
        <w:rPr>
          <w:rFonts w:ascii="Arial" w:hAnsi="Arial" w:cs="Arial"/>
          <w:b/>
          <w:sz w:val="22"/>
          <w:szCs w:val="22"/>
        </w:rPr>
        <w:t xml:space="preserve">z </w:t>
      </w:r>
      <w:r w:rsidR="00F32480">
        <w:rPr>
          <w:rFonts w:ascii="Arial" w:hAnsi="Arial" w:cs="Arial"/>
          <w:b/>
          <w:sz w:val="22"/>
          <w:szCs w:val="22"/>
        </w:rPr>
        <w:t xml:space="preserve">częściową wymianą </w:t>
      </w:r>
      <w:r w:rsidR="00B07A9C">
        <w:rPr>
          <w:rFonts w:ascii="Arial" w:hAnsi="Arial" w:cs="Arial"/>
          <w:b/>
          <w:sz w:val="22"/>
          <w:szCs w:val="22"/>
        </w:rPr>
        <w:t>okien drewnianych</w:t>
      </w:r>
      <w:r w:rsidR="00F32480">
        <w:rPr>
          <w:rFonts w:ascii="Arial" w:hAnsi="Arial" w:cs="Arial"/>
          <w:b/>
          <w:sz w:val="22"/>
          <w:szCs w:val="22"/>
        </w:rPr>
        <w:t xml:space="preserve"> w Budynku Głównym</w:t>
      </w:r>
      <w:r w:rsidR="00512153">
        <w:rPr>
          <w:rFonts w:ascii="Arial" w:hAnsi="Arial" w:cs="Arial"/>
          <w:b/>
          <w:sz w:val="22"/>
          <w:szCs w:val="22"/>
        </w:rPr>
        <w:t xml:space="preserve"> </w:t>
      </w:r>
      <w:r w:rsidRPr="009238ED">
        <w:rPr>
          <w:rFonts w:ascii="Arial" w:hAnsi="Arial" w:cs="Arial"/>
          <w:b/>
          <w:sz w:val="22"/>
          <w:szCs w:val="22"/>
        </w:rPr>
        <w:t xml:space="preserve">Akademii Morskiej w Szczecinie, ul. </w:t>
      </w:r>
      <w:r w:rsidR="00512153">
        <w:rPr>
          <w:rFonts w:ascii="Arial" w:hAnsi="Arial" w:cs="Arial"/>
          <w:b/>
          <w:sz w:val="22"/>
          <w:szCs w:val="22"/>
        </w:rPr>
        <w:t>Wały Chrobrego 1-2</w:t>
      </w:r>
      <w:r w:rsidRPr="00F100EA">
        <w:rPr>
          <w:rFonts w:ascii="Arial" w:hAnsi="Arial" w:cs="Arial"/>
          <w:b/>
          <w:sz w:val="22"/>
          <w:szCs w:val="22"/>
        </w:rPr>
        <w:t>,</w:t>
      </w:r>
      <w:r w:rsidR="003D3360">
        <w:rPr>
          <w:rFonts w:ascii="Arial" w:hAnsi="Arial" w:cs="Arial"/>
          <w:b/>
          <w:sz w:val="22"/>
          <w:szCs w:val="22"/>
        </w:rPr>
        <w:t xml:space="preserve"> pomieszczenia nr 2, 3, 3a, 4, 103, 104, 154, 212, 260, 313</w:t>
      </w:r>
      <w:r w:rsidR="00B07A9C">
        <w:rPr>
          <w:rFonts w:ascii="Arial" w:hAnsi="Arial" w:cs="Arial"/>
          <w:b/>
          <w:sz w:val="22"/>
          <w:szCs w:val="22"/>
        </w:rPr>
        <w:t>,</w:t>
      </w:r>
      <w:r w:rsidRPr="00F100EA">
        <w:rPr>
          <w:rFonts w:ascii="Arial" w:hAnsi="Arial" w:cs="Arial"/>
          <w:b/>
          <w:sz w:val="22"/>
          <w:szCs w:val="22"/>
        </w:rPr>
        <w:t xml:space="preserve"> </w:t>
      </w:r>
      <w:r w:rsidRPr="00F100EA">
        <w:rPr>
          <w:rFonts w:ascii="Arial" w:hAnsi="Arial" w:cs="Arial"/>
          <w:sz w:val="22"/>
          <w:szCs w:val="22"/>
        </w:rPr>
        <w:t xml:space="preserve">zwane w dalszej części umowy przedmiotem umowy. </w:t>
      </w:r>
    </w:p>
    <w:p w:rsidR="008D6975" w:rsidRPr="008D6975" w:rsidRDefault="00356718" w:rsidP="008D6975">
      <w:pPr>
        <w:numPr>
          <w:ilvl w:val="0"/>
          <w:numId w:val="32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D6975">
        <w:rPr>
          <w:rFonts w:ascii="Arial" w:hAnsi="Arial" w:cs="Arial"/>
          <w:sz w:val="22"/>
          <w:szCs w:val="22"/>
        </w:rPr>
        <w:t>Przedmiot umowy, o którym mowa w ust. 1 należy wykonać zgodnie z zakresem</w:t>
      </w:r>
      <w:r w:rsidR="008D6975" w:rsidRPr="008D6975">
        <w:rPr>
          <w:rFonts w:ascii="Arial" w:hAnsi="Arial" w:cs="Arial"/>
          <w:sz w:val="22"/>
          <w:szCs w:val="22"/>
        </w:rPr>
        <w:t xml:space="preserve"> robót określonym w Specyfikacjach</w:t>
      </w:r>
      <w:r w:rsidRPr="008D6975">
        <w:rPr>
          <w:rFonts w:ascii="Arial" w:hAnsi="Arial" w:cs="Arial"/>
          <w:sz w:val="22"/>
          <w:szCs w:val="22"/>
        </w:rPr>
        <w:t xml:space="preserve"> Technicznej Wykonania i Odbioru Robót, Przedmiarze Robót oraz Dokumentacji Rysunkowej </w:t>
      </w:r>
      <w:r w:rsidR="008D6975" w:rsidRPr="008D6975">
        <w:rPr>
          <w:rFonts w:ascii="Arial" w:hAnsi="Arial" w:cs="Arial"/>
          <w:sz w:val="22"/>
          <w:szCs w:val="22"/>
        </w:rPr>
        <w:t xml:space="preserve">stanowiące odpowiednio załączniki nr 1, </w:t>
      </w:r>
      <w:r w:rsidR="008D6975" w:rsidRPr="008D6975">
        <w:rPr>
          <w:rFonts w:ascii="Arial" w:hAnsi="Arial" w:cs="Arial"/>
          <w:sz w:val="22"/>
          <w:szCs w:val="22"/>
        </w:rPr>
        <w:br/>
        <w:t>2  oraz 6 do niniejszej umowy.</w:t>
      </w:r>
    </w:p>
    <w:p w:rsidR="008D6975" w:rsidRDefault="008D6975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oświadcza, że: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 bierze udziału w jakichkolwiek innych projektach (inwestycjach), które mogą wpłynąć negatywnie na jakość lub terminowość wykonania obowiązków przewidzianych </w:t>
      </w:r>
      <w:r w:rsidRPr="00B05EDD">
        <w:rPr>
          <w:rFonts w:ascii="Arial" w:hAnsi="Arial" w:cs="Arial"/>
          <w:sz w:val="22"/>
          <w:szCs w:val="22"/>
        </w:rPr>
        <w:br/>
        <w:t>w niniejszej umowie,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zapoznał się z terenem robót, a także z wszelkimi ograniczeniami i utrudnieniami związanymi z realizacją zamówienia</w:t>
      </w:r>
      <w:r>
        <w:rPr>
          <w:rFonts w:ascii="Arial" w:hAnsi="Arial" w:cs="Arial"/>
          <w:sz w:val="22"/>
          <w:szCs w:val="22"/>
        </w:rPr>
        <w:t xml:space="preserve"> i nie wnosi z tego tytułu żadnych zastrzeżeń</w:t>
      </w:r>
      <w:r w:rsidRPr="00B05EDD">
        <w:rPr>
          <w:rFonts w:ascii="Arial" w:hAnsi="Arial" w:cs="Arial"/>
          <w:sz w:val="22"/>
          <w:szCs w:val="22"/>
        </w:rPr>
        <w:t>,</w:t>
      </w:r>
    </w:p>
    <w:p w:rsidR="00356718" w:rsidRPr="00A75BA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ważną polisę OC; przedkładana polisa musi potwierdzać</w:t>
      </w:r>
      <w:r>
        <w:rPr>
          <w:rFonts w:ascii="Arial" w:hAnsi="Arial" w:cs="Arial"/>
          <w:sz w:val="22"/>
          <w:szCs w:val="22"/>
        </w:rPr>
        <w:t>, na cały okres wykonywania prac objętych niniejszą umową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A75BAD">
        <w:rPr>
          <w:rFonts w:ascii="Arial" w:hAnsi="Arial" w:cs="Arial"/>
          <w:sz w:val="22"/>
          <w:szCs w:val="22"/>
        </w:rPr>
        <w:t xml:space="preserve">ubezpieczenie Wykonawcy z tytułu odpowiedzialności cywilnej deliktowej i kontraktowej w zakresie prowadzonej działalności gospodarczej na sumę nie mniejszą niż </w:t>
      </w:r>
      <w:r w:rsidR="00512153">
        <w:rPr>
          <w:rFonts w:ascii="Arial" w:hAnsi="Arial" w:cs="Arial"/>
          <w:b/>
          <w:sz w:val="22"/>
          <w:szCs w:val="22"/>
        </w:rPr>
        <w:t>3</w:t>
      </w:r>
      <w:r w:rsidRPr="00A75BAD">
        <w:rPr>
          <w:rFonts w:ascii="Arial" w:hAnsi="Arial" w:cs="Arial"/>
          <w:b/>
          <w:sz w:val="22"/>
          <w:szCs w:val="22"/>
        </w:rPr>
        <w:t xml:space="preserve">00 000,00 zł (słownie: </w:t>
      </w:r>
      <w:r w:rsidR="00512153">
        <w:rPr>
          <w:rFonts w:ascii="Arial" w:hAnsi="Arial" w:cs="Arial"/>
          <w:b/>
          <w:sz w:val="22"/>
          <w:szCs w:val="22"/>
        </w:rPr>
        <w:t xml:space="preserve">trzysta </w:t>
      </w:r>
      <w:r w:rsidRPr="00A75BAD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mniejszy niż </w:t>
      </w:r>
      <w:r w:rsidR="004C65E7">
        <w:rPr>
          <w:rFonts w:ascii="Arial" w:hAnsi="Arial" w:cs="Arial"/>
          <w:b/>
          <w:sz w:val="22"/>
          <w:szCs w:val="22"/>
        </w:rPr>
        <w:br/>
      </w:r>
      <w:r w:rsidR="00512153">
        <w:rPr>
          <w:rFonts w:ascii="Arial" w:hAnsi="Arial" w:cs="Arial"/>
          <w:b/>
          <w:sz w:val="22"/>
          <w:szCs w:val="22"/>
        </w:rPr>
        <w:t>3</w:t>
      </w:r>
      <w:r w:rsidRPr="00A75BAD">
        <w:rPr>
          <w:rFonts w:ascii="Arial" w:hAnsi="Arial" w:cs="Arial"/>
          <w:b/>
          <w:sz w:val="22"/>
          <w:szCs w:val="22"/>
        </w:rPr>
        <w:t xml:space="preserve">00 000,00 zł </w:t>
      </w:r>
      <w:r w:rsidRPr="00A75BAD">
        <w:rPr>
          <w:rFonts w:ascii="Arial" w:hAnsi="Arial" w:cs="Arial"/>
          <w:sz w:val="22"/>
          <w:szCs w:val="22"/>
        </w:rPr>
        <w:t xml:space="preserve">(słownie: </w:t>
      </w:r>
      <w:r w:rsidR="00512153">
        <w:rPr>
          <w:rFonts w:ascii="Arial" w:hAnsi="Arial" w:cs="Arial"/>
          <w:sz w:val="22"/>
          <w:szCs w:val="22"/>
        </w:rPr>
        <w:t xml:space="preserve">trzysta </w:t>
      </w:r>
      <w:r w:rsidRPr="00A75BAD">
        <w:rPr>
          <w:rFonts w:ascii="Arial" w:hAnsi="Arial" w:cs="Arial"/>
          <w:sz w:val="22"/>
          <w:szCs w:val="22"/>
        </w:rPr>
        <w:t xml:space="preserve">tysięcy złotych 00/100) </w:t>
      </w:r>
      <w:r w:rsidRPr="00A75BAD">
        <w:rPr>
          <w:rFonts w:ascii="Arial" w:hAnsi="Arial" w:cs="Arial"/>
          <w:b/>
          <w:sz w:val="22"/>
          <w:szCs w:val="22"/>
        </w:rPr>
        <w:t xml:space="preserve">z zastrzeżeniem, że udział własny (franszyza) w szkodzie </w:t>
      </w:r>
      <w:r>
        <w:rPr>
          <w:rFonts w:ascii="Arial" w:hAnsi="Arial" w:cs="Arial"/>
          <w:b/>
          <w:sz w:val="22"/>
          <w:szCs w:val="22"/>
        </w:rPr>
        <w:t>wynosi nie więcej</w:t>
      </w:r>
      <w:r w:rsidRPr="00A75BAD">
        <w:rPr>
          <w:rFonts w:ascii="Arial" w:hAnsi="Arial" w:cs="Arial"/>
          <w:b/>
          <w:sz w:val="22"/>
          <w:szCs w:val="22"/>
        </w:rPr>
        <w:t xml:space="preserve"> niż 1 000 zł </w:t>
      </w:r>
      <w:r w:rsidRPr="00A75BAD">
        <w:rPr>
          <w:rFonts w:ascii="Arial" w:hAnsi="Arial" w:cs="Arial"/>
          <w:sz w:val="22"/>
          <w:szCs w:val="22"/>
        </w:rPr>
        <w:t xml:space="preserve">(jeden tysiąc złotych 00/100), która stanowi załącznik nr 3 do niniejszej umowy. </w:t>
      </w:r>
    </w:p>
    <w:p w:rsidR="00356718" w:rsidRPr="00A75BA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A75BAD">
        <w:rPr>
          <w:rFonts w:ascii="Arial" w:hAnsi="Arial" w:cs="Arial"/>
          <w:b/>
          <w:sz w:val="22"/>
          <w:szCs w:val="22"/>
        </w:rPr>
        <w:t>§ 3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zobowiązuje się do: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przekazania frontu robót,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nadzoru inwestorskiego,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dokonywania odbioru robót,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zapłaty wynagrodzenia,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dostarczenia na własny koszt mediów tj. energii elektrycznej, wody, niezbędnych do realizacji przedmiotu umowy.</w:t>
      </w:r>
    </w:p>
    <w:p w:rsidR="00356718" w:rsidRPr="00B05EDD" w:rsidRDefault="00356718" w:rsidP="00356718">
      <w:pPr>
        <w:ind w:left="720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4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 szczególności do: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przejęcia frontu robót,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zapewnienia objęcia funkcji Kierownictwa </w:t>
      </w:r>
      <w:r>
        <w:rPr>
          <w:rFonts w:ascii="Arial" w:hAnsi="Arial" w:cs="Arial"/>
          <w:sz w:val="22"/>
          <w:szCs w:val="22"/>
        </w:rPr>
        <w:t>Robót</w:t>
      </w:r>
      <w:r w:rsidRPr="00B05EDD">
        <w:rPr>
          <w:rFonts w:ascii="Arial" w:hAnsi="Arial" w:cs="Arial"/>
          <w:sz w:val="22"/>
          <w:szCs w:val="22"/>
        </w:rPr>
        <w:t xml:space="preserve"> przez osoby posiadające uprawnienia w odpowiedniej specjalności,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koordynacji robót własnych i ewentualnych podwykonawców,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utrzymania terenu robót w należytym stanie i usuwania na bieżąco zbędnych odpadów, śmieci na swój koszt, usuwania i składowanie wszelkich urządzeń pomocniczych i zbędnych materiałów oraz niepotrzebnych urządzeń prowizorycznych. Wykonawca ponosi wszelką odpowiedzialność w zakresie utrzymania czystości i porządku na terenie budowy przed Policją, Strażą Miejską </w:t>
      </w:r>
      <w:r w:rsidRPr="00B05EDD">
        <w:rPr>
          <w:rFonts w:ascii="Arial" w:hAnsi="Arial" w:cs="Arial"/>
          <w:sz w:val="22"/>
          <w:szCs w:val="22"/>
        </w:rPr>
        <w:br/>
        <w:t>i innymi organami. W przypadku nie wywiązywania się z tego obowiązku przez Wykonawcę, Zamawiający ma prawo</w:t>
      </w:r>
      <w:r>
        <w:rPr>
          <w:rFonts w:ascii="Arial" w:hAnsi="Arial" w:cs="Arial"/>
          <w:sz w:val="22"/>
          <w:szCs w:val="22"/>
        </w:rPr>
        <w:t xml:space="preserve"> powierzyć wykonanie tego obowiązku podmiotowi trzeciemu (wykonanie zastępcze) bez uprzedniej zgody sądu, </w:t>
      </w:r>
      <w:r>
        <w:rPr>
          <w:rFonts w:ascii="Arial" w:hAnsi="Arial" w:cs="Arial"/>
          <w:sz w:val="22"/>
          <w:szCs w:val="22"/>
        </w:rPr>
        <w:br/>
        <w:t>z jednoczesnym obciążeniem Wykonawcy kosztami wykonawstwa zastępczego.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 przysługuje prawo potrącenia z wynagrodzenia należnego Wykonawcy kwoty poniesionej z tytułu zlecenia wykonania prac Wykonawcy zastępczemu.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wykonywania robót zgodnie ze Specyfikacj</w:t>
      </w:r>
      <w:r w:rsidR="00B42582">
        <w:rPr>
          <w:rFonts w:ascii="Arial" w:hAnsi="Arial" w:cs="Arial"/>
          <w:sz w:val="22"/>
          <w:szCs w:val="22"/>
        </w:rPr>
        <w:t>ami</w:t>
      </w:r>
      <w:r w:rsidRPr="00B05EDD">
        <w:rPr>
          <w:rFonts w:ascii="Arial" w:hAnsi="Arial" w:cs="Arial"/>
          <w:sz w:val="22"/>
          <w:szCs w:val="22"/>
        </w:rPr>
        <w:t xml:space="preserve"> Techniczn</w:t>
      </w:r>
      <w:r w:rsidR="00B42582">
        <w:rPr>
          <w:rFonts w:ascii="Arial" w:hAnsi="Arial" w:cs="Arial"/>
          <w:sz w:val="22"/>
          <w:szCs w:val="22"/>
        </w:rPr>
        <w:t>ymi</w:t>
      </w:r>
      <w:r w:rsidRPr="00B05EDD">
        <w:rPr>
          <w:rFonts w:ascii="Arial" w:hAnsi="Arial" w:cs="Arial"/>
          <w:sz w:val="22"/>
          <w:szCs w:val="22"/>
        </w:rPr>
        <w:t xml:space="preserve"> Wykonania i Odbioru Robót, o któr</w:t>
      </w:r>
      <w:r w:rsidR="00B42582">
        <w:rPr>
          <w:rFonts w:ascii="Arial" w:hAnsi="Arial" w:cs="Arial"/>
          <w:sz w:val="22"/>
          <w:szCs w:val="22"/>
        </w:rPr>
        <w:t>ych</w:t>
      </w:r>
      <w:r w:rsidRPr="00B05EDD">
        <w:rPr>
          <w:rFonts w:ascii="Arial" w:hAnsi="Arial" w:cs="Arial"/>
          <w:sz w:val="22"/>
          <w:szCs w:val="22"/>
        </w:rPr>
        <w:t xml:space="preserve"> mowa w § 1 ust. 2, 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uzyskania wszelkich atestów, certyfikatów, deklaracji zgodności, wykonania pomiarów i badań potrzebnych do prawidłowego wykonania zakresu prac itp..</w:t>
      </w:r>
    </w:p>
    <w:p w:rsidR="00356718" w:rsidRPr="00A75BA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dostarczenia Zamawiającemu w przypadku upływu ważności polisy OC, </w:t>
      </w:r>
      <w:r w:rsidRPr="00A75BAD">
        <w:rPr>
          <w:rFonts w:ascii="Arial" w:hAnsi="Arial" w:cs="Arial"/>
          <w:sz w:val="22"/>
          <w:szCs w:val="22"/>
        </w:rPr>
        <w:t xml:space="preserve">o której mowa w § 2 pkt. 7) ważnego ubezpieczenia Wykonawcy z tytułu odpowiedzialności cywilnej deliktowej i kontraktowej w zakresie prowadzonej działalności gospodarczej na sumę nie mniejszą niż </w:t>
      </w:r>
      <w:r w:rsidR="00512153">
        <w:rPr>
          <w:rFonts w:ascii="Arial" w:hAnsi="Arial" w:cs="Arial"/>
          <w:sz w:val="22"/>
          <w:szCs w:val="22"/>
        </w:rPr>
        <w:t>3</w:t>
      </w:r>
      <w:r w:rsidRPr="00A75BAD">
        <w:rPr>
          <w:rFonts w:ascii="Arial" w:hAnsi="Arial" w:cs="Arial"/>
          <w:sz w:val="22"/>
          <w:szCs w:val="22"/>
        </w:rPr>
        <w:t xml:space="preserve">00 000,00 zł (słownie: </w:t>
      </w:r>
      <w:r w:rsidR="00512153">
        <w:rPr>
          <w:rFonts w:ascii="Arial" w:hAnsi="Arial" w:cs="Arial"/>
          <w:sz w:val="22"/>
          <w:szCs w:val="22"/>
        </w:rPr>
        <w:t xml:space="preserve">trzysta </w:t>
      </w:r>
      <w:r w:rsidRPr="00A75BAD">
        <w:rPr>
          <w:rFonts w:ascii="Arial" w:hAnsi="Arial" w:cs="Arial"/>
          <w:sz w:val="22"/>
          <w:szCs w:val="22"/>
        </w:rPr>
        <w:t xml:space="preserve">tysięcy złotych 00/100), </w:t>
      </w:r>
      <w:r w:rsidR="00512153">
        <w:rPr>
          <w:rFonts w:ascii="Arial" w:hAnsi="Arial" w:cs="Arial"/>
          <w:sz w:val="22"/>
          <w:szCs w:val="22"/>
        </w:rPr>
        <w:br/>
      </w:r>
      <w:r w:rsidRPr="00A75BAD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512153">
        <w:rPr>
          <w:rFonts w:ascii="Arial" w:hAnsi="Arial" w:cs="Arial"/>
          <w:sz w:val="22"/>
          <w:szCs w:val="22"/>
        </w:rPr>
        <w:t>3</w:t>
      </w:r>
      <w:r w:rsidRPr="00A75BAD">
        <w:rPr>
          <w:rFonts w:ascii="Arial" w:hAnsi="Arial" w:cs="Arial"/>
          <w:sz w:val="22"/>
          <w:szCs w:val="22"/>
        </w:rPr>
        <w:t xml:space="preserve">00 000,00 zł (słownie: </w:t>
      </w:r>
      <w:r w:rsidR="00512153">
        <w:rPr>
          <w:rFonts w:ascii="Arial" w:hAnsi="Arial" w:cs="Arial"/>
          <w:sz w:val="22"/>
          <w:szCs w:val="22"/>
        </w:rPr>
        <w:t xml:space="preserve">trzysta </w:t>
      </w:r>
      <w:r w:rsidRPr="00A75BAD">
        <w:rPr>
          <w:rFonts w:ascii="Arial" w:hAnsi="Arial" w:cs="Arial"/>
          <w:sz w:val="22"/>
          <w:szCs w:val="22"/>
        </w:rPr>
        <w:t xml:space="preserve">tysięcy złotych 00/100) z zastrzeżeniem, że udział własny (franszyza) </w:t>
      </w:r>
      <w:r w:rsidRPr="00A75BAD">
        <w:rPr>
          <w:rFonts w:ascii="Arial" w:hAnsi="Arial" w:cs="Arial"/>
          <w:sz w:val="22"/>
          <w:szCs w:val="22"/>
        </w:rPr>
        <w:br/>
        <w:t>w szkodzie</w:t>
      </w:r>
      <w:r>
        <w:rPr>
          <w:rFonts w:ascii="Arial" w:hAnsi="Arial" w:cs="Arial"/>
          <w:sz w:val="22"/>
          <w:szCs w:val="22"/>
        </w:rPr>
        <w:t xml:space="preserve"> wynosi nie więcej</w:t>
      </w:r>
      <w:r w:rsidRPr="00A75BAD">
        <w:rPr>
          <w:rFonts w:ascii="Arial" w:hAnsi="Arial" w:cs="Arial"/>
          <w:sz w:val="22"/>
          <w:szCs w:val="22"/>
        </w:rPr>
        <w:t xml:space="preserve"> niż 1 000 zł (jeden tysiąc złotych 00/100). Termin dokonania ww. czynności zostanie ustalony w formie pisemnej przez Zamawiającego </w:t>
      </w:r>
      <w:r w:rsidRPr="00A75BAD">
        <w:rPr>
          <w:rFonts w:ascii="Arial" w:hAnsi="Arial" w:cs="Arial"/>
          <w:sz w:val="22"/>
          <w:szCs w:val="22"/>
        </w:rPr>
        <w:br/>
        <w:t>z zastrzeżeniem, iż nie może być on dłuższy niż na 7 dni przed upływem ważności poprzedniej polisy,</w:t>
      </w:r>
    </w:p>
    <w:p w:rsidR="00356718" w:rsidRPr="00A75BA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z w:val="22"/>
          <w:szCs w:val="22"/>
        </w:rPr>
        <w:t>dostarczenia Zamawiającemu nowego zabezpieczenia należytego wykonania umowy, o którym mowa w § 14. w przypadku upływu jego ważności w trakcie realizacji przedmiotu umowy. Przedmiotowe zabezpieczenie winno</w:t>
      </w:r>
      <w:r w:rsidRPr="00B05EDD">
        <w:rPr>
          <w:rFonts w:ascii="Arial" w:hAnsi="Arial" w:cs="Arial"/>
          <w:sz w:val="22"/>
          <w:szCs w:val="22"/>
        </w:rPr>
        <w:t xml:space="preserve"> wpłynąć do Zamawiającego nie później niż na 7 dni przed upływem ważności </w:t>
      </w:r>
      <w:r w:rsidRPr="00A75BAD">
        <w:rPr>
          <w:rFonts w:ascii="Arial" w:hAnsi="Arial" w:cs="Arial"/>
          <w:sz w:val="22"/>
          <w:szCs w:val="22"/>
        </w:rPr>
        <w:t>poprzedniego zabezpieczenia,</w:t>
      </w:r>
    </w:p>
    <w:p w:rsidR="00356718" w:rsidRPr="00A75BA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napToGrid w:val="0"/>
          <w:sz w:val="22"/>
          <w:szCs w:val="22"/>
        </w:rPr>
        <w:t xml:space="preserve">przestrzegania całkowitego zakazu korzystania z dźwigów osobowych. Transport materiałów budowlanych i elementów rozbiórkowych będzie mógł odbywać się wyłącznie wyznaczonym przez Zamawiającego jednym dźwigiem. </w:t>
      </w:r>
    </w:p>
    <w:p w:rsidR="00356718" w:rsidRPr="004A5394" w:rsidRDefault="00356718" w:rsidP="00356718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oświadcza, że nadzór inwestorski nad robotami wykonywanymi w ramach niniejszej umowy sprawować będzie inspektor nadzoru: pan/pani ......................................</w:t>
      </w:r>
    </w:p>
    <w:p w:rsidR="00356718" w:rsidRPr="002514B0" w:rsidRDefault="00356718" w:rsidP="002514B0">
      <w:pPr>
        <w:numPr>
          <w:ilvl w:val="0"/>
          <w:numId w:val="36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imieniu Wykonawcy funkcję</w:t>
      </w:r>
      <w:r w:rsidR="0098065E">
        <w:rPr>
          <w:rFonts w:ascii="Arial" w:hAnsi="Arial" w:cs="Arial"/>
          <w:sz w:val="22"/>
          <w:szCs w:val="22"/>
        </w:rPr>
        <w:t xml:space="preserve"> kierownika </w:t>
      </w:r>
      <w:r w:rsidR="0098065E" w:rsidRPr="002514B0">
        <w:rPr>
          <w:rFonts w:ascii="Arial" w:hAnsi="Arial" w:cs="Arial"/>
          <w:sz w:val="22"/>
          <w:szCs w:val="22"/>
        </w:rPr>
        <w:t xml:space="preserve">budowy </w:t>
      </w:r>
      <w:r w:rsidR="003D3360">
        <w:rPr>
          <w:rFonts w:ascii="Arial" w:hAnsi="Arial" w:cs="Arial"/>
          <w:sz w:val="22"/>
          <w:szCs w:val="22"/>
        </w:rPr>
        <w:t xml:space="preserve">bez ograniczeń </w:t>
      </w:r>
      <w:r w:rsidR="0098065E" w:rsidRPr="002514B0">
        <w:rPr>
          <w:rFonts w:ascii="Arial" w:hAnsi="Arial" w:cs="Arial"/>
          <w:sz w:val="22"/>
          <w:szCs w:val="22"/>
        </w:rPr>
        <w:t xml:space="preserve">o specjalności </w:t>
      </w:r>
      <w:r w:rsidRPr="002514B0">
        <w:rPr>
          <w:rFonts w:ascii="Arial" w:hAnsi="Arial" w:cs="Arial"/>
          <w:sz w:val="22"/>
          <w:szCs w:val="22"/>
        </w:rPr>
        <w:t>konstrukcyjno-budowlanej lub równoważnej pe</w:t>
      </w:r>
      <w:r w:rsidR="008D6975" w:rsidRPr="002514B0">
        <w:rPr>
          <w:rFonts w:ascii="Arial" w:hAnsi="Arial" w:cs="Arial"/>
          <w:sz w:val="22"/>
          <w:szCs w:val="22"/>
        </w:rPr>
        <w:t>łnić będzie pan/pani ………</w:t>
      </w:r>
      <w:r w:rsidRPr="002514B0">
        <w:rPr>
          <w:rFonts w:ascii="Arial" w:hAnsi="Arial" w:cs="Arial"/>
          <w:sz w:val="22"/>
          <w:szCs w:val="22"/>
        </w:rPr>
        <w:t xml:space="preserve"> tel……….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zapewnić realizację zamówienia przez osoby uprawnione do wykonania przedmiotu umowy wskazane w ofercie Wykonawcy z dnia ……...………..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Zmiana którejkolwiek ze wskazanych w ofercie osób w trakcie wykonywania przedmiotu umowy, musi być uzasadniona przez Wykonawcę na piśmie i zaakceptowana przez Zamawiającego. Zamawiający zaakceptuje taką zmianę wyłącznie wtedy, </w:t>
      </w:r>
      <w:r w:rsidRPr="00B05EDD">
        <w:rPr>
          <w:rFonts w:ascii="Arial" w:hAnsi="Arial" w:cs="Arial"/>
          <w:sz w:val="22"/>
          <w:szCs w:val="22"/>
        </w:rPr>
        <w:br/>
        <w:t>gdy wykształcenie i doświadczenie proponowanych osób będzie takie same lub wyższe od wykształcenia i doświadczenia wymaganego przez Zamawiającego na etapie prowadzonego postępowania w rozdziale VIII SIWZ.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obowiązany jest przedłożyć Zamawiającemu propozycję zmiany, o której mowa w ust. 4, nie później niż 5 dni roboczych przed planowanym dopuszczeniem </w:t>
      </w:r>
      <w:r w:rsidRPr="00B05EDD">
        <w:rPr>
          <w:rFonts w:ascii="Arial" w:hAnsi="Arial" w:cs="Arial"/>
          <w:sz w:val="22"/>
          <w:szCs w:val="22"/>
        </w:rPr>
        <w:br/>
        <w:t>do udziału w wykonywaniu przedmiotu umowy danej osoby.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:rsidR="00356718" w:rsidRPr="00B05EDD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6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181050" w:rsidRPr="00BD2A77" w:rsidRDefault="00356718" w:rsidP="00356718">
      <w:pPr>
        <w:numPr>
          <w:ilvl w:val="0"/>
          <w:numId w:val="37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BD2A77">
        <w:rPr>
          <w:rFonts w:ascii="Arial" w:hAnsi="Arial" w:cs="Arial"/>
          <w:sz w:val="22"/>
          <w:szCs w:val="22"/>
        </w:rPr>
        <w:t xml:space="preserve">Strony ustalają, </w:t>
      </w:r>
      <w:r w:rsidR="002F04EC" w:rsidRPr="00BD2A77">
        <w:rPr>
          <w:rFonts w:ascii="Arial" w:hAnsi="Arial" w:cs="Arial"/>
          <w:sz w:val="22"/>
          <w:szCs w:val="22"/>
        </w:rPr>
        <w:t>że wykonanie</w:t>
      </w:r>
      <w:r w:rsidRPr="00BD2A77">
        <w:rPr>
          <w:rFonts w:ascii="Arial" w:hAnsi="Arial" w:cs="Arial"/>
          <w:sz w:val="22"/>
          <w:szCs w:val="22"/>
        </w:rPr>
        <w:t xml:space="preserve"> robót budowlanych objętych niniejszą umową nastąpi</w:t>
      </w:r>
      <w:r w:rsidRPr="00BD2A77">
        <w:rPr>
          <w:rFonts w:ascii="Arial" w:hAnsi="Arial" w:cs="Arial"/>
          <w:color w:val="000000"/>
          <w:sz w:val="22"/>
          <w:szCs w:val="22"/>
        </w:rPr>
        <w:t xml:space="preserve"> </w:t>
      </w:r>
      <w:r w:rsidR="00BD2A77">
        <w:rPr>
          <w:rFonts w:ascii="Arial" w:hAnsi="Arial" w:cs="Arial"/>
          <w:color w:val="000000"/>
          <w:sz w:val="22"/>
          <w:szCs w:val="22"/>
        </w:rPr>
        <w:br/>
      </w:r>
      <w:r w:rsidRPr="00BD2A77">
        <w:rPr>
          <w:rFonts w:ascii="Arial" w:hAnsi="Arial" w:cs="Arial"/>
          <w:color w:val="000000"/>
          <w:sz w:val="22"/>
          <w:szCs w:val="22"/>
        </w:rPr>
        <w:t>w terminie</w:t>
      </w:r>
      <w:r w:rsidR="003D3360" w:rsidRPr="00BD2A77">
        <w:rPr>
          <w:rFonts w:ascii="Arial" w:hAnsi="Arial" w:cs="Arial"/>
          <w:color w:val="000000"/>
          <w:sz w:val="22"/>
          <w:szCs w:val="22"/>
        </w:rPr>
        <w:t xml:space="preserve"> do dnia </w:t>
      </w:r>
      <w:r w:rsidR="00181050" w:rsidRPr="00BD2A77">
        <w:rPr>
          <w:rFonts w:ascii="Arial" w:hAnsi="Arial" w:cs="Arial"/>
          <w:b/>
          <w:color w:val="000000"/>
          <w:sz w:val="22"/>
          <w:szCs w:val="22"/>
        </w:rPr>
        <w:t>31</w:t>
      </w:r>
      <w:r w:rsidR="003D3360" w:rsidRPr="00BD2A77">
        <w:rPr>
          <w:rFonts w:ascii="Arial" w:hAnsi="Arial" w:cs="Arial"/>
          <w:b/>
          <w:color w:val="000000"/>
          <w:sz w:val="22"/>
          <w:szCs w:val="22"/>
        </w:rPr>
        <w:t>.08.2014r</w:t>
      </w:r>
      <w:r w:rsidR="00181050" w:rsidRPr="00BD2A77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2F04EC" w:rsidRPr="00BD2A77">
        <w:rPr>
          <w:rFonts w:ascii="Arial" w:hAnsi="Arial" w:cs="Arial"/>
          <w:color w:val="000000"/>
          <w:sz w:val="22"/>
          <w:szCs w:val="22"/>
        </w:rPr>
        <w:t xml:space="preserve">z uwzględnieniem poniższego harmonogramu </w:t>
      </w:r>
      <w:r w:rsidR="00181050" w:rsidRPr="00BD2A77">
        <w:rPr>
          <w:rFonts w:ascii="Arial" w:hAnsi="Arial" w:cs="Arial"/>
          <w:color w:val="000000"/>
          <w:sz w:val="22"/>
          <w:szCs w:val="22"/>
        </w:rPr>
        <w:t>montaż</w:t>
      </w:r>
      <w:r w:rsidR="002F04EC" w:rsidRPr="00BD2A77">
        <w:rPr>
          <w:rFonts w:ascii="Arial" w:hAnsi="Arial" w:cs="Arial"/>
          <w:color w:val="000000"/>
          <w:sz w:val="22"/>
          <w:szCs w:val="22"/>
        </w:rPr>
        <w:t>u</w:t>
      </w:r>
      <w:r w:rsidR="00181050" w:rsidRPr="00BD2A7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1050" w:rsidRPr="00BD2A77">
        <w:rPr>
          <w:rFonts w:ascii="Arial" w:hAnsi="Arial" w:cs="Arial"/>
          <w:color w:val="000000"/>
          <w:sz w:val="22"/>
          <w:szCs w:val="22"/>
        </w:rPr>
        <w:t xml:space="preserve">okien </w:t>
      </w:r>
      <w:r w:rsidR="00181050" w:rsidRPr="00BD2A77">
        <w:rPr>
          <w:rFonts w:ascii="Arial" w:hAnsi="Arial" w:cs="Arial"/>
          <w:sz w:val="22"/>
          <w:szCs w:val="22"/>
        </w:rPr>
        <w:t>w poszczególnych pomieszczeniach</w:t>
      </w:r>
      <w:r w:rsidR="002F04EC" w:rsidRPr="00BD2A77">
        <w:rPr>
          <w:rFonts w:ascii="Arial" w:hAnsi="Arial" w:cs="Arial"/>
          <w:sz w:val="22"/>
          <w:szCs w:val="22"/>
        </w:rPr>
        <w:t>:</w:t>
      </w:r>
    </w:p>
    <w:p w:rsidR="00181050" w:rsidRPr="00BD2A77" w:rsidRDefault="002F04EC" w:rsidP="00952A0D">
      <w:pPr>
        <w:pStyle w:val="Akapitzlist"/>
        <w:numPr>
          <w:ilvl w:val="0"/>
          <w:numId w:val="92"/>
        </w:numPr>
        <w:tabs>
          <w:tab w:val="clear" w:pos="360"/>
          <w:tab w:val="num" w:pos="851"/>
        </w:tabs>
        <w:ind w:firstLine="66"/>
        <w:jc w:val="both"/>
        <w:rPr>
          <w:rFonts w:ascii="Arial" w:hAnsi="Arial" w:cs="Arial"/>
          <w:sz w:val="22"/>
          <w:szCs w:val="22"/>
        </w:rPr>
      </w:pPr>
      <w:r w:rsidRPr="00BD2A77">
        <w:rPr>
          <w:rFonts w:ascii="Arial" w:hAnsi="Arial" w:cs="Arial"/>
          <w:sz w:val="22"/>
          <w:szCs w:val="22"/>
        </w:rPr>
        <w:t xml:space="preserve">od dnia </w:t>
      </w:r>
      <w:r w:rsidR="00181050" w:rsidRPr="00BD2A77">
        <w:rPr>
          <w:rFonts w:ascii="Arial" w:hAnsi="Arial" w:cs="Arial"/>
          <w:sz w:val="22"/>
          <w:szCs w:val="22"/>
        </w:rPr>
        <w:t>16</w:t>
      </w:r>
      <w:r w:rsidRPr="00BD2A77">
        <w:rPr>
          <w:rFonts w:ascii="Arial" w:hAnsi="Arial" w:cs="Arial"/>
          <w:sz w:val="22"/>
          <w:szCs w:val="22"/>
        </w:rPr>
        <w:t xml:space="preserve">.06.2014 r. do dnia </w:t>
      </w:r>
      <w:r w:rsidR="00181050" w:rsidRPr="00BD2A77">
        <w:rPr>
          <w:rFonts w:ascii="Arial" w:hAnsi="Arial" w:cs="Arial"/>
          <w:sz w:val="22"/>
          <w:szCs w:val="22"/>
        </w:rPr>
        <w:t>30.06.2014r.- pom. nr  103, 104, 313,</w:t>
      </w:r>
    </w:p>
    <w:p w:rsidR="00181050" w:rsidRPr="00BD2A77" w:rsidRDefault="002F04EC" w:rsidP="00952A0D">
      <w:pPr>
        <w:pStyle w:val="Akapitzlist"/>
        <w:numPr>
          <w:ilvl w:val="0"/>
          <w:numId w:val="92"/>
        </w:numPr>
        <w:tabs>
          <w:tab w:val="clear" w:pos="360"/>
          <w:tab w:val="num" w:pos="851"/>
        </w:tabs>
        <w:ind w:firstLine="66"/>
        <w:jc w:val="both"/>
        <w:rPr>
          <w:rFonts w:ascii="Arial" w:hAnsi="Arial" w:cs="Arial"/>
          <w:sz w:val="22"/>
          <w:szCs w:val="22"/>
        </w:rPr>
      </w:pPr>
      <w:r w:rsidRPr="00BD2A77">
        <w:rPr>
          <w:rFonts w:ascii="Arial" w:hAnsi="Arial" w:cs="Arial"/>
          <w:sz w:val="22"/>
          <w:szCs w:val="22"/>
        </w:rPr>
        <w:t xml:space="preserve">od dnia </w:t>
      </w:r>
      <w:r w:rsidR="00181050" w:rsidRPr="00BD2A77">
        <w:rPr>
          <w:rFonts w:ascii="Arial" w:hAnsi="Arial" w:cs="Arial"/>
          <w:sz w:val="22"/>
          <w:szCs w:val="22"/>
        </w:rPr>
        <w:t>14</w:t>
      </w:r>
      <w:r w:rsidRPr="00BD2A77">
        <w:rPr>
          <w:rFonts w:ascii="Arial" w:hAnsi="Arial" w:cs="Arial"/>
          <w:sz w:val="22"/>
          <w:szCs w:val="22"/>
        </w:rPr>
        <w:t>.07.2014 r. do dnia</w:t>
      </w:r>
      <w:r w:rsidR="00181050" w:rsidRPr="00BD2A77">
        <w:rPr>
          <w:rFonts w:ascii="Arial" w:hAnsi="Arial" w:cs="Arial"/>
          <w:sz w:val="22"/>
          <w:szCs w:val="22"/>
        </w:rPr>
        <w:t xml:space="preserve"> 31.07.2014r -</w:t>
      </w:r>
      <w:r w:rsidRPr="00BD2A77">
        <w:rPr>
          <w:rFonts w:ascii="Arial" w:hAnsi="Arial" w:cs="Arial"/>
          <w:sz w:val="22"/>
          <w:szCs w:val="22"/>
        </w:rPr>
        <w:t xml:space="preserve"> </w:t>
      </w:r>
      <w:r w:rsidR="00181050" w:rsidRPr="00BD2A77">
        <w:rPr>
          <w:rFonts w:ascii="Arial" w:hAnsi="Arial" w:cs="Arial"/>
          <w:sz w:val="22"/>
          <w:szCs w:val="22"/>
        </w:rPr>
        <w:t>pom. nr 154, 212, 260</w:t>
      </w:r>
      <w:r w:rsidR="008C37B6" w:rsidRPr="00BD2A77">
        <w:rPr>
          <w:rFonts w:ascii="Arial" w:hAnsi="Arial" w:cs="Arial"/>
          <w:sz w:val="22"/>
          <w:szCs w:val="22"/>
        </w:rPr>
        <w:t>,</w:t>
      </w:r>
    </w:p>
    <w:p w:rsidR="00356718" w:rsidRPr="00BD2A77" w:rsidRDefault="002F04EC" w:rsidP="00952A0D">
      <w:pPr>
        <w:pStyle w:val="Akapitzlist"/>
        <w:numPr>
          <w:ilvl w:val="0"/>
          <w:numId w:val="92"/>
        </w:numPr>
        <w:tabs>
          <w:tab w:val="clear" w:pos="360"/>
          <w:tab w:val="num" w:pos="851"/>
        </w:tabs>
        <w:ind w:firstLine="66"/>
        <w:jc w:val="both"/>
        <w:rPr>
          <w:rFonts w:ascii="Arial" w:hAnsi="Arial" w:cs="Arial"/>
          <w:sz w:val="22"/>
          <w:szCs w:val="22"/>
        </w:rPr>
      </w:pPr>
      <w:r w:rsidRPr="00BD2A77">
        <w:rPr>
          <w:rFonts w:ascii="Arial" w:hAnsi="Arial" w:cs="Arial"/>
          <w:sz w:val="22"/>
          <w:szCs w:val="22"/>
        </w:rPr>
        <w:t xml:space="preserve">od dnia </w:t>
      </w:r>
      <w:r w:rsidR="00181050" w:rsidRPr="00BD2A77">
        <w:rPr>
          <w:rFonts w:ascii="Arial" w:hAnsi="Arial" w:cs="Arial"/>
          <w:sz w:val="22"/>
          <w:szCs w:val="22"/>
        </w:rPr>
        <w:t>18</w:t>
      </w:r>
      <w:r w:rsidRPr="00BD2A77">
        <w:rPr>
          <w:rFonts w:ascii="Arial" w:hAnsi="Arial" w:cs="Arial"/>
          <w:sz w:val="22"/>
          <w:szCs w:val="22"/>
        </w:rPr>
        <w:t>.08.2014 r, do dnia</w:t>
      </w:r>
      <w:r w:rsidR="00181050" w:rsidRPr="00BD2A77">
        <w:rPr>
          <w:rFonts w:ascii="Arial" w:hAnsi="Arial" w:cs="Arial"/>
          <w:sz w:val="22"/>
          <w:szCs w:val="22"/>
        </w:rPr>
        <w:t xml:space="preserve"> 31.08 2014r.</w:t>
      </w:r>
      <w:r w:rsidRPr="00BD2A77">
        <w:rPr>
          <w:rFonts w:ascii="Arial" w:hAnsi="Arial" w:cs="Arial"/>
          <w:sz w:val="22"/>
          <w:szCs w:val="22"/>
        </w:rPr>
        <w:t xml:space="preserve">- </w:t>
      </w:r>
      <w:r w:rsidR="00181050" w:rsidRPr="00BD2A77">
        <w:rPr>
          <w:rFonts w:ascii="Arial" w:hAnsi="Arial" w:cs="Arial"/>
          <w:sz w:val="22"/>
          <w:szCs w:val="22"/>
        </w:rPr>
        <w:t>pom. nr 2, 3, 3a, 4.</w:t>
      </w:r>
    </w:p>
    <w:p w:rsidR="00356718" w:rsidRPr="00BD2A77" w:rsidRDefault="00356718" w:rsidP="00356718">
      <w:pPr>
        <w:numPr>
          <w:ilvl w:val="0"/>
          <w:numId w:val="37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BD2A77">
        <w:rPr>
          <w:rFonts w:ascii="Arial" w:hAnsi="Arial" w:cs="Arial"/>
          <w:sz w:val="22"/>
          <w:szCs w:val="22"/>
        </w:rPr>
        <w:t xml:space="preserve">Strony przewidują możliwość zmiany umowy. Zmiany zawartej umowy mogą nastąpić </w:t>
      </w:r>
      <w:r w:rsidR="00BD2A77">
        <w:rPr>
          <w:rFonts w:ascii="Arial" w:hAnsi="Arial" w:cs="Arial"/>
          <w:sz w:val="22"/>
          <w:szCs w:val="22"/>
        </w:rPr>
        <w:br/>
      </w:r>
      <w:r w:rsidRPr="00BD2A77">
        <w:rPr>
          <w:rFonts w:ascii="Arial" w:hAnsi="Arial" w:cs="Arial"/>
          <w:sz w:val="22"/>
          <w:szCs w:val="22"/>
        </w:rPr>
        <w:t>w formie aneksu w następujących przypadkach:</w:t>
      </w:r>
    </w:p>
    <w:p w:rsidR="00356718" w:rsidRPr="00BD2A77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D2A77">
        <w:rPr>
          <w:rFonts w:ascii="Arial" w:hAnsi="Arial" w:cs="Arial"/>
          <w:sz w:val="22"/>
          <w:szCs w:val="22"/>
        </w:rPr>
        <w:t>ulegnie zmianie stan prawny w zakresie dotyczącym realizowanej umowy, który spowoduje konieczność zmiany sposobu wykonania zamówienia przez Wykonawcę,</w:t>
      </w:r>
    </w:p>
    <w:p w:rsidR="00356718" w:rsidRPr="00BD2A77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D2A77">
        <w:rPr>
          <w:rFonts w:ascii="Arial" w:hAnsi="Arial" w:cs="Arial"/>
          <w:sz w:val="22"/>
          <w:szCs w:val="22"/>
        </w:rPr>
        <w:t xml:space="preserve">gdy nastąpiła ustawowa zmiana stawki podatku od towarów i usług VAT. W takim przypadku umowa ulegnie zmianie w zakresie wysokości ceny brutto, </w:t>
      </w:r>
    </w:p>
    <w:p w:rsidR="00356718" w:rsidRPr="00BD2A77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D2A77">
        <w:rPr>
          <w:rFonts w:ascii="Arial" w:hAnsi="Arial" w:cs="Arial"/>
          <w:sz w:val="22"/>
          <w:szCs w:val="22"/>
        </w:rPr>
        <w:t>wystąpią okoliczności skutkujące potrzebą zmiany terminu realizacji zamówienia takie jak:</w:t>
      </w:r>
    </w:p>
    <w:p w:rsidR="00356718" w:rsidRPr="00BD2A77" w:rsidRDefault="00356718" w:rsidP="00356718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BD2A77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356718" w:rsidRPr="00BD2A77" w:rsidRDefault="00356718" w:rsidP="00356718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BD2A77">
        <w:rPr>
          <w:rFonts w:ascii="Arial" w:hAnsi="Arial" w:cs="Arial"/>
          <w:sz w:val="22"/>
          <w:szCs w:val="22"/>
        </w:rPr>
        <w:t>konieczność wykonania robót dodatkowych,</w:t>
      </w:r>
    </w:p>
    <w:p w:rsidR="00356718" w:rsidRPr="00BD2A77" w:rsidRDefault="00356718" w:rsidP="00356718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BD2A77">
        <w:rPr>
          <w:rFonts w:ascii="Arial" w:hAnsi="Arial" w:cs="Arial"/>
          <w:sz w:val="22"/>
          <w:szCs w:val="22"/>
        </w:rPr>
        <w:t xml:space="preserve">brak dostępu do pomieszczeń, w których przewidziano prowadzenie prac </w:t>
      </w:r>
      <w:r w:rsidR="003D3360" w:rsidRPr="00BD2A77">
        <w:rPr>
          <w:rFonts w:ascii="Arial" w:hAnsi="Arial" w:cs="Arial"/>
          <w:sz w:val="22"/>
          <w:szCs w:val="22"/>
        </w:rPr>
        <w:br/>
      </w:r>
      <w:r w:rsidRPr="00BD2A77">
        <w:rPr>
          <w:rFonts w:ascii="Arial" w:hAnsi="Arial" w:cs="Arial"/>
          <w:sz w:val="22"/>
          <w:szCs w:val="22"/>
        </w:rPr>
        <w:t>z przyczyn niezależnych od Wykonawcy,</w:t>
      </w:r>
    </w:p>
    <w:p w:rsidR="00356718" w:rsidRPr="00BD2A77" w:rsidRDefault="00356718" w:rsidP="00356718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BD2A77">
        <w:rPr>
          <w:rFonts w:ascii="Arial" w:hAnsi="Arial" w:cs="Arial"/>
          <w:sz w:val="22"/>
          <w:szCs w:val="22"/>
        </w:rPr>
        <w:t xml:space="preserve">wystąpią  przeszkody o obiektywnym charakterze (zdarzenia nadzwyczajne, zewnętrzne i niemożliwe do zapobieżenia, a więc mieszczące się w zakresie pojęciowym tzw. siły wyższej i inne zdarzenia, których przyczyny nie leżą po żadnej ze stron umowy, takie jak: nadzwyczajne zjawiska przyrody (między innymi trzęsienia ziemi, powodzie, huragany), zdarzenia wywołane przez człowieka, np. działania wojenne czy gwałtowne rozruchy oraz akty władzy publicznej (fait du prince), którym należy się podporządkować, a także inne niemożliwe do przewidzenia przyczyny techniczne </w:t>
      </w:r>
    </w:p>
    <w:p w:rsidR="00356718" w:rsidRPr="00BD2A77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D2A77">
        <w:rPr>
          <w:rFonts w:ascii="Arial" w:hAnsi="Arial" w:cs="Arial"/>
          <w:sz w:val="22"/>
          <w:szCs w:val="22"/>
        </w:rPr>
        <w:t>zmiany numeru rachunku bankowego Wykonawcy,</w:t>
      </w:r>
    </w:p>
    <w:p w:rsidR="00356718" w:rsidRPr="00BD2A77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D2A77">
        <w:rPr>
          <w:rFonts w:ascii="Arial" w:hAnsi="Arial" w:cs="Arial"/>
          <w:sz w:val="22"/>
          <w:szCs w:val="22"/>
        </w:rPr>
        <w:t>zmiany wynagrodzenia, o którym mowa w § 7 ust. 1</w:t>
      </w:r>
      <w:r w:rsidRPr="00BD2A77">
        <w:rPr>
          <w:rFonts w:ascii="Arial" w:hAnsi="Arial" w:cs="Arial"/>
          <w:b/>
          <w:sz w:val="22"/>
          <w:szCs w:val="22"/>
        </w:rPr>
        <w:t xml:space="preserve"> </w:t>
      </w:r>
      <w:r w:rsidRPr="00BD2A77">
        <w:rPr>
          <w:rFonts w:ascii="Arial" w:hAnsi="Arial" w:cs="Arial"/>
          <w:sz w:val="22"/>
          <w:szCs w:val="22"/>
        </w:rPr>
        <w:t>związane z koniecznością rezygnacji przez Zamawiającego z wykonania części zamówienia o wartość wynikającą z kosztorysu - załącznik nr 5 do umowy.</w:t>
      </w:r>
    </w:p>
    <w:p w:rsidR="00356718" w:rsidRPr="00BD2A77" w:rsidRDefault="00356718" w:rsidP="00C14289">
      <w:pPr>
        <w:numPr>
          <w:ilvl w:val="1"/>
          <w:numId w:val="56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D2A77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718" w:rsidRPr="00BD2A77" w:rsidRDefault="00356718" w:rsidP="00C14289">
      <w:pPr>
        <w:numPr>
          <w:ilvl w:val="1"/>
          <w:numId w:val="56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D2A77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56718" w:rsidRPr="00BD2A77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D2A77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D2A77">
        <w:rPr>
          <w:rFonts w:ascii="Arial" w:hAnsi="Arial" w:cs="Arial"/>
          <w:b/>
          <w:sz w:val="22"/>
          <w:szCs w:val="22"/>
        </w:rPr>
        <w:t>§ 7</w:t>
      </w:r>
    </w:p>
    <w:p w:rsidR="00356718" w:rsidRPr="00BD2A77" w:rsidRDefault="00356718" w:rsidP="00356718">
      <w:pPr>
        <w:jc w:val="center"/>
        <w:rPr>
          <w:rFonts w:ascii="Arial" w:hAnsi="Arial" w:cs="Arial"/>
          <w:b/>
          <w:sz w:val="16"/>
          <w:szCs w:val="16"/>
        </w:rPr>
      </w:pPr>
    </w:p>
    <w:p w:rsidR="00356718" w:rsidRPr="00BD2A77" w:rsidRDefault="00356718" w:rsidP="00356718">
      <w:pPr>
        <w:numPr>
          <w:ilvl w:val="0"/>
          <w:numId w:val="38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D2A77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strony ustalają ryczałtowo na kwotę netto </w:t>
      </w:r>
      <w:r w:rsidRPr="00BD2A77">
        <w:rPr>
          <w:rFonts w:ascii="Arial" w:hAnsi="Arial" w:cs="Arial"/>
          <w:b/>
          <w:sz w:val="22"/>
          <w:szCs w:val="22"/>
        </w:rPr>
        <w:t>............... zł</w:t>
      </w:r>
      <w:r w:rsidRPr="00BD2A77">
        <w:rPr>
          <w:rFonts w:ascii="Arial" w:hAnsi="Arial" w:cs="Arial"/>
          <w:sz w:val="22"/>
          <w:szCs w:val="22"/>
        </w:rPr>
        <w:t xml:space="preserve"> (słownie:</w:t>
      </w:r>
      <w:r w:rsidR="003D3360" w:rsidRPr="00BD2A77">
        <w:rPr>
          <w:rFonts w:ascii="Arial" w:hAnsi="Arial" w:cs="Arial"/>
          <w:sz w:val="22"/>
          <w:szCs w:val="22"/>
        </w:rPr>
        <w:t xml:space="preserve"> </w:t>
      </w:r>
      <w:r w:rsidRPr="00BD2A77">
        <w:rPr>
          <w:rFonts w:ascii="Arial" w:hAnsi="Arial" w:cs="Arial"/>
          <w:sz w:val="22"/>
          <w:szCs w:val="22"/>
        </w:rPr>
        <w:t xml:space="preserve">……………..……………………..….……), określone na podstawie oferty Wykonawcy stanowiącej załącznik nr 4 do umowy. Do kwot netto zostanie doliczony podatek VAT według stawki obowiązującej w dniu wystawienia faktury. Obecna stawka podatku VAT wynosi </w:t>
      </w:r>
      <w:r w:rsidR="00512153" w:rsidRPr="00BD2A77">
        <w:rPr>
          <w:rFonts w:ascii="Arial" w:hAnsi="Arial" w:cs="Arial"/>
          <w:sz w:val="22"/>
          <w:szCs w:val="22"/>
        </w:rPr>
        <w:t>23</w:t>
      </w:r>
      <w:r w:rsidRPr="00BD2A77">
        <w:rPr>
          <w:rFonts w:ascii="Arial" w:hAnsi="Arial" w:cs="Arial"/>
          <w:sz w:val="22"/>
          <w:szCs w:val="22"/>
        </w:rPr>
        <w:t xml:space="preserve"> % i tym samym wynagrodzenie łączne brutto w dniu zawarcia umowy wynosi …….. zł (słownie: ……………………………...….)</w:t>
      </w:r>
      <w:r w:rsidRPr="00BD2A77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BD2A77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D2A77" w:rsidRDefault="00356718" w:rsidP="00356718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D2A77">
        <w:rPr>
          <w:rFonts w:ascii="Arial" w:hAnsi="Arial" w:cs="Arial"/>
          <w:sz w:val="22"/>
          <w:szCs w:val="22"/>
        </w:rPr>
        <w:t>Wynagrodzenie, o którym mowa w ust. 1 obejmuje wszystkie materiały konieczne do prawidłowego wykonania przedmiotu umowy oraz obejmuje wynagrodzenie za wszelkie prace, jakie mogą być związane z wykonaniem przedmiotu umowy, w tym koszty transportu, atestów, certyfikatów, utylizacji odpadów, itp.</w:t>
      </w:r>
    </w:p>
    <w:p w:rsidR="00433FC3" w:rsidRPr="00BD2A77" w:rsidRDefault="00356718" w:rsidP="00356718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D2A77">
        <w:rPr>
          <w:rFonts w:ascii="Arial" w:hAnsi="Arial" w:cs="Arial"/>
          <w:sz w:val="22"/>
          <w:szCs w:val="22"/>
        </w:rPr>
        <w:t>Wynagrodzenie, o którym mowa w ust. 1 zostanie obniżone, w przypadku, o którym mowa w § 6 ust. 2 pkt. 5) umowy.</w:t>
      </w:r>
    </w:p>
    <w:p w:rsidR="00433FC3" w:rsidRPr="00BD2A77" w:rsidRDefault="00433FC3" w:rsidP="00B666E7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D2A77">
        <w:rPr>
          <w:rFonts w:ascii="Arial" w:hAnsi="Arial" w:cs="Arial"/>
          <w:color w:val="000000"/>
          <w:w w:val="101"/>
          <w:sz w:val="22"/>
          <w:szCs w:val="22"/>
        </w:rPr>
        <w:t xml:space="preserve">Zapłata wynagrodzenia określonego w ust.1 </w:t>
      </w:r>
      <w:r w:rsidRPr="00BD2A77">
        <w:rPr>
          <w:rFonts w:ascii="Arial" w:hAnsi="Arial" w:cs="Arial"/>
          <w:sz w:val="22"/>
          <w:szCs w:val="22"/>
        </w:rPr>
        <w:t xml:space="preserve">z zastrzeżeniem ust. 3 </w:t>
      </w:r>
      <w:r w:rsidRPr="00BD2A77">
        <w:rPr>
          <w:rFonts w:ascii="Arial" w:hAnsi="Arial" w:cs="Arial"/>
          <w:color w:val="000000"/>
          <w:w w:val="101"/>
          <w:sz w:val="22"/>
          <w:szCs w:val="22"/>
        </w:rPr>
        <w:t>nastąpi w dwóch ratach,</w:t>
      </w:r>
      <w:r w:rsidRPr="00BD2A77">
        <w:rPr>
          <w:rFonts w:ascii="Arial" w:hAnsi="Arial" w:cs="Arial"/>
          <w:color w:val="000000"/>
          <w:sz w:val="22"/>
          <w:szCs w:val="22"/>
        </w:rPr>
        <w:t xml:space="preserve"> na podstawie faktur: częściowej i końcowej</w:t>
      </w:r>
      <w:r w:rsidRPr="00BD2A77">
        <w:rPr>
          <w:rFonts w:ascii="Arial" w:hAnsi="Arial" w:cs="Arial"/>
          <w:color w:val="000000"/>
          <w:w w:val="101"/>
          <w:sz w:val="22"/>
          <w:szCs w:val="22"/>
        </w:rPr>
        <w:t>, w tym:</w:t>
      </w:r>
    </w:p>
    <w:p w:rsidR="00433FC3" w:rsidRPr="00BD2A77" w:rsidRDefault="00433FC3" w:rsidP="00433FC3">
      <w:pPr>
        <w:numPr>
          <w:ilvl w:val="0"/>
          <w:numId w:val="94"/>
        </w:numPr>
        <w:shd w:val="clear" w:color="auto" w:fill="FFFFFF"/>
        <w:tabs>
          <w:tab w:val="clear" w:pos="1800"/>
          <w:tab w:val="num" w:pos="720"/>
          <w:tab w:val="left" w:leader="dot" w:pos="3802"/>
          <w:tab w:val="left" w:leader="dot" w:pos="7862"/>
        </w:tabs>
        <w:spacing w:line="250" w:lineRule="exact"/>
        <w:ind w:left="720"/>
        <w:jc w:val="both"/>
        <w:rPr>
          <w:rFonts w:ascii="Arial" w:hAnsi="Arial" w:cs="Arial"/>
          <w:color w:val="000000"/>
          <w:w w:val="101"/>
          <w:sz w:val="22"/>
          <w:szCs w:val="22"/>
        </w:rPr>
      </w:pPr>
      <w:r w:rsidRPr="00BD2A77">
        <w:rPr>
          <w:rFonts w:ascii="Arial" w:hAnsi="Arial" w:cs="Arial"/>
          <w:color w:val="000000"/>
          <w:w w:val="101"/>
          <w:sz w:val="22"/>
          <w:szCs w:val="22"/>
        </w:rPr>
        <w:t xml:space="preserve">pierwsza rata, płatna po zamontowaniu okien i parapetów w pom. nr </w:t>
      </w:r>
      <w:r w:rsidR="00661DBE" w:rsidRPr="00BD2A77">
        <w:rPr>
          <w:rFonts w:ascii="Arial" w:hAnsi="Arial" w:cs="Arial"/>
          <w:sz w:val="22"/>
          <w:szCs w:val="22"/>
        </w:rPr>
        <w:t>103, 104, 313, 154, 212, 260</w:t>
      </w:r>
      <w:r w:rsidRPr="00BD2A77">
        <w:rPr>
          <w:rFonts w:ascii="Arial" w:hAnsi="Arial" w:cs="Arial"/>
          <w:color w:val="000000"/>
          <w:w w:val="101"/>
          <w:sz w:val="22"/>
          <w:szCs w:val="22"/>
        </w:rPr>
        <w:t xml:space="preserve"> wraz z obróbkami, potwierdzonych </w:t>
      </w:r>
      <w:r w:rsidRPr="00BD2A77">
        <w:rPr>
          <w:rFonts w:ascii="Arial" w:hAnsi="Arial" w:cs="Arial"/>
          <w:color w:val="000000"/>
          <w:sz w:val="22"/>
          <w:szCs w:val="22"/>
        </w:rPr>
        <w:t>protokołem odbioru częściowego robót bez zastrzeżeń, podpisanym przez strony</w:t>
      </w:r>
      <w:r w:rsidR="002F04EC" w:rsidRPr="00BD2A77">
        <w:rPr>
          <w:rFonts w:ascii="Arial" w:hAnsi="Arial" w:cs="Arial"/>
          <w:color w:val="000000"/>
          <w:sz w:val="22"/>
          <w:szCs w:val="22"/>
        </w:rPr>
        <w:t xml:space="preserve">, stanowiącym podstawę </w:t>
      </w:r>
      <w:r w:rsidR="00BD2A77">
        <w:rPr>
          <w:rFonts w:ascii="Arial" w:hAnsi="Arial" w:cs="Arial"/>
          <w:color w:val="000000"/>
          <w:sz w:val="22"/>
          <w:szCs w:val="22"/>
        </w:rPr>
        <w:br/>
      </w:r>
      <w:r w:rsidR="002F04EC" w:rsidRPr="00BD2A77">
        <w:rPr>
          <w:rFonts w:ascii="Arial" w:hAnsi="Arial" w:cs="Arial"/>
          <w:color w:val="000000"/>
          <w:sz w:val="22"/>
          <w:szCs w:val="22"/>
        </w:rPr>
        <w:t>do wystawienia faktury częściowej</w:t>
      </w:r>
      <w:r w:rsidRPr="00BD2A77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2A77">
        <w:rPr>
          <w:rFonts w:ascii="Arial" w:hAnsi="Arial" w:cs="Arial"/>
          <w:color w:val="000000"/>
          <w:w w:val="101"/>
          <w:sz w:val="22"/>
          <w:szCs w:val="22"/>
        </w:rPr>
        <w:t xml:space="preserve">- </w:t>
      </w:r>
      <w:r w:rsidRPr="00BD2A77">
        <w:rPr>
          <w:rFonts w:ascii="Arial" w:hAnsi="Arial" w:cs="Arial"/>
          <w:b/>
          <w:color w:val="000000"/>
          <w:w w:val="101"/>
          <w:sz w:val="22"/>
          <w:szCs w:val="22"/>
        </w:rPr>
        <w:t>w wysokości 40 %</w:t>
      </w:r>
      <w:r w:rsidRPr="00BD2A77">
        <w:rPr>
          <w:rFonts w:ascii="Arial" w:hAnsi="Arial" w:cs="Arial"/>
          <w:color w:val="000000"/>
          <w:w w:val="101"/>
          <w:sz w:val="22"/>
          <w:szCs w:val="22"/>
        </w:rPr>
        <w:t xml:space="preserve"> wynagrodzenia umownego, co stanowi ….…zł netto (słownie: ………..…………..……) + podatek VAT </w:t>
      </w:r>
      <w:r w:rsidR="00BD2A77">
        <w:rPr>
          <w:rFonts w:ascii="Arial" w:hAnsi="Arial" w:cs="Arial"/>
          <w:color w:val="000000"/>
          <w:w w:val="101"/>
          <w:sz w:val="22"/>
          <w:szCs w:val="22"/>
        </w:rPr>
        <w:br/>
      </w:r>
      <w:r w:rsidRPr="00BD2A77">
        <w:rPr>
          <w:rFonts w:ascii="Arial" w:hAnsi="Arial" w:cs="Arial"/>
          <w:color w:val="000000"/>
          <w:w w:val="101"/>
          <w:sz w:val="22"/>
          <w:szCs w:val="22"/>
        </w:rPr>
        <w:t>w obowiązującej wysokości w dniu wystawienia faktury;</w:t>
      </w:r>
    </w:p>
    <w:p w:rsidR="00433FC3" w:rsidRPr="00BD2A77" w:rsidRDefault="00433FC3" w:rsidP="00B666E7">
      <w:pPr>
        <w:numPr>
          <w:ilvl w:val="0"/>
          <w:numId w:val="94"/>
        </w:numPr>
        <w:shd w:val="clear" w:color="auto" w:fill="FFFFFF"/>
        <w:tabs>
          <w:tab w:val="clear" w:pos="1800"/>
          <w:tab w:val="num" w:pos="720"/>
          <w:tab w:val="left" w:leader="dot" w:pos="3802"/>
          <w:tab w:val="left" w:leader="dot" w:pos="7862"/>
        </w:tabs>
        <w:spacing w:line="250" w:lineRule="exact"/>
        <w:ind w:left="720"/>
        <w:jc w:val="both"/>
        <w:rPr>
          <w:rFonts w:ascii="Arial" w:hAnsi="Arial" w:cs="Arial"/>
          <w:color w:val="000000"/>
          <w:w w:val="101"/>
          <w:sz w:val="22"/>
          <w:szCs w:val="22"/>
        </w:rPr>
      </w:pPr>
      <w:r w:rsidRPr="00BD2A77">
        <w:rPr>
          <w:rFonts w:ascii="Arial" w:hAnsi="Arial" w:cs="Arial"/>
          <w:color w:val="000000"/>
          <w:w w:val="101"/>
          <w:sz w:val="22"/>
          <w:szCs w:val="22"/>
        </w:rPr>
        <w:t xml:space="preserve">druga rata, płatna </w:t>
      </w:r>
      <w:r w:rsidR="00661DBE" w:rsidRPr="00BD2A77">
        <w:rPr>
          <w:rFonts w:ascii="Arial" w:hAnsi="Arial" w:cs="Arial"/>
          <w:color w:val="000000"/>
          <w:w w:val="101"/>
          <w:sz w:val="22"/>
          <w:szCs w:val="22"/>
        </w:rPr>
        <w:t xml:space="preserve">po wykonaniu </w:t>
      </w:r>
      <w:r w:rsidRPr="00BD2A77">
        <w:rPr>
          <w:rFonts w:ascii="Arial" w:hAnsi="Arial" w:cs="Arial"/>
          <w:color w:val="000000"/>
          <w:w w:val="101"/>
          <w:sz w:val="22"/>
          <w:szCs w:val="22"/>
        </w:rPr>
        <w:t>całego przedmiotu umowy</w:t>
      </w:r>
      <w:r w:rsidR="00661DBE" w:rsidRPr="00BD2A77">
        <w:rPr>
          <w:rFonts w:ascii="Arial" w:hAnsi="Arial" w:cs="Arial"/>
          <w:color w:val="000000"/>
          <w:w w:val="101"/>
          <w:sz w:val="22"/>
          <w:szCs w:val="22"/>
        </w:rPr>
        <w:t>,</w:t>
      </w:r>
      <w:r w:rsidRPr="00BD2A77">
        <w:rPr>
          <w:rFonts w:ascii="Arial" w:hAnsi="Arial" w:cs="Arial"/>
          <w:color w:val="000000"/>
          <w:w w:val="101"/>
          <w:sz w:val="22"/>
          <w:szCs w:val="22"/>
        </w:rPr>
        <w:t xml:space="preserve"> </w:t>
      </w:r>
      <w:r w:rsidR="002F04EC" w:rsidRPr="00BD2A77">
        <w:rPr>
          <w:rFonts w:ascii="Arial" w:hAnsi="Arial" w:cs="Arial"/>
          <w:color w:val="000000"/>
          <w:w w:val="101"/>
          <w:sz w:val="22"/>
          <w:szCs w:val="22"/>
        </w:rPr>
        <w:t xml:space="preserve">potwierdzonego </w:t>
      </w:r>
      <w:r w:rsidRPr="00BD2A77">
        <w:rPr>
          <w:rFonts w:ascii="Arial" w:hAnsi="Arial" w:cs="Arial"/>
          <w:color w:val="000000"/>
          <w:sz w:val="22"/>
          <w:szCs w:val="22"/>
        </w:rPr>
        <w:t>protokołem odbioru końcowego robót bez zastrzeżeń, podpisanym przez strony</w:t>
      </w:r>
      <w:r w:rsidR="002F04EC" w:rsidRPr="00BD2A77">
        <w:rPr>
          <w:rFonts w:ascii="Arial" w:hAnsi="Arial" w:cs="Arial"/>
          <w:color w:val="000000"/>
          <w:sz w:val="22"/>
          <w:szCs w:val="22"/>
        </w:rPr>
        <w:t xml:space="preserve"> stanowiącym podst</w:t>
      </w:r>
      <w:r w:rsidR="00BD2A77" w:rsidRPr="00BD2A77">
        <w:rPr>
          <w:rFonts w:ascii="Arial" w:hAnsi="Arial" w:cs="Arial"/>
          <w:color w:val="000000"/>
          <w:sz w:val="22"/>
          <w:szCs w:val="22"/>
        </w:rPr>
        <w:t>a</w:t>
      </w:r>
      <w:r w:rsidR="002F04EC" w:rsidRPr="00BD2A77">
        <w:rPr>
          <w:rFonts w:ascii="Arial" w:hAnsi="Arial" w:cs="Arial"/>
          <w:color w:val="000000"/>
          <w:sz w:val="22"/>
          <w:szCs w:val="22"/>
        </w:rPr>
        <w:t>wę do wystawienia faktury końcowej</w:t>
      </w:r>
      <w:r w:rsidRPr="00BD2A77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2A77">
        <w:rPr>
          <w:rFonts w:ascii="Arial" w:hAnsi="Arial" w:cs="Arial"/>
          <w:color w:val="000000"/>
          <w:w w:val="101"/>
          <w:sz w:val="22"/>
          <w:szCs w:val="22"/>
        </w:rPr>
        <w:t xml:space="preserve">- </w:t>
      </w:r>
      <w:r w:rsidR="00661DBE" w:rsidRPr="00BD2A77">
        <w:rPr>
          <w:rFonts w:ascii="Arial" w:hAnsi="Arial" w:cs="Arial"/>
          <w:color w:val="000000"/>
          <w:w w:val="101"/>
          <w:sz w:val="22"/>
          <w:szCs w:val="22"/>
        </w:rPr>
        <w:br/>
      </w:r>
      <w:r w:rsidRPr="00BD2A77">
        <w:rPr>
          <w:rFonts w:ascii="Arial" w:hAnsi="Arial" w:cs="Arial"/>
          <w:b/>
          <w:color w:val="000000"/>
          <w:w w:val="101"/>
          <w:sz w:val="22"/>
          <w:szCs w:val="22"/>
        </w:rPr>
        <w:t>w wysokości 60 %</w:t>
      </w:r>
      <w:r w:rsidRPr="00BD2A77">
        <w:rPr>
          <w:rFonts w:ascii="Arial" w:hAnsi="Arial" w:cs="Arial"/>
          <w:color w:val="000000"/>
          <w:w w:val="101"/>
          <w:sz w:val="22"/>
          <w:szCs w:val="22"/>
        </w:rPr>
        <w:t xml:space="preserve"> wynagrodzenia umownego, co stanowi ….…zł netto (słownie: ………..…………..……) + podatek VAT w obowiązującej wysokości w dniu wystawienia faktury;</w:t>
      </w:r>
    </w:p>
    <w:p w:rsidR="00433FC3" w:rsidRPr="00BD2A77" w:rsidRDefault="00433FC3" w:rsidP="00B666E7">
      <w:pPr>
        <w:ind w:left="360"/>
        <w:jc w:val="both"/>
        <w:rPr>
          <w:rFonts w:ascii="Arial" w:hAnsi="Arial" w:cs="Arial"/>
          <w:sz w:val="22"/>
          <w:szCs w:val="22"/>
        </w:rPr>
      </w:pPr>
      <w:r w:rsidRPr="00BD2A77">
        <w:rPr>
          <w:rFonts w:ascii="Arial" w:hAnsi="Arial" w:cs="Arial"/>
          <w:b/>
          <w:color w:val="000000"/>
          <w:w w:val="101"/>
          <w:sz w:val="22"/>
          <w:szCs w:val="22"/>
        </w:rPr>
        <w:t>z zastrzeżeniem zapisów § 9 ust. 5÷9.</w:t>
      </w:r>
    </w:p>
    <w:p w:rsidR="00356718" w:rsidRPr="00BD2A77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D2A77">
        <w:rPr>
          <w:rFonts w:ascii="Arial" w:hAnsi="Arial" w:cs="Arial"/>
          <w:sz w:val="22"/>
          <w:szCs w:val="22"/>
        </w:rPr>
        <w:t>Termin płatności prawidłowo wystawion</w:t>
      </w:r>
      <w:r w:rsidR="00433FC3" w:rsidRPr="00BD2A77">
        <w:rPr>
          <w:rFonts w:ascii="Arial" w:hAnsi="Arial" w:cs="Arial"/>
          <w:sz w:val="22"/>
          <w:szCs w:val="22"/>
        </w:rPr>
        <w:t>ych</w:t>
      </w:r>
      <w:r w:rsidRPr="00BD2A77">
        <w:rPr>
          <w:rFonts w:ascii="Arial" w:hAnsi="Arial" w:cs="Arial"/>
          <w:sz w:val="22"/>
          <w:szCs w:val="22"/>
        </w:rPr>
        <w:t xml:space="preserve"> faktur wynosi 14 dni od dnia jej otrzymania przez Zamawiającego, bez względu na termin wskazany na fakturze.</w:t>
      </w:r>
    </w:p>
    <w:p w:rsidR="00356718" w:rsidRPr="00BD2A77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D2A77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BD2A77">
        <w:rPr>
          <w:rFonts w:ascii="Arial" w:hAnsi="Arial" w:cs="Arial"/>
          <w:sz w:val="22"/>
          <w:szCs w:val="22"/>
        </w:rPr>
        <w:br/>
        <w:t>nr…………………z zastrzeżeniem § 8.</w:t>
      </w:r>
    </w:p>
    <w:p w:rsidR="00356718" w:rsidRPr="00BD2A77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D2A77">
        <w:rPr>
          <w:rFonts w:ascii="Arial" w:hAnsi="Arial" w:cs="Arial"/>
          <w:sz w:val="22"/>
          <w:szCs w:val="22"/>
        </w:rPr>
        <w:t>Za datę zapłaty uważa się dzień obciążenia rachunku bankowego Zamawiającego.</w:t>
      </w:r>
    </w:p>
    <w:p w:rsidR="00356718" w:rsidRPr="00BD2A77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D2A77">
        <w:rPr>
          <w:rFonts w:ascii="Arial" w:hAnsi="Arial" w:cs="Arial"/>
          <w:color w:val="000000"/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</w:t>
      </w:r>
      <w:r w:rsidRPr="00BD2A77">
        <w:rPr>
          <w:rFonts w:ascii="Arial" w:hAnsi="Arial" w:cs="Arial"/>
          <w:sz w:val="22"/>
          <w:szCs w:val="22"/>
        </w:rPr>
        <w:t xml:space="preserve">z zastrzeżeniem </w:t>
      </w:r>
      <w:r w:rsidRPr="00BD2A77">
        <w:rPr>
          <w:rFonts w:ascii="Arial" w:hAnsi="Arial" w:cs="Arial"/>
          <w:sz w:val="22"/>
          <w:szCs w:val="22"/>
        </w:rPr>
        <w:br/>
        <w:t>§ 6 ust. 2 pkt. 5).</w:t>
      </w:r>
    </w:p>
    <w:p w:rsidR="00661DBE" w:rsidRPr="00BD2A77" w:rsidRDefault="00661DBE" w:rsidP="00BD2A77">
      <w:pPr>
        <w:rPr>
          <w:rFonts w:ascii="Arial" w:hAnsi="Arial" w:cs="Arial"/>
          <w:b/>
          <w:sz w:val="22"/>
          <w:szCs w:val="22"/>
        </w:rPr>
      </w:pPr>
    </w:p>
    <w:p w:rsidR="00356718" w:rsidRPr="00BD2A77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D2A77">
        <w:rPr>
          <w:rFonts w:ascii="Arial" w:hAnsi="Arial" w:cs="Arial"/>
          <w:b/>
          <w:sz w:val="22"/>
          <w:szCs w:val="22"/>
        </w:rPr>
        <w:t>§ 8</w:t>
      </w:r>
    </w:p>
    <w:p w:rsidR="00356718" w:rsidRPr="00BD2A77" w:rsidRDefault="00356718" w:rsidP="00356718">
      <w:pPr>
        <w:jc w:val="center"/>
        <w:rPr>
          <w:rFonts w:ascii="Arial" w:hAnsi="Arial" w:cs="Arial"/>
          <w:b/>
        </w:rPr>
      </w:pPr>
    </w:p>
    <w:p w:rsidR="00356718" w:rsidRPr="00BD2A77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sz w:val="22"/>
          <w:szCs w:val="22"/>
        </w:rPr>
      </w:pPr>
      <w:r w:rsidRPr="00BD2A77">
        <w:rPr>
          <w:rFonts w:ascii="Arial" w:hAnsi="Arial" w:cs="Arial"/>
          <w:sz w:val="22"/>
          <w:szCs w:val="22"/>
        </w:rPr>
        <w:t>Zamawiający wyraża zgodę, aby część robót została wykonana przez podwykonawców, zgodnie z ofertą Wykonawcy stanowiącą zał. nr 4 do umowy.</w:t>
      </w:r>
    </w:p>
    <w:p w:rsidR="00356718" w:rsidRPr="00BD2A77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sz w:val="22"/>
          <w:szCs w:val="22"/>
        </w:rPr>
      </w:pPr>
      <w:r w:rsidRPr="00BD2A77">
        <w:rPr>
          <w:rFonts w:ascii="Arial" w:hAnsi="Arial" w:cs="Arial"/>
          <w:sz w:val="22"/>
          <w:szCs w:val="22"/>
        </w:rPr>
        <w:t>Wykonawca ponosi pełną odpowiedzialność, za jakość i terminowość robót budowlanych wykonywanych przez podwykonawców.</w:t>
      </w:r>
    </w:p>
    <w:p w:rsidR="004C65E7" w:rsidRPr="00BD2A77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BD2A77">
        <w:rPr>
          <w:rFonts w:ascii="Arial" w:hAnsi="Arial" w:cs="Arial"/>
          <w:color w:val="000000"/>
          <w:sz w:val="22"/>
          <w:szCs w:val="22"/>
        </w:rPr>
        <w:t>Wykonawca zamierzający zawrzeć umowę o podwykonawstwo, której przedmiotem są roboty budowlane, je</w:t>
      </w:r>
      <w:r w:rsidR="00B77DE3" w:rsidRPr="00BD2A77">
        <w:rPr>
          <w:rFonts w:ascii="Arial" w:hAnsi="Arial" w:cs="Arial"/>
          <w:color w:val="000000"/>
          <w:sz w:val="22"/>
          <w:szCs w:val="22"/>
        </w:rPr>
        <w:t>st obowiązany, do przedłożenia Z</w:t>
      </w:r>
      <w:r w:rsidRPr="00BD2A77">
        <w:rPr>
          <w:rFonts w:ascii="Arial" w:hAnsi="Arial" w:cs="Arial"/>
          <w:color w:val="000000"/>
          <w:sz w:val="22"/>
          <w:szCs w:val="22"/>
        </w:rPr>
        <w:t>amawiającemu projektu tej umowy. Zdanie poprzednie stosuje się odpowiednio do zmiany umowy.</w:t>
      </w:r>
    </w:p>
    <w:p w:rsidR="00356718" w:rsidRPr="00BD2A77" w:rsidRDefault="00356718" w:rsidP="00534FFF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BD2A77">
        <w:rPr>
          <w:rFonts w:ascii="Arial" w:hAnsi="Arial" w:cs="Arial"/>
          <w:color w:val="000000"/>
          <w:sz w:val="22"/>
          <w:szCs w:val="22"/>
        </w:rPr>
        <w:t xml:space="preserve">Podwykonawca lub dalszy podwykonawca zamierzający zawrzeć umowę </w:t>
      </w:r>
      <w:r w:rsidRPr="00BD2A77">
        <w:rPr>
          <w:rFonts w:ascii="Arial" w:hAnsi="Arial" w:cs="Arial"/>
          <w:color w:val="000000"/>
          <w:sz w:val="22"/>
          <w:szCs w:val="22"/>
        </w:rPr>
        <w:br/>
        <w:t>o podwykonawstwo, której przedmiotem są roboty budowlane, jest obowiązany, w trakcie realizacji zamówienia publicznego na roboty budowlane, do przedłożenia zamawiającemu pr</w:t>
      </w:r>
      <w:r w:rsidR="00B77DE3" w:rsidRPr="00BD2A77">
        <w:rPr>
          <w:rFonts w:ascii="Arial" w:hAnsi="Arial" w:cs="Arial"/>
          <w:color w:val="000000"/>
          <w:sz w:val="22"/>
          <w:szCs w:val="22"/>
        </w:rPr>
        <w:t>ojektu tej umowy wraz ze zgodą W</w:t>
      </w:r>
      <w:r w:rsidRPr="00BD2A77">
        <w:rPr>
          <w:rFonts w:ascii="Arial" w:hAnsi="Arial" w:cs="Arial"/>
          <w:color w:val="000000"/>
          <w:sz w:val="22"/>
          <w:szCs w:val="22"/>
        </w:rPr>
        <w:t xml:space="preserve">ykonawcy na zawarcie umowy </w:t>
      </w:r>
      <w:r w:rsidRPr="00BD2A77">
        <w:rPr>
          <w:rFonts w:ascii="Arial" w:hAnsi="Arial" w:cs="Arial"/>
          <w:color w:val="000000"/>
          <w:sz w:val="22"/>
          <w:szCs w:val="22"/>
        </w:rPr>
        <w:br/>
        <w:t>o podwykonawstwo</w:t>
      </w:r>
      <w:r w:rsidR="00D971B7" w:rsidRPr="00BD2A77">
        <w:rPr>
          <w:rFonts w:ascii="Arial" w:hAnsi="Arial" w:cs="Arial"/>
          <w:color w:val="000000"/>
          <w:sz w:val="22"/>
          <w:szCs w:val="22"/>
        </w:rPr>
        <w:t>,</w:t>
      </w:r>
      <w:r w:rsidRPr="00BD2A77">
        <w:rPr>
          <w:rFonts w:ascii="Arial" w:hAnsi="Arial" w:cs="Arial"/>
          <w:color w:val="000000"/>
          <w:sz w:val="22"/>
          <w:szCs w:val="22"/>
        </w:rPr>
        <w:t xml:space="preserve"> </w:t>
      </w:r>
      <w:r w:rsidR="004C65E7" w:rsidRPr="00BD2A77">
        <w:rPr>
          <w:rFonts w:ascii="Arial" w:hAnsi="Arial" w:cs="Arial"/>
          <w:color w:val="000000"/>
          <w:sz w:val="22"/>
          <w:szCs w:val="22"/>
        </w:rPr>
        <w:t xml:space="preserve">o treści zgodnej z projektem umowy. </w:t>
      </w:r>
      <w:r w:rsidRPr="00BD2A77">
        <w:rPr>
          <w:rFonts w:ascii="Arial" w:hAnsi="Arial" w:cs="Arial"/>
          <w:color w:val="000000"/>
          <w:sz w:val="22"/>
          <w:szCs w:val="22"/>
        </w:rPr>
        <w:t>Zdanie poprzednie stosuje się odpowiednio do zmiany umowy.</w:t>
      </w:r>
      <w:r w:rsidR="00D971B7" w:rsidRPr="00BD2A77">
        <w:rPr>
          <w:rFonts w:ascii="Arial" w:hAnsi="Arial" w:cs="Arial"/>
          <w:sz w:val="22"/>
          <w:szCs w:val="22"/>
        </w:rPr>
        <w:t xml:space="preserve"> </w:t>
      </w:r>
    </w:p>
    <w:p w:rsidR="00356718" w:rsidRPr="00304E63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BD2A77">
        <w:rPr>
          <w:rFonts w:ascii="Arial" w:hAnsi="Arial" w:cs="Arial"/>
          <w:color w:val="000000"/>
          <w:sz w:val="22"/>
          <w:szCs w:val="22"/>
        </w:rPr>
        <w:t>Termin zapłaty wynagrodzenia podwykonawcy lub dalszemu podwykonawcy przewidziany w umowie o podwykonawstwo o której mowa w ust. 3 i 4 ni</w:t>
      </w:r>
      <w:r w:rsidRPr="00F100EA">
        <w:rPr>
          <w:rFonts w:ascii="Arial" w:hAnsi="Arial" w:cs="Arial"/>
          <w:color w:val="000000"/>
          <w:sz w:val="22"/>
          <w:szCs w:val="22"/>
        </w:rPr>
        <w:t>e może być dłuższy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niż 30 dni od dnia doręczenia W</w:t>
      </w:r>
      <w:r w:rsidRPr="00F100EA">
        <w:rPr>
          <w:rFonts w:ascii="Arial" w:hAnsi="Arial" w:cs="Arial"/>
          <w:color w:val="000000"/>
          <w:sz w:val="22"/>
          <w:szCs w:val="22"/>
        </w:rPr>
        <w:t>ykonawcy, podwykonawcy lub dalszemu podwykonawcy faktury lub rachunku, potwierdzających wykonanie zleconej podwykonawcy lub dalszemu podwykonawcy roboty budowlanej.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Style w:val="txt-new"/>
          <w:rFonts w:ascii="Arial" w:hAnsi="Arial" w:cs="Arial"/>
          <w:sz w:val="22"/>
          <w:szCs w:val="22"/>
        </w:rPr>
        <w:t xml:space="preserve">Zamawiający, w terminie 14 dni, zgłasza pisemne zastrzeżenia do projektu umowy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o podwykonawstwo o której mowa w ust. 3 i 4 niespełniającej wymagań określonych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>w specyfikacji istotnych warunków zamówienia lub gdy przewidującej termin zapłaty wynagrodzenia dłuższy niż określony w ust. 5.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Niezgłoszenie pisemnych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do przedłożonego projektu umowy w terminie o którym mowa w zdaniu poprzednim, uważa się za akceptację projektu umowy przez zamawiającego.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dalszy podwykonawca zamówienia na roboty budowlane zobowiązany jest do przedłożenia </w:t>
      </w:r>
      <w:r w:rsidR="00B77DE3"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poświadczonej za zgodność z oryginałem kopii zawartej umowy o podwykonawstwo o której mowa w ust. </w:t>
      </w:r>
      <w:r w:rsidR="004C65E7"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3 i 4, w terminie 7 dni od dnia jej zawarcia. 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Zamawiający, w terminie 14 dni, zgłasza pisemny sprzeciw do umowy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podwykonawstwo o której mowa w ust. 7, w przypadkach, w których umowa </w:t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nie spełnia wymagań określonych w specyfikacji istotnych warunków zamówienia lub gdy przewiduje termin zapłaty wynagrodzenia dłuższy niż określony w ust. 5. </w:t>
      </w:r>
      <w:r w:rsidRPr="00F100EA">
        <w:rPr>
          <w:rFonts w:ascii="Arial" w:hAnsi="Arial" w:cs="Arial"/>
          <w:color w:val="000000"/>
          <w:sz w:val="22"/>
          <w:szCs w:val="22"/>
        </w:rPr>
        <w:t>Niezgłoszenie pisemnego sprzeciwu do przedłożonej umowy w terminie o którym mowa w zdaniu poprzednim, uważa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się za akceptację umowy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</w:t>
      </w:r>
      <w:r w:rsidR="00B77DE3">
        <w:rPr>
          <w:rFonts w:ascii="Arial" w:hAnsi="Arial" w:cs="Arial"/>
          <w:color w:val="000000"/>
          <w:sz w:val="22"/>
          <w:szCs w:val="22"/>
        </w:rPr>
        <w:t>dalszy podwykonawca przedkłada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z wyłączeniem umów o podwykonawstwo o wartości mniejszej niż 0,5% wartości niniejszej umowy. Jeżeli termin zapłaty wynagrodzenia w umowie o której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w zdaniu poprzednim jest d</w:t>
      </w:r>
      <w:r w:rsidR="00B77DE3">
        <w:rPr>
          <w:rFonts w:ascii="Arial" w:hAnsi="Arial" w:cs="Arial"/>
          <w:color w:val="000000"/>
          <w:sz w:val="22"/>
          <w:szCs w:val="22"/>
        </w:rPr>
        <w:t>łuższy niż określony w ust. 5, Zamawiający informuje o tym W</w:t>
      </w:r>
      <w:r w:rsidRPr="00F100EA">
        <w:rPr>
          <w:rFonts w:ascii="Arial" w:hAnsi="Arial" w:cs="Arial"/>
          <w:color w:val="000000"/>
          <w:sz w:val="22"/>
          <w:szCs w:val="22"/>
        </w:rPr>
        <w:t>ykonawcę i wzywa go do doprowadzenia do zmiany tej umowy pod rygorem wystąpienia o zapłatę kary umownej  określonej w § 11 ust. 1 pkt 9</w:t>
      </w:r>
      <w:r w:rsidR="004C65E7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Zamawiający dokonuje bezpośredniej zapłaty wymagalnego wynagrodzenia przysługującego podwykonawcy lub dalszemu podwykonawcy, kt</w:t>
      </w:r>
      <w:r w:rsidR="00B77DE3">
        <w:rPr>
          <w:rFonts w:ascii="Arial" w:hAnsi="Arial" w:cs="Arial"/>
          <w:color w:val="000000"/>
          <w:sz w:val="22"/>
          <w:szCs w:val="22"/>
        </w:rPr>
        <w:t>óry zawarł zaakceptowaną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umowę o której mowa w ust. 7</w:t>
      </w:r>
      <w:r w:rsidR="00B77DE3">
        <w:rPr>
          <w:rFonts w:ascii="Arial" w:hAnsi="Arial" w:cs="Arial"/>
          <w:color w:val="000000"/>
          <w:sz w:val="22"/>
          <w:szCs w:val="22"/>
        </w:rPr>
        <w:t>, lub który zawarł przedłożoną Z</w:t>
      </w:r>
      <w:r w:rsidRPr="00F100EA">
        <w:rPr>
          <w:rFonts w:ascii="Arial" w:hAnsi="Arial" w:cs="Arial"/>
          <w:color w:val="000000"/>
          <w:sz w:val="22"/>
          <w:szCs w:val="22"/>
        </w:rPr>
        <w:t>amawiającemu umowę o której mowa w ust. 9, w przypadku uchylenia się od obowi</w:t>
      </w:r>
      <w:r w:rsidR="00B77DE3">
        <w:rPr>
          <w:rFonts w:ascii="Arial" w:hAnsi="Arial" w:cs="Arial"/>
          <w:color w:val="000000"/>
          <w:sz w:val="22"/>
          <w:szCs w:val="22"/>
        </w:rPr>
        <w:t>ązku zapłaty odpowiednio przez W</w:t>
      </w:r>
      <w:r w:rsidRPr="00F100EA">
        <w:rPr>
          <w:rFonts w:ascii="Arial" w:hAnsi="Arial" w:cs="Arial"/>
          <w:color w:val="000000"/>
          <w:sz w:val="22"/>
          <w:szCs w:val="22"/>
        </w:rPr>
        <w:t>ykonawcę, podwykonawcę lub dalszego podwykonawcę zamówienia na roboty budowlane.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Wynagrodzenie, o którym mowa w ust. 10, dotyczy wyłącznie należności pows</w:t>
      </w:r>
      <w:r w:rsidR="00B77DE3">
        <w:rPr>
          <w:rFonts w:ascii="Arial" w:hAnsi="Arial" w:cs="Arial"/>
          <w:color w:val="000000"/>
          <w:sz w:val="22"/>
          <w:szCs w:val="22"/>
        </w:rPr>
        <w:t>tałych po zaakceptowaniu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umowy o której mowa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w ust. 7, lub po przedłożeniu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umowy o której mowa w ust. 9. Bezpośrednia zapłata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o której mowa w ust. 10 obejmuje wyłącznie należne wynagrodzenie, bez odsetek, należnych podwykonawcy lub dalszemu podwykonawcy.</w:t>
      </w:r>
    </w:p>
    <w:p w:rsidR="00356718" w:rsidRPr="00A73D1C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Przed dokonaniem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bezpośredniej zapłaty Z</w:t>
      </w:r>
      <w:r w:rsidRPr="00A73D1C">
        <w:rPr>
          <w:rFonts w:ascii="Arial" w:hAnsi="Arial" w:cs="Arial"/>
          <w:color w:val="000000"/>
          <w:sz w:val="22"/>
          <w:szCs w:val="22"/>
        </w:rPr>
        <w:t>amawia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jący jest obowiązany umożliwić W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ykonawcy zgłoszenie w terminie 7 dni pisemnych uwag dotyczących zasadności bezpośredniej zapłaty wynagrodzenia podwykonawcy lub dalszemu podwykonawcy, </w:t>
      </w:r>
      <w:r w:rsidRPr="00A73D1C">
        <w:rPr>
          <w:rFonts w:ascii="Arial" w:hAnsi="Arial" w:cs="Arial"/>
          <w:color w:val="000000"/>
          <w:sz w:val="22"/>
          <w:szCs w:val="22"/>
        </w:rPr>
        <w:br/>
        <w:t xml:space="preserve">o których mowa w ust. 10. </w:t>
      </w:r>
    </w:p>
    <w:p w:rsidR="00356718" w:rsidRPr="00A73D1C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zgłoszenia uwag, o których mowa w ust. 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12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 xml:space="preserve"> Z</w:t>
      </w:r>
      <w:r w:rsidRPr="00A73D1C">
        <w:rPr>
          <w:rFonts w:ascii="Arial" w:hAnsi="Arial" w:cs="Arial"/>
          <w:color w:val="000000"/>
          <w:sz w:val="22"/>
          <w:szCs w:val="22"/>
        </w:rPr>
        <w:t>amawiający może:</w:t>
      </w:r>
    </w:p>
    <w:p w:rsidR="00356718" w:rsidRPr="00A73D1C" w:rsidRDefault="00356718" w:rsidP="00C14289">
      <w:pPr>
        <w:numPr>
          <w:ilvl w:val="0"/>
          <w:numId w:val="7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356718" w:rsidRPr="00A73D1C" w:rsidRDefault="00356718" w:rsidP="00C14289">
      <w:pPr>
        <w:numPr>
          <w:ilvl w:val="0"/>
          <w:numId w:val="7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356718" w:rsidRPr="00A73D1C" w:rsidRDefault="00356718" w:rsidP="00C14289">
      <w:pPr>
        <w:numPr>
          <w:ilvl w:val="0"/>
          <w:numId w:val="7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356718" w:rsidRPr="00A73D1C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dokonania bezpośredniej zapłaty podwykonawcy lub dalszemu podwykonawcy, o których mowa w ust. 10,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Z</w:t>
      </w:r>
      <w:r w:rsidRPr="00A73D1C">
        <w:rPr>
          <w:rFonts w:ascii="Arial" w:hAnsi="Arial" w:cs="Arial"/>
          <w:color w:val="000000"/>
          <w:sz w:val="22"/>
          <w:szCs w:val="22"/>
        </w:rPr>
        <w:t>amawiający potrąca kwotę wypłaconego wynagrodz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enia z wynagrodzenia należnego W</w:t>
      </w:r>
      <w:r w:rsidRPr="00A73D1C">
        <w:rPr>
          <w:rFonts w:ascii="Arial" w:hAnsi="Arial" w:cs="Arial"/>
          <w:color w:val="000000"/>
          <w:sz w:val="22"/>
          <w:szCs w:val="22"/>
        </w:rPr>
        <w:t>ykonawcy</w:t>
      </w:r>
    </w:p>
    <w:p w:rsidR="00356718" w:rsidRPr="00162D1B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b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 xml:space="preserve">W przypadku robót wykonywanych przez podwykonawców Wykonawca zobowiązuje się do: </w:t>
      </w:r>
    </w:p>
    <w:p w:rsidR="00356718" w:rsidRPr="00F100EA" w:rsidRDefault="00356718" w:rsidP="00C14289">
      <w:pPr>
        <w:numPr>
          <w:ilvl w:val="0"/>
          <w:numId w:val="40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dostarczenia Zamawiającemu kserokopii potwierdzonej za zgodność z oryginałem opłaconej polisy OC lub inny dokument potwierdzający ubezpieczenie Wykonawcy od odpowiedzi</w:t>
      </w:r>
      <w:r w:rsidRPr="00F100EA">
        <w:rPr>
          <w:rFonts w:ascii="Arial" w:hAnsi="Arial" w:cs="Arial"/>
          <w:sz w:val="22"/>
          <w:szCs w:val="22"/>
        </w:rPr>
        <w:t xml:space="preserve">alności cywilnej w zakresie prowadzonej działalności związanej </w:t>
      </w:r>
      <w:r w:rsidRPr="00F100EA">
        <w:rPr>
          <w:rFonts w:ascii="Arial" w:hAnsi="Arial" w:cs="Arial"/>
          <w:sz w:val="22"/>
          <w:szCs w:val="22"/>
        </w:rPr>
        <w:br/>
        <w:t>z przedmiotem umowy, z klauzulą OC podwykonawców nie mniejszą niż wartość robót brutto wykonywanych przez podwykonawców,</w:t>
      </w:r>
    </w:p>
    <w:p w:rsidR="00356718" w:rsidRPr="00F100EA" w:rsidRDefault="00356718" w:rsidP="00C14289">
      <w:pPr>
        <w:numPr>
          <w:ilvl w:val="0"/>
          <w:numId w:val="4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przedłożenia wraz ze swoją fakturą kserokopii faktur poświadczonych za zgodność </w:t>
      </w:r>
      <w:r w:rsidRPr="00F100EA">
        <w:rPr>
          <w:rFonts w:ascii="Arial" w:hAnsi="Arial" w:cs="Arial"/>
          <w:sz w:val="22"/>
          <w:szCs w:val="22"/>
        </w:rPr>
        <w:br/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</w:t>
      </w:r>
      <w:r w:rsidR="0055230B">
        <w:rPr>
          <w:rFonts w:ascii="Arial" w:hAnsi="Arial" w:cs="Arial"/>
          <w:sz w:val="22"/>
          <w:szCs w:val="22"/>
        </w:rPr>
        <w:br/>
      </w:r>
      <w:r w:rsidRPr="00F100EA">
        <w:rPr>
          <w:rFonts w:ascii="Arial" w:hAnsi="Arial" w:cs="Arial"/>
          <w:sz w:val="22"/>
          <w:szCs w:val="22"/>
        </w:rPr>
        <w:t>i zaakceptowanym przez Zamawiającego.</w:t>
      </w:r>
    </w:p>
    <w:p w:rsidR="00356718" w:rsidRPr="00B05EDD" w:rsidRDefault="00356718" w:rsidP="00356718">
      <w:pPr>
        <w:tabs>
          <w:tab w:val="num" w:pos="900"/>
        </w:tabs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9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1"/>
          <w:numId w:val="78"/>
        </w:num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Podczas realizacji przedmiotu umowy zastosowane będą:</w:t>
      </w:r>
    </w:p>
    <w:p w:rsidR="00661DBE" w:rsidRPr="009378BE" w:rsidRDefault="00356718" w:rsidP="00B666E7">
      <w:pPr>
        <w:widowControl w:val="0"/>
        <w:numPr>
          <w:ilvl w:val="2"/>
          <w:numId w:val="78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odbiory robót zanikających i ulegających zakryciu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dokonywane przez inspektora </w:t>
      </w:r>
      <w:r w:rsidRPr="009378BE">
        <w:rPr>
          <w:rFonts w:ascii="Arial" w:hAnsi="Arial" w:cs="Arial"/>
          <w:spacing w:val="2"/>
          <w:sz w:val="22"/>
          <w:szCs w:val="22"/>
        </w:rPr>
        <w:t xml:space="preserve">nadzoru lub osobę uprawnioną przez Zamawiającego w ciągu 2 dni roboczych od </w:t>
      </w:r>
      <w:r w:rsidRPr="009378BE">
        <w:rPr>
          <w:rFonts w:ascii="Arial" w:hAnsi="Arial" w:cs="Arial"/>
          <w:sz w:val="22"/>
          <w:szCs w:val="22"/>
        </w:rPr>
        <w:t>powiadomienia Zamawiającego przez Kierownika Budowy,</w:t>
      </w:r>
    </w:p>
    <w:p w:rsidR="00356718" w:rsidRPr="009378BE" w:rsidRDefault="00661DBE" w:rsidP="00B666E7">
      <w:pPr>
        <w:widowControl w:val="0"/>
        <w:numPr>
          <w:ilvl w:val="2"/>
          <w:numId w:val="78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9378BE">
        <w:rPr>
          <w:rFonts w:ascii="Arial" w:hAnsi="Arial" w:cs="Arial"/>
          <w:color w:val="000000"/>
          <w:spacing w:val="2"/>
          <w:sz w:val="22"/>
          <w:szCs w:val="22"/>
          <w:u w:val="single"/>
        </w:rPr>
        <w:t>odbiór częściowy</w:t>
      </w:r>
      <w:r w:rsidRPr="009378BE">
        <w:rPr>
          <w:rFonts w:ascii="Arial" w:hAnsi="Arial" w:cs="Arial"/>
          <w:color w:val="000000"/>
          <w:spacing w:val="2"/>
          <w:sz w:val="22"/>
          <w:szCs w:val="22"/>
        </w:rPr>
        <w:t xml:space="preserve">, którego przedmiot stanowi </w:t>
      </w:r>
      <w:r w:rsidR="00F867E2" w:rsidRPr="009378BE">
        <w:rPr>
          <w:rFonts w:ascii="Arial" w:hAnsi="Arial" w:cs="Arial"/>
          <w:color w:val="000000"/>
          <w:spacing w:val="2"/>
          <w:sz w:val="22"/>
          <w:szCs w:val="22"/>
        </w:rPr>
        <w:t xml:space="preserve">montaż </w:t>
      </w:r>
      <w:r w:rsidRPr="009378BE">
        <w:rPr>
          <w:rFonts w:ascii="Arial" w:hAnsi="Arial" w:cs="Arial"/>
          <w:color w:val="000000"/>
          <w:spacing w:val="2"/>
          <w:sz w:val="22"/>
          <w:szCs w:val="22"/>
        </w:rPr>
        <w:t xml:space="preserve">okien wraz </w:t>
      </w:r>
      <w:r w:rsidRPr="009378BE">
        <w:rPr>
          <w:rFonts w:ascii="Arial" w:hAnsi="Arial" w:cs="Arial"/>
          <w:color w:val="000000"/>
          <w:spacing w:val="2"/>
          <w:sz w:val="22"/>
          <w:szCs w:val="22"/>
        </w:rPr>
        <w:br/>
        <w:t>z parapetami</w:t>
      </w:r>
      <w:r w:rsidR="00F867E2" w:rsidRPr="009378BE">
        <w:rPr>
          <w:rFonts w:ascii="Arial" w:hAnsi="Arial" w:cs="Arial"/>
          <w:color w:val="000000"/>
          <w:spacing w:val="2"/>
          <w:sz w:val="22"/>
          <w:szCs w:val="22"/>
        </w:rPr>
        <w:t>, oraz wykonanie niezbędnej obróbki</w:t>
      </w:r>
      <w:r w:rsidRPr="009378BE">
        <w:rPr>
          <w:rFonts w:ascii="Arial" w:hAnsi="Arial" w:cs="Arial"/>
          <w:color w:val="000000"/>
          <w:spacing w:val="2"/>
          <w:sz w:val="22"/>
          <w:szCs w:val="22"/>
        </w:rPr>
        <w:t xml:space="preserve"> w pom. nr: </w:t>
      </w:r>
      <w:r w:rsidRPr="009378BE">
        <w:rPr>
          <w:rFonts w:ascii="Arial" w:hAnsi="Arial" w:cs="Arial"/>
          <w:sz w:val="22"/>
          <w:szCs w:val="22"/>
        </w:rPr>
        <w:t xml:space="preserve">103, 104, 313, 154, 212, 260, dokonany przez </w:t>
      </w:r>
      <w:r w:rsidRPr="009378BE">
        <w:rPr>
          <w:rFonts w:ascii="Arial" w:hAnsi="Arial" w:cs="Arial"/>
          <w:spacing w:val="7"/>
          <w:sz w:val="22"/>
          <w:szCs w:val="22"/>
        </w:rPr>
        <w:t>uprawnionych przedstawicieli obu stron, w ciągu 7 dni od powiadomienia Zamawiającego pisemnie, faxem lub e-mailem</w:t>
      </w:r>
      <w:r w:rsidRPr="009378BE">
        <w:rPr>
          <w:rFonts w:ascii="Arial" w:hAnsi="Arial" w:cs="Arial"/>
          <w:color w:val="000000"/>
          <w:spacing w:val="2"/>
          <w:sz w:val="22"/>
          <w:szCs w:val="22"/>
        </w:rPr>
        <w:t xml:space="preserve"> przez Wykonawcę,</w:t>
      </w:r>
    </w:p>
    <w:p w:rsidR="00356718" w:rsidRPr="00B05EDD" w:rsidRDefault="00356718" w:rsidP="00C14289">
      <w:pPr>
        <w:widowControl w:val="0"/>
        <w:numPr>
          <w:ilvl w:val="2"/>
          <w:numId w:val="78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9378BE">
        <w:rPr>
          <w:rFonts w:ascii="Arial" w:hAnsi="Arial" w:cs="Arial"/>
          <w:sz w:val="22"/>
          <w:szCs w:val="22"/>
          <w:u w:val="single"/>
        </w:rPr>
        <w:t>odbiór końcowy</w:t>
      </w:r>
      <w:r w:rsidRPr="009378BE">
        <w:rPr>
          <w:rFonts w:ascii="Arial" w:hAnsi="Arial" w:cs="Arial"/>
          <w:sz w:val="22"/>
          <w:szCs w:val="22"/>
        </w:rPr>
        <w:t xml:space="preserve">, którego przedmiot stanowią całkowicie ukończone prace objęte umową, dokonany przez </w:t>
      </w:r>
      <w:r w:rsidRPr="009378BE">
        <w:rPr>
          <w:rFonts w:ascii="Arial" w:hAnsi="Arial" w:cs="Arial"/>
          <w:spacing w:val="7"/>
          <w:sz w:val="22"/>
          <w:szCs w:val="22"/>
        </w:rPr>
        <w:t>uprawnionych przedstawicieli obu stron, w ciągu 7 dni od powiadomienia Zamawiającego pisemnie, faxem lub e-mailem o zakończeniu</w:t>
      </w:r>
      <w:r w:rsidRPr="00B05EDD">
        <w:rPr>
          <w:rFonts w:ascii="Arial" w:hAnsi="Arial" w:cs="Arial"/>
          <w:spacing w:val="7"/>
          <w:sz w:val="22"/>
          <w:szCs w:val="22"/>
        </w:rPr>
        <w:t xml:space="preserve"> robót przez </w:t>
      </w:r>
      <w:r w:rsidRPr="00B05EDD">
        <w:rPr>
          <w:rFonts w:ascii="Arial" w:hAnsi="Arial" w:cs="Arial"/>
          <w:spacing w:val="-7"/>
          <w:sz w:val="22"/>
          <w:szCs w:val="22"/>
        </w:rPr>
        <w:t>Wykonawcę oraz sporządzenie i podpisanie przez strony protokołu odbioru końcowego robót bez zastrzeżeń.</w:t>
      </w:r>
      <w:r w:rsidRPr="00B05EDD">
        <w:rPr>
          <w:rFonts w:ascii="Arial" w:hAnsi="Arial" w:cs="Arial"/>
          <w:spacing w:val="-20"/>
          <w:sz w:val="22"/>
          <w:szCs w:val="22"/>
        </w:rPr>
        <w:t xml:space="preserve"> </w:t>
      </w:r>
      <w:r w:rsidRPr="00B05EDD">
        <w:rPr>
          <w:rFonts w:ascii="Arial" w:hAnsi="Arial" w:cs="Arial"/>
          <w:spacing w:val="-7"/>
          <w:sz w:val="22"/>
          <w:szCs w:val="22"/>
        </w:rPr>
        <w:t xml:space="preserve">Na 3 dni przed wyznaczonym przez Zamawiającego terminem odbioru końcowego robót Wykonawca zobowiązany jest do dostarczenia Zamawiającemu prawidłowej dokumentacji powykonawczej wraz z niezbędnymi , atestami, certyfikatami wbudowanych materiałów, itp. </w:t>
      </w:r>
    </w:p>
    <w:p w:rsidR="00356718" w:rsidRPr="00B05EDD" w:rsidRDefault="00356718" w:rsidP="00C14289">
      <w:pPr>
        <w:widowControl w:val="0"/>
        <w:numPr>
          <w:ilvl w:val="2"/>
          <w:numId w:val="78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odbiór ostateczny,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polegający na ocenie wykonania robót związanych </w:t>
      </w:r>
      <w:r w:rsidRPr="00B05EDD">
        <w:rPr>
          <w:rFonts w:ascii="Arial" w:hAnsi="Arial" w:cs="Arial"/>
          <w:spacing w:val="2"/>
          <w:sz w:val="22"/>
          <w:szCs w:val="22"/>
        </w:rPr>
        <w:br/>
        <w:t xml:space="preserve">z ewentualnym usunięciem wad </w:t>
      </w:r>
      <w:r w:rsidRPr="00B05EDD">
        <w:rPr>
          <w:rFonts w:ascii="Arial" w:hAnsi="Arial" w:cs="Arial"/>
          <w:sz w:val="22"/>
          <w:szCs w:val="22"/>
        </w:rPr>
        <w:t xml:space="preserve">zaistniałych w okresie gwarancji dokonany przez uprawnionych </w:t>
      </w:r>
      <w:r w:rsidRPr="00B05EDD">
        <w:rPr>
          <w:rFonts w:ascii="Arial" w:hAnsi="Arial" w:cs="Arial"/>
          <w:spacing w:val="1"/>
          <w:sz w:val="22"/>
          <w:szCs w:val="22"/>
        </w:rPr>
        <w:t xml:space="preserve">przedstawicieli Zamawiającego i Wykonawcy przed upływem okresu rękojmi. 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Jeżeli w trakcie odbioru końcowego robót zostaną stwierdzone usterki to fakt ten zostanie odnotowany w protokole odbioru ze wskazaniem rodzaju usterek, a Wykonawcy zostanie wskazany termin na usunięcie usterek.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usunięcia usterek przez Wykonawcę w terminie, o którym mowa w ust. 2 powyżej, za termin wykonania przedmiotu umowy uważa się dzień podpisania protokołu odbioru końcowego. O zakończeniu usuwania usterek Wykonawca zobowiązany jest powiadomić Zamawiającego </w:t>
      </w:r>
      <w:r w:rsidR="00BE6065" w:rsidRPr="00B05EDD">
        <w:rPr>
          <w:rFonts w:ascii="Arial" w:hAnsi="Arial" w:cs="Arial"/>
          <w:spacing w:val="7"/>
          <w:sz w:val="22"/>
          <w:szCs w:val="22"/>
        </w:rPr>
        <w:t xml:space="preserve">pisemnie, faxem lub e-mailem </w:t>
      </w:r>
      <w:r w:rsidRPr="00B05EDD">
        <w:rPr>
          <w:rFonts w:ascii="Arial" w:hAnsi="Arial" w:cs="Arial"/>
          <w:sz w:val="22"/>
          <w:szCs w:val="22"/>
        </w:rPr>
        <w:t>. Za termin zakończenia usuwania usterek uznaje się termin zgłoszenia ich usunięcia Zamawiającemu. Zamawiający na podstawie powiadomienia Wykonawcy wyznaczy termin przystąpienia do odbioru robót, które były z usterkami oraz spisze protokół.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 uzasadnionych przypadkach może dokonać odbioru końcowego warunkowo, w przypadku konieczności użytkowania przez Zamawiającego remontowanych pomieszczeń.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Odbiór warunkowy nie jest odbiorem końcowym w rozumieniu zapisu ust. 1 pkt 2) i nie zwalnia Wykonawcy z obowiązku prawidłowego wykonania prac odebranych warunkowo.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przypadku, gdy jednocześnie z odbiorem warunkowym, o którym mowa w ust. 5 i 6, pozostała część prac zostanie odebrana bezusterkowo Zamawiający pomniejszy zapłatę za tę część w wysokości odpowiadającej wartości rynkowej robót odebranych warunkowo (w szczególności wartość materiałów i robocizny).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Zapłata za prace odebrane warunkowo nastąpi po ich prawidłowym wykonaniu </w:t>
      </w:r>
      <w:r w:rsidRPr="00B05EDD">
        <w:rPr>
          <w:rFonts w:ascii="Arial" w:hAnsi="Arial" w:cs="Arial"/>
          <w:sz w:val="22"/>
          <w:szCs w:val="22"/>
        </w:rPr>
        <w:br/>
        <w:t xml:space="preserve">i podpisaniu przez strony bezusterkowego protokołu odbioru prac w tym zakresie </w:t>
      </w:r>
      <w:r w:rsidRPr="00B05EDD">
        <w:rPr>
          <w:rFonts w:ascii="Arial" w:hAnsi="Arial" w:cs="Arial"/>
          <w:sz w:val="22"/>
          <w:szCs w:val="22"/>
        </w:rPr>
        <w:br/>
        <w:t>w wysokości, o której mowa w ust. 7 niniejszego paragrafu, to jest w wysokości, o którą pomniejszona została zapłata Wykonawcy za pozostałe prace wykonane bezusterkowo.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:rsidR="00356718" w:rsidRPr="00B83700" w:rsidRDefault="00356718" w:rsidP="00C14289">
      <w:pPr>
        <w:numPr>
          <w:ilvl w:val="0"/>
          <w:numId w:val="41"/>
        </w:numPr>
        <w:tabs>
          <w:tab w:val="clear" w:pos="720"/>
          <w:tab w:val="num" w:pos="360"/>
          <w:tab w:val="num" w:pos="10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przez Wykonawcę w terminie wyznaczonym przez Zamawiającego wad ujawnionych przy odbiorze robót bądź w okresie rękojmi i gwarancji Zamawiający uprawniony będzie do zlecenia usunięcia stwierdzonych wad bądź usterek osobie trzeciej na koszt i ryzyko wykonawcy, bez potrzeby dodatkowego wezwania wykonawcy.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10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8"/>
          <w:szCs w:val="18"/>
        </w:rPr>
      </w:pPr>
    </w:p>
    <w:p w:rsidR="00356718" w:rsidRPr="00B05EDD" w:rsidRDefault="00356718" w:rsidP="00C14289">
      <w:pPr>
        <w:numPr>
          <w:ilvl w:val="0"/>
          <w:numId w:val="42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:rsidR="00356718" w:rsidRPr="00B05EDD" w:rsidRDefault="00356718" w:rsidP="00C14289">
      <w:pPr>
        <w:numPr>
          <w:ilvl w:val="0"/>
          <w:numId w:val="42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do zastosowania tylko materiałów i urządzeń dopuszczonych do obrotu, w szczególności spełniających wymogi polskich norm, przepisów prawnych i posiadających odpowiednie certyfikaty na okoliczność czego Wykonawca przedłoży wszelkie niezbędne dokumenty.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11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1. Wykonawca zapłaci Zamawiającemu następujące kary umowne: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każdy dzień opóźnienia w wykonaniu w stosunku do terminów ustalonych </w:t>
      </w:r>
      <w:r w:rsidRPr="00B05EDD">
        <w:rPr>
          <w:rFonts w:ascii="Arial" w:hAnsi="Arial" w:cs="Arial"/>
          <w:sz w:val="22"/>
          <w:szCs w:val="22"/>
        </w:rPr>
        <w:br/>
        <w:t xml:space="preserve">w umowie w wysokości </w:t>
      </w:r>
      <w:r>
        <w:rPr>
          <w:rFonts w:ascii="Arial" w:hAnsi="Arial" w:cs="Arial"/>
          <w:b/>
          <w:sz w:val="22"/>
          <w:szCs w:val="22"/>
        </w:rPr>
        <w:t>0,</w:t>
      </w:r>
      <w:r w:rsidR="00512153">
        <w:rPr>
          <w:rFonts w:ascii="Arial" w:hAnsi="Arial" w:cs="Arial"/>
          <w:b/>
          <w:sz w:val="22"/>
          <w:szCs w:val="22"/>
        </w:rPr>
        <w:t>3</w:t>
      </w:r>
      <w:r w:rsidRPr="00B05EDD">
        <w:rPr>
          <w:rFonts w:ascii="Arial" w:hAnsi="Arial" w:cs="Arial"/>
          <w:b/>
          <w:sz w:val="22"/>
          <w:szCs w:val="22"/>
        </w:rPr>
        <w:t xml:space="preserve"> %</w:t>
      </w:r>
      <w:r w:rsidRPr="00B05EDD">
        <w:rPr>
          <w:rFonts w:ascii="Arial" w:hAnsi="Arial" w:cs="Arial"/>
          <w:sz w:val="22"/>
          <w:szCs w:val="22"/>
        </w:rPr>
        <w:t xml:space="preserve"> wynagrodzenia umownego brutto określonego </w:t>
      </w:r>
      <w:r w:rsidRPr="00B05EDD">
        <w:rPr>
          <w:rFonts w:ascii="Arial" w:hAnsi="Arial" w:cs="Arial"/>
          <w:sz w:val="22"/>
          <w:szCs w:val="22"/>
        </w:rPr>
        <w:br/>
        <w:t>w § 7 ust. 1 z uwzględnieniem § 6 ust. 2 pkt. 5),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zgłoszenie do odbioru końcowego robót nie zakończonych w wysokości </w:t>
      </w:r>
      <w:r w:rsidRPr="00B05EDD">
        <w:rPr>
          <w:rFonts w:ascii="Arial" w:hAnsi="Arial" w:cs="Arial"/>
          <w:b/>
          <w:sz w:val="22"/>
          <w:szCs w:val="22"/>
        </w:rPr>
        <w:t>1 %</w:t>
      </w:r>
      <w:r w:rsidRPr="00B05EDD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pkt. 5),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każdy dzień opóźnienia w usunięciu stwierdzonych usterek w okresie gwarancyjnym i rękojmi w wysokości </w:t>
      </w:r>
      <w:r w:rsidRPr="00B05EDD">
        <w:rPr>
          <w:rFonts w:ascii="Arial" w:hAnsi="Arial" w:cs="Arial"/>
          <w:b/>
          <w:sz w:val="22"/>
          <w:szCs w:val="22"/>
        </w:rPr>
        <w:t>0,10%</w:t>
      </w:r>
      <w:r w:rsidRPr="00B05EDD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pkt. 5), liczonych od upływu terminu wyznaczonego na usunięcia usterek,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odstąpienie od umowy przez Zamawiającego lub jej rozwiązanie z przyczyn leżących po stronie Wykonawcy w trybie § 12 umowy, w wysokości 15 % łącznego wynagrodzenia umownego brutto określonego w § 7 ust. 1 z uwzględnieniem § 6 ust. 2 pkt. 5),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nie dotrzymanie postanowień § 4 pkt. 5) Zamawiający obciąży Wykonawcę ryczałtową kwotą brutto 400 zł (słownie: czterysta złotych 00/100) za każdy dzień </w:t>
      </w:r>
      <w:r w:rsidRPr="00B05EDD">
        <w:rPr>
          <w:rFonts w:ascii="Arial" w:hAnsi="Arial" w:cs="Arial"/>
          <w:sz w:val="22"/>
          <w:szCs w:val="22"/>
        </w:rPr>
        <w:br/>
        <w:t xml:space="preserve">z tytułu zastępczego wykonania tego obowiązku, niezależnie od obciążenia Wykonawcy kosztami wykonania zastępczego </w:t>
      </w:r>
    </w:p>
    <w:p w:rsidR="00356718" w:rsidRPr="004A5394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§ 4 pkt. 9) Zamawiający obciąży Wykonawcę ryczałtową kwotą brutto </w:t>
      </w:r>
      <w:r>
        <w:rPr>
          <w:rFonts w:ascii="Arial" w:hAnsi="Arial" w:cs="Arial"/>
          <w:sz w:val="22"/>
          <w:szCs w:val="22"/>
        </w:rPr>
        <w:t> </w:t>
      </w:r>
      <w:r w:rsidR="00512153">
        <w:rPr>
          <w:rFonts w:ascii="Arial" w:hAnsi="Arial" w:cs="Arial"/>
          <w:sz w:val="22"/>
          <w:szCs w:val="22"/>
        </w:rPr>
        <w:t>3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4A5394">
        <w:rPr>
          <w:rFonts w:ascii="Arial" w:hAnsi="Arial" w:cs="Arial"/>
          <w:sz w:val="22"/>
          <w:szCs w:val="22"/>
        </w:rPr>
        <w:t xml:space="preserve"> zł (słownie: </w:t>
      </w:r>
      <w:r w:rsidR="00512153">
        <w:rPr>
          <w:rFonts w:ascii="Arial" w:hAnsi="Arial" w:cs="Arial"/>
          <w:sz w:val="22"/>
          <w:szCs w:val="22"/>
        </w:rPr>
        <w:t xml:space="preserve">trzy </w:t>
      </w:r>
      <w:r w:rsidR="008D6975">
        <w:rPr>
          <w:rFonts w:ascii="Arial" w:hAnsi="Arial" w:cs="Arial"/>
          <w:sz w:val="22"/>
          <w:szCs w:val="22"/>
        </w:rPr>
        <w:t>tysi</w:t>
      </w:r>
      <w:r w:rsidR="00512153">
        <w:rPr>
          <w:rFonts w:ascii="Arial" w:hAnsi="Arial" w:cs="Arial"/>
          <w:sz w:val="22"/>
          <w:szCs w:val="22"/>
        </w:rPr>
        <w:t>ące</w:t>
      </w:r>
      <w:r w:rsidR="008D6975">
        <w:rPr>
          <w:rFonts w:ascii="Arial" w:hAnsi="Arial" w:cs="Arial"/>
          <w:sz w:val="22"/>
          <w:szCs w:val="22"/>
        </w:rPr>
        <w:t xml:space="preserve"> </w:t>
      </w:r>
      <w:r w:rsidRPr="004A5394">
        <w:rPr>
          <w:rFonts w:ascii="Arial" w:hAnsi="Arial" w:cs="Arial"/>
          <w:sz w:val="22"/>
          <w:szCs w:val="22"/>
        </w:rPr>
        <w:t>złotych 00/100,</w:t>
      </w:r>
    </w:p>
    <w:p w:rsidR="00356718" w:rsidRPr="00304E63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§ 4 pkt. 10) Zamawiający obciąży Wykonawcę </w:t>
      </w:r>
      <w:r w:rsidRPr="00304E63">
        <w:rPr>
          <w:rFonts w:ascii="Arial" w:hAnsi="Arial" w:cs="Arial"/>
          <w:sz w:val="22"/>
          <w:szCs w:val="22"/>
        </w:rPr>
        <w:t xml:space="preserve">ryczałtową kwotą brutto </w:t>
      </w:r>
      <w:r w:rsidR="00512153">
        <w:rPr>
          <w:rFonts w:ascii="Arial" w:hAnsi="Arial" w:cs="Arial"/>
          <w:sz w:val="22"/>
          <w:szCs w:val="22"/>
        </w:rPr>
        <w:t>3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304E63">
        <w:rPr>
          <w:rFonts w:ascii="Arial" w:hAnsi="Arial" w:cs="Arial"/>
          <w:sz w:val="22"/>
          <w:szCs w:val="22"/>
        </w:rPr>
        <w:t xml:space="preserve"> zł (słownie: </w:t>
      </w:r>
      <w:r w:rsidR="00512153">
        <w:rPr>
          <w:rFonts w:ascii="Arial" w:hAnsi="Arial" w:cs="Arial"/>
          <w:sz w:val="22"/>
          <w:szCs w:val="22"/>
        </w:rPr>
        <w:t xml:space="preserve">trzy </w:t>
      </w:r>
      <w:r w:rsidR="002E1D94">
        <w:rPr>
          <w:rFonts w:ascii="Arial" w:hAnsi="Arial" w:cs="Arial"/>
          <w:sz w:val="22"/>
          <w:szCs w:val="22"/>
        </w:rPr>
        <w:t>tysi</w:t>
      </w:r>
      <w:r w:rsidR="00512153">
        <w:rPr>
          <w:rFonts w:ascii="Arial" w:hAnsi="Arial" w:cs="Arial"/>
          <w:sz w:val="22"/>
          <w:szCs w:val="22"/>
        </w:rPr>
        <w:t>ące</w:t>
      </w:r>
      <w:r w:rsidR="002E1D94">
        <w:rPr>
          <w:rFonts w:ascii="Arial" w:hAnsi="Arial" w:cs="Arial"/>
          <w:sz w:val="22"/>
          <w:szCs w:val="22"/>
        </w:rPr>
        <w:t xml:space="preserve"> </w:t>
      </w:r>
      <w:r w:rsidRPr="00304E63">
        <w:rPr>
          <w:rFonts w:ascii="Arial" w:hAnsi="Arial" w:cs="Arial"/>
          <w:sz w:val="22"/>
          <w:szCs w:val="22"/>
        </w:rPr>
        <w:t xml:space="preserve"> złotych 00/100),</w:t>
      </w:r>
    </w:p>
    <w:p w:rsidR="00356718" w:rsidRPr="004C65E7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 xml:space="preserve">za niedotrzymanie zakazu § 4 pkt 11) Zamawiający obciąży Wykonawcę ryczałtową kwotą brutto </w:t>
      </w:r>
      <w:r w:rsidR="00512153">
        <w:rPr>
          <w:rFonts w:ascii="Arial" w:hAnsi="Arial" w:cs="Arial"/>
          <w:sz w:val="22"/>
          <w:szCs w:val="22"/>
        </w:rPr>
        <w:t>3</w:t>
      </w:r>
      <w:r w:rsidRPr="009C7D26">
        <w:rPr>
          <w:rFonts w:ascii="Arial" w:hAnsi="Arial" w:cs="Arial"/>
          <w:sz w:val="22"/>
          <w:szCs w:val="22"/>
        </w:rPr>
        <w:t> 000 zł (słownie:</w:t>
      </w:r>
      <w:r w:rsidR="002E1D94">
        <w:rPr>
          <w:rFonts w:ascii="Arial" w:hAnsi="Arial" w:cs="Arial"/>
          <w:sz w:val="22"/>
          <w:szCs w:val="22"/>
        </w:rPr>
        <w:t xml:space="preserve"> </w:t>
      </w:r>
      <w:r w:rsidR="00512153">
        <w:rPr>
          <w:rFonts w:ascii="Arial" w:hAnsi="Arial" w:cs="Arial"/>
          <w:sz w:val="22"/>
          <w:szCs w:val="22"/>
        </w:rPr>
        <w:t xml:space="preserve">trzy </w:t>
      </w:r>
      <w:r w:rsidR="002E1D94">
        <w:rPr>
          <w:rFonts w:ascii="Arial" w:hAnsi="Arial" w:cs="Arial"/>
          <w:sz w:val="22"/>
          <w:szCs w:val="22"/>
        </w:rPr>
        <w:t>tysi</w:t>
      </w:r>
      <w:r w:rsidR="00512153">
        <w:rPr>
          <w:rFonts w:ascii="Arial" w:hAnsi="Arial" w:cs="Arial"/>
          <w:sz w:val="22"/>
          <w:szCs w:val="22"/>
        </w:rPr>
        <w:t>ące</w:t>
      </w:r>
      <w:r w:rsidRPr="009C7D26">
        <w:rPr>
          <w:rFonts w:ascii="Arial" w:hAnsi="Arial" w:cs="Arial"/>
          <w:sz w:val="22"/>
          <w:szCs w:val="22"/>
        </w:rPr>
        <w:t xml:space="preserve"> złotych 00/10</w:t>
      </w:r>
      <w:r w:rsidRPr="00F100EA">
        <w:rPr>
          <w:rFonts w:ascii="Arial" w:hAnsi="Arial" w:cs="Arial"/>
          <w:sz w:val="22"/>
          <w:szCs w:val="22"/>
        </w:rPr>
        <w:t xml:space="preserve">0) za każdorazowe złamanie </w:t>
      </w:r>
      <w:r w:rsidRPr="004C65E7">
        <w:rPr>
          <w:rFonts w:ascii="Arial" w:hAnsi="Arial" w:cs="Arial"/>
          <w:sz w:val="22"/>
          <w:szCs w:val="22"/>
        </w:rPr>
        <w:t>zakazu</w:t>
      </w:r>
      <w:r w:rsidR="005502F5">
        <w:rPr>
          <w:rFonts w:ascii="Arial" w:hAnsi="Arial" w:cs="Arial"/>
          <w:sz w:val="22"/>
          <w:szCs w:val="22"/>
        </w:rPr>
        <w:t>,</w:t>
      </w:r>
    </w:p>
    <w:p w:rsidR="00356718" w:rsidRPr="004C65E7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9 </w:t>
      </w:r>
      <w:r w:rsidR="008D6975" w:rsidRPr="004C65E7">
        <w:rPr>
          <w:rFonts w:ascii="Arial" w:hAnsi="Arial" w:cs="Arial"/>
          <w:color w:val="000000"/>
          <w:sz w:val="22"/>
          <w:szCs w:val="22"/>
        </w:rPr>
        <w:br/>
      </w:r>
      <w:r w:rsidRPr="004C65E7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="004C65E7">
        <w:rPr>
          <w:rFonts w:ascii="Arial" w:hAnsi="Arial" w:cs="Arial"/>
          <w:color w:val="000000"/>
          <w:sz w:val="22"/>
          <w:szCs w:val="22"/>
        </w:rPr>
        <w:t>3</w:t>
      </w:r>
      <w:r w:rsidR="004C65E7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4C65E7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3 w wysokości </w:t>
      </w:r>
      <w:r w:rsidR="004C65E7">
        <w:rPr>
          <w:rFonts w:ascii="Arial" w:hAnsi="Arial" w:cs="Arial"/>
          <w:color w:val="000000"/>
          <w:sz w:val="22"/>
          <w:szCs w:val="22"/>
        </w:rPr>
        <w:t>3</w:t>
      </w:r>
      <w:r w:rsidR="008D6975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7 w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wysokości </w:t>
      </w:r>
      <w:r w:rsidR="004C65E7" w:rsidRPr="00A73D1C">
        <w:rPr>
          <w:rFonts w:ascii="Arial" w:hAnsi="Arial" w:cs="Arial"/>
          <w:color w:val="000000"/>
          <w:sz w:val="22"/>
          <w:szCs w:val="22"/>
        </w:rPr>
        <w:t>3</w:t>
      </w:r>
      <w:r w:rsidR="008D6975" w:rsidRPr="00A73D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3D1C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 xml:space="preserve">w przypadku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A73D1C">
        <w:rPr>
          <w:rFonts w:ascii="Arial" w:hAnsi="Arial" w:cs="Arial"/>
          <w:sz w:val="22"/>
          <w:szCs w:val="22"/>
        </w:rPr>
        <w:t xml:space="preserve">w wysokości </w:t>
      </w:r>
      <w:r w:rsidR="005502F5" w:rsidRPr="00A73D1C">
        <w:rPr>
          <w:rFonts w:ascii="Arial" w:hAnsi="Arial" w:cs="Arial"/>
          <w:sz w:val="22"/>
          <w:szCs w:val="22"/>
        </w:rPr>
        <w:t>3</w:t>
      </w:r>
      <w:r w:rsidRPr="00A73D1C">
        <w:rPr>
          <w:rFonts w:ascii="Arial" w:hAnsi="Arial" w:cs="Arial"/>
          <w:b/>
          <w:sz w:val="22"/>
          <w:szCs w:val="22"/>
        </w:rPr>
        <w:t xml:space="preserve"> %</w:t>
      </w:r>
      <w:r w:rsidRPr="00A73D1C">
        <w:rPr>
          <w:rFonts w:ascii="Arial" w:hAnsi="Arial" w:cs="Arial"/>
          <w:sz w:val="22"/>
          <w:szCs w:val="22"/>
        </w:rPr>
        <w:t xml:space="preserve"> wynagrodzenia umownego brutto określonego w § 7 ust. 1</w:t>
      </w:r>
      <w:r w:rsidR="005502F5" w:rsidRPr="00A73D1C">
        <w:rPr>
          <w:rFonts w:ascii="Arial" w:hAnsi="Arial" w:cs="Arial"/>
          <w:sz w:val="22"/>
          <w:szCs w:val="22"/>
        </w:rPr>
        <w:t xml:space="preserve"> za każde zdarzenie,</w:t>
      </w:r>
    </w:p>
    <w:p w:rsidR="00356718" w:rsidRPr="00A73D1C" w:rsidRDefault="00356718" w:rsidP="00C14289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>W przypadku poniesienia szkody Zamawiający zastrzega sobie prawo dochodzenia odszkodowania uzupełniającego do wysokości poniesionej szkody.</w:t>
      </w:r>
      <w:r w:rsidR="005502F5" w:rsidRPr="00A73D1C">
        <w:rPr>
          <w:rFonts w:ascii="Arial" w:hAnsi="Arial" w:cs="Arial"/>
          <w:sz w:val="22"/>
          <w:szCs w:val="22"/>
        </w:rPr>
        <w:t xml:space="preserve"> Szkoda Zamawiającego może </w:t>
      </w:r>
      <w:r w:rsidR="00BB2A73" w:rsidRPr="00A73D1C">
        <w:rPr>
          <w:rFonts w:ascii="Arial" w:hAnsi="Arial" w:cs="Arial"/>
          <w:sz w:val="22"/>
          <w:szCs w:val="22"/>
        </w:rPr>
        <w:t xml:space="preserve">również </w:t>
      </w:r>
      <w:r w:rsidR="005502F5" w:rsidRPr="00A73D1C">
        <w:rPr>
          <w:rFonts w:ascii="Arial" w:hAnsi="Arial" w:cs="Arial"/>
          <w:sz w:val="22"/>
          <w:szCs w:val="22"/>
        </w:rPr>
        <w:t xml:space="preserve">obejmować </w:t>
      </w:r>
      <w:r w:rsidR="00BB2A73" w:rsidRPr="00A73D1C">
        <w:rPr>
          <w:rFonts w:ascii="Arial" w:hAnsi="Arial" w:cs="Arial"/>
          <w:sz w:val="22"/>
          <w:szCs w:val="22"/>
        </w:rPr>
        <w:t xml:space="preserve">należności </w:t>
      </w:r>
      <w:r w:rsidR="005502F5" w:rsidRPr="00A73D1C">
        <w:rPr>
          <w:rFonts w:ascii="Arial" w:hAnsi="Arial" w:cs="Arial"/>
          <w:sz w:val="22"/>
          <w:szCs w:val="22"/>
        </w:rPr>
        <w:t>uboczne (w szczególności odsetki i koszty procesu</w:t>
      </w:r>
      <w:r w:rsidR="00BB2A73" w:rsidRPr="00A73D1C">
        <w:rPr>
          <w:rFonts w:ascii="Arial" w:hAnsi="Arial" w:cs="Arial"/>
          <w:sz w:val="22"/>
          <w:szCs w:val="22"/>
        </w:rPr>
        <w:t xml:space="preserve"> itp.</w:t>
      </w:r>
      <w:r w:rsidR="005502F5" w:rsidRPr="00A73D1C">
        <w:rPr>
          <w:rFonts w:ascii="Arial" w:hAnsi="Arial" w:cs="Arial"/>
          <w:sz w:val="22"/>
          <w:szCs w:val="22"/>
        </w:rPr>
        <w:t>)</w:t>
      </w:r>
      <w:r w:rsidR="00BB2A73" w:rsidRPr="00A73D1C">
        <w:rPr>
          <w:rFonts w:ascii="Arial" w:hAnsi="Arial" w:cs="Arial"/>
          <w:sz w:val="22"/>
          <w:szCs w:val="22"/>
        </w:rPr>
        <w:t xml:space="preserve"> powstałe po stronie Zamawiającego wskutek braku zapłaty lub opóźnienia w zapłacie przez Wykonawcę na rzecz podwykonawców lub dalszych podwykonawców. </w:t>
      </w:r>
    </w:p>
    <w:p w:rsidR="00356718" w:rsidRPr="00B05EDD" w:rsidRDefault="00356718" w:rsidP="00C14289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zastrzega sobie prawo potrącenia kar umownych i innych należności </w:t>
      </w:r>
      <w:r w:rsidRPr="00B05EDD">
        <w:rPr>
          <w:rFonts w:ascii="Arial" w:hAnsi="Arial" w:cs="Arial"/>
          <w:sz w:val="22"/>
          <w:szCs w:val="22"/>
        </w:rPr>
        <w:br/>
        <w:t xml:space="preserve">z wynagrodzenia przysługującego Wykonawcy </w:t>
      </w:r>
      <w:r w:rsidRPr="00B05EDD">
        <w:rPr>
          <w:rFonts w:ascii="Arial" w:hAnsi="Arial" w:cs="Arial"/>
          <w:color w:val="000000"/>
          <w:sz w:val="22"/>
          <w:szCs w:val="22"/>
        </w:rPr>
        <w:t>lub z wniesionego zabezpieczenia należytego wykonania umowy, o którym mowa w § 14 Umowy.</w:t>
      </w:r>
    </w:p>
    <w:p w:rsidR="00356718" w:rsidRPr="00A73D1C" w:rsidRDefault="00356718" w:rsidP="00A73D1C">
      <w:pPr>
        <w:numPr>
          <w:ilvl w:val="0"/>
          <w:numId w:val="48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zwłokę w zapłacie wynagrodzenia Wykonawca może żądać zapłaty odsetek ustawowych.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1"/>
          <w:numId w:val="57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ma prawo </w:t>
      </w:r>
      <w:r>
        <w:rPr>
          <w:rFonts w:ascii="Arial" w:hAnsi="Arial" w:cs="Arial"/>
          <w:sz w:val="22"/>
          <w:szCs w:val="22"/>
        </w:rPr>
        <w:t>odstąpić od umowy w terminie 14 dni od zaistnienia zdarzenia uprawniającego do odstąpienia</w:t>
      </w:r>
      <w:r w:rsidRPr="00B05E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ma miejsce</w:t>
      </w:r>
      <w:r w:rsidRPr="00B05EDD">
        <w:rPr>
          <w:rFonts w:ascii="Arial" w:hAnsi="Arial" w:cs="Arial"/>
          <w:sz w:val="22"/>
          <w:szCs w:val="22"/>
        </w:rPr>
        <w:t xml:space="preserve"> jeżeli: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nie przejął terenu robót lub nie rozpoczął robót bez uzasadnionych przyczyn zgodnie z umową, a opóźnienie przekracza 7 dni mimo wezwania przez Zamawiającego złożonego na piśmie,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ogłosi otwarcie likwidacji i/lub rozwiązanie firmy, 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zostanie wydany nakaz zajęcia majątku Wykonawcy a w szczególności zajęcia wierzytelności z tytułu wykonania niniejszej umowy,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realizował robót w sposób ciągły przez dni robocze </w:t>
      </w:r>
      <w:r w:rsidRPr="00B05EDD">
        <w:rPr>
          <w:rFonts w:ascii="Arial" w:hAnsi="Arial" w:cs="Arial"/>
          <w:sz w:val="22"/>
          <w:szCs w:val="22"/>
        </w:rPr>
        <w:br/>
        <w:t xml:space="preserve">w okresie kolejnych 14 dni kalendarzowych, chyba, że wynika to </w:t>
      </w:r>
      <w:r w:rsidRPr="00B05EDD">
        <w:rPr>
          <w:rFonts w:ascii="Arial" w:hAnsi="Arial" w:cs="Arial"/>
          <w:sz w:val="22"/>
          <w:szCs w:val="22"/>
        </w:rPr>
        <w:br/>
        <w:t xml:space="preserve">z technologii/harmonogramu robót, 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opóźni, z własnej winy, termin wykonania robót w stosunku do terminów określonych w umowie lub obustronnie uzgodnionym harmonogramie </w:t>
      </w:r>
      <w:r w:rsidRPr="00B05EDD">
        <w:rPr>
          <w:rFonts w:ascii="Arial" w:hAnsi="Arial" w:cs="Arial"/>
          <w:sz w:val="22"/>
          <w:szCs w:val="22"/>
        </w:rPr>
        <w:br/>
        <w:t>o więcej niż 7 dni,</w:t>
      </w:r>
    </w:p>
    <w:p w:rsidR="00356718" w:rsidRPr="00162D1B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wykonywał robót zgodnie z umową lub też nienależycie będzie wykonywał swoje zobowiązania </w:t>
      </w:r>
      <w:r w:rsidRPr="00162D1B">
        <w:rPr>
          <w:rFonts w:ascii="Arial" w:hAnsi="Arial" w:cs="Arial"/>
          <w:sz w:val="22"/>
          <w:szCs w:val="22"/>
        </w:rPr>
        <w:t>umowne, wykonuje roboty wadliwe lub niezgodne z wymaganiami Zamawiającego i dokumentacją projektową i nie reaguje na polecenia Zamawiającego dotyczące poprawek i zmiany sposobu wykonania.</w:t>
      </w:r>
    </w:p>
    <w:p w:rsidR="00356718" w:rsidRPr="00162D1B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color w:val="000000"/>
          <w:sz w:val="22"/>
          <w:szCs w:val="22"/>
        </w:rPr>
        <w:t>następuje konieczność wielokrotnego dokonywania bezpośredniej zapłaty podwykonawcy lub dalszemu podwykonawcy, o których mowa w § 8 ust. 10, lub konieczność dokonania bezpośrednich zapłat na sumę większą niż 5% wartości umowy</w:t>
      </w:r>
      <w:r w:rsidR="00A73D1C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C14289">
      <w:pPr>
        <w:numPr>
          <w:ilvl w:val="1"/>
          <w:numId w:val="6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>Rozwiązanie następuje w formie pisemnej, z</w:t>
      </w:r>
      <w:r w:rsidRPr="00B05EDD">
        <w:rPr>
          <w:rFonts w:ascii="Arial" w:hAnsi="Arial" w:cs="Arial"/>
          <w:sz w:val="22"/>
          <w:szCs w:val="22"/>
        </w:rPr>
        <w:t xml:space="preserve"> chwilą, gdy Wykonawca zapoznał się </w:t>
      </w:r>
      <w:r w:rsidRPr="00B05EDD">
        <w:rPr>
          <w:rFonts w:ascii="Arial" w:hAnsi="Arial" w:cs="Arial"/>
          <w:sz w:val="22"/>
          <w:szCs w:val="22"/>
        </w:rPr>
        <w:br/>
        <w:t>z treścią oświadczenia Zamawiającego o rozwiązaniu umowy lub z chwilą, gdy Wykonawca mógł się zapoznać z taką treścią.</w:t>
      </w:r>
    </w:p>
    <w:p w:rsidR="00356718" w:rsidRPr="00B05EDD" w:rsidRDefault="00356718" w:rsidP="00C14289">
      <w:pPr>
        <w:numPr>
          <w:ilvl w:val="1"/>
          <w:numId w:val="6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Rozwiązanie umowy przez Zamawiającego z przyczyn określonych w ust.1 uprawnia Zamawiającego do naliczenia kary umownej określonej w § 11 ust.1 pkt. 4) umowy.</w:t>
      </w:r>
    </w:p>
    <w:p w:rsidR="00356718" w:rsidRPr="00B05EDD" w:rsidRDefault="00356718" w:rsidP="00C14289">
      <w:pPr>
        <w:numPr>
          <w:ilvl w:val="1"/>
          <w:numId w:val="6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B05EDD">
        <w:rPr>
          <w:rFonts w:ascii="Arial" w:hAnsi="Arial" w:cs="Arial"/>
          <w:sz w:val="22"/>
          <w:szCs w:val="22"/>
        </w:rPr>
        <w:br/>
        <w:t>o tych okolicznościach. W takim przypadku, Wykonawca może żądać wyłącznie wynagrodzenia należnego z tytułu wykonania części umowy.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13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 Na wykonany przedmiot umowy Wykonawca udziela Zamawiającemu </w:t>
      </w:r>
      <w:r w:rsidR="003D3360">
        <w:rPr>
          <w:rFonts w:ascii="Arial" w:hAnsi="Arial" w:cs="Arial"/>
          <w:b/>
          <w:sz w:val="22"/>
          <w:szCs w:val="22"/>
        </w:rPr>
        <w:t>60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sz w:val="22"/>
          <w:szCs w:val="22"/>
        </w:rPr>
        <w:t>miesięcy</w:t>
      </w:r>
      <w:r w:rsidRPr="00B05EDD">
        <w:rPr>
          <w:rFonts w:ascii="Arial" w:hAnsi="Arial" w:cs="Arial"/>
          <w:sz w:val="22"/>
          <w:szCs w:val="22"/>
        </w:rPr>
        <w:t xml:space="preserve"> bezwarunkowej gwarancji, której bieg rozpoczyna się od dnia protokolarnego odbioru końcowego robót bez zastrzeżeń.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 Zamawiający ma prawo wyboru wykonania uprawnień z tytułu rękojmi lub gwarancji.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związku z wyznaczonym okresem gwarancji strony ustalają, że okres rękojmi rozszerza się na </w:t>
      </w:r>
      <w:r w:rsidR="003D3360">
        <w:rPr>
          <w:rFonts w:ascii="Arial" w:hAnsi="Arial" w:cs="Arial"/>
          <w:b/>
          <w:sz w:val="22"/>
          <w:szCs w:val="22"/>
        </w:rPr>
        <w:t>63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sz w:val="22"/>
          <w:szCs w:val="22"/>
        </w:rPr>
        <w:t>miesi</w:t>
      </w:r>
      <w:r>
        <w:rPr>
          <w:rFonts w:ascii="Arial" w:hAnsi="Arial" w:cs="Arial"/>
          <w:b/>
          <w:sz w:val="22"/>
          <w:szCs w:val="22"/>
        </w:rPr>
        <w:t>ęcy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pacing w:val="-12"/>
          <w:sz w:val="22"/>
          <w:szCs w:val="22"/>
        </w:rPr>
        <w:t>tzn. o 3 miesiące ponad okres gwarancji.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Wady ujawnione w okresie objętym gwarancją i rękojmią będą usuwane przez Wykonawcę na jego koszt. O wykryciu wady Zamawiający zobowiązany jest zawiadomić Wykonawcę na piśmie nie później niż w terminie 14 dni od daty ich ujawnienia, przesyłając Wykonawcy dokument określający wadę i termin jej usunięcia.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wad przez Wykonawcę w wyznaczonym terminie Zamawiający może powierzyć te czynności osobie trzeciej, na ryzyko i koszt Wykonawcy.</w:t>
      </w:r>
      <w:r>
        <w:rPr>
          <w:rFonts w:ascii="Arial" w:hAnsi="Arial" w:cs="Arial"/>
          <w:sz w:val="22"/>
          <w:szCs w:val="22"/>
        </w:rPr>
        <w:t xml:space="preserve"> W przypadku o którym mowa w zdaniu poprzednim Zamawiający ma prawo potrącić koszty wykonania zastępczego z wniesionego przez Wykonawcę Zabezpieczenia należytego wykonania umowy.</w:t>
      </w:r>
    </w:p>
    <w:p w:rsidR="00356718" w:rsidRPr="009D191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Niezależnie od uprawnień z tytułu rękojmi i gwarancji Zamawiający może żądać odszkodowania za wszelkie szkody powstałe w wyniku zaistnienia wad. </w:t>
      </w:r>
    </w:p>
    <w:p w:rsidR="00356718" w:rsidRPr="009D191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14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wnosi zabezpieczenie należytego wykonania umowy 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:rsidR="00356718" w:rsidRPr="00B05EDD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356718" w:rsidRPr="009378BE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 wniesienia zabezpieczenia w innej formie niż gotówka, </w:t>
      </w:r>
      <w:r w:rsidRPr="009378BE">
        <w:rPr>
          <w:rFonts w:ascii="Arial" w:hAnsi="Arial" w:cs="Arial"/>
          <w:color w:val="000000"/>
          <w:sz w:val="22"/>
          <w:szCs w:val="22"/>
        </w:rPr>
        <w:t xml:space="preserve">Wykonawca zobowiązany jest do utrzymania ważności zabezpieczenia na cały okres realizacji przedmiotu umowy, którego dotyczy, w tym na przekroczony termin wykonania </w:t>
      </w:r>
    </w:p>
    <w:p w:rsidR="00356718" w:rsidRPr="009378BE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9378BE">
        <w:rPr>
          <w:rFonts w:ascii="Arial" w:hAnsi="Arial" w:cs="Arial"/>
          <w:sz w:val="22"/>
          <w:szCs w:val="22"/>
        </w:rPr>
        <w:t>Zwolnienie zabezpieczenia, o którym mowa w ust. 1 nastąpi w następujący sposób:</w:t>
      </w:r>
    </w:p>
    <w:p w:rsidR="00356718" w:rsidRPr="009378BE" w:rsidRDefault="00B666E7" w:rsidP="00C14289">
      <w:pPr>
        <w:numPr>
          <w:ilvl w:val="0"/>
          <w:numId w:val="45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378BE">
        <w:rPr>
          <w:rFonts w:ascii="Arial" w:hAnsi="Arial" w:cs="Arial"/>
          <w:sz w:val="22"/>
          <w:szCs w:val="22"/>
        </w:rPr>
        <w:t>8</w:t>
      </w:r>
      <w:r w:rsidR="00356718" w:rsidRPr="009378BE">
        <w:rPr>
          <w:rFonts w:ascii="Arial" w:hAnsi="Arial" w:cs="Arial"/>
          <w:sz w:val="22"/>
          <w:szCs w:val="22"/>
        </w:rPr>
        <w:t>0% wartości zabezpieczenia w terminie 30 dni od dnia przekazania przez Wykonawcę kompletnego przedmiotu umowy i przyjęcia go przez Zamawiającego bez zastrzeżeń</w:t>
      </w:r>
      <w:r w:rsidR="008D6975" w:rsidRPr="009378BE">
        <w:rPr>
          <w:rFonts w:ascii="Arial" w:hAnsi="Arial" w:cs="Arial"/>
          <w:sz w:val="22"/>
          <w:szCs w:val="22"/>
        </w:rPr>
        <w:t>,</w:t>
      </w:r>
    </w:p>
    <w:p w:rsidR="00356718" w:rsidRPr="009378BE" w:rsidRDefault="00B666E7" w:rsidP="00B666E7">
      <w:pPr>
        <w:numPr>
          <w:ilvl w:val="0"/>
          <w:numId w:val="45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b/>
        </w:rPr>
      </w:pPr>
      <w:r w:rsidRPr="009378BE">
        <w:rPr>
          <w:rFonts w:ascii="Arial" w:hAnsi="Arial" w:cs="Arial"/>
          <w:sz w:val="22"/>
          <w:szCs w:val="22"/>
        </w:rPr>
        <w:t>2</w:t>
      </w:r>
      <w:r w:rsidR="008D6975" w:rsidRPr="009378BE">
        <w:rPr>
          <w:rFonts w:ascii="Arial" w:hAnsi="Arial" w:cs="Arial"/>
          <w:sz w:val="22"/>
          <w:szCs w:val="22"/>
        </w:rPr>
        <w:t xml:space="preserve">0% - wartości zabezpieczenia w terminie do 15 dni od dnia upływu terminu rękojmi </w:t>
      </w:r>
      <w:r w:rsidR="008D6975" w:rsidRPr="009378BE">
        <w:rPr>
          <w:rFonts w:ascii="Arial" w:hAnsi="Arial" w:cs="Arial"/>
          <w:sz w:val="22"/>
          <w:szCs w:val="22"/>
        </w:rPr>
        <w:br/>
        <w:t>na wykonane roboty budowlane.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9A4559">
        <w:rPr>
          <w:rFonts w:ascii="Arial" w:hAnsi="Arial" w:cs="Arial"/>
          <w:b/>
          <w:sz w:val="22"/>
          <w:szCs w:val="22"/>
        </w:rPr>
        <w:t>§ 15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sprawach nie uregulowanych niniejszą umową zastosowanie mieć będą przepisy Kodeksu Cywilnego i ustawy Prawo Zamówień Publicznych.</w:t>
      </w:r>
    </w:p>
    <w:p w:rsidR="00370799" w:rsidRDefault="00370799" w:rsidP="002514B0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16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:rsidR="003D3360" w:rsidRDefault="003D3360" w:rsidP="00952A0D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17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0"/>
          <w:numId w:val="58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356718" w:rsidRPr="00B05EDD" w:rsidRDefault="00356718" w:rsidP="00C14289">
      <w:pPr>
        <w:numPr>
          <w:ilvl w:val="0"/>
          <w:numId w:val="58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Zakazuje się zmian zawartej umowy w stosunku do treści oferty, na podstawie, której dokonano wyboru Wykonawcy za wyjątkiem przypadków opisanych w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§ 6 ust. 2 i 3.</w:t>
      </w:r>
    </w:p>
    <w:p w:rsidR="00356718" w:rsidRPr="00B05EDD" w:rsidRDefault="00356718" w:rsidP="00C1428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 w:rsidRPr="00B05EDD">
        <w:rPr>
          <w:rFonts w:ascii="Arial" w:hAnsi="Arial" w:cs="Arial"/>
          <w:sz w:val="22"/>
          <w:szCs w:val="22"/>
        </w:rPr>
        <w:br/>
        <w:t>w terminie 7 dni od dokonania tej zmiany, pod rygorem uznania doręczenia na ostatnio znany adres za skuteczne w szóstym dniu kalendarzowym od nadania listem poleconym</w:t>
      </w:r>
    </w:p>
    <w:p w:rsidR="00356718" w:rsidRPr="00B05EDD" w:rsidRDefault="00356718" w:rsidP="00C1428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356718" w:rsidRPr="00B05EDD" w:rsidRDefault="00356718" w:rsidP="00C1428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Umowa wchodzi w życie z dniem podpisania.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Integralną częścią umowy stanowią załączniki:</w:t>
      </w:r>
    </w:p>
    <w:p w:rsidR="00356718" w:rsidRPr="009526B0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załącznik nr 1</w:t>
      </w:r>
      <w:r w:rsidR="003D3360">
        <w:rPr>
          <w:rFonts w:ascii="Arial" w:hAnsi="Arial" w:cs="Arial"/>
          <w:color w:val="000000"/>
          <w:sz w:val="22"/>
          <w:szCs w:val="22"/>
        </w:rPr>
        <w:t xml:space="preserve"> </w:t>
      </w:r>
      <w:r w:rsidR="002E3AB5">
        <w:rPr>
          <w:rFonts w:ascii="Arial" w:hAnsi="Arial" w:cs="Arial"/>
          <w:color w:val="000000"/>
          <w:sz w:val="22"/>
          <w:szCs w:val="22"/>
        </w:rPr>
        <w:t xml:space="preserve">    - Specyfikacja Techniczna Wykonania i Odbioru Robót,</w:t>
      </w:r>
    </w:p>
    <w:p w:rsidR="00356718" w:rsidRPr="00B05EDD" w:rsidRDefault="002E3AB5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</w:t>
      </w:r>
      <w:r w:rsidR="003D3360">
        <w:rPr>
          <w:rFonts w:ascii="Arial" w:hAnsi="Arial" w:cs="Arial"/>
          <w:color w:val="000000"/>
          <w:sz w:val="22"/>
          <w:szCs w:val="22"/>
        </w:rPr>
        <w:t xml:space="preserve">  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  - Przedmiar Robót,</w:t>
      </w:r>
    </w:p>
    <w:p w:rsidR="00356718" w:rsidRPr="00B05EDD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załącznik nr 3     - Ważna polisa OC Wykonawcy,</w:t>
      </w:r>
    </w:p>
    <w:p w:rsidR="00356718" w:rsidRPr="00F100EA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4     - </w:t>
      </w:r>
      <w:r w:rsidRPr="00F100EA">
        <w:rPr>
          <w:rFonts w:ascii="Arial" w:hAnsi="Arial" w:cs="Arial"/>
          <w:sz w:val="22"/>
          <w:szCs w:val="22"/>
        </w:rPr>
        <w:t>oferta Wykonawcy z dnia ………..,</w:t>
      </w:r>
    </w:p>
    <w:p w:rsidR="00356718" w:rsidRPr="00F100EA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>załącznik nr 5     - Kosztorys Ofertowy Wykonawcy z dnia………….,</w:t>
      </w:r>
    </w:p>
    <w:p w:rsidR="00356718" w:rsidRPr="00F100EA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>załącznik nr 6     - Dokumentacja Rysunkowa.</w:t>
      </w:r>
    </w:p>
    <w:p w:rsidR="00356718" w:rsidRDefault="00356718" w:rsidP="00356718">
      <w:pPr>
        <w:rPr>
          <w:rFonts w:ascii="Arial" w:hAnsi="Arial" w:cs="Arial"/>
          <w:b/>
          <w:sz w:val="32"/>
          <w:szCs w:val="32"/>
        </w:rPr>
      </w:pPr>
    </w:p>
    <w:p w:rsidR="004C65E7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4C65E7" w:rsidRPr="00B05EDD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356718" w:rsidRPr="00105FB2" w:rsidRDefault="00356718" w:rsidP="00356718">
      <w:pPr>
        <w:jc w:val="center"/>
        <w:rPr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Zamawiający </w:t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  <w:t>Wykonawca</w:t>
      </w:r>
    </w:p>
    <w:p w:rsidR="0052319E" w:rsidRPr="00B05EDD" w:rsidRDefault="0052319E" w:rsidP="0052319E">
      <w:pPr>
        <w:keepNext/>
        <w:outlineLvl w:val="0"/>
        <w:rPr>
          <w:rFonts w:ascii="Arial" w:hAnsi="Arial" w:cs="Arial"/>
          <w:b/>
          <w:sz w:val="28"/>
          <w:szCs w:val="28"/>
        </w:rPr>
      </w:pPr>
    </w:p>
    <w:p w:rsidR="0009480D" w:rsidRPr="00FF46E3" w:rsidRDefault="0009480D"/>
    <w:sectPr w:rsidR="0009480D" w:rsidRPr="00FF46E3" w:rsidSect="00C06AF0">
      <w:footerReference w:type="even" r:id="rId13"/>
      <w:footerReference w:type="default" r:id="rId14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73" w:rsidRDefault="00045673">
      <w:r>
        <w:separator/>
      </w:r>
    </w:p>
  </w:endnote>
  <w:endnote w:type="continuationSeparator" w:id="0">
    <w:p w:rsidR="00045673" w:rsidRDefault="0004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EC" w:rsidRDefault="002F04EC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4EC" w:rsidRDefault="002F04EC" w:rsidP="00F04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EC" w:rsidRDefault="002F04EC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691B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2F04EC" w:rsidRDefault="002F04EC" w:rsidP="00F04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73" w:rsidRDefault="00045673">
      <w:r>
        <w:separator/>
      </w:r>
    </w:p>
  </w:footnote>
  <w:footnote w:type="continuationSeparator" w:id="0">
    <w:p w:rsidR="00045673" w:rsidRDefault="00045673">
      <w:r>
        <w:continuationSeparator/>
      </w:r>
    </w:p>
  </w:footnote>
  <w:footnote w:id="1">
    <w:p w:rsidR="002F04EC" w:rsidRPr="00550841" w:rsidRDefault="002F04EC" w:rsidP="00550841">
      <w:pPr>
        <w:spacing w:line="276" w:lineRule="auto"/>
        <w:ind w:left="-1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0841">
        <w:rPr>
          <w:rStyle w:val="Odwoanieprzypisudolnego"/>
        </w:rPr>
        <w:footnoteRef/>
      </w:r>
      <w:r w:rsidRPr="00550841">
        <w:t xml:space="preserve"> </w:t>
      </w:r>
      <w:r w:rsidRPr="0055084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UWAGA: </w:t>
      </w:r>
    </w:p>
    <w:p w:rsidR="002F04EC" w:rsidRPr="00DB33B4" w:rsidRDefault="002F04EC" w:rsidP="00DB33B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B33B4">
        <w:rPr>
          <w:rFonts w:ascii="Arial" w:hAnsi="Arial" w:cs="Arial"/>
          <w:sz w:val="18"/>
          <w:szCs w:val="18"/>
        </w:rPr>
        <w:t xml:space="preserve">W przypadku, gdy Wykonawca nie jest podatnikiem podatku VAT cena będzie wyrażona tylko w kwocie brutto </w:t>
      </w:r>
      <w:r w:rsidRPr="00DB33B4">
        <w:rPr>
          <w:rFonts w:ascii="Arial" w:hAnsi="Arial" w:cs="Arial"/>
          <w:sz w:val="18"/>
          <w:szCs w:val="18"/>
        </w:rPr>
        <w:br/>
        <w:t>z pominięciem zapisu o stawce podatku VAT.</w:t>
      </w:r>
    </w:p>
  </w:footnote>
  <w:footnote w:id="2">
    <w:p w:rsidR="002F04EC" w:rsidRPr="00B6125D" w:rsidRDefault="002F04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125D">
        <w:rPr>
          <w:rFonts w:ascii="Arial" w:hAnsi="Arial" w:cs="Arial"/>
        </w:rPr>
        <w:t>Niepotrzebne skreślić</w:t>
      </w:r>
    </w:p>
  </w:footnote>
  <w:footnote w:id="3">
    <w:p w:rsidR="002F04EC" w:rsidRDefault="002F04EC" w:rsidP="00356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80C">
        <w:rPr>
          <w:rFonts w:ascii="Arial" w:hAnsi="Arial" w:cs="Arial"/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32"/>
    <w:multiLevelType w:val="multi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3A212E9"/>
    <w:multiLevelType w:val="hybridMultilevel"/>
    <w:tmpl w:val="743CC37A"/>
    <w:lvl w:ilvl="0" w:tplc="E75A1E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36097"/>
    <w:multiLevelType w:val="hybridMultilevel"/>
    <w:tmpl w:val="44EA58CC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31CC9D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2" w:tplc="314EDF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65330F"/>
    <w:multiLevelType w:val="hybridMultilevel"/>
    <w:tmpl w:val="DD8C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A5191"/>
    <w:multiLevelType w:val="hybridMultilevel"/>
    <w:tmpl w:val="F692DC94"/>
    <w:lvl w:ilvl="0" w:tplc="76644FB8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B3F75"/>
    <w:multiLevelType w:val="hybridMultilevel"/>
    <w:tmpl w:val="53485288"/>
    <w:lvl w:ilvl="0" w:tplc="277AE8CC">
      <w:start w:val="12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274F14"/>
    <w:multiLevelType w:val="hybridMultilevel"/>
    <w:tmpl w:val="0936B6A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ED64CD"/>
    <w:multiLevelType w:val="hybridMultilevel"/>
    <w:tmpl w:val="BF8C0D6C"/>
    <w:lvl w:ilvl="0" w:tplc="06869B2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D51678"/>
    <w:multiLevelType w:val="hybridMultilevel"/>
    <w:tmpl w:val="78DAC5FE"/>
    <w:lvl w:ilvl="0" w:tplc="22BC05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3167AF"/>
    <w:multiLevelType w:val="hybridMultilevel"/>
    <w:tmpl w:val="CDD26590"/>
    <w:lvl w:ilvl="0" w:tplc="81FE8A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B76660"/>
    <w:multiLevelType w:val="hybridMultilevel"/>
    <w:tmpl w:val="4274B912"/>
    <w:lvl w:ilvl="0" w:tplc="6C64CB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0F3133"/>
    <w:multiLevelType w:val="hybridMultilevel"/>
    <w:tmpl w:val="21C4D47E"/>
    <w:lvl w:ilvl="0" w:tplc="9BA81A2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B1388C"/>
    <w:multiLevelType w:val="hybridMultilevel"/>
    <w:tmpl w:val="1B5ACFD6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8B6DFB"/>
    <w:multiLevelType w:val="hybridMultilevel"/>
    <w:tmpl w:val="607849C2"/>
    <w:lvl w:ilvl="0" w:tplc="24343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EC4202"/>
    <w:multiLevelType w:val="hybridMultilevel"/>
    <w:tmpl w:val="F250AC0A"/>
    <w:lvl w:ilvl="0" w:tplc="5FC20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331F32"/>
    <w:multiLevelType w:val="hybridMultilevel"/>
    <w:tmpl w:val="F34E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F2B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D0D3D6E"/>
    <w:multiLevelType w:val="hybridMultilevel"/>
    <w:tmpl w:val="CA6E5FF6"/>
    <w:lvl w:ilvl="0" w:tplc="F5C2D808">
      <w:start w:val="1"/>
      <w:numFmt w:val="decimal"/>
      <w:lvlText w:val="%1)"/>
      <w:lvlJc w:val="left"/>
      <w:pPr>
        <w:tabs>
          <w:tab w:val="num" w:pos="4221"/>
        </w:tabs>
        <w:ind w:left="4221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1DE63670"/>
    <w:multiLevelType w:val="hybridMultilevel"/>
    <w:tmpl w:val="6980DB58"/>
    <w:lvl w:ilvl="0" w:tplc="767E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144643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17D750C"/>
    <w:multiLevelType w:val="hybridMultilevel"/>
    <w:tmpl w:val="51440CA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>
    <w:nsid w:val="228F77AA"/>
    <w:multiLevelType w:val="hybridMultilevel"/>
    <w:tmpl w:val="CD6083DE"/>
    <w:lvl w:ilvl="0" w:tplc="63A4F7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53C1E67"/>
    <w:multiLevelType w:val="hybridMultilevel"/>
    <w:tmpl w:val="0E10E492"/>
    <w:lvl w:ilvl="0" w:tplc="4E2E8C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B626EE"/>
    <w:multiLevelType w:val="hybridMultilevel"/>
    <w:tmpl w:val="7FF0A246"/>
    <w:lvl w:ilvl="0" w:tplc="0B12E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EE70A5"/>
    <w:multiLevelType w:val="hybridMultilevel"/>
    <w:tmpl w:val="300A74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D6B1830"/>
    <w:multiLevelType w:val="hybridMultilevel"/>
    <w:tmpl w:val="1BE22F2A"/>
    <w:lvl w:ilvl="0" w:tplc="9E0A70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0D22FA7"/>
    <w:multiLevelType w:val="hybridMultilevel"/>
    <w:tmpl w:val="04360238"/>
    <w:lvl w:ilvl="0" w:tplc="D364458E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1EB504A"/>
    <w:multiLevelType w:val="hybridMultilevel"/>
    <w:tmpl w:val="E8C20C9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5540B6C"/>
    <w:multiLevelType w:val="hybridMultilevel"/>
    <w:tmpl w:val="CA9C49AC"/>
    <w:lvl w:ilvl="0" w:tplc="938AA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CE16D8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A1E47DE"/>
    <w:multiLevelType w:val="hybridMultilevel"/>
    <w:tmpl w:val="4FB2F876"/>
    <w:lvl w:ilvl="0" w:tplc="F4EA4800">
      <w:start w:val="10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B4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AA472BE"/>
    <w:multiLevelType w:val="hybridMultilevel"/>
    <w:tmpl w:val="62DAE56E"/>
    <w:lvl w:ilvl="0" w:tplc="6DA821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3">
    <w:nsid w:val="3DCB53B2"/>
    <w:multiLevelType w:val="hybridMultilevel"/>
    <w:tmpl w:val="C50A826C"/>
    <w:lvl w:ilvl="0" w:tplc="CBA40D48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1" w:tplc="68CE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E075429"/>
    <w:multiLevelType w:val="hybridMultilevel"/>
    <w:tmpl w:val="BC48BA2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CE16D8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F1D026D"/>
    <w:multiLevelType w:val="hybridMultilevel"/>
    <w:tmpl w:val="6E1A6E52"/>
    <w:lvl w:ilvl="0" w:tplc="C3FE85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7">
    <w:nsid w:val="41BC0871"/>
    <w:multiLevelType w:val="hybridMultilevel"/>
    <w:tmpl w:val="6CC66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5267BEB"/>
    <w:multiLevelType w:val="hybridMultilevel"/>
    <w:tmpl w:val="7D7EB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442C7C"/>
    <w:multiLevelType w:val="hybridMultilevel"/>
    <w:tmpl w:val="E91211A0"/>
    <w:lvl w:ilvl="0" w:tplc="1ABE2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8D14598"/>
    <w:multiLevelType w:val="hybridMultilevel"/>
    <w:tmpl w:val="500E85A8"/>
    <w:lvl w:ilvl="0" w:tplc="0B12E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C54664C"/>
    <w:multiLevelType w:val="hybridMultilevel"/>
    <w:tmpl w:val="82C42C78"/>
    <w:lvl w:ilvl="0" w:tplc="4DF87C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8B309E"/>
    <w:multiLevelType w:val="hybridMultilevel"/>
    <w:tmpl w:val="8FF42A68"/>
    <w:lvl w:ilvl="0" w:tplc="3A4256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CBB6A83"/>
    <w:multiLevelType w:val="hybridMultilevel"/>
    <w:tmpl w:val="04243FE4"/>
    <w:lvl w:ilvl="0" w:tplc="7028208A">
      <w:start w:val="1"/>
      <w:numFmt w:val="decimal"/>
      <w:lvlText w:val="%1."/>
      <w:lvlJc w:val="left"/>
      <w:pPr>
        <w:ind w:left="23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56">
    <w:nsid w:val="4DE35075"/>
    <w:multiLevelType w:val="hybridMultilevel"/>
    <w:tmpl w:val="9882415E"/>
    <w:lvl w:ilvl="0" w:tplc="61A46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005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51FA1E6B"/>
    <w:multiLevelType w:val="hybridMultilevel"/>
    <w:tmpl w:val="E5F6A898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 w:tplc="D65AC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 w:tplc="AAA63C0C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85C8EB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2280C2E"/>
    <w:multiLevelType w:val="hybridMultilevel"/>
    <w:tmpl w:val="E6804BB8"/>
    <w:lvl w:ilvl="0" w:tplc="58BA6E9A">
      <w:start w:val="4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821645"/>
    <w:multiLevelType w:val="hybridMultilevel"/>
    <w:tmpl w:val="353E1A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8EBC67B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36B72E6"/>
    <w:multiLevelType w:val="hybridMultilevel"/>
    <w:tmpl w:val="73D88C20"/>
    <w:lvl w:ilvl="0" w:tplc="7C88D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F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3A47C32"/>
    <w:multiLevelType w:val="hybridMultilevel"/>
    <w:tmpl w:val="50542D00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85A2FA0"/>
    <w:multiLevelType w:val="hybridMultilevel"/>
    <w:tmpl w:val="E940DFF0"/>
    <w:lvl w:ilvl="0" w:tplc="B09822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CF97B56"/>
    <w:multiLevelType w:val="hybridMultilevel"/>
    <w:tmpl w:val="0BCAAC4A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AC83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E0C3C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602D667B"/>
    <w:multiLevelType w:val="hybridMultilevel"/>
    <w:tmpl w:val="8CBA38DC"/>
    <w:lvl w:ilvl="0" w:tplc="04150011">
      <w:start w:val="1"/>
      <w:numFmt w:val="decimal"/>
      <w:lvlText w:val="%1)"/>
      <w:lvlJc w:val="left"/>
      <w:pPr>
        <w:ind w:left="23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69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35F759F"/>
    <w:multiLevelType w:val="hybridMultilevel"/>
    <w:tmpl w:val="284AE83C"/>
    <w:lvl w:ilvl="0" w:tplc="AB9E3E2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5DB4EE2"/>
    <w:multiLevelType w:val="hybridMultilevel"/>
    <w:tmpl w:val="C3E82FC6"/>
    <w:lvl w:ilvl="0" w:tplc="9744743A">
      <w:start w:val="12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C1184B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B3EB08C">
      <w:start w:val="1"/>
      <w:numFmt w:val="decimal"/>
      <w:lvlText w:val="%3)"/>
      <w:lvlJc w:val="left"/>
      <w:pPr>
        <w:ind w:left="262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6175FE9"/>
    <w:multiLevelType w:val="hybridMultilevel"/>
    <w:tmpl w:val="7BAE4A2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7A625F8"/>
    <w:multiLevelType w:val="hybridMultilevel"/>
    <w:tmpl w:val="C02E326A"/>
    <w:lvl w:ilvl="0" w:tplc="49AE2AA2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9787F49"/>
    <w:multiLevelType w:val="hybridMultilevel"/>
    <w:tmpl w:val="DE089586"/>
    <w:lvl w:ilvl="0" w:tplc="F85C8EB0">
      <w:start w:val="3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A620C61"/>
    <w:multiLevelType w:val="hybridMultilevel"/>
    <w:tmpl w:val="FE081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BF867DC"/>
    <w:multiLevelType w:val="hybridMultilevel"/>
    <w:tmpl w:val="6660FA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02B6048"/>
    <w:multiLevelType w:val="hybridMultilevel"/>
    <w:tmpl w:val="C8D62C1C"/>
    <w:lvl w:ilvl="0" w:tplc="656443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0F66C1C"/>
    <w:multiLevelType w:val="hybridMultilevel"/>
    <w:tmpl w:val="906855EE"/>
    <w:lvl w:ilvl="0" w:tplc="BCF0D2A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6877CCE"/>
    <w:multiLevelType w:val="hybridMultilevel"/>
    <w:tmpl w:val="86D4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7DE559A"/>
    <w:multiLevelType w:val="hybridMultilevel"/>
    <w:tmpl w:val="58CE3744"/>
    <w:lvl w:ilvl="0" w:tplc="11265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99E7E6F"/>
    <w:multiLevelType w:val="hybridMultilevel"/>
    <w:tmpl w:val="70025FE0"/>
    <w:lvl w:ilvl="0" w:tplc="030E8BC2">
      <w:start w:val="8"/>
      <w:numFmt w:val="decimal"/>
      <w:lvlText w:val="%1."/>
      <w:lvlJc w:val="left"/>
      <w:pPr>
        <w:tabs>
          <w:tab w:val="num" w:pos="824"/>
        </w:tabs>
        <w:ind w:left="8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AEE3F8A"/>
    <w:multiLevelType w:val="hybridMultilevel"/>
    <w:tmpl w:val="32C03FC0"/>
    <w:lvl w:ilvl="0" w:tplc="1DA6C7B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EAC508D"/>
    <w:multiLevelType w:val="hybridMultilevel"/>
    <w:tmpl w:val="DBBA0484"/>
    <w:lvl w:ilvl="0" w:tplc="29365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7D6C2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</w:num>
  <w:num w:numId="2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3"/>
  </w:num>
  <w:num w:numId="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9"/>
  </w:num>
  <w:num w:numId="1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71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25"/>
  </w:num>
  <w:num w:numId="49">
    <w:abstractNumId w:val="34"/>
  </w:num>
  <w:num w:numId="50">
    <w:abstractNumId w:val="61"/>
  </w:num>
  <w:num w:numId="51">
    <w:abstractNumId w:val="66"/>
  </w:num>
  <w:num w:numId="52">
    <w:abstractNumId w:val="59"/>
  </w:num>
  <w:num w:numId="53">
    <w:abstractNumId w:val="55"/>
  </w:num>
  <w:num w:numId="54">
    <w:abstractNumId w:val="6"/>
  </w:num>
  <w:num w:numId="55">
    <w:abstractNumId w:val="47"/>
  </w:num>
  <w:num w:numId="56">
    <w:abstractNumId w:val="22"/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5"/>
  </w:num>
  <w:num w:numId="59">
    <w:abstractNumId w:val="84"/>
  </w:num>
  <w:num w:numId="60">
    <w:abstractNumId w:val="78"/>
  </w:num>
  <w:num w:numId="61">
    <w:abstractNumId w:val="54"/>
  </w:num>
  <w:num w:numId="62">
    <w:abstractNumId w:val="44"/>
  </w:num>
  <w:num w:numId="63">
    <w:abstractNumId w:val="27"/>
  </w:num>
  <w:num w:numId="64">
    <w:abstractNumId w:val="81"/>
  </w:num>
  <w:num w:numId="65">
    <w:abstractNumId w:val="19"/>
  </w:num>
  <w:num w:numId="66">
    <w:abstractNumId w:val="42"/>
  </w:num>
  <w:num w:numId="67">
    <w:abstractNumId w:val="53"/>
  </w:num>
  <w:num w:numId="68">
    <w:abstractNumId w:val="13"/>
  </w:num>
  <w:num w:numId="69">
    <w:abstractNumId w:val="29"/>
  </w:num>
  <w:num w:numId="70">
    <w:abstractNumId w:val="77"/>
  </w:num>
  <w:num w:numId="71">
    <w:abstractNumId w:val="31"/>
  </w:num>
  <w:num w:numId="72">
    <w:abstractNumId w:val="56"/>
  </w:num>
  <w:num w:numId="73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3"/>
  </w:num>
  <w:num w:numId="76">
    <w:abstractNumId w:val="11"/>
  </w:num>
  <w:num w:numId="77">
    <w:abstractNumId w:val="52"/>
  </w:num>
  <w:num w:numId="78">
    <w:abstractNumId w:val="49"/>
  </w:num>
  <w:num w:numId="79">
    <w:abstractNumId w:val="17"/>
  </w:num>
  <w:num w:numId="80">
    <w:abstractNumId w:val="50"/>
  </w:num>
  <w:num w:numId="81">
    <w:abstractNumId w:val="4"/>
  </w:num>
  <w:num w:numId="82">
    <w:abstractNumId w:val="18"/>
  </w:num>
  <w:num w:numId="83">
    <w:abstractNumId w:val="67"/>
  </w:num>
  <w:num w:numId="84">
    <w:abstractNumId w:val="57"/>
  </w:num>
  <w:num w:numId="85">
    <w:abstractNumId w:val="2"/>
  </w:num>
  <w:num w:numId="86">
    <w:abstractNumId w:val="10"/>
  </w:num>
  <w:num w:numId="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2"/>
  </w:num>
  <w:num w:numId="89">
    <w:abstractNumId w:val="51"/>
  </w:num>
  <w:num w:numId="90">
    <w:abstractNumId w:val="68"/>
  </w:num>
  <w:num w:numId="91">
    <w:abstractNumId w:val="39"/>
  </w:num>
  <w:num w:numId="92">
    <w:abstractNumId w:val="45"/>
  </w:num>
  <w:num w:numId="93">
    <w:abstractNumId w:val="65"/>
  </w:num>
  <w:num w:numId="94">
    <w:abstractNumId w:val="7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markup="0"/>
  <w:trackRevisions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E"/>
    <w:rsid w:val="000010FF"/>
    <w:rsid w:val="00001B61"/>
    <w:rsid w:val="00002951"/>
    <w:rsid w:val="000049CC"/>
    <w:rsid w:val="00006AFF"/>
    <w:rsid w:val="0001196C"/>
    <w:rsid w:val="00014570"/>
    <w:rsid w:val="0001492C"/>
    <w:rsid w:val="00015E1A"/>
    <w:rsid w:val="00017F00"/>
    <w:rsid w:val="0002248F"/>
    <w:rsid w:val="0002286C"/>
    <w:rsid w:val="00024357"/>
    <w:rsid w:val="0002497C"/>
    <w:rsid w:val="00026A5F"/>
    <w:rsid w:val="00027B21"/>
    <w:rsid w:val="000305E7"/>
    <w:rsid w:val="00030A66"/>
    <w:rsid w:val="00031362"/>
    <w:rsid w:val="0003411C"/>
    <w:rsid w:val="000360AB"/>
    <w:rsid w:val="00036584"/>
    <w:rsid w:val="00043040"/>
    <w:rsid w:val="0004514B"/>
    <w:rsid w:val="000453D7"/>
    <w:rsid w:val="00045673"/>
    <w:rsid w:val="00046246"/>
    <w:rsid w:val="00053787"/>
    <w:rsid w:val="00053F60"/>
    <w:rsid w:val="00054B39"/>
    <w:rsid w:val="000579B7"/>
    <w:rsid w:val="00060BA2"/>
    <w:rsid w:val="00061831"/>
    <w:rsid w:val="0006238B"/>
    <w:rsid w:val="00070888"/>
    <w:rsid w:val="00070B3D"/>
    <w:rsid w:val="000718C7"/>
    <w:rsid w:val="00072A78"/>
    <w:rsid w:val="0007361B"/>
    <w:rsid w:val="00074629"/>
    <w:rsid w:val="000747D0"/>
    <w:rsid w:val="00076073"/>
    <w:rsid w:val="00082394"/>
    <w:rsid w:val="000830C4"/>
    <w:rsid w:val="00083769"/>
    <w:rsid w:val="0008793E"/>
    <w:rsid w:val="00091FC5"/>
    <w:rsid w:val="0009480D"/>
    <w:rsid w:val="0009611F"/>
    <w:rsid w:val="00096B7B"/>
    <w:rsid w:val="000A006D"/>
    <w:rsid w:val="000A19E5"/>
    <w:rsid w:val="000B4965"/>
    <w:rsid w:val="000B571A"/>
    <w:rsid w:val="000B5E40"/>
    <w:rsid w:val="000B7578"/>
    <w:rsid w:val="000B7E99"/>
    <w:rsid w:val="000C102A"/>
    <w:rsid w:val="000C161B"/>
    <w:rsid w:val="000C238D"/>
    <w:rsid w:val="000C5781"/>
    <w:rsid w:val="000C603D"/>
    <w:rsid w:val="000D08E2"/>
    <w:rsid w:val="000D10AC"/>
    <w:rsid w:val="000D5524"/>
    <w:rsid w:val="000E40AA"/>
    <w:rsid w:val="000E4928"/>
    <w:rsid w:val="000E4EAD"/>
    <w:rsid w:val="000F0494"/>
    <w:rsid w:val="000F0599"/>
    <w:rsid w:val="00101361"/>
    <w:rsid w:val="001028A0"/>
    <w:rsid w:val="001038E6"/>
    <w:rsid w:val="00105FB2"/>
    <w:rsid w:val="00110AC0"/>
    <w:rsid w:val="00111B01"/>
    <w:rsid w:val="00111B53"/>
    <w:rsid w:val="00116B22"/>
    <w:rsid w:val="00117B61"/>
    <w:rsid w:val="00123619"/>
    <w:rsid w:val="001246F4"/>
    <w:rsid w:val="00124A20"/>
    <w:rsid w:val="00130259"/>
    <w:rsid w:val="0013087A"/>
    <w:rsid w:val="00132DF4"/>
    <w:rsid w:val="00133B0C"/>
    <w:rsid w:val="00133F47"/>
    <w:rsid w:val="0013481B"/>
    <w:rsid w:val="00141B2A"/>
    <w:rsid w:val="00143EE4"/>
    <w:rsid w:val="00145A43"/>
    <w:rsid w:val="0014797E"/>
    <w:rsid w:val="00151803"/>
    <w:rsid w:val="00152160"/>
    <w:rsid w:val="00153387"/>
    <w:rsid w:val="00154E19"/>
    <w:rsid w:val="00160406"/>
    <w:rsid w:val="00160E75"/>
    <w:rsid w:val="001624C5"/>
    <w:rsid w:val="00162C45"/>
    <w:rsid w:val="00165894"/>
    <w:rsid w:val="00166E9E"/>
    <w:rsid w:val="0016796D"/>
    <w:rsid w:val="00170F80"/>
    <w:rsid w:val="001731C6"/>
    <w:rsid w:val="00173282"/>
    <w:rsid w:val="001758BF"/>
    <w:rsid w:val="00180603"/>
    <w:rsid w:val="00181050"/>
    <w:rsid w:val="00181055"/>
    <w:rsid w:val="001834C6"/>
    <w:rsid w:val="0019185D"/>
    <w:rsid w:val="00191AA0"/>
    <w:rsid w:val="00192CBD"/>
    <w:rsid w:val="0019566D"/>
    <w:rsid w:val="001972CB"/>
    <w:rsid w:val="001A0A3A"/>
    <w:rsid w:val="001A2C4D"/>
    <w:rsid w:val="001A763A"/>
    <w:rsid w:val="001B0DA9"/>
    <w:rsid w:val="001B1A97"/>
    <w:rsid w:val="001B43B3"/>
    <w:rsid w:val="001B5A3C"/>
    <w:rsid w:val="001B6C1B"/>
    <w:rsid w:val="001B79C6"/>
    <w:rsid w:val="001B7E8A"/>
    <w:rsid w:val="001C07B6"/>
    <w:rsid w:val="001C1E74"/>
    <w:rsid w:val="001C33C3"/>
    <w:rsid w:val="001C3BEE"/>
    <w:rsid w:val="001C63FC"/>
    <w:rsid w:val="001D0C22"/>
    <w:rsid w:val="001D23D9"/>
    <w:rsid w:val="001D3089"/>
    <w:rsid w:val="001D6882"/>
    <w:rsid w:val="001D6E41"/>
    <w:rsid w:val="001D6FE7"/>
    <w:rsid w:val="001D7A3B"/>
    <w:rsid w:val="001E065A"/>
    <w:rsid w:val="001E09EB"/>
    <w:rsid w:val="001E13CD"/>
    <w:rsid w:val="001E1E8C"/>
    <w:rsid w:val="001E461B"/>
    <w:rsid w:val="001E6353"/>
    <w:rsid w:val="001E63F0"/>
    <w:rsid w:val="001F12CA"/>
    <w:rsid w:val="001F17B3"/>
    <w:rsid w:val="001F716F"/>
    <w:rsid w:val="0020450B"/>
    <w:rsid w:val="00211AC1"/>
    <w:rsid w:val="0021212D"/>
    <w:rsid w:val="00213C48"/>
    <w:rsid w:val="00213C4C"/>
    <w:rsid w:val="00213F76"/>
    <w:rsid w:val="002158EB"/>
    <w:rsid w:val="00225B8E"/>
    <w:rsid w:val="00226227"/>
    <w:rsid w:val="0023021F"/>
    <w:rsid w:val="00232359"/>
    <w:rsid w:val="00234761"/>
    <w:rsid w:val="00234804"/>
    <w:rsid w:val="00234C49"/>
    <w:rsid w:val="00234EA1"/>
    <w:rsid w:val="00235DBE"/>
    <w:rsid w:val="002364F0"/>
    <w:rsid w:val="00236AE9"/>
    <w:rsid w:val="00236CC5"/>
    <w:rsid w:val="00241CF2"/>
    <w:rsid w:val="00243281"/>
    <w:rsid w:val="00243E01"/>
    <w:rsid w:val="002450B0"/>
    <w:rsid w:val="002451B3"/>
    <w:rsid w:val="00246057"/>
    <w:rsid w:val="00247F47"/>
    <w:rsid w:val="002514B0"/>
    <w:rsid w:val="002519F7"/>
    <w:rsid w:val="0025265F"/>
    <w:rsid w:val="00254E8B"/>
    <w:rsid w:val="0025594E"/>
    <w:rsid w:val="00256CCD"/>
    <w:rsid w:val="00261D1D"/>
    <w:rsid w:val="00263A6C"/>
    <w:rsid w:val="00265200"/>
    <w:rsid w:val="00266C06"/>
    <w:rsid w:val="002671CB"/>
    <w:rsid w:val="00271261"/>
    <w:rsid w:val="00271415"/>
    <w:rsid w:val="00271F09"/>
    <w:rsid w:val="0027326D"/>
    <w:rsid w:val="00273D73"/>
    <w:rsid w:val="0027556C"/>
    <w:rsid w:val="002759B7"/>
    <w:rsid w:val="00275B8E"/>
    <w:rsid w:val="00276530"/>
    <w:rsid w:val="00277C30"/>
    <w:rsid w:val="00280C4B"/>
    <w:rsid w:val="00283CCD"/>
    <w:rsid w:val="00286368"/>
    <w:rsid w:val="002965B0"/>
    <w:rsid w:val="00297220"/>
    <w:rsid w:val="002977C2"/>
    <w:rsid w:val="002A0D1D"/>
    <w:rsid w:val="002A1896"/>
    <w:rsid w:val="002A5154"/>
    <w:rsid w:val="002A525E"/>
    <w:rsid w:val="002B3412"/>
    <w:rsid w:val="002B3BF9"/>
    <w:rsid w:val="002B4138"/>
    <w:rsid w:val="002B4149"/>
    <w:rsid w:val="002B46B0"/>
    <w:rsid w:val="002C080E"/>
    <w:rsid w:val="002C3162"/>
    <w:rsid w:val="002D1E93"/>
    <w:rsid w:val="002D2836"/>
    <w:rsid w:val="002D3C7E"/>
    <w:rsid w:val="002D3FA3"/>
    <w:rsid w:val="002D4563"/>
    <w:rsid w:val="002E1D94"/>
    <w:rsid w:val="002E209F"/>
    <w:rsid w:val="002E3AB5"/>
    <w:rsid w:val="002E63C3"/>
    <w:rsid w:val="002F04EC"/>
    <w:rsid w:val="002F1CC2"/>
    <w:rsid w:val="002F7829"/>
    <w:rsid w:val="003004FD"/>
    <w:rsid w:val="00301636"/>
    <w:rsid w:val="00301CB0"/>
    <w:rsid w:val="00302D14"/>
    <w:rsid w:val="00306381"/>
    <w:rsid w:val="00315474"/>
    <w:rsid w:val="00315C7F"/>
    <w:rsid w:val="0031691B"/>
    <w:rsid w:val="00321409"/>
    <w:rsid w:val="00321750"/>
    <w:rsid w:val="003247E3"/>
    <w:rsid w:val="00325724"/>
    <w:rsid w:val="003262BD"/>
    <w:rsid w:val="00331F41"/>
    <w:rsid w:val="003325BB"/>
    <w:rsid w:val="0033423F"/>
    <w:rsid w:val="003355ED"/>
    <w:rsid w:val="00337600"/>
    <w:rsid w:val="00340808"/>
    <w:rsid w:val="003413DC"/>
    <w:rsid w:val="003454F1"/>
    <w:rsid w:val="00350B6F"/>
    <w:rsid w:val="0035450D"/>
    <w:rsid w:val="00355CAD"/>
    <w:rsid w:val="00356718"/>
    <w:rsid w:val="0035788A"/>
    <w:rsid w:val="003600FB"/>
    <w:rsid w:val="00360280"/>
    <w:rsid w:val="00361929"/>
    <w:rsid w:val="00365B7E"/>
    <w:rsid w:val="00370799"/>
    <w:rsid w:val="00373914"/>
    <w:rsid w:val="0037477D"/>
    <w:rsid w:val="00375D47"/>
    <w:rsid w:val="00376553"/>
    <w:rsid w:val="003769BA"/>
    <w:rsid w:val="00381000"/>
    <w:rsid w:val="00381B69"/>
    <w:rsid w:val="0038214B"/>
    <w:rsid w:val="00382804"/>
    <w:rsid w:val="0038370C"/>
    <w:rsid w:val="00384B05"/>
    <w:rsid w:val="00385A26"/>
    <w:rsid w:val="003868C1"/>
    <w:rsid w:val="00387D6F"/>
    <w:rsid w:val="003910D6"/>
    <w:rsid w:val="00392E58"/>
    <w:rsid w:val="003932CE"/>
    <w:rsid w:val="00393B7B"/>
    <w:rsid w:val="00395911"/>
    <w:rsid w:val="003A14C0"/>
    <w:rsid w:val="003A2C53"/>
    <w:rsid w:val="003A3352"/>
    <w:rsid w:val="003A3366"/>
    <w:rsid w:val="003A3FCF"/>
    <w:rsid w:val="003A64C3"/>
    <w:rsid w:val="003B04EC"/>
    <w:rsid w:val="003B1B35"/>
    <w:rsid w:val="003B4393"/>
    <w:rsid w:val="003B541E"/>
    <w:rsid w:val="003C0BB0"/>
    <w:rsid w:val="003C285D"/>
    <w:rsid w:val="003C3037"/>
    <w:rsid w:val="003C5FF2"/>
    <w:rsid w:val="003C601F"/>
    <w:rsid w:val="003C6A5B"/>
    <w:rsid w:val="003C72F9"/>
    <w:rsid w:val="003D092D"/>
    <w:rsid w:val="003D2D86"/>
    <w:rsid w:val="003D3360"/>
    <w:rsid w:val="003D465C"/>
    <w:rsid w:val="003D489D"/>
    <w:rsid w:val="003E688A"/>
    <w:rsid w:val="003F1205"/>
    <w:rsid w:val="003F26CA"/>
    <w:rsid w:val="003F5311"/>
    <w:rsid w:val="003F6E07"/>
    <w:rsid w:val="004009B1"/>
    <w:rsid w:val="004018D6"/>
    <w:rsid w:val="00401D4B"/>
    <w:rsid w:val="004034EA"/>
    <w:rsid w:val="0040382C"/>
    <w:rsid w:val="0040759C"/>
    <w:rsid w:val="00410226"/>
    <w:rsid w:val="00410C9D"/>
    <w:rsid w:val="00411386"/>
    <w:rsid w:val="004115ED"/>
    <w:rsid w:val="00412009"/>
    <w:rsid w:val="004132AD"/>
    <w:rsid w:val="00415939"/>
    <w:rsid w:val="00417973"/>
    <w:rsid w:val="004205A9"/>
    <w:rsid w:val="004214CD"/>
    <w:rsid w:val="00421595"/>
    <w:rsid w:val="0042174C"/>
    <w:rsid w:val="00422350"/>
    <w:rsid w:val="00424B15"/>
    <w:rsid w:val="00425DAF"/>
    <w:rsid w:val="0043223D"/>
    <w:rsid w:val="00433FC3"/>
    <w:rsid w:val="00434D7E"/>
    <w:rsid w:val="004367D0"/>
    <w:rsid w:val="00441065"/>
    <w:rsid w:val="00445EE6"/>
    <w:rsid w:val="004549A9"/>
    <w:rsid w:val="00460FE9"/>
    <w:rsid w:val="0046191A"/>
    <w:rsid w:val="00461BCA"/>
    <w:rsid w:val="00462D6B"/>
    <w:rsid w:val="004633A2"/>
    <w:rsid w:val="00463D8C"/>
    <w:rsid w:val="0046534F"/>
    <w:rsid w:val="0047051E"/>
    <w:rsid w:val="00470C06"/>
    <w:rsid w:val="004713E4"/>
    <w:rsid w:val="004832C5"/>
    <w:rsid w:val="004833CD"/>
    <w:rsid w:val="004836A5"/>
    <w:rsid w:val="00483F86"/>
    <w:rsid w:val="00484F2B"/>
    <w:rsid w:val="00485B2C"/>
    <w:rsid w:val="00485D19"/>
    <w:rsid w:val="00485EA9"/>
    <w:rsid w:val="00490606"/>
    <w:rsid w:val="004966A1"/>
    <w:rsid w:val="00496B78"/>
    <w:rsid w:val="004A12C6"/>
    <w:rsid w:val="004A13D0"/>
    <w:rsid w:val="004A387C"/>
    <w:rsid w:val="004A4FA5"/>
    <w:rsid w:val="004A5165"/>
    <w:rsid w:val="004A5394"/>
    <w:rsid w:val="004A7A0D"/>
    <w:rsid w:val="004B2CFD"/>
    <w:rsid w:val="004B300B"/>
    <w:rsid w:val="004B5245"/>
    <w:rsid w:val="004C3E62"/>
    <w:rsid w:val="004C65E7"/>
    <w:rsid w:val="004C67BA"/>
    <w:rsid w:val="004C7E2A"/>
    <w:rsid w:val="004D015D"/>
    <w:rsid w:val="004D05E5"/>
    <w:rsid w:val="004D26BB"/>
    <w:rsid w:val="004D2EC2"/>
    <w:rsid w:val="004D3420"/>
    <w:rsid w:val="004D52DB"/>
    <w:rsid w:val="004D5F2F"/>
    <w:rsid w:val="004D62BF"/>
    <w:rsid w:val="004E02F8"/>
    <w:rsid w:val="004E2EAD"/>
    <w:rsid w:val="004E3099"/>
    <w:rsid w:val="004E372E"/>
    <w:rsid w:val="004E3866"/>
    <w:rsid w:val="004E5ED7"/>
    <w:rsid w:val="004E7AAB"/>
    <w:rsid w:val="004F006F"/>
    <w:rsid w:val="004F08C7"/>
    <w:rsid w:val="004F419B"/>
    <w:rsid w:val="004F64A9"/>
    <w:rsid w:val="005004CD"/>
    <w:rsid w:val="00500B97"/>
    <w:rsid w:val="005017B8"/>
    <w:rsid w:val="00504A33"/>
    <w:rsid w:val="00505308"/>
    <w:rsid w:val="005056B9"/>
    <w:rsid w:val="00512153"/>
    <w:rsid w:val="005124BE"/>
    <w:rsid w:val="005133CD"/>
    <w:rsid w:val="00513A31"/>
    <w:rsid w:val="00513C62"/>
    <w:rsid w:val="005161F4"/>
    <w:rsid w:val="005161F8"/>
    <w:rsid w:val="00522314"/>
    <w:rsid w:val="00522488"/>
    <w:rsid w:val="00522DEF"/>
    <w:rsid w:val="0052319E"/>
    <w:rsid w:val="00524079"/>
    <w:rsid w:val="005244C4"/>
    <w:rsid w:val="00527072"/>
    <w:rsid w:val="00530324"/>
    <w:rsid w:val="005309F5"/>
    <w:rsid w:val="00531593"/>
    <w:rsid w:val="005328DB"/>
    <w:rsid w:val="00533091"/>
    <w:rsid w:val="00533143"/>
    <w:rsid w:val="00534FFF"/>
    <w:rsid w:val="00535E70"/>
    <w:rsid w:val="00536460"/>
    <w:rsid w:val="0054046C"/>
    <w:rsid w:val="00540D76"/>
    <w:rsid w:val="0054182B"/>
    <w:rsid w:val="00541EB2"/>
    <w:rsid w:val="0054228C"/>
    <w:rsid w:val="00542DA9"/>
    <w:rsid w:val="0054394B"/>
    <w:rsid w:val="00544A6D"/>
    <w:rsid w:val="00544DE1"/>
    <w:rsid w:val="00546383"/>
    <w:rsid w:val="005502F5"/>
    <w:rsid w:val="00550841"/>
    <w:rsid w:val="005522E7"/>
    <w:rsid w:val="0055230B"/>
    <w:rsid w:val="00556171"/>
    <w:rsid w:val="00560844"/>
    <w:rsid w:val="005609A0"/>
    <w:rsid w:val="0056346F"/>
    <w:rsid w:val="005649C8"/>
    <w:rsid w:val="005665FF"/>
    <w:rsid w:val="00567961"/>
    <w:rsid w:val="0057062A"/>
    <w:rsid w:val="005729F5"/>
    <w:rsid w:val="00575924"/>
    <w:rsid w:val="005839BF"/>
    <w:rsid w:val="00585218"/>
    <w:rsid w:val="005A0E11"/>
    <w:rsid w:val="005A1370"/>
    <w:rsid w:val="005A16E0"/>
    <w:rsid w:val="005A1B58"/>
    <w:rsid w:val="005A2AAF"/>
    <w:rsid w:val="005A3194"/>
    <w:rsid w:val="005A37C9"/>
    <w:rsid w:val="005A454F"/>
    <w:rsid w:val="005A48BA"/>
    <w:rsid w:val="005A4BCE"/>
    <w:rsid w:val="005A5D3E"/>
    <w:rsid w:val="005A7CB8"/>
    <w:rsid w:val="005B0F94"/>
    <w:rsid w:val="005B3BEF"/>
    <w:rsid w:val="005B4A3D"/>
    <w:rsid w:val="005B55B8"/>
    <w:rsid w:val="005B72F7"/>
    <w:rsid w:val="005B7D4E"/>
    <w:rsid w:val="005B7F27"/>
    <w:rsid w:val="005C06D4"/>
    <w:rsid w:val="005C331E"/>
    <w:rsid w:val="005C6401"/>
    <w:rsid w:val="005C6E27"/>
    <w:rsid w:val="005D01E6"/>
    <w:rsid w:val="005D04D7"/>
    <w:rsid w:val="005D697E"/>
    <w:rsid w:val="005D6CFF"/>
    <w:rsid w:val="005D73A2"/>
    <w:rsid w:val="005E1EF7"/>
    <w:rsid w:val="005E2108"/>
    <w:rsid w:val="005E59B3"/>
    <w:rsid w:val="005F2F18"/>
    <w:rsid w:val="006035C4"/>
    <w:rsid w:val="00605DC4"/>
    <w:rsid w:val="00605EED"/>
    <w:rsid w:val="00606144"/>
    <w:rsid w:val="00606175"/>
    <w:rsid w:val="00612109"/>
    <w:rsid w:val="006146AD"/>
    <w:rsid w:val="006146E1"/>
    <w:rsid w:val="00614DF0"/>
    <w:rsid w:val="00615627"/>
    <w:rsid w:val="0062401B"/>
    <w:rsid w:val="00631CCA"/>
    <w:rsid w:val="00632BE0"/>
    <w:rsid w:val="00634575"/>
    <w:rsid w:val="006345BE"/>
    <w:rsid w:val="00635F8C"/>
    <w:rsid w:val="0063695F"/>
    <w:rsid w:val="00636B55"/>
    <w:rsid w:val="00637590"/>
    <w:rsid w:val="00640420"/>
    <w:rsid w:val="0064399C"/>
    <w:rsid w:val="00645A06"/>
    <w:rsid w:val="006460DD"/>
    <w:rsid w:val="00652DFD"/>
    <w:rsid w:val="006531D6"/>
    <w:rsid w:val="00656612"/>
    <w:rsid w:val="0065701A"/>
    <w:rsid w:val="00660B34"/>
    <w:rsid w:val="00661DBE"/>
    <w:rsid w:val="00661F96"/>
    <w:rsid w:val="00664360"/>
    <w:rsid w:val="006648B4"/>
    <w:rsid w:val="00664D58"/>
    <w:rsid w:val="00664F52"/>
    <w:rsid w:val="00666145"/>
    <w:rsid w:val="00666FDE"/>
    <w:rsid w:val="006717C2"/>
    <w:rsid w:val="00672BEE"/>
    <w:rsid w:val="006745BD"/>
    <w:rsid w:val="00677201"/>
    <w:rsid w:val="00680C02"/>
    <w:rsid w:val="00684214"/>
    <w:rsid w:val="006862C6"/>
    <w:rsid w:val="00687C80"/>
    <w:rsid w:val="006959FA"/>
    <w:rsid w:val="0069696F"/>
    <w:rsid w:val="006A1232"/>
    <w:rsid w:val="006A1B71"/>
    <w:rsid w:val="006A24C3"/>
    <w:rsid w:val="006A2B9B"/>
    <w:rsid w:val="006A374F"/>
    <w:rsid w:val="006A53B6"/>
    <w:rsid w:val="006A5A50"/>
    <w:rsid w:val="006B06A0"/>
    <w:rsid w:val="006B0D84"/>
    <w:rsid w:val="006B2AE1"/>
    <w:rsid w:val="006B2BC1"/>
    <w:rsid w:val="006B2F16"/>
    <w:rsid w:val="006C176C"/>
    <w:rsid w:val="006C267C"/>
    <w:rsid w:val="006C5CF7"/>
    <w:rsid w:val="006C6688"/>
    <w:rsid w:val="006D118D"/>
    <w:rsid w:val="006D154F"/>
    <w:rsid w:val="006D3758"/>
    <w:rsid w:val="006D3BB3"/>
    <w:rsid w:val="006D7170"/>
    <w:rsid w:val="006D7AD1"/>
    <w:rsid w:val="006D7F43"/>
    <w:rsid w:val="006E065A"/>
    <w:rsid w:val="006E10F0"/>
    <w:rsid w:val="006E1FAD"/>
    <w:rsid w:val="006E474C"/>
    <w:rsid w:val="006E5C2F"/>
    <w:rsid w:val="006E6BDD"/>
    <w:rsid w:val="006E742D"/>
    <w:rsid w:val="006F0A98"/>
    <w:rsid w:val="006F10D1"/>
    <w:rsid w:val="006F38D1"/>
    <w:rsid w:val="006F44E9"/>
    <w:rsid w:val="006F7007"/>
    <w:rsid w:val="006F70E8"/>
    <w:rsid w:val="007001B6"/>
    <w:rsid w:val="007027F5"/>
    <w:rsid w:val="00704192"/>
    <w:rsid w:val="0070532E"/>
    <w:rsid w:val="00706337"/>
    <w:rsid w:val="007109DB"/>
    <w:rsid w:val="00710D9D"/>
    <w:rsid w:val="00712CDB"/>
    <w:rsid w:val="00712F10"/>
    <w:rsid w:val="00713294"/>
    <w:rsid w:val="00713EE7"/>
    <w:rsid w:val="007160D8"/>
    <w:rsid w:val="00717364"/>
    <w:rsid w:val="007222B6"/>
    <w:rsid w:val="0072258E"/>
    <w:rsid w:val="0072494C"/>
    <w:rsid w:val="00724EB8"/>
    <w:rsid w:val="00725533"/>
    <w:rsid w:val="00726171"/>
    <w:rsid w:val="007261C5"/>
    <w:rsid w:val="0073266B"/>
    <w:rsid w:val="00733E34"/>
    <w:rsid w:val="007355FF"/>
    <w:rsid w:val="00737C99"/>
    <w:rsid w:val="007411E9"/>
    <w:rsid w:val="0074297E"/>
    <w:rsid w:val="00744E61"/>
    <w:rsid w:val="00747F93"/>
    <w:rsid w:val="0075224C"/>
    <w:rsid w:val="007528E8"/>
    <w:rsid w:val="00756EC0"/>
    <w:rsid w:val="00756F77"/>
    <w:rsid w:val="0075719F"/>
    <w:rsid w:val="00761FAF"/>
    <w:rsid w:val="00763611"/>
    <w:rsid w:val="00764D75"/>
    <w:rsid w:val="00765828"/>
    <w:rsid w:val="007666CB"/>
    <w:rsid w:val="007723BE"/>
    <w:rsid w:val="0077335A"/>
    <w:rsid w:val="00774470"/>
    <w:rsid w:val="007756A1"/>
    <w:rsid w:val="00776523"/>
    <w:rsid w:val="00776A7E"/>
    <w:rsid w:val="00776E91"/>
    <w:rsid w:val="00777161"/>
    <w:rsid w:val="00783312"/>
    <w:rsid w:val="00784CCD"/>
    <w:rsid w:val="007861FA"/>
    <w:rsid w:val="00786846"/>
    <w:rsid w:val="0079042A"/>
    <w:rsid w:val="007930A2"/>
    <w:rsid w:val="0079367B"/>
    <w:rsid w:val="0079471B"/>
    <w:rsid w:val="00795DBF"/>
    <w:rsid w:val="007970C5"/>
    <w:rsid w:val="007A61D1"/>
    <w:rsid w:val="007A64D2"/>
    <w:rsid w:val="007A6746"/>
    <w:rsid w:val="007B0585"/>
    <w:rsid w:val="007B0BE4"/>
    <w:rsid w:val="007B15D0"/>
    <w:rsid w:val="007B60C4"/>
    <w:rsid w:val="007C19CC"/>
    <w:rsid w:val="007C1B32"/>
    <w:rsid w:val="007C3060"/>
    <w:rsid w:val="007C6AAB"/>
    <w:rsid w:val="007C77BF"/>
    <w:rsid w:val="007D0009"/>
    <w:rsid w:val="007D1777"/>
    <w:rsid w:val="007D6557"/>
    <w:rsid w:val="007E0732"/>
    <w:rsid w:val="007E5566"/>
    <w:rsid w:val="007E7115"/>
    <w:rsid w:val="007E7356"/>
    <w:rsid w:val="007F3F9A"/>
    <w:rsid w:val="007F550A"/>
    <w:rsid w:val="007F6E1E"/>
    <w:rsid w:val="007F7368"/>
    <w:rsid w:val="007F779B"/>
    <w:rsid w:val="00802BE8"/>
    <w:rsid w:val="00802E39"/>
    <w:rsid w:val="00810A14"/>
    <w:rsid w:val="008172E8"/>
    <w:rsid w:val="0081750C"/>
    <w:rsid w:val="00817FD8"/>
    <w:rsid w:val="00820FE0"/>
    <w:rsid w:val="00821134"/>
    <w:rsid w:val="008212F9"/>
    <w:rsid w:val="008226CD"/>
    <w:rsid w:val="008239F7"/>
    <w:rsid w:val="00825768"/>
    <w:rsid w:val="0082784B"/>
    <w:rsid w:val="008307F6"/>
    <w:rsid w:val="00832B2E"/>
    <w:rsid w:val="0083678E"/>
    <w:rsid w:val="00836B90"/>
    <w:rsid w:val="00836C4D"/>
    <w:rsid w:val="00841B7C"/>
    <w:rsid w:val="00842232"/>
    <w:rsid w:val="0084505A"/>
    <w:rsid w:val="00847040"/>
    <w:rsid w:val="0084754F"/>
    <w:rsid w:val="00851F44"/>
    <w:rsid w:val="0085277B"/>
    <w:rsid w:val="00852812"/>
    <w:rsid w:val="00854D61"/>
    <w:rsid w:val="0085595E"/>
    <w:rsid w:val="00855E18"/>
    <w:rsid w:val="0085688F"/>
    <w:rsid w:val="00857F16"/>
    <w:rsid w:val="00860E56"/>
    <w:rsid w:val="00861B93"/>
    <w:rsid w:val="00864A24"/>
    <w:rsid w:val="00871DA9"/>
    <w:rsid w:val="0088094A"/>
    <w:rsid w:val="008819A4"/>
    <w:rsid w:val="00882B02"/>
    <w:rsid w:val="00883A64"/>
    <w:rsid w:val="008845AA"/>
    <w:rsid w:val="00885363"/>
    <w:rsid w:val="00886954"/>
    <w:rsid w:val="00886A03"/>
    <w:rsid w:val="00891399"/>
    <w:rsid w:val="00894624"/>
    <w:rsid w:val="0089480C"/>
    <w:rsid w:val="008969E3"/>
    <w:rsid w:val="008978B2"/>
    <w:rsid w:val="008A19C3"/>
    <w:rsid w:val="008A2756"/>
    <w:rsid w:val="008A576E"/>
    <w:rsid w:val="008A7AD8"/>
    <w:rsid w:val="008B0AF7"/>
    <w:rsid w:val="008B1260"/>
    <w:rsid w:val="008B1E32"/>
    <w:rsid w:val="008B24A1"/>
    <w:rsid w:val="008C015A"/>
    <w:rsid w:val="008C3447"/>
    <w:rsid w:val="008C37B6"/>
    <w:rsid w:val="008C41DB"/>
    <w:rsid w:val="008C48DE"/>
    <w:rsid w:val="008C48EA"/>
    <w:rsid w:val="008C4A01"/>
    <w:rsid w:val="008C4FEB"/>
    <w:rsid w:val="008C7E5F"/>
    <w:rsid w:val="008D3004"/>
    <w:rsid w:val="008D5D9E"/>
    <w:rsid w:val="008D6975"/>
    <w:rsid w:val="008D78D2"/>
    <w:rsid w:val="008E2979"/>
    <w:rsid w:val="008E458F"/>
    <w:rsid w:val="008E4AFD"/>
    <w:rsid w:val="008E7392"/>
    <w:rsid w:val="008F0E65"/>
    <w:rsid w:val="008F565E"/>
    <w:rsid w:val="008F5F63"/>
    <w:rsid w:val="008F6DB3"/>
    <w:rsid w:val="008F6E89"/>
    <w:rsid w:val="00902D61"/>
    <w:rsid w:val="00903C63"/>
    <w:rsid w:val="0090708C"/>
    <w:rsid w:val="00907107"/>
    <w:rsid w:val="00907340"/>
    <w:rsid w:val="00907F8A"/>
    <w:rsid w:val="00910666"/>
    <w:rsid w:val="00914425"/>
    <w:rsid w:val="0091588A"/>
    <w:rsid w:val="00917A6E"/>
    <w:rsid w:val="0092388F"/>
    <w:rsid w:val="009238ED"/>
    <w:rsid w:val="009241A3"/>
    <w:rsid w:val="00927195"/>
    <w:rsid w:val="00927814"/>
    <w:rsid w:val="00932E13"/>
    <w:rsid w:val="00934A4E"/>
    <w:rsid w:val="00936A54"/>
    <w:rsid w:val="009378BE"/>
    <w:rsid w:val="00940CEA"/>
    <w:rsid w:val="009415D8"/>
    <w:rsid w:val="00943565"/>
    <w:rsid w:val="00951185"/>
    <w:rsid w:val="00951420"/>
    <w:rsid w:val="009526B0"/>
    <w:rsid w:val="00952A0D"/>
    <w:rsid w:val="00954368"/>
    <w:rsid w:val="00954D9C"/>
    <w:rsid w:val="00955123"/>
    <w:rsid w:val="00955345"/>
    <w:rsid w:val="00956115"/>
    <w:rsid w:val="00956942"/>
    <w:rsid w:val="0095702C"/>
    <w:rsid w:val="00957F7B"/>
    <w:rsid w:val="00961A5B"/>
    <w:rsid w:val="009624C3"/>
    <w:rsid w:val="00965B83"/>
    <w:rsid w:val="00966219"/>
    <w:rsid w:val="00973ADE"/>
    <w:rsid w:val="00973CC4"/>
    <w:rsid w:val="00974376"/>
    <w:rsid w:val="00974D71"/>
    <w:rsid w:val="009755DB"/>
    <w:rsid w:val="0097593A"/>
    <w:rsid w:val="0098065E"/>
    <w:rsid w:val="00981240"/>
    <w:rsid w:val="00981C83"/>
    <w:rsid w:val="00983BEF"/>
    <w:rsid w:val="0099252F"/>
    <w:rsid w:val="00992CD0"/>
    <w:rsid w:val="0099574D"/>
    <w:rsid w:val="00996D7C"/>
    <w:rsid w:val="00997409"/>
    <w:rsid w:val="009A11B3"/>
    <w:rsid w:val="009A4360"/>
    <w:rsid w:val="009A4559"/>
    <w:rsid w:val="009A4F9E"/>
    <w:rsid w:val="009A77E8"/>
    <w:rsid w:val="009A7C17"/>
    <w:rsid w:val="009B1451"/>
    <w:rsid w:val="009B1E23"/>
    <w:rsid w:val="009B26B7"/>
    <w:rsid w:val="009B474F"/>
    <w:rsid w:val="009B6057"/>
    <w:rsid w:val="009B71EB"/>
    <w:rsid w:val="009C061D"/>
    <w:rsid w:val="009C200C"/>
    <w:rsid w:val="009C69D3"/>
    <w:rsid w:val="009D1306"/>
    <w:rsid w:val="009D1CC0"/>
    <w:rsid w:val="009D4318"/>
    <w:rsid w:val="009D575A"/>
    <w:rsid w:val="009E16B9"/>
    <w:rsid w:val="009E316D"/>
    <w:rsid w:val="009E48F0"/>
    <w:rsid w:val="009E7618"/>
    <w:rsid w:val="009E76C5"/>
    <w:rsid w:val="009F02E7"/>
    <w:rsid w:val="009F68CA"/>
    <w:rsid w:val="009F7ACC"/>
    <w:rsid w:val="00A0334E"/>
    <w:rsid w:val="00A04CF1"/>
    <w:rsid w:val="00A05618"/>
    <w:rsid w:val="00A05E12"/>
    <w:rsid w:val="00A0675E"/>
    <w:rsid w:val="00A077BA"/>
    <w:rsid w:val="00A1159B"/>
    <w:rsid w:val="00A11775"/>
    <w:rsid w:val="00A14283"/>
    <w:rsid w:val="00A20FBD"/>
    <w:rsid w:val="00A241F6"/>
    <w:rsid w:val="00A25F58"/>
    <w:rsid w:val="00A26AC1"/>
    <w:rsid w:val="00A30BF2"/>
    <w:rsid w:val="00A34348"/>
    <w:rsid w:val="00A44C81"/>
    <w:rsid w:val="00A45B92"/>
    <w:rsid w:val="00A47559"/>
    <w:rsid w:val="00A50E4E"/>
    <w:rsid w:val="00A542F7"/>
    <w:rsid w:val="00A56FC3"/>
    <w:rsid w:val="00A6066E"/>
    <w:rsid w:val="00A62E75"/>
    <w:rsid w:val="00A6417A"/>
    <w:rsid w:val="00A64411"/>
    <w:rsid w:val="00A65022"/>
    <w:rsid w:val="00A6577E"/>
    <w:rsid w:val="00A66897"/>
    <w:rsid w:val="00A66B48"/>
    <w:rsid w:val="00A71F56"/>
    <w:rsid w:val="00A72A15"/>
    <w:rsid w:val="00A7356A"/>
    <w:rsid w:val="00A73D1C"/>
    <w:rsid w:val="00A749DD"/>
    <w:rsid w:val="00A75BAD"/>
    <w:rsid w:val="00A77FB2"/>
    <w:rsid w:val="00A80094"/>
    <w:rsid w:val="00A8032A"/>
    <w:rsid w:val="00A823AD"/>
    <w:rsid w:val="00A835DE"/>
    <w:rsid w:val="00A95007"/>
    <w:rsid w:val="00A95526"/>
    <w:rsid w:val="00AB0E6D"/>
    <w:rsid w:val="00AB391B"/>
    <w:rsid w:val="00AB4F74"/>
    <w:rsid w:val="00AB6D59"/>
    <w:rsid w:val="00AB751C"/>
    <w:rsid w:val="00AC03F6"/>
    <w:rsid w:val="00AC2B78"/>
    <w:rsid w:val="00AC4528"/>
    <w:rsid w:val="00AC4577"/>
    <w:rsid w:val="00AC5F48"/>
    <w:rsid w:val="00AD56CE"/>
    <w:rsid w:val="00AD5CF2"/>
    <w:rsid w:val="00AE0583"/>
    <w:rsid w:val="00AE204B"/>
    <w:rsid w:val="00AE2511"/>
    <w:rsid w:val="00AE2E64"/>
    <w:rsid w:val="00AE3F5C"/>
    <w:rsid w:val="00AE463F"/>
    <w:rsid w:val="00AE48E6"/>
    <w:rsid w:val="00AE53EE"/>
    <w:rsid w:val="00AE670C"/>
    <w:rsid w:val="00AF14A4"/>
    <w:rsid w:val="00AF36C1"/>
    <w:rsid w:val="00AF68BD"/>
    <w:rsid w:val="00B00145"/>
    <w:rsid w:val="00B043ED"/>
    <w:rsid w:val="00B0582A"/>
    <w:rsid w:val="00B05EDD"/>
    <w:rsid w:val="00B06465"/>
    <w:rsid w:val="00B06594"/>
    <w:rsid w:val="00B06E18"/>
    <w:rsid w:val="00B07735"/>
    <w:rsid w:val="00B079F6"/>
    <w:rsid w:val="00B07A9C"/>
    <w:rsid w:val="00B14503"/>
    <w:rsid w:val="00B15A6B"/>
    <w:rsid w:val="00B16581"/>
    <w:rsid w:val="00B1778F"/>
    <w:rsid w:val="00B179E5"/>
    <w:rsid w:val="00B20E1E"/>
    <w:rsid w:val="00B262A3"/>
    <w:rsid w:val="00B26BC1"/>
    <w:rsid w:val="00B320E0"/>
    <w:rsid w:val="00B341DD"/>
    <w:rsid w:val="00B349FA"/>
    <w:rsid w:val="00B35D48"/>
    <w:rsid w:val="00B362E1"/>
    <w:rsid w:val="00B37213"/>
    <w:rsid w:val="00B416B2"/>
    <w:rsid w:val="00B42582"/>
    <w:rsid w:val="00B4260B"/>
    <w:rsid w:val="00B43DF2"/>
    <w:rsid w:val="00B45792"/>
    <w:rsid w:val="00B47AD6"/>
    <w:rsid w:val="00B50385"/>
    <w:rsid w:val="00B50457"/>
    <w:rsid w:val="00B5148C"/>
    <w:rsid w:val="00B53942"/>
    <w:rsid w:val="00B54120"/>
    <w:rsid w:val="00B559A7"/>
    <w:rsid w:val="00B55F20"/>
    <w:rsid w:val="00B561D8"/>
    <w:rsid w:val="00B569CB"/>
    <w:rsid w:val="00B57D5A"/>
    <w:rsid w:val="00B6125D"/>
    <w:rsid w:val="00B6205B"/>
    <w:rsid w:val="00B620B8"/>
    <w:rsid w:val="00B6326F"/>
    <w:rsid w:val="00B64A51"/>
    <w:rsid w:val="00B65C70"/>
    <w:rsid w:val="00B666E7"/>
    <w:rsid w:val="00B7091F"/>
    <w:rsid w:val="00B768AF"/>
    <w:rsid w:val="00B77DE3"/>
    <w:rsid w:val="00B8021A"/>
    <w:rsid w:val="00B80500"/>
    <w:rsid w:val="00B8108E"/>
    <w:rsid w:val="00B81BE3"/>
    <w:rsid w:val="00B83084"/>
    <w:rsid w:val="00B83477"/>
    <w:rsid w:val="00B83700"/>
    <w:rsid w:val="00B84825"/>
    <w:rsid w:val="00B84FB1"/>
    <w:rsid w:val="00B855AB"/>
    <w:rsid w:val="00B86588"/>
    <w:rsid w:val="00B86D62"/>
    <w:rsid w:val="00B875D3"/>
    <w:rsid w:val="00B91C86"/>
    <w:rsid w:val="00B948CE"/>
    <w:rsid w:val="00B9715C"/>
    <w:rsid w:val="00BA1316"/>
    <w:rsid w:val="00BA27B9"/>
    <w:rsid w:val="00BA28A3"/>
    <w:rsid w:val="00BA34BC"/>
    <w:rsid w:val="00BA3C38"/>
    <w:rsid w:val="00BA4666"/>
    <w:rsid w:val="00BA4E0E"/>
    <w:rsid w:val="00BA559B"/>
    <w:rsid w:val="00BA6A0B"/>
    <w:rsid w:val="00BB0417"/>
    <w:rsid w:val="00BB2A73"/>
    <w:rsid w:val="00BB6E64"/>
    <w:rsid w:val="00BB75BF"/>
    <w:rsid w:val="00BC055D"/>
    <w:rsid w:val="00BC1660"/>
    <w:rsid w:val="00BC1697"/>
    <w:rsid w:val="00BC19A1"/>
    <w:rsid w:val="00BC1C25"/>
    <w:rsid w:val="00BC2AB0"/>
    <w:rsid w:val="00BC461F"/>
    <w:rsid w:val="00BC6A65"/>
    <w:rsid w:val="00BC784B"/>
    <w:rsid w:val="00BD0E6E"/>
    <w:rsid w:val="00BD2A77"/>
    <w:rsid w:val="00BD360D"/>
    <w:rsid w:val="00BD4AA3"/>
    <w:rsid w:val="00BD6D04"/>
    <w:rsid w:val="00BE1789"/>
    <w:rsid w:val="00BE195D"/>
    <w:rsid w:val="00BE2BBE"/>
    <w:rsid w:val="00BE3573"/>
    <w:rsid w:val="00BE5FF0"/>
    <w:rsid w:val="00BE6065"/>
    <w:rsid w:val="00BE6767"/>
    <w:rsid w:val="00BE6836"/>
    <w:rsid w:val="00BF2072"/>
    <w:rsid w:val="00BF538A"/>
    <w:rsid w:val="00C03C27"/>
    <w:rsid w:val="00C03CA8"/>
    <w:rsid w:val="00C054DE"/>
    <w:rsid w:val="00C065BB"/>
    <w:rsid w:val="00C06AF0"/>
    <w:rsid w:val="00C06BDE"/>
    <w:rsid w:val="00C14289"/>
    <w:rsid w:val="00C16DFF"/>
    <w:rsid w:val="00C17110"/>
    <w:rsid w:val="00C2026E"/>
    <w:rsid w:val="00C20BA7"/>
    <w:rsid w:val="00C219E1"/>
    <w:rsid w:val="00C21C62"/>
    <w:rsid w:val="00C2245F"/>
    <w:rsid w:val="00C27542"/>
    <w:rsid w:val="00C312CA"/>
    <w:rsid w:val="00C36CBC"/>
    <w:rsid w:val="00C36F8D"/>
    <w:rsid w:val="00C376AA"/>
    <w:rsid w:val="00C379C1"/>
    <w:rsid w:val="00C41750"/>
    <w:rsid w:val="00C42A16"/>
    <w:rsid w:val="00C43529"/>
    <w:rsid w:val="00C46916"/>
    <w:rsid w:val="00C51784"/>
    <w:rsid w:val="00C54178"/>
    <w:rsid w:val="00C57B26"/>
    <w:rsid w:val="00C61F4C"/>
    <w:rsid w:val="00C62BB3"/>
    <w:rsid w:val="00C63B5A"/>
    <w:rsid w:val="00C63CD6"/>
    <w:rsid w:val="00C65908"/>
    <w:rsid w:val="00C71A32"/>
    <w:rsid w:val="00C7217F"/>
    <w:rsid w:val="00C72DAA"/>
    <w:rsid w:val="00C73FFF"/>
    <w:rsid w:val="00C74BDB"/>
    <w:rsid w:val="00C76E25"/>
    <w:rsid w:val="00C80C9E"/>
    <w:rsid w:val="00C81A25"/>
    <w:rsid w:val="00C81E89"/>
    <w:rsid w:val="00C83A4F"/>
    <w:rsid w:val="00C83DE0"/>
    <w:rsid w:val="00C844FE"/>
    <w:rsid w:val="00C854B4"/>
    <w:rsid w:val="00C8644D"/>
    <w:rsid w:val="00C8799E"/>
    <w:rsid w:val="00C90355"/>
    <w:rsid w:val="00C91201"/>
    <w:rsid w:val="00C9171D"/>
    <w:rsid w:val="00C920D0"/>
    <w:rsid w:val="00C92AFF"/>
    <w:rsid w:val="00C92D79"/>
    <w:rsid w:val="00C93023"/>
    <w:rsid w:val="00C94429"/>
    <w:rsid w:val="00C97F5F"/>
    <w:rsid w:val="00CA1F10"/>
    <w:rsid w:val="00CA28D2"/>
    <w:rsid w:val="00CA762D"/>
    <w:rsid w:val="00CB0E5C"/>
    <w:rsid w:val="00CB0E7F"/>
    <w:rsid w:val="00CB0F6D"/>
    <w:rsid w:val="00CB2830"/>
    <w:rsid w:val="00CB33BF"/>
    <w:rsid w:val="00CB432B"/>
    <w:rsid w:val="00CB46C1"/>
    <w:rsid w:val="00CB7667"/>
    <w:rsid w:val="00CC0D05"/>
    <w:rsid w:val="00CC34B7"/>
    <w:rsid w:val="00CD07C2"/>
    <w:rsid w:val="00CD2782"/>
    <w:rsid w:val="00CD2FFA"/>
    <w:rsid w:val="00CD3104"/>
    <w:rsid w:val="00CD6A60"/>
    <w:rsid w:val="00CE2FB3"/>
    <w:rsid w:val="00CE7302"/>
    <w:rsid w:val="00CF154D"/>
    <w:rsid w:val="00CF1E0D"/>
    <w:rsid w:val="00CF3C18"/>
    <w:rsid w:val="00CF43EF"/>
    <w:rsid w:val="00CF6FD4"/>
    <w:rsid w:val="00CF7918"/>
    <w:rsid w:val="00D0026D"/>
    <w:rsid w:val="00D00284"/>
    <w:rsid w:val="00D0042A"/>
    <w:rsid w:val="00D020E1"/>
    <w:rsid w:val="00D03465"/>
    <w:rsid w:val="00D03C84"/>
    <w:rsid w:val="00D03CDF"/>
    <w:rsid w:val="00D06642"/>
    <w:rsid w:val="00D11504"/>
    <w:rsid w:val="00D31A00"/>
    <w:rsid w:val="00D321BE"/>
    <w:rsid w:val="00D33AF3"/>
    <w:rsid w:val="00D345AE"/>
    <w:rsid w:val="00D37867"/>
    <w:rsid w:val="00D420B6"/>
    <w:rsid w:val="00D43263"/>
    <w:rsid w:val="00D432FC"/>
    <w:rsid w:val="00D45202"/>
    <w:rsid w:val="00D458BB"/>
    <w:rsid w:val="00D45BCD"/>
    <w:rsid w:val="00D46CF4"/>
    <w:rsid w:val="00D4746B"/>
    <w:rsid w:val="00D47770"/>
    <w:rsid w:val="00D618EA"/>
    <w:rsid w:val="00D64336"/>
    <w:rsid w:val="00D65C00"/>
    <w:rsid w:val="00D66888"/>
    <w:rsid w:val="00D66FEE"/>
    <w:rsid w:val="00D70C27"/>
    <w:rsid w:val="00D743FE"/>
    <w:rsid w:val="00D744A8"/>
    <w:rsid w:val="00D80A51"/>
    <w:rsid w:val="00D842BD"/>
    <w:rsid w:val="00D849B2"/>
    <w:rsid w:val="00D85144"/>
    <w:rsid w:val="00D85527"/>
    <w:rsid w:val="00D90888"/>
    <w:rsid w:val="00D93258"/>
    <w:rsid w:val="00D9434B"/>
    <w:rsid w:val="00D96DA3"/>
    <w:rsid w:val="00D971B7"/>
    <w:rsid w:val="00DA1279"/>
    <w:rsid w:val="00DA1609"/>
    <w:rsid w:val="00DA30FF"/>
    <w:rsid w:val="00DA7524"/>
    <w:rsid w:val="00DB03D7"/>
    <w:rsid w:val="00DB33B4"/>
    <w:rsid w:val="00DB4369"/>
    <w:rsid w:val="00DB4402"/>
    <w:rsid w:val="00DB48F8"/>
    <w:rsid w:val="00DB52A2"/>
    <w:rsid w:val="00DB5F22"/>
    <w:rsid w:val="00DB6DC6"/>
    <w:rsid w:val="00DC18BC"/>
    <w:rsid w:val="00DC3F62"/>
    <w:rsid w:val="00DC48C7"/>
    <w:rsid w:val="00DC7595"/>
    <w:rsid w:val="00DC7C7A"/>
    <w:rsid w:val="00DD41BE"/>
    <w:rsid w:val="00DD45DE"/>
    <w:rsid w:val="00DD726E"/>
    <w:rsid w:val="00DD75E9"/>
    <w:rsid w:val="00DE4B28"/>
    <w:rsid w:val="00DE5E9C"/>
    <w:rsid w:val="00DE5EC5"/>
    <w:rsid w:val="00DE6DD4"/>
    <w:rsid w:val="00DF050D"/>
    <w:rsid w:val="00DF1267"/>
    <w:rsid w:val="00E00119"/>
    <w:rsid w:val="00E003AB"/>
    <w:rsid w:val="00E027BA"/>
    <w:rsid w:val="00E055CF"/>
    <w:rsid w:val="00E079AC"/>
    <w:rsid w:val="00E07C20"/>
    <w:rsid w:val="00E11F83"/>
    <w:rsid w:val="00E12368"/>
    <w:rsid w:val="00E15524"/>
    <w:rsid w:val="00E167D3"/>
    <w:rsid w:val="00E2004E"/>
    <w:rsid w:val="00E222E6"/>
    <w:rsid w:val="00E23CF6"/>
    <w:rsid w:val="00E2413B"/>
    <w:rsid w:val="00E26E8F"/>
    <w:rsid w:val="00E31021"/>
    <w:rsid w:val="00E31AAE"/>
    <w:rsid w:val="00E31CB0"/>
    <w:rsid w:val="00E36973"/>
    <w:rsid w:val="00E40102"/>
    <w:rsid w:val="00E40C6D"/>
    <w:rsid w:val="00E42996"/>
    <w:rsid w:val="00E445C4"/>
    <w:rsid w:val="00E44632"/>
    <w:rsid w:val="00E54A2A"/>
    <w:rsid w:val="00E6277A"/>
    <w:rsid w:val="00E640E5"/>
    <w:rsid w:val="00E6425C"/>
    <w:rsid w:val="00E669B4"/>
    <w:rsid w:val="00E716AC"/>
    <w:rsid w:val="00E72931"/>
    <w:rsid w:val="00E72CDD"/>
    <w:rsid w:val="00E742FB"/>
    <w:rsid w:val="00E74322"/>
    <w:rsid w:val="00E7514C"/>
    <w:rsid w:val="00E754EC"/>
    <w:rsid w:val="00E755C1"/>
    <w:rsid w:val="00E75FCA"/>
    <w:rsid w:val="00E80964"/>
    <w:rsid w:val="00E81691"/>
    <w:rsid w:val="00E82531"/>
    <w:rsid w:val="00E83B61"/>
    <w:rsid w:val="00E84020"/>
    <w:rsid w:val="00E841EE"/>
    <w:rsid w:val="00E8579F"/>
    <w:rsid w:val="00E87A5B"/>
    <w:rsid w:val="00E913A7"/>
    <w:rsid w:val="00E91EFF"/>
    <w:rsid w:val="00E93FDA"/>
    <w:rsid w:val="00E95E98"/>
    <w:rsid w:val="00E977F9"/>
    <w:rsid w:val="00EA0895"/>
    <w:rsid w:val="00EA0BE2"/>
    <w:rsid w:val="00EA19C3"/>
    <w:rsid w:val="00EA2AEB"/>
    <w:rsid w:val="00EA44B5"/>
    <w:rsid w:val="00EB35B5"/>
    <w:rsid w:val="00EB4005"/>
    <w:rsid w:val="00EB476A"/>
    <w:rsid w:val="00EB5239"/>
    <w:rsid w:val="00EB68D9"/>
    <w:rsid w:val="00EC384E"/>
    <w:rsid w:val="00EC43C0"/>
    <w:rsid w:val="00EC6779"/>
    <w:rsid w:val="00EC6A26"/>
    <w:rsid w:val="00EC7F79"/>
    <w:rsid w:val="00ED0E7E"/>
    <w:rsid w:val="00ED239B"/>
    <w:rsid w:val="00ED4571"/>
    <w:rsid w:val="00ED55A1"/>
    <w:rsid w:val="00ED65EE"/>
    <w:rsid w:val="00EE3C42"/>
    <w:rsid w:val="00EE55BD"/>
    <w:rsid w:val="00EE5C49"/>
    <w:rsid w:val="00EE6AA2"/>
    <w:rsid w:val="00EE7757"/>
    <w:rsid w:val="00EF0940"/>
    <w:rsid w:val="00EF3356"/>
    <w:rsid w:val="00EF4CFC"/>
    <w:rsid w:val="00EF4E50"/>
    <w:rsid w:val="00EF54B7"/>
    <w:rsid w:val="00EF73A1"/>
    <w:rsid w:val="00F01C1D"/>
    <w:rsid w:val="00F04F28"/>
    <w:rsid w:val="00F06B25"/>
    <w:rsid w:val="00F111A9"/>
    <w:rsid w:val="00F11261"/>
    <w:rsid w:val="00F14EC3"/>
    <w:rsid w:val="00F15BCD"/>
    <w:rsid w:val="00F16F00"/>
    <w:rsid w:val="00F20625"/>
    <w:rsid w:val="00F21890"/>
    <w:rsid w:val="00F2258C"/>
    <w:rsid w:val="00F2447E"/>
    <w:rsid w:val="00F25AD5"/>
    <w:rsid w:val="00F265F0"/>
    <w:rsid w:val="00F26DCE"/>
    <w:rsid w:val="00F32191"/>
    <w:rsid w:val="00F32480"/>
    <w:rsid w:val="00F36453"/>
    <w:rsid w:val="00F36D37"/>
    <w:rsid w:val="00F37778"/>
    <w:rsid w:val="00F37D21"/>
    <w:rsid w:val="00F4018C"/>
    <w:rsid w:val="00F401B6"/>
    <w:rsid w:val="00F41FBC"/>
    <w:rsid w:val="00F447A1"/>
    <w:rsid w:val="00F50640"/>
    <w:rsid w:val="00F543BE"/>
    <w:rsid w:val="00F56608"/>
    <w:rsid w:val="00F608EF"/>
    <w:rsid w:val="00F61257"/>
    <w:rsid w:val="00F615DF"/>
    <w:rsid w:val="00F619B9"/>
    <w:rsid w:val="00F6511E"/>
    <w:rsid w:val="00F67E19"/>
    <w:rsid w:val="00F71C4B"/>
    <w:rsid w:val="00F71F98"/>
    <w:rsid w:val="00F72B31"/>
    <w:rsid w:val="00F76180"/>
    <w:rsid w:val="00F76337"/>
    <w:rsid w:val="00F76940"/>
    <w:rsid w:val="00F77444"/>
    <w:rsid w:val="00F80BFA"/>
    <w:rsid w:val="00F80C9C"/>
    <w:rsid w:val="00F82DD2"/>
    <w:rsid w:val="00F84606"/>
    <w:rsid w:val="00F84FE8"/>
    <w:rsid w:val="00F867E2"/>
    <w:rsid w:val="00F8741E"/>
    <w:rsid w:val="00F93169"/>
    <w:rsid w:val="00F932E1"/>
    <w:rsid w:val="00F9367D"/>
    <w:rsid w:val="00F93686"/>
    <w:rsid w:val="00F93739"/>
    <w:rsid w:val="00F9388F"/>
    <w:rsid w:val="00F94250"/>
    <w:rsid w:val="00FA0E5E"/>
    <w:rsid w:val="00FA251B"/>
    <w:rsid w:val="00FA3E4E"/>
    <w:rsid w:val="00FA4D03"/>
    <w:rsid w:val="00FA6E26"/>
    <w:rsid w:val="00FB456D"/>
    <w:rsid w:val="00FB5906"/>
    <w:rsid w:val="00FB5A69"/>
    <w:rsid w:val="00FB7418"/>
    <w:rsid w:val="00FB7C2D"/>
    <w:rsid w:val="00FC333C"/>
    <w:rsid w:val="00FC34C5"/>
    <w:rsid w:val="00FC414D"/>
    <w:rsid w:val="00FC43E6"/>
    <w:rsid w:val="00FC5135"/>
    <w:rsid w:val="00FC55FE"/>
    <w:rsid w:val="00FC639D"/>
    <w:rsid w:val="00FC69C6"/>
    <w:rsid w:val="00FC6F3D"/>
    <w:rsid w:val="00FC7FD7"/>
    <w:rsid w:val="00FD1077"/>
    <w:rsid w:val="00FD2BE0"/>
    <w:rsid w:val="00FD70BA"/>
    <w:rsid w:val="00FE1D4C"/>
    <w:rsid w:val="00FE46A5"/>
    <w:rsid w:val="00FE4E58"/>
    <w:rsid w:val="00FE595E"/>
    <w:rsid w:val="00FE5D28"/>
    <w:rsid w:val="00FE6502"/>
    <w:rsid w:val="00FE677A"/>
    <w:rsid w:val="00FF0741"/>
    <w:rsid w:val="00FF0C26"/>
    <w:rsid w:val="00FF1CA6"/>
    <w:rsid w:val="00FF258E"/>
    <w:rsid w:val="00FF35F6"/>
    <w:rsid w:val="00FF3FAE"/>
    <w:rsid w:val="00FF46E3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mowienia-publiczne.am.szczecin.pl/przetarg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mowienia-publiczne.am.szczecin.pl/przetarg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A90D-11C7-4EC8-86EA-D5509887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12277</Words>
  <Characters>73664</Characters>
  <Application>Microsoft Office Word</Application>
  <DocSecurity>0</DocSecurity>
  <Lines>613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85770</CharactersWithSpaces>
  <SharedDoc>false</SharedDoc>
  <HLinks>
    <vt:vector size="12" baseType="variant"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Renata Puławska</cp:lastModifiedBy>
  <cp:revision>2</cp:revision>
  <cp:lastPrinted>2014-03-28T08:42:00Z</cp:lastPrinted>
  <dcterms:created xsi:type="dcterms:W3CDTF">2014-03-28T09:02:00Z</dcterms:created>
  <dcterms:modified xsi:type="dcterms:W3CDTF">2014-03-28T09:02:00Z</dcterms:modified>
</cp:coreProperties>
</file>