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660C" w14:textId="77777777" w:rsidR="0080501A" w:rsidRPr="0080501A" w:rsidRDefault="0080501A" w:rsidP="0080501A">
      <w:pPr>
        <w:keepNext/>
        <w:jc w:val="center"/>
        <w:outlineLvl w:val="1"/>
        <w:rPr>
          <w:b/>
          <w:color w:val="FF0000"/>
          <w:sz w:val="24"/>
        </w:rPr>
      </w:pPr>
      <w:r w:rsidRPr="0080501A">
        <w:rPr>
          <w:b/>
          <w:color w:val="FF0000"/>
          <w:sz w:val="24"/>
        </w:rPr>
        <w:t xml:space="preserve">Modyfikacja  </w:t>
      </w:r>
      <w:r w:rsidRPr="0080501A">
        <w:rPr>
          <w:b/>
          <w:color w:val="FF0000"/>
          <w:sz w:val="22"/>
          <w:szCs w:val="22"/>
        </w:rPr>
        <w:t xml:space="preserve">na podstawie art. 38 ust.4 ustawy </w:t>
      </w:r>
      <w:proofErr w:type="spellStart"/>
      <w:r w:rsidRPr="0080501A">
        <w:rPr>
          <w:b/>
          <w:color w:val="FF0000"/>
          <w:sz w:val="22"/>
          <w:szCs w:val="22"/>
        </w:rPr>
        <w:t>Pzp</w:t>
      </w:r>
      <w:proofErr w:type="spellEnd"/>
    </w:p>
    <w:p w14:paraId="01439510" w14:textId="77777777" w:rsidR="008B6055" w:rsidRPr="002B03E4" w:rsidRDefault="00540F3C" w:rsidP="002B03E4">
      <w:pPr>
        <w:pStyle w:val="Nagwek2"/>
        <w:rPr>
          <w:color w:val="auto"/>
        </w:rPr>
      </w:pPr>
      <w:r w:rsidRPr="00C02707">
        <w:rPr>
          <w:color w:val="auto"/>
        </w:rPr>
        <w:t xml:space="preserve"> </w:t>
      </w:r>
    </w:p>
    <w:p w14:paraId="18BA4083" w14:textId="77777777" w:rsidR="008B6055" w:rsidRPr="00C02707" w:rsidRDefault="008B6055" w:rsidP="00DE137B">
      <w:pPr>
        <w:pStyle w:val="Nagwek"/>
        <w:ind w:firstLine="284"/>
        <w:jc w:val="center"/>
        <w:rPr>
          <w:sz w:val="22"/>
          <w:szCs w:val="22"/>
        </w:rPr>
      </w:pPr>
    </w:p>
    <w:p w14:paraId="3C498FD3" w14:textId="77777777" w:rsidR="008B6055" w:rsidRPr="00E5445D" w:rsidRDefault="004C52B1" w:rsidP="00DE137B">
      <w:pPr>
        <w:pStyle w:val="Nagwek"/>
        <w:ind w:firstLine="284"/>
        <w:jc w:val="center"/>
        <w:rPr>
          <w:sz w:val="22"/>
          <w:szCs w:val="22"/>
        </w:rPr>
      </w:pPr>
      <w:r w:rsidRPr="00E5445D">
        <w:rPr>
          <w:noProof/>
          <w:sz w:val="22"/>
          <w:szCs w:val="22"/>
        </w:rPr>
        <w:object w:dxaOrig="3795" w:dyaOrig="5309" w14:anchorId="1840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8pt;height:2in" o:ole="">
            <v:imagedata r:id="rId8" o:title=""/>
          </v:shape>
          <o:OLEObject Type="Embed" ProgID="MSPhotoEd.3" ShapeID="_x0000_i1025" DrawAspect="Content" ObjectID="_1669526122" r:id="rId9"/>
        </w:object>
      </w:r>
    </w:p>
    <w:p w14:paraId="6D1F5366" w14:textId="77777777" w:rsidR="008B6055" w:rsidRPr="00E5445D" w:rsidRDefault="008B6055" w:rsidP="00DE137B">
      <w:pPr>
        <w:ind w:firstLine="284"/>
        <w:jc w:val="center"/>
        <w:rPr>
          <w:sz w:val="22"/>
          <w:szCs w:val="22"/>
        </w:rPr>
      </w:pPr>
    </w:p>
    <w:p w14:paraId="65CF6BFC" w14:textId="77777777" w:rsidR="008B6055" w:rsidRPr="00E5445D" w:rsidRDefault="008B6055" w:rsidP="00DE137B">
      <w:pPr>
        <w:ind w:firstLine="284"/>
        <w:jc w:val="center"/>
        <w:rPr>
          <w:b/>
          <w:sz w:val="22"/>
          <w:szCs w:val="22"/>
        </w:rPr>
      </w:pPr>
      <w:r w:rsidRPr="00E5445D">
        <w:rPr>
          <w:b/>
          <w:sz w:val="22"/>
          <w:szCs w:val="22"/>
        </w:rPr>
        <w:t xml:space="preserve">    </w:t>
      </w:r>
    </w:p>
    <w:p w14:paraId="616E8D2B" w14:textId="77777777" w:rsidR="008B6055" w:rsidRPr="00E5445D" w:rsidRDefault="008B6055" w:rsidP="00DE137B">
      <w:pPr>
        <w:ind w:firstLine="284"/>
        <w:jc w:val="center"/>
        <w:rPr>
          <w:b/>
          <w:sz w:val="28"/>
          <w:szCs w:val="28"/>
        </w:rPr>
      </w:pPr>
      <w:r w:rsidRPr="00E5445D">
        <w:rPr>
          <w:b/>
          <w:sz w:val="28"/>
          <w:szCs w:val="28"/>
        </w:rPr>
        <w:t xml:space="preserve">  SPECYFIKACJA ISTOTNYCH </w:t>
      </w:r>
      <w:r w:rsidR="002F6619" w:rsidRPr="00E5445D">
        <w:rPr>
          <w:b/>
          <w:sz w:val="28"/>
          <w:szCs w:val="28"/>
        </w:rPr>
        <w:t>WARUNKÓW ZAMÓWIENIA</w:t>
      </w:r>
    </w:p>
    <w:p w14:paraId="692A96AA" w14:textId="77777777" w:rsidR="008B6055" w:rsidRPr="00E5445D" w:rsidRDefault="008B6055" w:rsidP="00DE137B">
      <w:pPr>
        <w:pStyle w:val="Tekstpodstawowy"/>
        <w:ind w:firstLine="284"/>
        <w:rPr>
          <w:sz w:val="22"/>
          <w:szCs w:val="22"/>
        </w:rPr>
      </w:pPr>
    </w:p>
    <w:p w14:paraId="21E2F51D" w14:textId="77777777" w:rsidR="008B6055" w:rsidRDefault="008B6055" w:rsidP="00DE137B">
      <w:pPr>
        <w:pStyle w:val="Tekstpodstawowy"/>
        <w:ind w:firstLine="284"/>
        <w:jc w:val="center"/>
        <w:rPr>
          <w:b w:val="0"/>
          <w:sz w:val="28"/>
          <w:szCs w:val="28"/>
        </w:rPr>
      </w:pPr>
      <w:r w:rsidRPr="00E5445D">
        <w:rPr>
          <w:b w:val="0"/>
          <w:sz w:val="28"/>
          <w:szCs w:val="28"/>
        </w:rPr>
        <w:t xml:space="preserve">  dla zamówienia publicznego prowadzonego w trybie przetargu nieograniczonego o wartości </w:t>
      </w:r>
      <w:r w:rsidR="00F17C21" w:rsidRPr="00E5445D">
        <w:rPr>
          <w:b w:val="0"/>
          <w:sz w:val="28"/>
          <w:szCs w:val="28"/>
        </w:rPr>
        <w:t>poniżej</w:t>
      </w:r>
      <w:r w:rsidR="00FE7493" w:rsidRPr="00E5445D">
        <w:rPr>
          <w:b w:val="0"/>
          <w:sz w:val="28"/>
          <w:szCs w:val="28"/>
        </w:rPr>
        <w:t xml:space="preserve"> </w:t>
      </w:r>
      <w:r w:rsidR="00CC2FEA">
        <w:rPr>
          <w:b w:val="0"/>
          <w:sz w:val="28"/>
          <w:szCs w:val="28"/>
        </w:rPr>
        <w:t>214</w:t>
      </w:r>
      <w:r w:rsidRPr="00E5445D">
        <w:rPr>
          <w:b w:val="0"/>
          <w:sz w:val="28"/>
          <w:szCs w:val="28"/>
        </w:rPr>
        <w:t>.000 euro pod nazwą:</w:t>
      </w:r>
    </w:p>
    <w:p w14:paraId="1AE22EF5" w14:textId="1A9ACC9E" w:rsidR="0029570D" w:rsidRPr="00E5445D" w:rsidRDefault="0029570D" w:rsidP="00DE137B">
      <w:pPr>
        <w:pStyle w:val="Tekstpodstawowy"/>
        <w:ind w:firstLine="284"/>
        <w:jc w:val="center"/>
        <w:rPr>
          <w:b w:val="0"/>
          <w:sz w:val="28"/>
          <w:szCs w:val="28"/>
        </w:rPr>
      </w:pPr>
    </w:p>
    <w:p w14:paraId="7230232D" w14:textId="197280B7" w:rsidR="008B6055" w:rsidRPr="00E5445D" w:rsidRDefault="005A2FF1" w:rsidP="00DE137B">
      <w:pPr>
        <w:pStyle w:val="Tekstpodstawowy"/>
        <w:ind w:firstLine="284"/>
        <w:rPr>
          <w:b w:val="0"/>
          <w:sz w:val="22"/>
          <w:szCs w:val="22"/>
        </w:rPr>
      </w:pPr>
      <w:r w:rsidRPr="00E5445D">
        <w:rPr>
          <w:b w:val="0"/>
          <w:noProof/>
          <w:sz w:val="22"/>
          <w:szCs w:val="22"/>
        </w:rPr>
        <mc:AlternateContent>
          <mc:Choice Requires="wps">
            <w:drawing>
              <wp:anchor distT="0" distB="0" distL="114300" distR="114300" simplePos="0" relativeHeight="251657216" behindDoc="0" locked="0" layoutInCell="1" allowOverlap="1" wp14:anchorId="6C280535" wp14:editId="4EE21D3C">
                <wp:simplePos x="0" y="0"/>
                <wp:positionH relativeFrom="column">
                  <wp:posOffset>-54610</wp:posOffset>
                </wp:positionH>
                <wp:positionV relativeFrom="paragraph">
                  <wp:posOffset>73660</wp:posOffset>
                </wp:positionV>
                <wp:extent cx="6137910" cy="1336040"/>
                <wp:effectExtent l="7620" t="7620"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3AD6D62" w14:textId="4974AF04" w:rsidR="00BA1126" w:rsidRPr="00F0567E" w:rsidRDefault="00BA1126" w:rsidP="00BF032F">
                            <w:pPr>
                              <w:ind w:left="360"/>
                              <w:jc w:val="center"/>
                              <w:rPr>
                                <w:b/>
                                <w:sz w:val="26"/>
                                <w:szCs w:val="26"/>
                              </w:rPr>
                            </w:pPr>
                            <w:bookmarkStart w:id="0" w:name="_Hlk26426280"/>
                            <w:bookmarkStart w:id="1" w:name="_Hlk26426281"/>
                            <w:bookmarkStart w:id="2" w:name="_Hlk26426282"/>
                            <w:bookmarkStart w:id="3" w:name="_Hlk26426283"/>
                            <w:bookmarkStart w:id="4" w:name="_Hlk26426284"/>
                            <w:bookmarkStart w:id="5" w:name="_Hlk26426285"/>
                            <w:bookmarkStart w:id="6" w:name="_Hlk26426286"/>
                            <w:bookmarkStart w:id="7" w:name="_Hlk26426287"/>
                            <w:bookmarkStart w:id="8" w:name="_Hlk26426302"/>
                            <w:bookmarkStart w:id="9" w:name="_Hlk26426303"/>
                            <w:r w:rsidRPr="00F0567E">
                              <w:rPr>
                                <w:b/>
                                <w:sz w:val="26"/>
                                <w:szCs w:val="26"/>
                              </w:rPr>
                              <w:t xml:space="preserve">Dostawa oraz wdrożenie </w:t>
                            </w:r>
                            <w:r w:rsidRPr="00F0567E">
                              <w:rPr>
                                <w:b/>
                                <w:bCs/>
                                <w:sz w:val="26"/>
                                <w:szCs w:val="26"/>
                              </w:rPr>
                              <w:t xml:space="preserve">oprogramowania do </w:t>
                            </w:r>
                            <w:r>
                              <w:rPr>
                                <w:b/>
                                <w:bCs/>
                                <w:sz w:val="26"/>
                                <w:szCs w:val="26"/>
                              </w:rPr>
                              <w:t>zarządzania i kontroli systemów IT oraz usług Active Directory</w:t>
                            </w:r>
                            <w:r w:rsidRPr="00F0567E">
                              <w:rPr>
                                <w:b/>
                                <w:bCs/>
                                <w:sz w:val="26"/>
                                <w:szCs w:val="26"/>
                              </w:rPr>
                              <w:t xml:space="preserve"> </w:t>
                            </w:r>
                            <w:r>
                              <w:rPr>
                                <w:b/>
                                <w:bCs/>
                                <w:sz w:val="26"/>
                                <w:szCs w:val="26"/>
                              </w:rPr>
                              <w:t>Akademii Morskiej w Szczecinie w ramach projektu „</w:t>
                            </w:r>
                            <w:r w:rsidRPr="00F0567E">
                              <w:rPr>
                                <w:b/>
                                <w:bCs/>
                                <w:sz w:val="26"/>
                                <w:szCs w:val="26"/>
                              </w:rPr>
                              <w:t>AKADEMIA PRZYSZŁOŚCI” Projekt realizowany w ramach Programu Operacyjnego Wiedza Edukacja Rozwój 2014 – 2020 współfinansowanego ze środków Europejskiego Funduszu Społecznego, Umowa nr POWR.03.05.00-00-Z002/18</w:t>
                            </w:r>
                            <w:r>
                              <w:rPr>
                                <w:b/>
                                <w:bCs/>
                                <w:sz w:val="26"/>
                                <w:szCs w:val="26"/>
                              </w:rPr>
                              <w:t>.</w:t>
                            </w:r>
                          </w:p>
                          <w:bookmarkEnd w:id="0"/>
                          <w:bookmarkEnd w:id="1"/>
                          <w:bookmarkEnd w:id="2"/>
                          <w:bookmarkEnd w:id="3"/>
                          <w:bookmarkEnd w:id="4"/>
                          <w:bookmarkEnd w:id="5"/>
                          <w:bookmarkEnd w:id="6"/>
                          <w:bookmarkEnd w:id="7"/>
                          <w:bookmarkEnd w:id="8"/>
                          <w:bookmarkEnd w:id="9"/>
                          <w:p w14:paraId="104E5266" w14:textId="0254DCCC" w:rsidR="00BA1126" w:rsidRPr="009D7400" w:rsidRDefault="00BA1126" w:rsidP="00BF032F">
                            <w:pPr>
                              <w:ind w:left="360"/>
                              <w:jc w:val="center"/>
                              <w:rPr>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80535" id="_x0000_t202" coordsize="21600,21600" o:spt="202" path="m,l,21600r21600,l21600,xe">
                <v:stroke joinstyle="miter"/>
                <v:path gradientshapeok="t" o:connecttype="rect"/>
              </v:shapetype>
              <v:shape id="Text Box 2" o:spid="_x0000_s1026" type="#_x0000_t202" style="position:absolute;left:0;text-align:left;margin-left:-4.3pt;margin-top:5.8pt;width:483.3pt;height:10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" filled="f" fillcolor="silver">
                <v:textbox>
                  <w:txbxContent>
                    <w:p w14:paraId="53AD6D62" w14:textId="4974AF04" w:rsidR="00BA1126" w:rsidRPr="00F0567E" w:rsidRDefault="00BA1126" w:rsidP="00BF032F">
                      <w:pPr>
                        <w:ind w:left="360"/>
                        <w:jc w:val="center"/>
                        <w:rPr>
                          <w:b/>
                          <w:sz w:val="26"/>
                          <w:szCs w:val="26"/>
                        </w:rPr>
                      </w:pPr>
                      <w:bookmarkStart w:id="10" w:name="_Hlk26426280"/>
                      <w:bookmarkStart w:id="11" w:name="_Hlk26426281"/>
                      <w:bookmarkStart w:id="12" w:name="_Hlk26426282"/>
                      <w:bookmarkStart w:id="13" w:name="_Hlk26426283"/>
                      <w:bookmarkStart w:id="14" w:name="_Hlk26426284"/>
                      <w:bookmarkStart w:id="15" w:name="_Hlk26426285"/>
                      <w:bookmarkStart w:id="16" w:name="_Hlk26426286"/>
                      <w:bookmarkStart w:id="17" w:name="_Hlk26426287"/>
                      <w:bookmarkStart w:id="18" w:name="_Hlk26426302"/>
                      <w:bookmarkStart w:id="19" w:name="_Hlk26426303"/>
                      <w:r w:rsidRPr="00F0567E">
                        <w:rPr>
                          <w:b/>
                          <w:sz w:val="26"/>
                          <w:szCs w:val="26"/>
                        </w:rPr>
                        <w:t xml:space="preserve">Dostawa oraz wdrożenie </w:t>
                      </w:r>
                      <w:r w:rsidRPr="00F0567E">
                        <w:rPr>
                          <w:b/>
                          <w:bCs/>
                          <w:sz w:val="26"/>
                          <w:szCs w:val="26"/>
                        </w:rPr>
                        <w:t xml:space="preserve">oprogramowania do </w:t>
                      </w:r>
                      <w:r>
                        <w:rPr>
                          <w:b/>
                          <w:bCs/>
                          <w:sz w:val="26"/>
                          <w:szCs w:val="26"/>
                        </w:rPr>
                        <w:t>zarządzania i kontroli systemów IT oraz usług Active Directory</w:t>
                      </w:r>
                      <w:r w:rsidRPr="00F0567E">
                        <w:rPr>
                          <w:b/>
                          <w:bCs/>
                          <w:sz w:val="26"/>
                          <w:szCs w:val="26"/>
                        </w:rPr>
                        <w:t xml:space="preserve"> </w:t>
                      </w:r>
                      <w:r>
                        <w:rPr>
                          <w:b/>
                          <w:bCs/>
                          <w:sz w:val="26"/>
                          <w:szCs w:val="26"/>
                        </w:rPr>
                        <w:t>Akademii Morskiej w Szczecinie w ramach projektu „</w:t>
                      </w:r>
                      <w:r w:rsidRPr="00F0567E">
                        <w:rPr>
                          <w:b/>
                          <w:bCs/>
                          <w:sz w:val="26"/>
                          <w:szCs w:val="26"/>
                        </w:rPr>
                        <w:t>AKADEMIA PRZYSZŁOŚCI” Projekt realizowany w ramach Programu Operacyjnego Wiedza Edukacja Rozwój 2014 – 2020 współfinansowanego ze środków Europejskiego Funduszu Społecznego, Umowa nr POWR.03.05.00-00-Z002/18</w:t>
                      </w:r>
                      <w:r>
                        <w:rPr>
                          <w:b/>
                          <w:bCs/>
                          <w:sz w:val="26"/>
                          <w:szCs w:val="26"/>
                        </w:rPr>
                        <w:t>.</w:t>
                      </w:r>
                    </w:p>
                    <w:bookmarkEnd w:id="10"/>
                    <w:bookmarkEnd w:id="11"/>
                    <w:bookmarkEnd w:id="12"/>
                    <w:bookmarkEnd w:id="13"/>
                    <w:bookmarkEnd w:id="14"/>
                    <w:bookmarkEnd w:id="15"/>
                    <w:bookmarkEnd w:id="16"/>
                    <w:bookmarkEnd w:id="17"/>
                    <w:bookmarkEnd w:id="18"/>
                    <w:bookmarkEnd w:id="19"/>
                    <w:p w14:paraId="104E5266" w14:textId="0254DCCC" w:rsidR="00BA1126" w:rsidRPr="009D7400" w:rsidRDefault="00BA1126" w:rsidP="00BF032F">
                      <w:pPr>
                        <w:ind w:left="360"/>
                        <w:jc w:val="center"/>
                        <w:rPr>
                          <w:b/>
                          <w:color w:val="FF0000"/>
                          <w:sz w:val="26"/>
                          <w:szCs w:val="26"/>
                        </w:rPr>
                      </w:pPr>
                    </w:p>
                  </w:txbxContent>
                </v:textbox>
              </v:shape>
            </w:pict>
          </mc:Fallback>
        </mc:AlternateContent>
      </w:r>
    </w:p>
    <w:p w14:paraId="3BC25BB3" w14:textId="023A80F9" w:rsidR="008B6055" w:rsidRPr="00E5445D" w:rsidRDefault="008B6055" w:rsidP="00DE137B">
      <w:pPr>
        <w:pStyle w:val="Tekstpodstawowy"/>
        <w:ind w:firstLine="284"/>
        <w:rPr>
          <w:b w:val="0"/>
          <w:sz w:val="22"/>
          <w:szCs w:val="22"/>
        </w:rPr>
      </w:pPr>
    </w:p>
    <w:p w14:paraId="2A44C0AA" w14:textId="60CCBF8B" w:rsidR="008B6055" w:rsidRPr="00E5445D" w:rsidRDefault="008B6055" w:rsidP="00DE137B">
      <w:pPr>
        <w:ind w:firstLine="284"/>
        <w:jc w:val="both"/>
        <w:rPr>
          <w:sz w:val="22"/>
          <w:szCs w:val="22"/>
        </w:rPr>
      </w:pPr>
    </w:p>
    <w:p w14:paraId="2A9FFD0C" w14:textId="243E7B78" w:rsidR="008B6055" w:rsidRPr="00E5445D" w:rsidRDefault="008B6055" w:rsidP="00DE137B">
      <w:pPr>
        <w:ind w:firstLine="284"/>
        <w:jc w:val="both"/>
        <w:rPr>
          <w:sz w:val="22"/>
          <w:szCs w:val="22"/>
        </w:rPr>
      </w:pPr>
    </w:p>
    <w:p w14:paraId="56BB6D2E" w14:textId="77777777" w:rsidR="008B6055" w:rsidRPr="00E5445D" w:rsidRDefault="008B6055" w:rsidP="00DE137B">
      <w:pPr>
        <w:ind w:firstLine="284"/>
        <w:jc w:val="both"/>
        <w:rPr>
          <w:sz w:val="22"/>
          <w:szCs w:val="22"/>
        </w:rPr>
      </w:pPr>
    </w:p>
    <w:p w14:paraId="6F5863E9" w14:textId="77777777" w:rsidR="008B6055" w:rsidRPr="00E5445D" w:rsidRDefault="008B6055" w:rsidP="00DE137B">
      <w:pPr>
        <w:ind w:firstLine="284"/>
        <w:jc w:val="both"/>
        <w:rPr>
          <w:sz w:val="22"/>
          <w:szCs w:val="22"/>
        </w:rPr>
      </w:pPr>
    </w:p>
    <w:p w14:paraId="2CFDD88F" w14:textId="77777777" w:rsidR="008B6055" w:rsidRPr="00E5445D" w:rsidRDefault="008B6055" w:rsidP="00DE137B">
      <w:pPr>
        <w:ind w:firstLine="284"/>
        <w:jc w:val="both"/>
        <w:rPr>
          <w:sz w:val="22"/>
          <w:szCs w:val="22"/>
        </w:rPr>
      </w:pPr>
    </w:p>
    <w:p w14:paraId="2169A39E" w14:textId="77777777" w:rsidR="008B6055" w:rsidRPr="00E5445D" w:rsidRDefault="008B6055" w:rsidP="00DE137B">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E5445D" w14:paraId="1A66600E" w14:textId="77777777" w:rsidTr="00416456">
        <w:trPr>
          <w:trHeight w:val="1867"/>
        </w:trPr>
        <w:tc>
          <w:tcPr>
            <w:tcW w:w="5051" w:type="dxa"/>
            <w:tcBorders>
              <w:bottom w:val="single" w:sz="4" w:space="0" w:color="auto"/>
            </w:tcBorders>
          </w:tcPr>
          <w:p w14:paraId="6CB6AAAE" w14:textId="77777777" w:rsidR="008B6055" w:rsidRPr="00E5445D" w:rsidRDefault="008B6055" w:rsidP="00DE137B">
            <w:pPr>
              <w:ind w:firstLine="284"/>
              <w:rPr>
                <w:sz w:val="22"/>
                <w:szCs w:val="22"/>
              </w:rPr>
            </w:pPr>
          </w:p>
          <w:p w14:paraId="36BEBD96" w14:textId="77777777" w:rsidR="008B6055" w:rsidRPr="00E5445D" w:rsidRDefault="008B6055" w:rsidP="00DE137B">
            <w:pPr>
              <w:ind w:firstLine="284"/>
              <w:jc w:val="center"/>
              <w:rPr>
                <w:sz w:val="22"/>
                <w:szCs w:val="22"/>
              </w:rPr>
            </w:pPr>
            <w:r w:rsidRPr="00E5445D">
              <w:rPr>
                <w:sz w:val="22"/>
                <w:szCs w:val="22"/>
              </w:rPr>
              <w:t>Symbol /Numer sprawy:</w:t>
            </w:r>
          </w:p>
          <w:p w14:paraId="4E7BFE61" w14:textId="77777777" w:rsidR="008B6055" w:rsidRPr="00E5445D" w:rsidRDefault="008B6055" w:rsidP="00DE137B">
            <w:pPr>
              <w:ind w:firstLine="284"/>
              <w:jc w:val="center"/>
              <w:rPr>
                <w:sz w:val="22"/>
                <w:szCs w:val="22"/>
              </w:rPr>
            </w:pPr>
          </w:p>
          <w:p w14:paraId="05DAB5BE" w14:textId="7C81BEA8" w:rsidR="008B6055" w:rsidRPr="00E5445D" w:rsidRDefault="00891300" w:rsidP="00C71876">
            <w:pPr>
              <w:pStyle w:val="Nagwek2"/>
              <w:ind w:firstLine="284"/>
              <w:rPr>
                <w:color w:val="auto"/>
                <w:sz w:val="22"/>
                <w:szCs w:val="22"/>
              </w:rPr>
            </w:pPr>
            <w:r w:rsidRPr="00E5445D">
              <w:rPr>
                <w:color w:val="auto"/>
                <w:sz w:val="22"/>
                <w:szCs w:val="22"/>
              </w:rPr>
              <w:t>BZP</w:t>
            </w:r>
            <w:r w:rsidR="00925FBB" w:rsidRPr="00E5445D">
              <w:rPr>
                <w:color w:val="auto"/>
                <w:sz w:val="22"/>
                <w:szCs w:val="22"/>
              </w:rPr>
              <w:t>-</w:t>
            </w:r>
            <w:r w:rsidR="007958DC" w:rsidRPr="00E5445D">
              <w:rPr>
                <w:color w:val="auto"/>
                <w:sz w:val="22"/>
                <w:szCs w:val="22"/>
              </w:rPr>
              <w:t>AG/</w:t>
            </w:r>
            <w:r w:rsidR="00323C26">
              <w:rPr>
                <w:color w:val="auto"/>
                <w:sz w:val="22"/>
                <w:szCs w:val="22"/>
              </w:rPr>
              <w:t>262-</w:t>
            </w:r>
            <w:r w:rsidR="003337C0">
              <w:rPr>
                <w:color w:val="auto"/>
                <w:sz w:val="22"/>
                <w:szCs w:val="22"/>
              </w:rPr>
              <w:t>16</w:t>
            </w:r>
            <w:r w:rsidR="00930281">
              <w:rPr>
                <w:color w:val="auto"/>
                <w:sz w:val="22"/>
                <w:szCs w:val="22"/>
              </w:rPr>
              <w:t>/20</w:t>
            </w:r>
          </w:p>
        </w:tc>
        <w:tc>
          <w:tcPr>
            <w:tcW w:w="4617" w:type="dxa"/>
            <w:tcBorders>
              <w:bottom w:val="single" w:sz="4" w:space="0" w:color="auto"/>
            </w:tcBorders>
          </w:tcPr>
          <w:p w14:paraId="327B0015" w14:textId="77777777" w:rsidR="008B6055" w:rsidRPr="00E5445D" w:rsidRDefault="008B6055" w:rsidP="00DE137B">
            <w:pPr>
              <w:ind w:firstLine="284"/>
              <w:jc w:val="center"/>
              <w:rPr>
                <w:sz w:val="22"/>
                <w:szCs w:val="22"/>
              </w:rPr>
            </w:pPr>
          </w:p>
          <w:p w14:paraId="33BEF91A" w14:textId="77777777" w:rsidR="008B6055" w:rsidRPr="00E5445D" w:rsidRDefault="008B6055" w:rsidP="00DE137B">
            <w:pPr>
              <w:ind w:firstLine="284"/>
              <w:jc w:val="center"/>
              <w:rPr>
                <w:sz w:val="22"/>
                <w:szCs w:val="22"/>
              </w:rPr>
            </w:pPr>
            <w:r w:rsidRPr="00E5445D">
              <w:rPr>
                <w:sz w:val="22"/>
                <w:szCs w:val="22"/>
              </w:rPr>
              <w:t>Przygotowała</w:t>
            </w:r>
          </w:p>
          <w:p w14:paraId="40671B42" w14:textId="77777777" w:rsidR="008B6055" w:rsidRPr="00E5445D" w:rsidRDefault="008B6055" w:rsidP="00DE137B">
            <w:pPr>
              <w:ind w:firstLine="284"/>
              <w:jc w:val="center"/>
              <w:rPr>
                <w:sz w:val="22"/>
                <w:szCs w:val="22"/>
              </w:rPr>
            </w:pPr>
          </w:p>
          <w:p w14:paraId="4E8D9163" w14:textId="72549C33" w:rsidR="008B6055" w:rsidRPr="00E5445D" w:rsidRDefault="008B6055" w:rsidP="00DE137B">
            <w:pPr>
              <w:ind w:firstLine="284"/>
              <w:jc w:val="center"/>
              <w:rPr>
                <w:sz w:val="22"/>
                <w:szCs w:val="22"/>
              </w:rPr>
            </w:pPr>
            <w:r w:rsidRPr="00E5445D">
              <w:rPr>
                <w:sz w:val="22"/>
                <w:szCs w:val="22"/>
              </w:rPr>
              <w:t xml:space="preserve">Komisja Przetargowa powołana zarządzeniem </w:t>
            </w:r>
            <w:r w:rsidR="007D5FD9" w:rsidRPr="00BA6E07">
              <w:rPr>
                <w:sz w:val="22"/>
                <w:szCs w:val="22"/>
              </w:rPr>
              <w:t>przetargowym</w:t>
            </w:r>
            <w:r w:rsidR="00C6453D" w:rsidRPr="00BA6E07">
              <w:rPr>
                <w:sz w:val="22"/>
                <w:szCs w:val="22"/>
              </w:rPr>
              <w:t xml:space="preserve"> </w:t>
            </w:r>
            <w:r w:rsidR="00690B88" w:rsidRPr="00BA6E07">
              <w:rPr>
                <w:sz w:val="22"/>
                <w:szCs w:val="22"/>
              </w:rPr>
              <w:t xml:space="preserve"> </w:t>
            </w:r>
            <w:r w:rsidR="009726FC" w:rsidRPr="00BA6E07">
              <w:rPr>
                <w:sz w:val="22"/>
                <w:szCs w:val="22"/>
              </w:rPr>
              <w:t xml:space="preserve">  </w:t>
            </w:r>
            <w:r w:rsidR="00BA6E07" w:rsidRPr="00BA6E07">
              <w:rPr>
                <w:sz w:val="22"/>
                <w:szCs w:val="22"/>
              </w:rPr>
              <w:t>121/</w:t>
            </w:r>
            <w:r w:rsidR="009726FC" w:rsidRPr="00BA6E07">
              <w:rPr>
                <w:sz w:val="22"/>
                <w:szCs w:val="22"/>
              </w:rPr>
              <w:t>20</w:t>
            </w:r>
            <w:r w:rsidR="00930281" w:rsidRPr="00BA6E07">
              <w:rPr>
                <w:sz w:val="22"/>
                <w:szCs w:val="22"/>
              </w:rPr>
              <w:t>20</w:t>
            </w:r>
          </w:p>
          <w:p w14:paraId="280F57B6" w14:textId="32F94232" w:rsidR="008B6055" w:rsidRPr="00FB3DEF" w:rsidRDefault="008B6055" w:rsidP="00DE137B">
            <w:pPr>
              <w:ind w:firstLine="284"/>
              <w:jc w:val="center"/>
              <w:rPr>
                <w:sz w:val="22"/>
                <w:szCs w:val="22"/>
              </w:rPr>
            </w:pPr>
            <w:r w:rsidRPr="00FB3DEF">
              <w:rPr>
                <w:sz w:val="22"/>
                <w:szCs w:val="22"/>
              </w:rPr>
              <w:t>z dnia</w:t>
            </w:r>
            <w:r w:rsidR="00682C58" w:rsidRPr="00FB3DEF">
              <w:rPr>
                <w:sz w:val="22"/>
                <w:szCs w:val="22"/>
              </w:rPr>
              <w:t xml:space="preserve"> </w:t>
            </w:r>
            <w:r w:rsidR="009726FC" w:rsidRPr="00FB3DEF">
              <w:rPr>
                <w:sz w:val="22"/>
                <w:szCs w:val="22"/>
              </w:rPr>
              <w:t xml:space="preserve"> </w:t>
            </w:r>
            <w:r w:rsidR="004A03A3" w:rsidRPr="00FB3DEF">
              <w:rPr>
                <w:sz w:val="22"/>
                <w:szCs w:val="22"/>
              </w:rPr>
              <w:t xml:space="preserve">  </w:t>
            </w:r>
            <w:r w:rsidR="00FC4C66">
              <w:rPr>
                <w:sz w:val="22"/>
                <w:szCs w:val="22"/>
              </w:rPr>
              <w:t>26</w:t>
            </w:r>
            <w:r w:rsidR="00E70D93">
              <w:rPr>
                <w:sz w:val="22"/>
                <w:szCs w:val="22"/>
              </w:rPr>
              <w:t>.11</w:t>
            </w:r>
            <w:r w:rsidR="009726FC" w:rsidRPr="00FB3DEF">
              <w:rPr>
                <w:sz w:val="22"/>
                <w:szCs w:val="22"/>
              </w:rPr>
              <w:t>.20</w:t>
            </w:r>
            <w:r w:rsidR="00930281" w:rsidRPr="00FB3DEF">
              <w:rPr>
                <w:sz w:val="22"/>
                <w:szCs w:val="22"/>
              </w:rPr>
              <w:t>20</w:t>
            </w:r>
            <w:r w:rsidR="005B5825" w:rsidRPr="00FB3DEF">
              <w:rPr>
                <w:sz w:val="22"/>
                <w:szCs w:val="22"/>
              </w:rPr>
              <w:t xml:space="preserve"> r.</w:t>
            </w:r>
          </w:p>
          <w:p w14:paraId="6FA4A54D" w14:textId="77777777" w:rsidR="008B6055" w:rsidRPr="00E5445D" w:rsidRDefault="008B6055" w:rsidP="00DE137B">
            <w:pPr>
              <w:ind w:firstLine="284"/>
              <w:jc w:val="center"/>
              <w:rPr>
                <w:sz w:val="22"/>
                <w:szCs w:val="22"/>
              </w:rPr>
            </w:pPr>
          </w:p>
        </w:tc>
      </w:tr>
    </w:tbl>
    <w:p w14:paraId="647FADE9" w14:textId="77777777" w:rsidR="008B6055" w:rsidRPr="00E5445D" w:rsidRDefault="008B6055" w:rsidP="00DE137B">
      <w:pPr>
        <w:ind w:firstLine="284"/>
        <w:jc w:val="both"/>
        <w:rPr>
          <w:sz w:val="22"/>
          <w:szCs w:val="22"/>
        </w:rPr>
      </w:pPr>
    </w:p>
    <w:p w14:paraId="113F9FA9" w14:textId="77777777" w:rsidR="00F40242" w:rsidRPr="00E5445D" w:rsidRDefault="00F40242" w:rsidP="004571F6">
      <w:pPr>
        <w:ind w:firstLine="284"/>
        <w:jc w:val="center"/>
        <w:rPr>
          <w:sz w:val="22"/>
          <w:szCs w:val="22"/>
        </w:rPr>
      </w:pPr>
    </w:p>
    <w:p w14:paraId="37CC2865" w14:textId="77777777" w:rsidR="0080501A" w:rsidRPr="005642F5" w:rsidRDefault="0080501A" w:rsidP="0080501A">
      <w:pPr>
        <w:ind w:firstLine="284"/>
        <w:jc w:val="center"/>
        <w:rPr>
          <w:b/>
          <w:bCs/>
          <w:color w:val="FF0000"/>
          <w:sz w:val="22"/>
          <w:szCs w:val="22"/>
        </w:rPr>
      </w:pPr>
      <w:r w:rsidRPr="005642F5">
        <w:rPr>
          <w:b/>
          <w:bCs/>
          <w:color w:val="FF0000"/>
          <w:sz w:val="22"/>
          <w:szCs w:val="22"/>
        </w:rPr>
        <w:t xml:space="preserve">Wersja ujednolicona po modyfikacji z dnia </w:t>
      </w:r>
      <w:r>
        <w:rPr>
          <w:b/>
          <w:bCs/>
          <w:color w:val="FF0000"/>
          <w:sz w:val="22"/>
          <w:szCs w:val="22"/>
        </w:rPr>
        <w:t>15.12.</w:t>
      </w:r>
      <w:r w:rsidRPr="005642F5">
        <w:rPr>
          <w:b/>
          <w:bCs/>
          <w:color w:val="FF0000"/>
          <w:sz w:val="22"/>
          <w:szCs w:val="22"/>
        </w:rPr>
        <w:t>2020 zmiany zapisane czerwona czcionką</w:t>
      </w:r>
    </w:p>
    <w:p w14:paraId="50DCCBF8" w14:textId="77777777" w:rsidR="00A960BC" w:rsidRPr="00E5445D" w:rsidRDefault="00A960BC" w:rsidP="00DE137B">
      <w:pPr>
        <w:ind w:firstLine="284"/>
        <w:jc w:val="both"/>
        <w:rPr>
          <w:sz w:val="22"/>
          <w:szCs w:val="22"/>
        </w:rPr>
      </w:pPr>
    </w:p>
    <w:p w14:paraId="4189BE10" w14:textId="77777777" w:rsidR="00A960BC" w:rsidRPr="00E5445D" w:rsidRDefault="00A960BC" w:rsidP="00DE137B">
      <w:pPr>
        <w:ind w:firstLine="284"/>
        <w:jc w:val="both"/>
        <w:rPr>
          <w:sz w:val="22"/>
          <w:szCs w:val="22"/>
        </w:rPr>
      </w:pPr>
    </w:p>
    <w:p w14:paraId="5C4D44E7" w14:textId="77777777" w:rsidR="00A960BC" w:rsidRPr="00E5445D" w:rsidRDefault="00A960BC" w:rsidP="00DE137B">
      <w:pPr>
        <w:ind w:firstLine="284"/>
        <w:jc w:val="both"/>
        <w:rPr>
          <w:sz w:val="22"/>
          <w:szCs w:val="22"/>
        </w:rPr>
      </w:pPr>
    </w:p>
    <w:p w14:paraId="1B592AA3" w14:textId="77777777" w:rsidR="00DB3EFB" w:rsidRPr="00E5445D" w:rsidRDefault="00DB3EFB" w:rsidP="00DB3EFB">
      <w:pPr>
        <w:ind w:firstLine="284"/>
        <w:jc w:val="both"/>
        <w:rPr>
          <w:sz w:val="22"/>
          <w:szCs w:val="22"/>
        </w:rPr>
      </w:pPr>
    </w:p>
    <w:p w14:paraId="46C56517" w14:textId="77777777" w:rsidR="00366A83" w:rsidRPr="00E5445D" w:rsidRDefault="00366A83" w:rsidP="00DB3EFB">
      <w:pPr>
        <w:ind w:firstLine="284"/>
        <w:jc w:val="both"/>
        <w:rPr>
          <w:sz w:val="22"/>
          <w:szCs w:val="22"/>
        </w:rPr>
      </w:pPr>
    </w:p>
    <w:p w14:paraId="1DC3EDD6" w14:textId="77777777" w:rsidR="00A960BC" w:rsidRPr="00E5445D" w:rsidRDefault="00A960BC" w:rsidP="006423F1">
      <w:pPr>
        <w:jc w:val="both"/>
        <w:rPr>
          <w:sz w:val="22"/>
          <w:szCs w:val="22"/>
        </w:rPr>
      </w:pPr>
    </w:p>
    <w:p w14:paraId="0087F35A" w14:textId="77777777" w:rsidR="00A960BC" w:rsidRPr="00E5445D" w:rsidRDefault="00A960BC" w:rsidP="00DE137B">
      <w:pPr>
        <w:ind w:firstLine="284"/>
        <w:jc w:val="both"/>
        <w:rPr>
          <w:sz w:val="22"/>
          <w:szCs w:val="22"/>
        </w:rPr>
      </w:pPr>
    </w:p>
    <w:p w14:paraId="7A8F778B" w14:textId="77777777" w:rsidR="00AA6FED" w:rsidRPr="00E5445D" w:rsidRDefault="00AA6FED" w:rsidP="003E3B88">
      <w:pPr>
        <w:jc w:val="both"/>
        <w:rPr>
          <w:sz w:val="22"/>
          <w:szCs w:val="22"/>
        </w:rPr>
      </w:pPr>
    </w:p>
    <w:p w14:paraId="6CEA0402" w14:textId="77777777" w:rsidR="00BB7E25" w:rsidRPr="00E5445D" w:rsidRDefault="00BB7E25" w:rsidP="00DB7774">
      <w:pPr>
        <w:jc w:val="both"/>
        <w:rPr>
          <w:sz w:val="22"/>
          <w:szCs w:val="22"/>
        </w:rPr>
      </w:pPr>
    </w:p>
    <w:p w14:paraId="68A8B77C" w14:textId="77777777" w:rsidR="001477B4" w:rsidRPr="00E5445D" w:rsidRDefault="001477B4" w:rsidP="00DE137B">
      <w:pPr>
        <w:ind w:firstLine="284"/>
        <w:jc w:val="both"/>
        <w:rPr>
          <w:sz w:val="22"/>
          <w:szCs w:val="22"/>
        </w:rPr>
      </w:pPr>
    </w:p>
    <w:p w14:paraId="2B940C81" w14:textId="77777777" w:rsidR="008B6055" w:rsidRPr="00E5445D" w:rsidRDefault="008B6055" w:rsidP="00DE137B">
      <w:pPr>
        <w:numPr>
          <w:ilvl w:val="0"/>
          <w:numId w:val="2"/>
        </w:numPr>
        <w:shd w:val="pct5" w:color="auto" w:fill="auto"/>
        <w:spacing w:after="120" w:line="276" w:lineRule="auto"/>
        <w:ind w:left="0" w:firstLine="284"/>
        <w:jc w:val="both"/>
        <w:rPr>
          <w:b/>
          <w:sz w:val="22"/>
          <w:szCs w:val="22"/>
        </w:rPr>
      </w:pPr>
      <w:r w:rsidRPr="00E5445D">
        <w:rPr>
          <w:b/>
          <w:sz w:val="22"/>
          <w:szCs w:val="22"/>
        </w:rPr>
        <w:t>Nazwa (firma) oraz adres Zamawiającego:</w:t>
      </w:r>
    </w:p>
    <w:p w14:paraId="69B07F63" w14:textId="77777777" w:rsidR="008B6055" w:rsidRPr="00E5445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E5445D">
        <w:rPr>
          <w:b/>
          <w:sz w:val="22"/>
          <w:szCs w:val="22"/>
        </w:rPr>
        <w:t>Akademia Morska w Szczecinie</w:t>
      </w:r>
    </w:p>
    <w:p w14:paraId="3313E097" w14:textId="77777777" w:rsidR="008B6055" w:rsidRPr="00E5445D" w:rsidRDefault="008B6055" w:rsidP="00DE137B">
      <w:pPr>
        <w:pStyle w:val="BodyText21"/>
        <w:shd w:val="pct5" w:color="auto" w:fill="auto"/>
        <w:tabs>
          <w:tab w:val="clear" w:pos="0"/>
        </w:tabs>
        <w:ind w:firstLine="284"/>
        <w:rPr>
          <w:sz w:val="22"/>
          <w:szCs w:val="22"/>
        </w:rPr>
      </w:pPr>
      <w:r w:rsidRPr="00E5445D">
        <w:rPr>
          <w:sz w:val="22"/>
          <w:szCs w:val="22"/>
        </w:rPr>
        <w:t>ul. Wały Chrobrego 1-2</w:t>
      </w:r>
    </w:p>
    <w:p w14:paraId="1C9BE2B7" w14:textId="77777777" w:rsidR="008B6055" w:rsidRPr="00E5445D" w:rsidRDefault="008B6055" w:rsidP="00DE137B">
      <w:pPr>
        <w:pStyle w:val="BodyText21"/>
        <w:shd w:val="pct5" w:color="auto" w:fill="auto"/>
        <w:tabs>
          <w:tab w:val="clear" w:pos="0"/>
        </w:tabs>
        <w:ind w:firstLine="284"/>
        <w:rPr>
          <w:sz w:val="22"/>
          <w:szCs w:val="22"/>
        </w:rPr>
      </w:pPr>
      <w:r w:rsidRPr="00E5445D">
        <w:rPr>
          <w:sz w:val="22"/>
          <w:szCs w:val="22"/>
        </w:rPr>
        <w:t>70-500 Szczecin</w:t>
      </w:r>
    </w:p>
    <w:p w14:paraId="23554280" w14:textId="77777777" w:rsidR="008B6055" w:rsidRPr="00E5445D" w:rsidRDefault="006A2828" w:rsidP="00DE137B">
      <w:pPr>
        <w:pStyle w:val="BodyText21"/>
        <w:shd w:val="pct5" w:color="auto" w:fill="auto"/>
        <w:tabs>
          <w:tab w:val="clear" w:pos="0"/>
        </w:tabs>
        <w:ind w:firstLine="284"/>
        <w:rPr>
          <w:sz w:val="22"/>
          <w:szCs w:val="22"/>
        </w:rPr>
      </w:pPr>
      <w:r w:rsidRPr="00E5445D">
        <w:rPr>
          <w:sz w:val="22"/>
          <w:szCs w:val="22"/>
        </w:rPr>
        <w:t xml:space="preserve">Tel. </w:t>
      </w:r>
      <w:r w:rsidR="008B6055" w:rsidRPr="00E5445D">
        <w:rPr>
          <w:sz w:val="22"/>
          <w:szCs w:val="22"/>
        </w:rPr>
        <w:t>91 48 09 400</w:t>
      </w:r>
    </w:p>
    <w:p w14:paraId="18E4EEEF"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Adres strony internetowej: www.am.szczecin.pl</w:t>
      </w:r>
    </w:p>
    <w:p w14:paraId="21AF16C6"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Rodzaj zamawiającego: Uczelnia Publiczna.</w:t>
      </w:r>
    </w:p>
    <w:p w14:paraId="55097C80"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Zamawiający nie dokonuje zakupu w imieniu innych instytucji zamawiających.</w:t>
      </w:r>
    </w:p>
    <w:p w14:paraId="67FA1AC8" w14:textId="77777777" w:rsidR="00125697" w:rsidRPr="00E5445D" w:rsidRDefault="00125697" w:rsidP="00125697">
      <w:pPr>
        <w:pStyle w:val="BodyText21"/>
        <w:shd w:val="pct5" w:color="auto" w:fill="auto"/>
        <w:tabs>
          <w:tab w:val="clear" w:pos="0"/>
        </w:tabs>
        <w:ind w:left="284"/>
        <w:rPr>
          <w:sz w:val="22"/>
          <w:szCs w:val="22"/>
        </w:rPr>
      </w:pPr>
    </w:p>
    <w:p w14:paraId="00E25429" w14:textId="77777777" w:rsidR="008B6055" w:rsidRPr="00E5445D" w:rsidRDefault="008B6055" w:rsidP="00DE137B">
      <w:pPr>
        <w:numPr>
          <w:ilvl w:val="0"/>
          <w:numId w:val="2"/>
        </w:numPr>
        <w:shd w:val="pct5" w:color="auto" w:fill="auto"/>
        <w:spacing w:after="120" w:line="276" w:lineRule="auto"/>
        <w:ind w:left="0" w:firstLine="284"/>
        <w:jc w:val="both"/>
        <w:rPr>
          <w:b/>
          <w:sz w:val="22"/>
          <w:szCs w:val="22"/>
        </w:rPr>
      </w:pPr>
      <w:r w:rsidRPr="00E5445D">
        <w:rPr>
          <w:b/>
          <w:sz w:val="22"/>
          <w:szCs w:val="22"/>
        </w:rPr>
        <w:t>Tryb udzielenia zamówienia:</w:t>
      </w:r>
    </w:p>
    <w:p w14:paraId="05C352C9" w14:textId="77777777" w:rsidR="00494D92" w:rsidRPr="00E5445D" w:rsidRDefault="00494D92" w:rsidP="00DE137B">
      <w:pPr>
        <w:numPr>
          <w:ilvl w:val="1"/>
          <w:numId w:val="2"/>
        </w:numPr>
        <w:shd w:val="pct5" w:color="auto" w:fill="auto"/>
        <w:spacing w:after="120" w:line="276" w:lineRule="auto"/>
        <w:ind w:left="0" w:firstLine="284"/>
        <w:jc w:val="both"/>
        <w:rPr>
          <w:sz w:val="22"/>
          <w:szCs w:val="22"/>
        </w:rPr>
      </w:pPr>
      <w:r w:rsidRPr="00E5445D">
        <w:rPr>
          <w:sz w:val="22"/>
          <w:szCs w:val="22"/>
        </w:rPr>
        <w:t>Postępowanie o udzielenie zamówienia publicznego prowadzone jest w trybie przetargu nieograniczonego (art</w:t>
      </w:r>
      <w:r w:rsidRPr="00E5445D">
        <w:rPr>
          <w:i/>
          <w:sz w:val="22"/>
          <w:szCs w:val="22"/>
        </w:rPr>
        <w:t xml:space="preserve">. </w:t>
      </w:r>
      <w:r w:rsidRPr="00E5445D">
        <w:rPr>
          <w:sz w:val="22"/>
          <w:szCs w:val="22"/>
        </w:rPr>
        <w:t>39 i nast. ustawy z dnia 29 stycznia 2004 r. Prawo zamówień publicznych</w:t>
      </w:r>
      <w:r w:rsidR="0070415F" w:rsidRPr="00E5445D">
        <w:rPr>
          <w:sz w:val="22"/>
          <w:szCs w:val="22"/>
        </w:rPr>
        <w:t xml:space="preserve"> z późniejszymi zmianami</w:t>
      </w:r>
      <w:r w:rsidRPr="00E5445D">
        <w:rPr>
          <w:sz w:val="22"/>
          <w:szCs w:val="22"/>
        </w:rPr>
        <w:t xml:space="preserve">, zwanej dalej ustawą </w:t>
      </w:r>
      <w:r w:rsidR="001477B4" w:rsidRPr="00E5445D">
        <w:rPr>
          <w:sz w:val="22"/>
          <w:szCs w:val="22"/>
        </w:rPr>
        <w:t>PZP</w:t>
      </w:r>
      <w:r w:rsidR="0070415F" w:rsidRPr="00E5445D">
        <w:rPr>
          <w:sz w:val="22"/>
          <w:szCs w:val="22"/>
        </w:rPr>
        <w:t>,</w:t>
      </w:r>
      <w:r w:rsidR="001477B4" w:rsidRPr="00E5445D">
        <w:rPr>
          <w:sz w:val="22"/>
          <w:szCs w:val="22"/>
        </w:rPr>
        <w:t xml:space="preserve"> </w:t>
      </w:r>
      <w:r w:rsidRPr="00E5445D">
        <w:rPr>
          <w:bCs/>
          <w:sz w:val="22"/>
          <w:szCs w:val="22"/>
        </w:rPr>
        <w:t>aktów wykonawczych do ustawy PZP oraz niniejszej Specyfikacji Istotnych Warunków Zamówienia.</w:t>
      </w:r>
    </w:p>
    <w:p w14:paraId="314B8ABD" w14:textId="77777777" w:rsidR="00494D92" w:rsidRPr="00E5445D" w:rsidRDefault="00494D92" w:rsidP="00DE137B">
      <w:pPr>
        <w:numPr>
          <w:ilvl w:val="1"/>
          <w:numId w:val="2"/>
        </w:numPr>
        <w:shd w:val="pct5" w:color="auto" w:fill="auto"/>
        <w:spacing w:after="120" w:line="276" w:lineRule="auto"/>
        <w:ind w:left="0" w:firstLine="284"/>
        <w:jc w:val="both"/>
        <w:rPr>
          <w:sz w:val="22"/>
          <w:szCs w:val="22"/>
        </w:rPr>
      </w:pPr>
      <w:r w:rsidRPr="00E5445D">
        <w:rPr>
          <w:sz w:val="22"/>
          <w:szCs w:val="22"/>
        </w:rPr>
        <w:t>Niniejsza Specyfikacja Istotnych Warunków Zamówienia zwana jest w dalszej treści Specyfikacją Istotnych Warunków Zamówienia, SIWZ lub specyfikacją.</w:t>
      </w:r>
    </w:p>
    <w:p w14:paraId="3A164FF5" w14:textId="77777777" w:rsidR="00494D92" w:rsidRPr="00E5445D" w:rsidRDefault="00494D92" w:rsidP="00125697">
      <w:pPr>
        <w:numPr>
          <w:ilvl w:val="1"/>
          <w:numId w:val="2"/>
        </w:numPr>
        <w:shd w:val="pct5" w:color="auto" w:fill="auto"/>
        <w:spacing w:after="120" w:line="276" w:lineRule="auto"/>
        <w:ind w:left="0" w:firstLine="284"/>
        <w:jc w:val="both"/>
        <w:rPr>
          <w:bCs/>
          <w:sz w:val="22"/>
          <w:szCs w:val="22"/>
        </w:rPr>
      </w:pPr>
      <w:r w:rsidRPr="00E5445D">
        <w:rPr>
          <w:sz w:val="22"/>
          <w:szCs w:val="22"/>
        </w:rPr>
        <w:t xml:space="preserve">W sprawach nieuregulowanych w niniejszej SIWZ stosuje się przepisy ustawy PZP oraz </w:t>
      </w:r>
      <w:r w:rsidRPr="00E5445D">
        <w:rPr>
          <w:bCs/>
          <w:sz w:val="22"/>
          <w:szCs w:val="22"/>
        </w:rPr>
        <w:t>aktów wykonawczych do ustawy PZP</w:t>
      </w:r>
    </w:p>
    <w:p w14:paraId="050635A6" w14:textId="77777777" w:rsidR="008B6055" w:rsidRPr="00E5445D" w:rsidRDefault="008B6055" w:rsidP="00DE137B">
      <w:pPr>
        <w:numPr>
          <w:ilvl w:val="0"/>
          <w:numId w:val="2"/>
        </w:numPr>
        <w:spacing w:after="120" w:line="276" w:lineRule="auto"/>
        <w:ind w:left="0" w:firstLine="284"/>
        <w:jc w:val="both"/>
        <w:rPr>
          <w:b/>
          <w:sz w:val="22"/>
          <w:szCs w:val="22"/>
        </w:rPr>
      </w:pPr>
      <w:r w:rsidRPr="00E5445D">
        <w:rPr>
          <w:b/>
          <w:sz w:val="22"/>
          <w:szCs w:val="22"/>
        </w:rPr>
        <w:t>Opis przedmiotu zamówienia:</w:t>
      </w:r>
    </w:p>
    <w:p w14:paraId="1B2A2205" w14:textId="3EB9AB03" w:rsidR="008B3AF5" w:rsidRPr="008B3AF5" w:rsidRDefault="008B3AF5" w:rsidP="008B3AF5">
      <w:pPr>
        <w:rPr>
          <w:b/>
          <w:sz w:val="22"/>
          <w:szCs w:val="22"/>
        </w:rPr>
      </w:pPr>
      <w:r>
        <w:rPr>
          <w:sz w:val="22"/>
          <w:szCs w:val="22"/>
        </w:rPr>
        <w:t>1.</w:t>
      </w:r>
      <w:r w:rsidR="00CF444E" w:rsidRPr="00C41E02">
        <w:rPr>
          <w:sz w:val="22"/>
          <w:szCs w:val="22"/>
        </w:rPr>
        <w:t>Przedmiotem zamówienia jest</w:t>
      </w:r>
      <w:r w:rsidR="001F014C" w:rsidRPr="00C41E02">
        <w:rPr>
          <w:sz w:val="22"/>
          <w:szCs w:val="22"/>
        </w:rPr>
        <w:t xml:space="preserve"> </w:t>
      </w:r>
      <w:bookmarkStart w:id="10" w:name="_Hlk57030953"/>
      <w:r w:rsidRPr="00C41E02">
        <w:rPr>
          <w:b/>
          <w:sz w:val="22"/>
          <w:szCs w:val="22"/>
        </w:rPr>
        <w:t xml:space="preserve">Dostawa oraz wdrożenie </w:t>
      </w:r>
      <w:r w:rsidRPr="00C41E02">
        <w:rPr>
          <w:b/>
          <w:bCs/>
          <w:sz w:val="22"/>
          <w:szCs w:val="22"/>
        </w:rPr>
        <w:t>oprogramowania do zarządzania i kontroli systemów IT oraz usług Active Directory</w:t>
      </w:r>
      <w:r w:rsidR="00A12C19" w:rsidRPr="00C41E02">
        <w:rPr>
          <w:b/>
          <w:bCs/>
          <w:sz w:val="22"/>
          <w:szCs w:val="22"/>
        </w:rPr>
        <w:t xml:space="preserve"> Akademii Morskiej w Szczecinie</w:t>
      </w:r>
      <w:r w:rsidRPr="00C41E02">
        <w:rPr>
          <w:b/>
          <w:bCs/>
          <w:sz w:val="22"/>
          <w:szCs w:val="22"/>
        </w:rPr>
        <w:t xml:space="preserve"> w ramach projektu „</w:t>
      </w:r>
      <w:r w:rsidRPr="004C2595">
        <w:rPr>
          <w:b/>
          <w:bCs/>
          <w:sz w:val="22"/>
          <w:szCs w:val="22"/>
        </w:rPr>
        <w:t>AKADEMIA PRZYSZŁOŚCI” Projekt realizowany w ramach Programu Operacyjnego Wiedza Edukacja Rozwój 2014 – 2020 współfinansowanego ze środków Europejskiego Funduszu Społecznego, Umowa nr POWR.03.05.00-00-Z002/18.</w:t>
      </w:r>
      <w:bookmarkEnd w:id="10"/>
    </w:p>
    <w:p w14:paraId="5A44CF9C" w14:textId="627803C4" w:rsidR="00323C26" w:rsidRPr="008B3AF5" w:rsidRDefault="00323C26" w:rsidP="008B3AF5"/>
    <w:p w14:paraId="1CDD7741" w14:textId="7F830591" w:rsidR="00CF444E" w:rsidRPr="00323C26" w:rsidRDefault="008B3AF5" w:rsidP="008B3AF5">
      <w:pPr>
        <w:spacing w:before="120"/>
        <w:jc w:val="both"/>
        <w:rPr>
          <w:sz w:val="22"/>
          <w:szCs w:val="22"/>
        </w:rPr>
      </w:pPr>
      <w:r>
        <w:rPr>
          <w:sz w:val="22"/>
          <w:szCs w:val="22"/>
        </w:rPr>
        <w:t>2.</w:t>
      </w:r>
      <w:r w:rsidR="00606A51" w:rsidRPr="00323C26">
        <w:rPr>
          <w:sz w:val="22"/>
          <w:szCs w:val="22"/>
        </w:rPr>
        <w:t xml:space="preserve"> </w:t>
      </w:r>
      <w:r w:rsidR="00CF444E" w:rsidRPr="00323C26">
        <w:rPr>
          <w:sz w:val="22"/>
          <w:szCs w:val="22"/>
        </w:rPr>
        <w:t>Dokładny opis przedmiotu zamówienia okreś</w:t>
      </w:r>
      <w:r w:rsidR="00E21B43" w:rsidRPr="00323C26">
        <w:rPr>
          <w:sz w:val="22"/>
          <w:szCs w:val="22"/>
        </w:rPr>
        <w:t>la</w:t>
      </w:r>
      <w:r w:rsidR="00287029" w:rsidRPr="00323C26">
        <w:rPr>
          <w:sz w:val="22"/>
          <w:szCs w:val="22"/>
        </w:rPr>
        <w:t xml:space="preserve"> załącznik  nr 1a</w:t>
      </w:r>
      <w:r w:rsidR="00AA12C5" w:rsidRPr="00323C26">
        <w:rPr>
          <w:sz w:val="22"/>
          <w:szCs w:val="22"/>
        </w:rPr>
        <w:t xml:space="preserve"> </w:t>
      </w:r>
      <w:r w:rsidR="00CF444E" w:rsidRPr="00323C26">
        <w:rPr>
          <w:sz w:val="22"/>
          <w:szCs w:val="22"/>
        </w:rPr>
        <w:t>do SIWZ.</w:t>
      </w:r>
    </w:p>
    <w:p w14:paraId="7734BB72" w14:textId="422935A2" w:rsidR="00CF444E" w:rsidRPr="008B3AF5" w:rsidRDefault="008B3AF5" w:rsidP="008B3AF5">
      <w:pPr>
        <w:suppressAutoHyphens/>
        <w:autoSpaceDE w:val="0"/>
        <w:spacing w:before="120" w:after="120" w:line="276" w:lineRule="auto"/>
        <w:jc w:val="both"/>
        <w:rPr>
          <w:sz w:val="22"/>
          <w:szCs w:val="22"/>
        </w:rPr>
      </w:pPr>
      <w:r>
        <w:rPr>
          <w:sz w:val="22"/>
          <w:szCs w:val="22"/>
        </w:rPr>
        <w:t>3.</w:t>
      </w:r>
      <w:r w:rsidR="00CF444E" w:rsidRPr="008B3AF5">
        <w:rPr>
          <w:sz w:val="22"/>
          <w:szCs w:val="22"/>
        </w:rPr>
        <w:t>Nomenklatura wg CPV</w:t>
      </w:r>
    </w:p>
    <w:p w14:paraId="3D080584" w14:textId="048D2563" w:rsidR="00EC48D0" w:rsidRDefault="001A3915" w:rsidP="004A5979">
      <w:pPr>
        <w:autoSpaceDE w:val="0"/>
        <w:spacing w:after="120" w:line="276" w:lineRule="auto"/>
        <w:jc w:val="both"/>
        <w:rPr>
          <w:sz w:val="22"/>
          <w:szCs w:val="22"/>
        </w:rPr>
      </w:pPr>
      <w:r w:rsidRPr="00D55450">
        <w:rPr>
          <w:b/>
          <w:sz w:val="22"/>
          <w:szCs w:val="22"/>
        </w:rPr>
        <w:t xml:space="preserve">      </w:t>
      </w:r>
      <w:r w:rsidR="00CC2563" w:rsidRPr="00CC2563">
        <w:rPr>
          <w:sz w:val="22"/>
          <w:szCs w:val="22"/>
        </w:rPr>
        <w:t xml:space="preserve">     </w:t>
      </w:r>
      <w:hyperlink r:id="rId10" w:history="1">
        <w:r w:rsidR="004A5979" w:rsidRPr="008A7244">
          <w:rPr>
            <w:rStyle w:val="Hipercze"/>
            <w:color w:val="auto"/>
            <w:sz w:val="22"/>
            <w:szCs w:val="22"/>
            <w:u w:val="none"/>
          </w:rPr>
          <w:t>48900000-7</w:t>
        </w:r>
      </w:hyperlink>
      <w:r w:rsidR="00CC2563" w:rsidRPr="00CC2563">
        <w:rPr>
          <w:sz w:val="22"/>
          <w:szCs w:val="22"/>
        </w:rPr>
        <w:t xml:space="preserve">      </w:t>
      </w:r>
      <w:r w:rsidR="004A5979" w:rsidRPr="004A5979">
        <w:rPr>
          <w:sz w:val="22"/>
          <w:szCs w:val="22"/>
        </w:rPr>
        <w:t>Różne pakiety oprogramowania i systemy komputerowe</w:t>
      </w:r>
      <w:r w:rsidR="004A5979">
        <w:rPr>
          <w:sz w:val="22"/>
          <w:szCs w:val="22"/>
        </w:rPr>
        <w:t xml:space="preserve"> </w:t>
      </w:r>
    </w:p>
    <w:p w14:paraId="6D5B09ED" w14:textId="4512360F" w:rsidR="00B30BC4" w:rsidRPr="001E4A9D" w:rsidRDefault="00B30BC4" w:rsidP="00B30BC4">
      <w:pPr>
        <w:pStyle w:val="Tekstpodstawowy"/>
        <w:tabs>
          <w:tab w:val="num" w:pos="1418"/>
        </w:tabs>
        <w:spacing w:after="120"/>
        <w:rPr>
          <w:b w:val="0"/>
          <w:sz w:val="22"/>
          <w:szCs w:val="22"/>
        </w:rPr>
      </w:pPr>
      <w:r>
        <w:rPr>
          <w:b w:val="0"/>
          <w:sz w:val="22"/>
          <w:szCs w:val="22"/>
        </w:rPr>
        <w:t xml:space="preserve">           </w:t>
      </w:r>
      <w:r w:rsidRPr="001E4A9D">
        <w:rPr>
          <w:b w:val="0"/>
          <w:sz w:val="22"/>
          <w:szCs w:val="22"/>
        </w:rPr>
        <w:t>72263000-6</w:t>
      </w:r>
      <w:r>
        <w:rPr>
          <w:b w:val="0"/>
          <w:sz w:val="22"/>
          <w:szCs w:val="22"/>
        </w:rPr>
        <w:t xml:space="preserve">      </w:t>
      </w:r>
      <w:r w:rsidRPr="001E4A9D">
        <w:rPr>
          <w:b w:val="0"/>
          <w:sz w:val="22"/>
          <w:szCs w:val="22"/>
        </w:rPr>
        <w:t>Usługi wdrażania oprogramowania</w:t>
      </w:r>
    </w:p>
    <w:p w14:paraId="35DFFF89" w14:textId="77777777" w:rsidR="00B30BC4" w:rsidRDefault="00B30BC4" w:rsidP="004A5979">
      <w:pPr>
        <w:autoSpaceDE w:val="0"/>
        <w:spacing w:after="120" w:line="276" w:lineRule="auto"/>
        <w:jc w:val="both"/>
        <w:rPr>
          <w:sz w:val="22"/>
          <w:szCs w:val="22"/>
        </w:rPr>
      </w:pPr>
    </w:p>
    <w:p w14:paraId="77C87197" w14:textId="77777777" w:rsidR="00CF444E" w:rsidRPr="00E5445D" w:rsidRDefault="00CF444E" w:rsidP="004A5979">
      <w:pPr>
        <w:autoSpaceDE w:val="0"/>
        <w:spacing w:after="120" w:line="276" w:lineRule="auto"/>
        <w:jc w:val="both"/>
        <w:rPr>
          <w:sz w:val="22"/>
          <w:szCs w:val="22"/>
        </w:rPr>
      </w:pPr>
      <w:r w:rsidRPr="00E5445D">
        <w:rPr>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5FBAA97C" w14:textId="793D2CA5" w:rsidR="00DA1C56" w:rsidRDefault="00CF444E" w:rsidP="001B2512">
      <w:pPr>
        <w:pStyle w:val="Akapitzlist"/>
        <w:numPr>
          <w:ilvl w:val="1"/>
          <w:numId w:val="2"/>
        </w:numPr>
        <w:autoSpaceDE w:val="0"/>
        <w:spacing w:after="120" w:line="276" w:lineRule="auto"/>
        <w:jc w:val="both"/>
        <w:rPr>
          <w:sz w:val="22"/>
          <w:szCs w:val="22"/>
        </w:rPr>
      </w:pPr>
      <w:r w:rsidRPr="00E5445D">
        <w:rPr>
          <w:sz w:val="22"/>
          <w:szCs w:val="22"/>
        </w:rPr>
        <w:t xml:space="preserve">Przedmiot zamówienia określono poprzez wskazanie obiektywnych cech technicznych i jakościowych oraz standardów, dla których określenia dopuszcza się wskazanie przykładowych znaków towarowych. </w:t>
      </w:r>
    </w:p>
    <w:p w14:paraId="3AE6A4E9" w14:textId="23AA8CBE" w:rsidR="00217EAD" w:rsidRDefault="00217EAD" w:rsidP="00217EAD">
      <w:pPr>
        <w:pStyle w:val="Akapitzlist"/>
        <w:autoSpaceDE w:val="0"/>
        <w:spacing w:after="120" w:line="276" w:lineRule="auto"/>
        <w:ind w:left="360"/>
        <w:jc w:val="both"/>
        <w:rPr>
          <w:sz w:val="22"/>
          <w:szCs w:val="22"/>
        </w:rPr>
      </w:pPr>
    </w:p>
    <w:p w14:paraId="60E61682" w14:textId="77777777" w:rsidR="00EA5BFC" w:rsidRPr="00E5445D" w:rsidRDefault="00EA5BFC" w:rsidP="00217EAD">
      <w:pPr>
        <w:pStyle w:val="Akapitzlist"/>
        <w:autoSpaceDE w:val="0"/>
        <w:spacing w:after="120" w:line="276" w:lineRule="auto"/>
        <w:ind w:left="360"/>
        <w:jc w:val="both"/>
        <w:rPr>
          <w:sz w:val="22"/>
          <w:szCs w:val="22"/>
        </w:rPr>
      </w:pPr>
    </w:p>
    <w:p w14:paraId="1704EF2A" w14:textId="77777777" w:rsidR="00D3245A" w:rsidRPr="00BE5FC9" w:rsidRDefault="00D3245A" w:rsidP="00DE137B">
      <w:pPr>
        <w:numPr>
          <w:ilvl w:val="0"/>
          <w:numId w:val="2"/>
        </w:numPr>
        <w:spacing w:after="120" w:line="276" w:lineRule="auto"/>
        <w:ind w:left="0" w:firstLine="284"/>
        <w:jc w:val="both"/>
        <w:rPr>
          <w:b/>
          <w:sz w:val="22"/>
          <w:szCs w:val="22"/>
        </w:rPr>
      </w:pPr>
      <w:r w:rsidRPr="00E5445D">
        <w:rPr>
          <w:b/>
          <w:sz w:val="22"/>
          <w:szCs w:val="22"/>
        </w:rPr>
        <w:t>Termin wykonania zamówienia:</w:t>
      </w:r>
    </w:p>
    <w:p w14:paraId="3357CE10" w14:textId="54BD20E5" w:rsidR="002C4A29" w:rsidRPr="00BE5FC9" w:rsidRDefault="009F001A" w:rsidP="004A5979">
      <w:pPr>
        <w:autoSpaceDE w:val="0"/>
        <w:autoSpaceDN w:val="0"/>
        <w:adjustRightInd w:val="0"/>
        <w:spacing w:after="120" w:line="276" w:lineRule="auto"/>
        <w:ind w:left="502"/>
        <w:jc w:val="both"/>
        <w:rPr>
          <w:b/>
          <w:sz w:val="22"/>
          <w:szCs w:val="22"/>
        </w:rPr>
      </w:pPr>
      <w:r>
        <w:rPr>
          <w:sz w:val="22"/>
          <w:szCs w:val="22"/>
        </w:rPr>
        <w:t>Maksymalny termin  realizacji zamówienia został wyznaczony do</w:t>
      </w:r>
      <w:r w:rsidRPr="00EA5BFC">
        <w:rPr>
          <w:sz w:val="22"/>
          <w:szCs w:val="22"/>
        </w:rPr>
        <w:t xml:space="preserve"> dnia </w:t>
      </w:r>
      <w:r w:rsidR="00722E0E" w:rsidRPr="00EA5BFC">
        <w:rPr>
          <w:b/>
          <w:sz w:val="22"/>
          <w:szCs w:val="22"/>
        </w:rPr>
        <w:t xml:space="preserve"> </w:t>
      </w:r>
      <w:r w:rsidR="00EA5BFC">
        <w:rPr>
          <w:b/>
          <w:sz w:val="22"/>
          <w:szCs w:val="22"/>
        </w:rPr>
        <w:t>31.05.</w:t>
      </w:r>
      <w:r w:rsidR="00F876BA" w:rsidRPr="00BE5FC9">
        <w:rPr>
          <w:b/>
          <w:sz w:val="22"/>
          <w:szCs w:val="22"/>
        </w:rPr>
        <w:t>202</w:t>
      </w:r>
      <w:r w:rsidR="00F876BA">
        <w:rPr>
          <w:b/>
          <w:sz w:val="22"/>
          <w:szCs w:val="22"/>
        </w:rPr>
        <w:t>1</w:t>
      </w:r>
      <w:r w:rsidR="00F876BA" w:rsidRPr="00BE5FC9">
        <w:rPr>
          <w:b/>
          <w:sz w:val="22"/>
          <w:szCs w:val="22"/>
        </w:rPr>
        <w:t xml:space="preserve"> </w:t>
      </w:r>
      <w:r w:rsidR="00722E0E" w:rsidRPr="00BE5FC9">
        <w:rPr>
          <w:b/>
          <w:sz w:val="22"/>
          <w:szCs w:val="22"/>
        </w:rPr>
        <w:t>r.</w:t>
      </w:r>
    </w:p>
    <w:p w14:paraId="4A89114E" w14:textId="77777777" w:rsidR="00D3245A" w:rsidRPr="00E5445D" w:rsidRDefault="00D3245A" w:rsidP="00DE137B">
      <w:pPr>
        <w:numPr>
          <w:ilvl w:val="0"/>
          <w:numId w:val="2"/>
        </w:numPr>
        <w:spacing w:after="120"/>
        <w:ind w:left="0" w:firstLine="284"/>
        <w:jc w:val="both"/>
        <w:rPr>
          <w:sz w:val="22"/>
          <w:szCs w:val="22"/>
        </w:rPr>
      </w:pPr>
      <w:r w:rsidRPr="00E5445D">
        <w:rPr>
          <w:b/>
          <w:sz w:val="22"/>
          <w:szCs w:val="22"/>
        </w:rPr>
        <w:t>Opis części zamówienia, jeżeli zamawiający dopuszcza składanie ofert częściowych:</w:t>
      </w:r>
    </w:p>
    <w:p w14:paraId="0769C0D8" w14:textId="77777777" w:rsidR="00CF444E" w:rsidRPr="00E5445D" w:rsidRDefault="00CF444E" w:rsidP="00CF444E">
      <w:pPr>
        <w:spacing w:after="120"/>
        <w:jc w:val="both"/>
        <w:rPr>
          <w:sz w:val="22"/>
          <w:szCs w:val="22"/>
        </w:rPr>
      </w:pPr>
      <w:r w:rsidRPr="00E5445D">
        <w:rPr>
          <w:sz w:val="22"/>
          <w:szCs w:val="22"/>
        </w:rPr>
        <w:t xml:space="preserve">Zamawiający </w:t>
      </w:r>
      <w:r w:rsidR="00A912B3" w:rsidRPr="00E5445D">
        <w:rPr>
          <w:b/>
          <w:sz w:val="22"/>
          <w:szCs w:val="22"/>
        </w:rPr>
        <w:t>nie</w:t>
      </w:r>
      <w:r w:rsidR="00A912B3" w:rsidRPr="00E5445D">
        <w:rPr>
          <w:sz w:val="22"/>
          <w:szCs w:val="22"/>
        </w:rPr>
        <w:t xml:space="preserve"> </w:t>
      </w:r>
      <w:r w:rsidRPr="00E5445D">
        <w:rPr>
          <w:b/>
          <w:sz w:val="22"/>
          <w:szCs w:val="22"/>
        </w:rPr>
        <w:t>dopuszcza</w:t>
      </w:r>
      <w:r w:rsidR="00A912B3" w:rsidRPr="00E5445D">
        <w:rPr>
          <w:sz w:val="22"/>
          <w:szCs w:val="22"/>
        </w:rPr>
        <w:t xml:space="preserve"> możliwości</w:t>
      </w:r>
      <w:r w:rsidRPr="00E5445D">
        <w:rPr>
          <w:sz w:val="22"/>
          <w:szCs w:val="22"/>
        </w:rPr>
        <w:t xml:space="preserve"> składania ofert częściowych. </w:t>
      </w:r>
    </w:p>
    <w:p w14:paraId="7F17DA55" w14:textId="77777777" w:rsidR="00D3245A" w:rsidRPr="00E5445D" w:rsidRDefault="00D3245A" w:rsidP="00DE137B">
      <w:pPr>
        <w:numPr>
          <w:ilvl w:val="0"/>
          <w:numId w:val="2"/>
        </w:numPr>
        <w:spacing w:after="120"/>
        <w:ind w:left="0" w:firstLine="284"/>
        <w:jc w:val="both"/>
        <w:rPr>
          <w:b/>
          <w:sz w:val="22"/>
          <w:szCs w:val="22"/>
        </w:rPr>
      </w:pPr>
      <w:r w:rsidRPr="00E5445D">
        <w:rPr>
          <w:b/>
          <w:sz w:val="22"/>
          <w:szCs w:val="22"/>
        </w:rPr>
        <w:t xml:space="preserve"> Informacje o przewidywanych zamówieniach uzupełniających, o których mowa w art. 67 ust. 1 pkt 6 i 7 lub art. 134 ust. 6 pkt 3 i 4, jeżeli zamawiający przewiduje udzielenie takich zamówień</w:t>
      </w:r>
    </w:p>
    <w:p w14:paraId="511FF41A" w14:textId="77777777" w:rsidR="00D3245A" w:rsidRPr="00E5445D" w:rsidRDefault="00D3245A" w:rsidP="00DE137B">
      <w:pPr>
        <w:spacing w:after="120"/>
        <w:ind w:firstLine="284"/>
        <w:jc w:val="both"/>
        <w:rPr>
          <w:sz w:val="22"/>
          <w:szCs w:val="22"/>
        </w:rPr>
      </w:pPr>
      <w:r w:rsidRPr="00E5445D">
        <w:rPr>
          <w:sz w:val="22"/>
          <w:szCs w:val="22"/>
        </w:rPr>
        <w:t xml:space="preserve">Zamawiający </w:t>
      </w:r>
      <w:r w:rsidRPr="00E5445D">
        <w:rPr>
          <w:b/>
          <w:sz w:val="22"/>
          <w:szCs w:val="22"/>
        </w:rPr>
        <w:t>nie przewiduje</w:t>
      </w:r>
      <w:r w:rsidRPr="00E5445D">
        <w:rPr>
          <w:sz w:val="22"/>
          <w:szCs w:val="22"/>
        </w:rPr>
        <w:t xml:space="preserve"> możliwości udzielania zamówień uzupełniających.</w:t>
      </w:r>
    </w:p>
    <w:p w14:paraId="51E461C9" w14:textId="77777777" w:rsidR="00D3245A" w:rsidRPr="00E5445D" w:rsidRDefault="00D3245A" w:rsidP="00DE137B">
      <w:pPr>
        <w:numPr>
          <w:ilvl w:val="0"/>
          <w:numId w:val="2"/>
        </w:numPr>
        <w:shd w:val="pct5" w:color="auto" w:fill="auto"/>
        <w:spacing w:after="120"/>
        <w:ind w:left="0" w:firstLine="284"/>
        <w:jc w:val="both"/>
        <w:rPr>
          <w:b/>
          <w:sz w:val="22"/>
          <w:szCs w:val="22"/>
        </w:rPr>
      </w:pPr>
      <w:r w:rsidRPr="00E5445D">
        <w:rPr>
          <w:b/>
          <w:sz w:val="22"/>
          <w:szCs w:val="22"/>
        </w:rPr>
        <w:t>Opis sposobu przedstawienia ofert wariantowych oraz minimalne warunki, jakim muszą odpowiadać oferty wariantowe, jeżeli Zamawiający dopuszcza ich składanie:</w:t>
      </w:r>
    </w:p>
    <w:p w14:paraId="41883BC7" w14:textId="77777777" w:rsidR="00D3245A" w:rsidRPr="00E5445D" w:rsidRDefault="00D3245A" w:rsidP="00DE137B">
      <w:pPr>
        <w:shd w:val="pct5" w:color="auto" w:fill="auto"/>
        <w:spacing w:after="120"/>
        <w:ind w:firstLine="284"/>
        <w:jc w:val="both"/>
        <w:rPr>
          <w:sz w:val="22"/>
          <w:szCs w:val="22"/>
        </w:rPr>
      </w:pPr>
      <w:r w:rsidRPr="00E5445D">
        <w:rPr>
          <w:sz w:val="22"/>
          <w:szCs w:val="22"/>
        </w:rPr>
        <w:t xml:space="preserve">Zamawiający </w:t>
      </w:r>
      <w:r w:rsidRPr="00E5445D">
        <w:rPr>
          <w:b/>
          <w:sz w:val="22"/>
          <w:szCs w:val="22"/>
        </w:rPr>
        <w:t>nie dopuszcza</w:t>
      </w:r>
      <w:r w:rsidRPr="00E5445D">
        <w:rPr>
          <w:sz w:val="22"/>
          <w:szCs w:val="22"/>
        </w:rPr>
        <w:t xml:space="preserve"> składania ofert wariantowych.</w:t>
      </w:r>
    </w:p>
    <w:p w14:paraId="226A2061" w14:textId="77777777" w:rsidR="00D3245A" w:rsidRPr="00E5445D" w:rsidRDefault="00D3245A" w:rsidP="00DE137B">
      <w:pPr>
        <w:numPr>
          <w:ilvl w:val="0"/>
          <w:numId w:val="2"/>
        </w:numPr>
        <w:spacing w:after="120"/>
        <w:ind w:left="0" w:firstLine="284"/>
        <w:jc w:val="both"/>
        <w:rPr>
          <w:b/>
          <w:sz w:val="22"/>
          <w:szCs w:val="22"/>
        </w:rPr>
      </w:pPr>
      <w:r w:rsidRPr="00E5445D">
        <w:rPr>
          <w:b/>
          <w:sz w:val="22"/>
          <w:szCs w:val="22"/>
        </w:rPr>
        <w:t xml:space="preserve">Warunki udziału w postępowaniu oraz opis sposobu dokonywania oceny spełniania tych warunków: </w:t>
      </w:r>
    </w:p>
    <w:p w14:paraId="5C68EFF8" w14:textId="77777777" w:rsidR="00D3245A" w:rsidRPr="00E5445D" w:rsidRDefault="00D3245A" w:rsidP="00DE137B">
      <w:pPr>
        <w:pStyle w:val="Default"/>
        <w:numPr>
          <w:ilvl w:val="1"/>
          <w:numId w:val="3"/>
        </w:numPr>
        <w:spacing w:after="120" w:line="276" w:lineRule="auto"/>
        <w:ind w:left="0" w:firstLine="284"/>
        <w:jc w:val="both"/>
        <w:rPr>
          <w:color w:val="auto"/>
          <w:sz w:val="22"/>
          <w:szCs w:val="22"/>
        </w:rPr>
      </w:pPr>
      <w:r w:rsidRPr="00E5445D">
        <w:rPr>
          <w:iCs/>
          <w:color w:val="auto"/>
          <w:sz w:val="22"/>
          <w:szCs w:val="22"/>
        </w:rPr>
        <w:t xml:space="preserve">O udzielenie zamówienia mogą ubiegać się wykonawcy, którzy spełniają warunki, dotyczące: </w:t>
      </w:r>
    </w:p>
    <w:p w14:paraId="40CAE8EA" w14:textId="77777777" w:rsidR="00F57931" w:rsidRPr="00E5445D" w:rsidRDefault="00F57931" w:rsidP="00F57931">
      <w:pPr>
        <w:pStyle w:val="Default"/>
        <w:spacing w:after="120" w:line="276" w:lineRule="auto"/>
        <w:ind w:left="360"/>
        <w:jc w:val="both"/>
        <w:rPr>
          <w:iCs/>
          <w:color w:val="auto"/>
          <w:sz w:val="22"/>
          <w:szCs w:val="22"/>
        </w:rPr>
      </w:pPr>
      <w:r w:rsidRPr="00E5445D">
        <w:rPr>
          <w:iCs/>
          <w:color w:val="auto"/>
          <w:sz w:val="22"/>
          <w:szCs w:val="22"/>
        </w:rPr>
        <w:t xml:space="preserve">1)  kompetencji lub uprawnień do prowadzenia określonej działalności zawodowej, o ile wynika to z odrębnych przepisów; </w:t>
      </w:r>
    </w:p>
    <w:p w14:paraId="43564175" w14:textId="77777777" w:rsidR="00F57931" w:rsidRPr="00E5445D" w:rsidRDefault="00F57931" w:rsidP="00F57931">
      <w:pPr>
        <w:pStyle w:val="Default"/>
        <w:spacing w:after="120" w:line="276" w:lineRule="auto"/>
        <w:ind w:left="360"/>
        <w:jc w:val="both"/>
        <w:rPr>
          <w:iCs/>
          <w:color w:val="auto"/>
          <w:sz w:val="22"/>
          <w:szCs w:val="22"/>
        </w:rPr>
      </w:pPr>
      <w:r w:rsidRPr="00E5445D">
        <w:rPr>
          <w:iCs/>
          <w:color w:val="auto"/>
          <w:sz w:val="22"/>
          <w:szCs w:val="22"/>
        </w:rPr>
        <w:t xml:space="preserve">2)  sytuacji ekonomicznej lub finansowej; </w:t>
      </w:r>
    </w:p>
    <w:p w14:paraId="5F1A0749" w14:textId="0B8E8EA0" w:rsidR="00F57931" w:rsidRPr="00E5445D" w:rsidRDefault="00F57931" w:rsidP="00AE57B2">
      <w:pPr>
        <w:pStyle w:val="Default"/>
        <w:spacing w:after="120" w:line="276" w:lineRule="auto"/>
        <w:jc w:val="both"/>
        <w:rPr>
          <w:iCs/>
          <w:color w:val="auto"/>
          <w:sz w:val="22"/>
          <w:szCs w:val="22"/>
        </w:rPr>
      </w:pPr>
      <w:r w:rsidRPr="00E5445D">
        <w:rPr>
          <w:iCs/>
          <w:color w:val="auto"/>
          <w:sz w:val="22"/>
          <w:szCs w:val="22"/>
        </w:rPr>
        <w:t xml:space="preserve">3)  zdolności technicznej lub zawodowej </w:t>
      </w:r>
      <w:r w:rsidR="00E564B2">
        <w:rPr>
          <w:color w:val="auto"/>
          <w:sz w:val="22"/>
          <w:szCs w:val="22"/>
        </w:rPr>
        <w:t xml:space="preserve">- Zamawiający uzna warunek za spełniony, jeżeli wykonawca: </w:t>
      </w:r>
    </w:p>
    <w:p w14:paraId="14B84990" w14:textId="045F479E" w:rsidR="00FC4C66" w:rsidRPr="00FC4C66" w:rsidRDefault="00FC4C66" w:rsidP="00FC4C66">
      <w:pPr>
        <w:pStyle w:val="Default"/>
        <w:autoSpaceDN/>
        <w:adjustRightInd/>
        <w:spacing w:after="120" w:line="276" w:lineRule="auto"/>
        <w:ind w:left="720"/>
        <w:jc w:val="both"/>
        <w:rPr>
          <w:color w:val="auto"/>
          <w:sz w:val="22"/>
          <w:szCs w:val="22"/>
        </w:rPr>
      </w:pPr>
      <w:r w:rsidRPr="00FC4C66">
        <w:rPr>
          <w:color w:val="auto"/>
          <w:sz w:val="22"/>
          <w:szCs w:val="22"/>
        </w:rPr>
        <w:t xml:space="preserve">a)Podanie zdolności technicznej i zawodowej  (warunek udziału w postępowaniu tj. wykaz </w:t>
      </w:r>
      <w:r w:rsidR="005851F5" w:rsidRPr="00FC4C66">
        <w:rPr>
          <w:color w:val="auto"/>
          <w:sz w:val="22"/>
          <w:szCs w:val="22"/>
        </w:rPr>
        <w:t>wykonan</w:t>
      </w:r>
      <w:r w:rsidR="005851F5">
        <w:rPr>
          <w:color w:val="auto"/>
          <w:sz w:val="22"/>
          <w:szCs w:val="22"/>
        </w:rPr>
        <w:t>ych</w:t>
      </w:r>
      <w:r w:rsidR="005851F5" w:rsidRPr="00FC4C66">
        <w:rPr>
          <w:color w:val="auto"/>
          <w:sz w:val="22"/>
          <w:szCs w:val="22"/>
        </w:rPr>
        <w:t xml:space="preserve"> </w:t>
      </w:r>
      <w:r w:rsidRPr="00FC4C66">
        <w:rPr>
          <w:color w:val="auto"/>
          <w:sz w:val="22"/>
          <w:szCs w:val="22"/>
        </w:rPr>
        <w:t xml:space="preserve">co najmniej 2 dostaw </w:t>
      </w:r>
      <w:r w:rsidR="005851F5" w:rsidRPr="00FC4C66">
        <w:rPr>
          <w:color w:val="auto"/>
          <w:sz w:val="22"/>
          <w:szCs w:val="22"/>
        </w:rPr>
        <w:t>polegając</w:t>
      </w:r>
      <w:r w:rsidR="005851F5">
        <w:rPr>
          <w:color w:val="auto"/>
          <w:sz w:val="22"/>
          <w:szCs w:val="22"/>
        </w:rPr>
        <w:t xml:space="preserve">ych na dostawie </w:t>
      </w:r>
      <w:r w:rsidR="00C61CAA">
        <w:rPr>
          <w:color w:val="auto"/>
          <w:sz w:val="22"/>
          <w:szCs w:val="22"/>
        </w:rPr>
        <w:t>i wdrożeniu</w:t>
      </w:r>
      <w:r w:rsidR="005851F5" w:rsidRPr="00FC4C66">
        <w:rPr>
          <w:color w:val="auto"/>
          <w:sz w:val="22"/>
          <w:szCs w:val="22"/>
        </w:rPr>
        <w:t xml:space="preserve"> </w:t>
      </w:r>
      <w:r w:rsidRPr="00FC4C66">
        <w:rPr>
          <w:color w:val="auto"/>
          <w:sz w:val="22"/>
          <w:szCs w:val="22"/>
        </w:rPr>
        <w:t xml:space="preserve"> oprogramowania do zarządzania Active-Directory lub oprogramowania do zbierania i analizy logów systemowych o wartości nie mniejszej niż 150000zł (słownie: sto pięćdziesiąt tysięcy  zł) brutto, każda w okresie ostatnich trzech lat przed terminem składania ofert, a jeżeli okres prowadzenia działalności jest krótszy- w tym okresie</w:t>
      </w:r>
      <w:r w:rsidRPr="000C341C">
        <w:rPr>
          <w:color w:val="auto"/>
          <w:sz w:val="22"/>
          <w:szCs w:val="22"/>
        </w:rPr>
        <w:t>. 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744D2DCF" w14:textId="77777777" w:rsidR="00807980" w:rsidRPr="001E4A9D" w:rsidRDefault="00807980" w:rsidP="00807980">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p w14:paraId="4FE35AA8" w14:textId="77777777" w:rsidR="002856E3" w:rsidRPr="00E5445D" w:rsidRDefault="002856E3" w:rsidP="002856E3">
      <w:pPr>
        <w:pStyle w:val="Default"/>
        <w:numPr>
          <w:ilvl w:val="1"/>
          <w:numId w:val="3"/>
        </w:numPr>
        <w:spacing w:after="120" w:line="276" w:lineRule="auto"/>
        <w:ind w:left="709" w:hanging="425"/>
        <w:jc w:val="both"/>
        <w:rPr>
          <w:color w:val="auto"/>
          <w:sz w:val="22"/>
          <w:szCs w:val="22"/>
        </w:rPr>
      </w:pPr>
      <w:r w:rsidRPr="00E5445D">
        <w:rPr>
          <w:iCs/>
          <w:color w:val="auto"/>
          <w:sz w:val="22"/>
          <w:szCs w:val="22"/>
        </w:rPr>
        <w:lastRenderedPageBreak/>
        <w:t>O udzielenie zamówienia mogą ubiegać się Wykonawcy, którzy nie podle</w:t>
      </w:r>
      <w:r w:rsidR="00154058" w:rsidRPr="00E5445D">
        <w:rPr>
          <w:iCs/>
          <w:color w:val="auto"/>
          <w:sz w:val="22"/>
          <w:szCs w:val="22"/>
        </w:rPr>
        <w:t xml:space="preserve">gają wykluczeniu z postępowania w okolicznościach określonych w art. 24 </w:t>
      </w:r>
      <w:r w:rsidR="004C1757" w:rsidRPr="00E5445D">
        <w:rPr>
          <w:iCs/>
          <w:color w:val="auto"/>
          <w:sz w:val="22"/>
          <w:szCs w:val="22"/>
        </w:rPr>
        <w:t>ust. 1 oraz art. 24 ust. 5</w:t>
      </w:r>
      <w:r w:rsidR="00A534BF" w:rsidRPr="00E5445D">
        <w:rPr>
          <w:iCs/>
          <w:color w:val="auto"/>
          <w:sz w:val="22"/>
          <w:szCs w:val="22"/>
        </w:rPr>
        <w:t xml:space="preserve"> pkt. 1-8</w:t>
      </w:r>
    </w:p>
    <w:p w14:paraId="6019ADA1" w14:textId="77777777" w:rsidR="00D3245A" w:rsidRPr="00E5445D" w:rsidRDefault="00D3245A" w:rsidP="00DE137B">
      <w:pPr>
        <w:pStyle w:val="Default"/>
        <w:numPr>
          <w:ilvl w:val="1"/>
          <w:numId w:val="3"/>
        </w:numPr>
        <w:shd w:val="pct5" w:color="auto" w:fill="auto"/>
        <w:spacing w:after="120" w:line="276" w:lineRule="auto"/>
        <w:ind w:left="0" w:firstLine="284"/>
        <w:jc w:val="both"/>
        <w:rPr>
          <w:iCs/>
          <w:color w:val="auto"/>
          <w:sz w:val="22"/>
          <w:szCs w:val="22"/>
        </w:rPr>
      </w:pPr>
      <w:r w:rsidRPr="00E5445D">
        <w:rPr>
          <w:iCs/>
          <w:color w:val="auto"/>
          <w:sz w:val="22"/>
          <w:szCs w:val="22"/>
        </w:rPr>
        <w:t>Zamawiający zbada obecność i prawidłowość</w:t>
      </w:r>
      <w:r w:rsidR="002856E3" w:rsidRPr="00E5445D">
        <w:rPr>
          <w:iCs/>
          <w:color w:val="auto"/>
          <w:sz w:val="22"/>
          <w:szCs w:val="22"/>
        </w:rPr>
        <w:t xml:space="preserve"> każdego wymaganego dokumentu/</w:t>
      </w:r>
      <w:r w:rsidRPr="00E5445D">
        <w:rPr>
          <w:iCs/>
          <w:color w:val="auto"/>
          <w:sz w:val="22"/>
          <w:szCs w:val="22"/>
        </w:rPr>
        <w:t>oświadczenia, a także c</w:t>
      </w:r>
      <w:r w:rsidR="002856E3" w:rsidRPr="00E5445D">
        <w:rPr>
          <w:iCs/>
          <w:color w:val="auto"/>
          <w:sz w:val="22"/>
          <w:szCs w:val="22"/>
        </w:rPr>
        <w:t>zy wymagany dokument/</w:t>
      </w:r>
      <w:r w:rsidRPr="00E5445D">
        <w:rPr>
          <w:iCs/>
          <w:color w:val="auto"/>
          <w:sz w:val="22"/>
          <w:szCs w:val="22"/>
        </w:rPr>
        <w:t xml:space="preserve">oświadczenie potwierdza spełnianie warunku </w:t>
      </w:r>
      <w:r w:rsidR="002856E3" w:rsidRPr="00E5445D">
        <w:rPr>
          <w:iCs/>
          <w:color w:val="auto"/>
          <w:sz w:val="22"/>
          <w:szCs w:val="22"/>
        </w:rPr>
        <w:t xml:space="preserve">lub brak podstaw do wykluczenia. </w:t>
      </w:r>
      <w:r w:rsidRPr="00E5445D">
        <w:rPr>
          <w:iCs/>
          <w:color w:val="auto"/>
          <w:sz w:val="22"/>
          <w:szCs w:val="22"/>
        </w:rPr>
        <w:t xml:space="preserve">Zamawiający dokona formalnej oceny spełniania warunków udziału w postępowaniu </w:t>
      </w:r>
      <w:r w:rsidR="002856E3" w:rsidRPr="00E5445D">
        <w:rPr>
          <w:iCs/>
          <w:color w:val="auto"/>
          <w:sz w:val="22"/>
          <w:szCs w:val="22"/>
        </w:rPr>
        <w:t xml:space="preserve"> lub braku podstaw do wykluczenia </w:t>
      </w:r>
      <w:r w:rsidRPr="00E5445D">
        <w:rPr>
          <w:iCs/>
          <w:color w:val="auto"/>
          <w:sz w:val="22"/>
          <w:szCs w:val="22"/>
        </w:rPr>
        <w:t xml:space="preserve">w oparciu o analizę oświadczeń lub dokumentów załączonych </w:t>
      </w:r>
      <w:r w:rsidR="002856E3" w:rsidRPr="00E5445D">
        <w:rPr>
          <w:iCs/>
          <w:color w:val="auto"/>
          <w:sz w:val="22"/>
          <w:szCs w:val="22"/>
        </w:rPr>
        <w:t>przez Wykonawcę</w:t>
      </w:r>
      <w:r w:rsidRPr="00E5445D">
        <w:rPr>
          <w:iCs/>
          <w:color w:val="auto"/>
          <w:sz w:val="22"/>
          <w:szCs w:val="22"/>
        </w:rPr>
        <w:t xml:space="preserve"> zgodnie z formułą: spełnia / nie spełnia.</w:t>
      </w:r>
    </w:p>
    <w:p w14:paraId="5426E815" w14:textId="77777777" w:rsidR="00D3245A" w:rsidRPr="00E5445D" w:rsidRDefault="00D3245A" w:rsidP="00DE137B">
      <w:pPr>
        <w:pStyle w:val="Default"/>
        <w:numPr>
          <w:ilvl w:val="1"/>
          <w:numId w:val="3"/>
        </w:numPr>
        <w:shd w:val="pct5" w:color="auto" w:fill="auto"/>
        <w:spacing w:after="120" w:line="276" w:lineRule="auto"/>
        <w:ind w:left="0" w:firstLine="284"/>
        <w:jc w:val="both"/>
        <w:rPr>
          <w:iCs/>
          <w:color w:val="auto"/>
          <w:sz w:val="22"/>
          <w:szCs w:val="22"/>
        </w:rPr>
      </w:pPr>
      <w:r w:rsidRPr="00E5445D">
        <w:rPr>
          <w:iCs/>
          <w:color w:val="auto"/>
          <w:sz w:val="22"/>
          <w:szCs w:val="22"/>
        </w:rPr>
        <w:t>W rozdziale IX SIWZ dotyczącym wykazu oświadczeń lub dokumentów, jakie mają dostarczyć Wykonawcy w celu potwierdzenia spełnienia w</w:t>
      </w:r>
      <w:r w:rsidR="002856E3" w:rsidRPr="00E5445D">
        <w:rPr>
          <w:iCs/>
          <w:color w:val="auto"/>
          <w:sz w:val="22"/>
          <w:szCs w:val="22"/>
        </w:rPr>
        <w:t xml:space="preserve">arunków udziału w postępowaniu lub braku podstaw do wykluczenia, </w:t>
      </w:r>
      <w:r w:rsidRPr="00E5445D">
        <w:rPr>
          <w:iCs/>
          <w:color w:val="auto"/>
          <w:sz w:val="22"/>
          <w:szCs w:val="22"/>
        </w:rPr>
        <w:t xml:space="preserve">Zamawiający szczegółowo </w:t>
      </w:r>
      <w:r w:rsidR="002F6619" w:rsidRPr="00E5445D">
        <w:rPr>
          <w:iCs/>
          <w:color w:val="auto"/>
          <w:sz w:val="22"/>
          <w:szCs w:val="22"/>
        </w:rPr>
        <w:t>wskazuje, jakich</w:t>
      </w:r>
      <w:r w:rsidRPr="00E5445D">
        <w:rPr>
          <w:iCs/>
          <w:color w:val="auto"/>
          <w:sz w:val="22"/>
          <w:szCs w:val="22"/>
        </w:rPr>
        <w:t xml:space="preserve"> oświadczeń lub dokumentów żąda od Wykonawcy.</w:t>
      </w:r>
    </w:p>
    <w:p w14:paraId="73A24B5D"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432118B" w14:textId="77777777" w:rsidR="00A55B00" w:rsidRPr="00E5445D" w:rsidRDefault="00A55B00" w:rsidP="00A55B00">
      <w:pPr>
        <w:autoSpaceDE w:val="0"/>
        <w:autoSpaceDN w:val="0"/>
        <w:adjustRightInd w:val="0"/>
        <w:ind w:left="426"/>
        <w:jc w:val="both"/>
        <w:rPr>
          <w:rFonts w:eastAsia="TimesNewRoman"/>
          <w:b/>
          <w:sz w:val="22"/>
          <w:szCs w:val="22"/>
        </w:rPr>
      </w:pPr>
    </w:p>
    <w:p w14:paraId="7FD7C48E"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39C6B3B" w14:textId="77777777" w:rsidR="00A55B00" w:rsidRPr="00E5445D" w:rsidRDefault="00A55B00" w:rsidP="00A55B00">
      <w:pPr>
        <w:autoSpaceDE w:val="0"/>
        <w:autoSpaceDN w:val="0"/>
        <w:adjustRightInd w:val="0"/>
        <w:jc w:val="both"/>
        <w:rPr>
          <w:rFonts w:eastAsia="TimesNewRoman"/>
          <w:b/>
          <w:sz w:val="22"/>
          <w:szCs w:val="22"/>
        </w:rPr>
      </w:pPr>
    </w:p>
    <w:p w14:paraId="72CA82C8"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r w:rsidR="00E8020A" w:rsidRPr="00E5445D">
        <w:rPr>
          <w:rFonts w:eastAsia="TimesNewRoman"/>
          <w:sz w:val="22"/>
          <w:szCs w:val="22"/>
        </w:rPr>
        <w:t>1 pkt 13-22</w:t>
      </w:r>
      <w:r w:rsidRPr="00E5445D">
        <w:rPr>
          <w:rFonts w:eastAsia="TimesNewRoman"/>
          <w:sz w:val="22"/>
          <w:szCs w:val="22"/>
        </w:rPr>
        <w:t xml:space="preserve">  </w:t>
      </w:r>
      <w:r w:rsidR="00CF1218" w:rsidRPr="00E5445D">
        <w:rPr>
          <w:rFonts w:eastAsia="TimesNewRoman"/>
          <w:sz w:val="22"/>
          <w:szCs w:val="22"/>
        </w:rPr>
        <w:t xml:space="preserve"> i </w:t>
      </w:r>
      <w:r w:rsidRPr="00E5445D">
        <w:rPr>
          <w:rFonts w:eastAsia="TimesNewRoman"/>
          <w:sz w:val="22"/>
          <w:szCs w:val="22"/>
        </w:rPr>
        <w:t>ust. 5</w:t>
      </w:r>
      <w:r w:rsidR="005F747A" w:rsidRPr="00E5445D">
        <w:rPr>
          <w:rFonts w:eastAsia="TimesNewRoman"/>
          <w:sz w:val="22"/>
          <w:szCs w:val="22"/>
        </w:rPr>
        <w:t xml:space="preserve"> </w:t>
      </w:r>
      <w:proofErr w:type="spellStart"/>
      <w:r w:rsidR="005F747A" w:rsidRPr="00E5445D">
        <w:rPr>
          <w:rFonts w:eastAsia="TimesNewRoman"/>
          <w:sz w:val="22"/>
          <w:szCs w:val="22"/>
        </w:rPr>
        <w:t>Pzp</w:t>
      </w:r>
      <w:proofErr w:type="spellEnd"/>
      <w:r w:rsidRPr="00E5445D">
        <w:rPr>
          <w:rFonts w:eastAsia="TimesNewRoman"/>
          <w:sz w:val="22"/>
          <w:szCs w:val="22"/>
        </w:rPr>
        <w:t xml:space="preserve">. </w:t>
      </w:r>
    </w:p>
    <w:p w14:paraId="5E083661" w14:textId="77777777" w:rsidR="00A55B00" w:rsidRPr="00E5445D" w:rsidRDefault="00A55B00" w:rsidP="00A55B00">
      <w:pPr>
        <w:autoSpaceDE w:val="0"/>
        <w:autoSpaceDN w:val="0"/>
        <w:adjustRightInd w:val="0"/>
        <w:jc w:val="both"/>
        <w:rPr>
          <w:rFonts w:eastAsia="TimesNewRoman"/>
          <w:b/>
          <w:sz w:val="22"/>
          <w:szCs w:val="22"/>
        </w:rPr>
      </w:pPr>
    </w:p>
    <w:p w14:paraId="7C1B0DA9"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E5445D">
        <w:t xml:space="preserve"> </w:t>
      </w:r>
    </w:p>
    <w:p w14:paraId="34E81836" w14:textId="77777777" w:rsidR="00A55B00" w:rsidRPr="00E5445D" w:rsidRDefault="00A55B00" w:rsidP="00A55B00">
      <w:pPr>
        <w:autoSpaceDE w:val="0"/>
        <w:autoSpaceDN w:val="0"/>
        <w:adjustRightInd w:val="0"/>
        <w:jc w:val="both"/>
        <w:rPr>
          <w:rFonts w:eastAsia="TimesNewRoman"/>
          <w:b/>
          <w:sz w:val="22"/>
          <w:szCs w:val="22"/>
        </w:rPr>
      </w:pPr>
    </w:p>
    <w:p w14:paraId="46F5A75C"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92242CC" w14:textId="77777777" w:rsidR="00A55B00" w:rsidRPr="00E5445D" w:rsidRDefault="00A55B00" w:rsidP="00A55B00">
      <w:pPr>
        <w:autoSpaceDE w:val="0"/>
        <w:autoSpaceDN w:val="0"/>
        <w:adjustRightInd w:val="0"/>
        <w:jc w:val="both"/>
        <w:rPr>
          <w:rFonts w:eastAsia="TimesNewRoman"/>
          <w:b/>
          <w:sz w:val="22"/>
          <w:szCs w:val="22"/>
        </w:rPr>
      </w:pPr>
    </w:p>
    <w:p w14:paraId="126965CD" w14:textId="77777777" w:rsidR="002856E3" w:rsidRPr="00E5445D"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Jeżeli zdolności techniczne lub zawodowe lub sytuacja ekonomiczna lub finansowa, podmiotu, o którym mowa w ust</w:t>
      </w:r>
      <w:r w:rsidR="005F747A" w:rsidRPr="00E5445D">
        <w:rPr>
          <w:rFonts w:eastAsia="TimesNewRoman"/>
          <w:sz w:val="22"/>
          <w:szCs w:val="22"/>
        </w:rPr>
        <w:t>. 5 niniejszego rozdziału</w:t>
      </w:r>
      <w:r w:rsidRPr="00E5445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E5445D">
        <w:rPr>
          <w:rFonts w:eastAsia="TimesNewRoman"/>
          <w:sz w:val="22"/>
          <w:szCs w:val="22"/>
        </w:rPr>
        <w:t>omiczną, o których mowa w ust. 5 niniejszego rozdziału</w:t>
      </w:r>
      <w:r w:rsidRPr="00E5445D">
        <w:rPr>
          <w:rFonts w:eastAsia="TimesNewRoman"/>
          <w:sz w:val="22"/>
          <w:szCs w:val="22"/>
        </w:rPr>
        <w:t>.</w:t>
      </w:r>
    </w:p>
    <w:p w14:paraId="70732D35" w14:textId="77777777" w:rsidR="002856E3" w:rsidRPr="00E5445D" w:rsidRDefault="002856E3" w:rsidP="002856E3">
      <w:pPr>
        <w:autoSpaceDE w:val="0"/>
        <w:autoSpaceDN w:val="0"/>
        <w:adjustRightInd w:val="0"/>
        <w:jc w:val="both"/>
        <w:rPr>
          <w:rFonts w:eastAsia="TimesNewRoman"/>
          <w:b/>
          <w:sz w:val="22"/>
          <w:szCs w:val="22"/>
        </w:rPr>
      </w:pPr>
    </w:p>
    <w:p w14:paraId="0D9A2BE4" w14:textId="77777777" w:rsidR="00E64AA2" w:rsidRPr="00E5445D" w:rsidRDefault="00A02D50" w:rsidP="00B85E7E">
      <w:pPr>
        <w:autoSpaceDE w:val="0"/>
        <w:autoSpaceDN w:val="0"/>
        <w:adjustRightInd w:val="0"/>
        <w:ind w:firstLine="284"/>
        <w:jc w:val="both"/>
        <w:rPr>
          <w:b/>
          <w:iCs/>
          <w:sz w:val="22"/>
          <w:szCs w:val="22"/>
        </w:rPr>
      </w:pPr>
      <w:r w:rsidRPr="00E5445D">
        <w:rPr>
          <w:b/>
          <w:iCs/>
          <w:sz w:val="22"/>
          <w:szCs w:val="22"/>
        </w:rPr>
        <w:t xml:space="preserve">5. </w:t>
      </w:r>
      <w:r w:rsidR="00E64AA2" w:rsidRPr="00E5445D">
        <w:rPr>
          <w:b/>
          <w:iCs/>
          <w:sz w:val="22"/>
          <w:szCs w:val="22"/>
        </w:rPr>
        <w:t>Pisemne zobo</w:t>
      </w:r>
      <w:r w:rsidR="00CD220E" w:rsidRPr="00E5445D">
        <w:rPr>
          <w:b/>
          <w:iCs/>
          <w:sz w:val="22"/>
          <w:szCs w:val="22"/>
        </w:rPr>
        <w:t>wiązanie, o którym mowa w ust. 5</w:t>
      </w:r>
      <w:r w:rsidR="00E64AA2" w:rsidRPr="00E5445D">
        <w:rPr>
          <w:b/>
          <w:iCs/>
          <w:sz w:val="22"/>
          <w:szCs w:val="22"/>
        </w:rPr>
        <w:t xml:space="preserve"> musi zostać złożone w oryginale podpisanym przez podmiot trzeci.</w:t>
      </w:r>
    </w:p>
    <w:p w14:paraId="6E927103" w14:textId="77777777" w:rsidR="00E64AA2" w:rsidRPr="00E5445D" w:rsidRDefault="00E64AA2" w:rsidP="00E64AA2">
      <w:pPr>
        <w:autoSpaceDE w:val="0"/>
        <w:autoSpaceDN w:val="0"/>
        <w:adjustRightInd w:val="0"/>
        <w:jc w:val="both"/>
        <w:rPr>
          <w:rFonts w:eastAsia="TimesNewRoman"/>
          <w:b/>
          <w:sz w:val="22"/>
          <w:szCs w:val="22"/>
        </w:rPr>
      </w:pPr>
    </w:p>
    <w:p w14:paraId="03068039" w14:textId="77777777" w:rsidR="008B6055" w:rsidRPr="00E5445D" w:rsidRDefault="008B6055" w:rsidP="001E41A9">
      <w:pPr>
        <w:numPr>
          <w:ilvl w:val="0"/>
          <w:numId w:val="2"/>
        </w:numPr>
        <w:shd w:val="pct5" w:color="auto" w:fill="auto"/>
        <w:tabs>
          <w:tab w:val="clear" w:pos="1429"/>
          <w:tab w:val="num" w:pos="993"/>
        </w:tabs>
        <w:spacing w:after="120" w:line="276" w:lineRule="auto"/>
        <w:ind w:left="709"/>
        <w:jc w:val="both"/>
        <w:rPr>
          <w:b/>
          <w:strike/>
          <w:sz w:val="22"/>
          <w:szCs w:val="22"/>
        </w:rPr>
      </w:pPr>
      <w:r w:rsidRPr="00E5445D">
        <w:rPr>
          <w:b/>
          <w:sz w:val="22"/>
          <w:szCs w:val="22"/>
        </w:rPr>
        <w:lastRenderedPageBreak/>
        <w:t xml:space="preserve">Wykaz oświadczeń lub dokumentów, jakie mają dostarczyć Wykonawcy w celu potwierdzenia spełnienia warunków udziału w postępowaniu oraz niepodlegania wykluczeniu </w:t>
      </w:r>
    </w:p>
    <w:p w14:paraId="2B71AF33" w14:textId="77777777" w:rsidR="008B6055" w:rsidRPr="00E5445D" w:rsidRDefault="008B6055" w:rsidP="00DE137B">
      <w:pPr>
        <w:numPr>
          <w:ilvl w:val="2"/>
          <w:numId w:val="3"/>
        </w:numPr>
        <w:shd w:val="pct5" w:color="auto" w:fill="auto"/>
        <w:spacing w:after="120" w:line="276" w:lineRule="auto"/>
        <w:ind w:left="0" w:firstLine="284"/>
        <w:jc w:val="both"/>
        <w:rPr>
          <w:bCs/>
          <w:i/>
          <w:sz w:val="22"/>
          <w:szCs w:val="22"/>
          <w:u w:val="single"/>
        </w:rPr>
      </w:pPr>
      <w:r w:rsidRPr="00E5445D">
        <w:rPr>
          <w:bCs/>
          <w:sz w:val="22"/>
          <w:szCs w:val="22"/>
        </w:rPr>
        <w:t xml:space="preserve">W zakresie wykazania spełniania przez wykonawcę warunków, o których mowa w art. 22 ust. 1 ustawy, należy przedłożyć: </w:t>
      </w:r>
    </w:p>
    <w:p w14:paraId="435AFC9D" w14:textId="77777777" w:rsidR="006C2AFC" w:rsidRPr="001E4A9D" w:rsidRDefault="006C2AFC" w:rsidP="006C2AFC">
      <w:pPr>
        <w:numPr>
          <w:ilvl w:val="5"/>
          <w:numId w:val="3"/>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1499EFA6" w14:textId="77777777" w:rsidR="00967B87" w:rsidRPr="00E5445D" w:rsidRDefault="00967B87" w:rsidP="00DE137B">
      <w:pPr>
        <w:numPr>
          <w:ilvl w:val="2"/>
          <w:numId w:val="3"/>
        </w:numPr>
        <w:shd w:val="pct5" w:color="auto" w:fill="auto"/>
        <w:spacing w:after="120" w:line="276" w:lineRule="auto"/>
        <w:ind w:left="0" w:firstLine="284"/>
        <w:jc w:val="both"/>
        <w:rPr>
          <w:sz w:val="22"/>
          <w:szCs w:val="22"/>
        </w:rPr>
      </w:pPr>
      <w:r w:rsidRPr="00E5445D">
        <w:rPr>
          <w:sz w:val="22"/>
          <w:szCs w:val="22"/>
        </w:rPr>
        <w:t xml:space="preserve">W celu </w:t>
      </w:r>
      <w:r w:rsidRPr="00E5445D">
        <w:rPr>
          <w:b/>
          <w:sz w:val="22"/>
          <w:szCs w:val="22"/>
        </w:rPr>
        <w:t>wykazania braku podstaw do wykluczenia z postępowania</w:t>
      </w:r>
      <w:r w:rsidRPr="00E5445D">
        <w:rPr>
          <w:sz w:val="22"/>
          <w:szCs w:val="22"/>
        </w:rPr>
        <w:t xml:space="preserve"> o udzielenie zamówienia wykonawcy Zamawiający żąda:</w:t>
      </w:r>
    </w:p>
    <w:p w14:paraId="708B7A42" w14:textId="77777777" w:rsidR="00822B8B" w:rsidRPr="00E5445D" w:rsidRDefault="00822B8B" w:rsidP="00822B8B">
      <w:pPr>
        <w:numPr>
          <w:ilvl w:val="5"/>
          <w:numId w:val="3"/>
        </w:numPr>
        <w:shd w:val="pct5" w:color="auto" w:fill="auto"/>
        <w:spacing w:after="120" w:line="276" w:lineRule="auto"/>
        <w:jc w:val="both"/>
        <w:rPr>
          <w:iCs/>
          <w:sz w:val="22"/>
          <w:szCs w:val="22"/>
        </w:rPr>
      </w:pPr>
      <w:r w:rsidRPr="00E5445D">
        <w:rPr>
          <w:bCs/>
          <w:sz w:val="22"/>
          <w:szCs w:val="22"/>
        </w:rPr>
        <w:t>Oświadczenie o braku podstaw do wykluczenia według załącznika 2 do SIWZ.</w:t>
      </w:r>
    </w:p>
    <w:p w14:paraId="31DE36B4" w14:textId="77777777" w:rsidR="00252CE3" w:rsidRPr="00E5445D" w:rsidRDefault="005F747A" w:rsidP="00E03F16">
      <w:pPr>
        <w:numPr>
          <w:ilvl w:val="0"/>
          <w:numId w:val="14"/>
        </w:numPr>
        <w:shd w:val="pct5" w:color="auto" w:fill="auto"/>
        <w:spacing w:after="240" w:line="276" w:lineRule="auto"/>
        <w:ind w:left="426" w:hanging="284"/>
        <w:jc w:val="both"/>
        <w:rPr>
          <w:sz w:val="22"/>
          <w:szCs w:val="22"/>
        </w:rPr>
      </w:pPr>
      <w:r w:rsidRPr="00E5445D">
        <w:rPr>
          <w:sz w:val="22"/>
          <w:szCs w:val="22"/>
        </w:rPr>
        <w:t>Wykonawca w terminie 3 dni od dnia zamieszczenia na stronie internetowej informacji, o której mowa w ar</w:t>
      </w:r>
      <w:r w:rsidR="00D76686" w:rsidRPr="00E5445D">
        <w:rPr>
          <w:sz w:val="22"/>
          <w:szCs w:val="22"/>
        </w:rPr>
        <w:t>t. 86 ust. 5</w:t>
      </w:r>
      <w:r w:rsidRPr="00E5445D">
        <w:rPr>
          <w:sz w:val="22"/>
          <w:szCs w:val="22"/>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t>
      </w:r>
      <w:r w:rsidR="00D76686" w:rsidRPr="00E5445D">
        <w:rPr>
          <w:sz w:val="22"/>
          <w:szCs w:val="22"/>
        </w:rPr>
        <w:t xml:space="preserve">waniu o udzielenie zamówienia. </w:t>
      </w:r>
      <w:r w:rsidR="00252CE3" w:rsidRPr="00E5445D">
        <w:rPr>
          <w:sz w:val="22"/>
          <w:szCs w:val="22"/>
        </w:rPr>
        <w:t xml:space="preserve">Zamawiający zaleca złożenie oświadczenia zgodnie ze wzorem wskazanym w załączniku nr </w:t>
      </w:r>
      <w:r w:rsidR="00D83568" w:rsidRPr="00E5445D">
        <w:rPr>
          <w:sz w:val="22"/>
          <w:szCs w:val="22"/>
        </w:rPr>
        <w:t>3</w:t>
      </w:r>
      <w:r w:rsidR="00252CE3" w:rsidRPr="00E5445D">
        <w:rPr>
          <w:sz w:val="22"/>
          <w:szCs w:val="22"/>
        </w:rPr>
        <w:t xml:space="preserve"> do SIWZ; </w:t>
      </w:r>
      <w:r w:rsidR="00252CE3" w:rsidRPr="00E5445D">
        <w:rPr>
          <w:bCs/>
          <w:i/>
          <w:sz w:val="22"/>
          <w:szCs w:val="22"/>
          <w:u w:val="single"/>
        </w:rPr>
        <w:t>W przypadku składania oferty wspólnej ww. dokument składa każdy z Wykonawców składających ofertę wspólną lub upoważniony przez mocodawcę pełnomocnik;</w:t>
      </w:r>
    </w:p>
    <w:p w14:paraId="34E573A1" w14:textId="77777777" w:rsidR="00D76686" w:rsidRPr="00E5445D" w:rsidRDefault="00D76686" w:rsidP="00E03F16">
      <w:pPr>
        <w:numPr>
          <w:ilvl w:val="0"/>
          <w:numId w:val="14"/>
        </w:numPr>
        <w:shd w:val="pct5" w:color="auto" w:fill="auto"/>
        <w:spacing w:after="240" w:line="276" w:lineRule="auto"/>
        <w:ind w:left="426" w:hanging="284"/>
        <w:jc w:val="both"/>
        <w:rPr>
          <w:sz w:val="22"/>
          <w:szCs w:val="22"/>
        </w:rPr>
      </w:pPr>
      <w:r w:rsidRPr="00E5445D">
        <w:rPr>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rozdz. IX ust. 2 pkt 1 niniejszej SIWZ dotyczące tych podmiotów / zamieszcza informacje o tych podmiotach w oświadczeniu, o którym mowa w rozdz. rozdz. IX ust. 2 pkt 1 niniejszej SIWZ.</w:t>
      </w:r>
    </w:p>
    <w:p w14:paraId="6191B1F7" w14:textId="77777777" w:rsidR="00D76686" w:rsidRPr="00E5445D" w:rsidRDefault="00D76686" w:rsidP="00E03F16">
      <w:pPr>
        <w:numPr>
          <w:ilvl w:val="0"/>
          <w:numId w:val="14"/>
        </w:numPr>
        <w:shd w:val="pct5" w:color="auto" w:fill="auto"/>
        <w:spacing w:line="276" w:lineRule="auto"/>
        <w:ind w:left="426" w:hanging="284"/>
        <w:jc w:val="both"/>
        <w:rPr>
          <w:sz w:val="22"/>
          <w:szCs w:val="22"/>
        </w:rPr>
      </w:pPr>
      <w:r w:rsidRPr="00E5445D">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D653FB3" w14:textId="77777777" w:rsidR="006B1652" w:rsidRPr="00E5445D" w:rsidRDefault="006B1652" w:rsidP="006B1652">
      <w:pPr>
        <w:shd w:val="pct5" w:color="auto" w:fill="auto"/>
        <w:spacing w:line="276" w:lineRule="auto"/>
        <w:ind w:left="426"/>
        <w:jc w:val="both"/>
        <w:rPr>
          <w:sz w:val="22"/>
          <w:szCs w:val="22"/>
        </w:rPr>
      </w:pPr>
    </w:p>
    <w:p w14:paraId="2049903E" w14:textId="77777777" w:rsidR="00FB048A" w:rsidRPr="00B05E77" w:rsidRDefault="00D76686" w:rsidP="00E03F16">
      <w:pPr>
        <w:numPr>
          <w:ilvl w:val="0"/>
          <w:numId w:val="29"/>
        </w:numPr>
        <w:spacing w:after="120" w:line="276" w:lineRule="auto"/>
        <w:jc w:val="both"/>
        <w:rPr>
          <w:sz w:val="22"/>
          <w:szCs w:val="22"/>
        </w:rPr>
      </w:pPr>
      <w:r w:rsidRPr="00E5445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E5445D">
        <w:rPr>
          <w:sz w:val="22"/>
          <w:szCs w:val="22"/>
        </w:rPr>
        <w:t>w oparciu o art. 24 ust. 5</w:t>
      </w:r>
      <w:r w:rsidR="006B1652" w:rsidRPr="00E5445D">
        <w:rPr>
          <w:sz w:val="22"/>
          <w:szCs w:val="22"/>
        </w:rPr>
        <w:t xml:space="preserve"> pkt 1</w:t>
      </w:r>
      <w:r w:rsidRPr="00E5445D">
        <w:rPr>
          <w:sz w:val="22"/>
          <w:szCs w:val="22"/>
        </w:rPr>
        <w:t xml:space="preserve"> ustawy, </w:t>
      </w:r>
      <w:r w:rsidRPr="00E5445D">
        <w:rPr>
          <w:i/>
          <w:sz w:val="22"/>
          <w:szCs w:val="22"/>
          <w:u w:val="single"/>
        </w:rPr>
        <w:t xml:space="preserve">W przypadku składania oferty </w:t>
      </w:r>
      <w:r w:rsidRPr="00E5445D">
        <w:rPr>
          <w:bCs/>
          <w:i/>
          <w:sz w:val="22"/>
          <w:szCs w:val="22"/>
          <w:u w:val="single"/>
        </w:rPr>
        <w:t>wspólnej ww. dokument składa każdy z Wykonawców składających ofertę wspólną.</w:t>
      </w:r>
    </w:p>
    <w:p w14:paraId="412F68AD" w14:textId="4174A7E5" w:rsidR="00B05E77" w:rsidRPr="000C341C" w:rsidRDefault="00B05E77" w:rsidP="00E03F16">
      <w:pPr>
        <w:numPr>
          <w:ilvl w:val="0"/>
          <w:numId w:val="29"/>
        </w:numPr>
        <w:spacing w:after="360"/>
        <w:jc w:val="both"/>
        <w:rPr>
          <w:sz w:val="22"/>
          <w:szCs w:val="22"/>
        </w:rPr>
      </w:pPr>
      <w:bookmarkStart w:id="11" w:name="_Hlk36587164"/>
      <w:r w:rsidRPr="000C341C">
        <w:rPr>
          <w:sz w:val="22"/>
          <w:szCs w:val="22"/>
        </w:rPr>
        <w:t xml:space="preserve">wykaz zawierający co najmniej </w:t>
      </w:r>
      <w:r w:rsidR="000C341C" w:rsidRPr="000C341C">
        <w:rPr>
          <w:iCs/>
          <w:sz w:val="22"/>
          <w:szCs w:val="22"/>
        </w:rPr>
        <w:t xml:space="preserve">2 dostawy </w:t>
      </w:r>
      <w:r w:rsidR="000C341C" w:rsidRPr="000C341C">
        <w:rPr>
          <w:sz w:val="22"/>
          <w:szCs w:val="22"/>
        </w:rPr>
        <w:t xml:space="preserve">polegające na dostawie </w:t>
      </w:r>
      <w:r w:rsidR="00B777A8">
        <w:rPr>
          <w:sz w:val="22"/>
          <w:szCs w:val="22"/>
        </w:rPr>
        <w:t xml:space="preserve">i wdrożeniu </w:t>
      </w:r>
      <w:r w:rsidR="000C341C" w:rsidRPr="000C341C">
        <w:rPr>
          <w:sz w:val="22"/>
          <w:szCs w:val="22"/>
        </w:rPr>
        <w:t>oprogramowania do zarządzania Active-Directory lub oprogramowania do zbierania i analizy logów systemowych o wartości nie mniejszej niż 150 000,00 zł (słownie: sto pięćdziesiąt tysięcy  zł) brutto</w:t>
      </w:r>
      <w:r w:rsidRPr="000C341C">
        <w:rPr>
          <w:sz w:val="22"/>
          <w:szCs w:val="22"/>
        </w:rPr>
        <w:t>, każda w okresie ostatnich trzech lat przed terminem składania ofert, a jeżeli okres prowadzenia działalności jest krótszy – w tym okresie.</w:t>
      </w:r>
      <w:bookmarkStart w:id="12" w:name="_Hlk13227496"/>
      <w:r w:rsidR="00EC1328" w:rsidRPr="000C341C">
        <w:rPr>
          <w:sz w:val="22"/>
          <w:szCs w:val="22"/>
        </w:rPr>
        <w:t xml:space="preserve"> </w:t>
      </w:r>
      <w:r w:rsidRPr="000C341C">
        <w:rPr>
          <w:sz w:val="22"/>
          <w:szCs w:val="22"/>
        </w:rPr>
        <w:t>Wykaz należy przygotować zgodnie ze wzorem określonym w załączniku nr 4 do SIWZ</w:t>
      </w:r>
      <w:bookmarkEnd w:id="12"/>
    </w:p>
    <w:bookmarkEnd w:id="11"/>
    <w:p w14:paraId="52CF79A2" w14:textId="77777777" w:rsidR="00FB048A" w:rsidRPr="00C364EC" w:rsidRDefault="00FB048A" w:rsidP="00E03F16">
      <w:pPr>
        <w:numPr>
          <w:ilvl w:val="0"/>
          <w:numId w:val="29"/>
        </w:numPr>
        <w:spacing w:after="120" w:line="276" w:lineRule="auto"/>
        <w:jc w:val="both"/>
        <w:rPr>
          <w:sz w:val="22"/>
          <w:szCs w:val="22"/>
        </w:rPr>
      </w:pPr>
      <w:r w:rsidRPr="00C364EC">
        <w:rPr>
          <w:sz w:val="22"/>
          <w:szCs w:val="22"/>
        </w:rPr>
        <w:lastRenderedPageBreak/>
        <w:t xml:space="preserve">materiałów informacyjnych dotyczących przedmiotu zamówienia zgodnych z opisem przedmiotu zamówienia, z których ma wynikać potwierdzenie </w:t>
      </w:r>
      <w:r w:rsidRPr="00C364EC">
        <w:rPr>
          <w:sz w:val="22"/>
          <w:szCs w:val="22"/>
          <w:u w:val="single"/>
        </w:rPr>
        <w:t>wszystkich parametrów technicznych</w:t>
      </w:r>
      <w:r w:rsidRPr="00C364EC">
        <w:rPr>
          <w:sz w:val="22"/>
          <w:szCs w:val="22"/>
        </w:rPr>
        <w:t xml:space="preserve"> wyspecyfikowanych przez Zamawiającego; </w:t>
      </w:r>
      <w:r w:rsidRPr="00C364EC">
        <w:rPr>
          <w:b/>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7C7A0BF2" w14:textId="77777777" w:rsidR="00252CE3" w:rsidRPr="00E5445D" w:rsidRDefault="00252CE3" w:rsidP="000E40DB">
      <w:pPr>
        <w:shd w:val="pct5" w:color="auto" w:fill="auto"/>
        <w:spacing w:line="276" w:lineRule="auto"/>
        <w:jc w:val="both"/>
        <w:rPr>
          <w:sz w:val="22"/>
          <w:szCs w:val="22"/>
        </w:rPr>
      </w:pPr>
    </w:p>
    <w:p w14:paraId="712949C8" w14:textId="77777777" w:rsidR="00252CE3" w:rsidRDefault="00252CE3" w:rsidP="00E03F16">
      <w:pPr>
        <w:numPr>
          <w:ilvl w:val="0"/>
          <w:numId w:val="14"/>
        </w:numPr>
        <w:ind w:left="426" w:hanging="284"/>
        <w:jc w:val="both"/>
        <w:rPr>
          <w:sz w:val="22"/>
          <w:szCs w:val="22"/>
        </w:rPr>
      </w:pPr>
      <w:r w:rsidRPr="00E5445D">
        <w:rPr>
          <w:sz w:val="22"/>
          <w:szCs w:val="22"/>
        </w:rPr>
        <w:t>Jeżeli Wykonawca ma siedzibę lub miejsce zamieszkania poza terytorium Rzeczypospolitej Polskiej, zamiast dokumentów, o kt</w:t>
      </w:r>
      <w:r w:rsidR="00D76686" w:rsidRPr="00E5445D">
        <w:rPr>
          <w:sz w:val="22"/>
          <w:szCs w:val="22"/>
        </w:rPr>
        <w:t>órych mowa w rozdziale IX ust. 5</w:t>
      </w:r>
      <w:r w:rsidR="001517E0" w:rsidRPr="00E5445D">
        <w:rPr>
          <w:sz w:val="22"/>
          <w:szCs w:val="22"/>
        </w:rPr>
        <w:t xml:space="preserve"> pkt 1</w:t>
      </w:r>
      <w:r w:rsidRPr="00E5445D">
        <w:rPr>
          <w:sz w:val="22"/>
          <w:szCs w:val="22"/>
        </w:rPr>
        <w:t xml:space="preserve"> składa dokument lub dokumenty, wystawione w kraju, w którym ma siedzibę lub miejsce zamieszkania, potwierdzające odpowiednio, że nie otwarto jego likwidacji ani nie ogłoszono upadłości</w:t>
      </w:r>
      <w:r w:rsidR="00CE578C" w:rsidRPr="00E5445D">
        <w:rPr>
          <w:sz w:val="22"/>
          <w:szCs w:val="22"/>
        </w:rPr>
        <w:t>.</w:t>
      </w:r>
    </w:p>
    <w:p w14:paraId="58007C0F" w14:textId="77777777" w:rsidR="00A55B00" w:rsidRPr="00E5445D" w:rsidRDefault="00A55B00" w:rsidP="00A55B00">
      <w:pPr>
        <w:ind w:left="142"/>
        <w:jc w:val="both"/>
        <w:rPr>
          <w:sz w:val="22"/>
          <w:szCs w:val="22"/>
        </w:rPr>
      </w:pPr>
    </w:p>
    <w:p w14:paraId="25A435C6" w14:textId="77777777" w:rsidR="00252CE3" w:rsidRPr="00E5445D" w:rsidRDefault="00252CE3" w:rsidP="00E03F16">
      <w:pPr>
        <w:numPr>
          <w:ilvl w:val="0"/>
          <w:numId w:val="14"/>
        </w:numPr>
        <w:ind w:left="426" w:hanging="284"/>
        <w:jc w:val="both"/>
        <w:rPr>
          <w:sz w:val="22"/>
          <w:szCs w:val="22"/>
        </w:rPr>
      </w:pPr>
      <w:r w:rsidRPr="00E5445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E5445D">
        <w:rPr>
          <w:sz w:val="22"/>
          <w:szCs w:val="22"/>
        </w:rPr>
        <w:t>iedzib lub miejsce zamieszkania</w:t>
      </w:r>
      <w:r w:rsidRPr="00E5445D">
        <w:rPr>
          <w:sz w:val="22"/>
          <w:szCs w:val="22"/>
        </w:rPr>
        <w:t xml:space="preserve">. </w:t>
      </w:r>
    </w:p>
    <w:p w14:paraId="27AFBD1B" w14:textId="77777777" w:rsidR="00252CE3" w:rsidRPr="00E5445D" w:rsidRDefault="00252CE3" w:rsidP="00252CE3">
      <w:pPr>
        <w:ind w:left="426" w:hanging="284"/>
        <w:jc w:val="both"/>
        <w:rPr>
          <w:sz w:val="22"/>
          <w:szCs w:val="22"/>
        </w:rPr>
      </w:pPr>
    </w:p>
    <w:p w14:paraId="1BF675EC" w14:textId="77777777" w:rsidR="00E83709" w:rsidRPr="00E5445D" w:rsidRDefault="00252CE3" w:rsidP="00E03F16">
      <w:pPr>
        <w:numPr>
          <w:ilvl w:val="0"/>
          <w:numId w:val="14"/>
        </w:numPr>
        <w:ind w:left="426" w:hanging="284"/>
        <w:jc w:val="both"/>
        <w:rPr>
          <w:sz w:val="22"/>
          <w:szCs w:val="22"/>
        </w:rPr>
      </w:pPr>
      <w:r w:rsidRPr="00E5445D">
        <w:rPr>
          <w:sz w:val="22"/>
          <w:szCs w:val="22"/>
        </w:rPr>
        <w:t xml:space="preserve">Ponadto Wykonawcy obowiązani są dołączyć do oferty dokument pełnomocnictwa (zgodnie </w:t>
      </w:r>
      <w:r w:rsidRPr="00E5445D">
        <w:rPr>
          <w:sz w:val="22"/>
          <w:szCs w:val="22"/>
        </w:rPr>
        <w:br/>
        <w:t xml:space="preserve">z art. 23 ust. 2 ustawy Prawo zamówień publicznych) w przypadku, gdy o udzielenie zamówienia ubiega się wspólnie kilku wykonawców, o </w:t>
      </w:r>
      <w:r w:rsidR="00D8429A" w:rsidRPr="00E5445D">
        <w:rPr>
          <w:sz w:val="22"/>
          <w:szCs w:val="22"/>
        </w:rPr>
        <w:t>zakresie, co</w:t>
      </w:r>
      <w:r w:rsidRPr="00E5445D">
        <w:rPr>
          <w:sz w:val="22"/>
          <w:szCs w:val="22"/>
        </w:rPr>
        <w:t xml:space="preserve"> najmniej: do reprezentowania w postępowaniu o udzielenie zamówienia Wykonawców wspólnie ubiegających się o udzielenie zamówienia albo reprezentowania w postępowaniu i zawarcia umowy w sprawie zamówienia publicznego. </w:t>
      </w:r>
    </w:p>
    <w:p w14:paraId="5916B2A7" w14:textId="77777777" w:rsidR="00E83709" w:rsidRPr="00E5445D" w:rsidRDefault="00E83709" w:rsidP="00E83709">
      <w:pPr>
        <w:pStyle w:val="Akapitzlist"/>
        <w:rPr>
          <w:sz w:val="22"/>
          <w:szCs w:val="22"/>
        </w:rPr>
      </w:pPr>
    </w:p>
    <w:p w14:paraId="56D09B4A" w14:textId="77777777" w:rsidR="00252CE3" w:rsidRDefault="00252CE3" w:rsidP="00E03F16">
      <w:pPr>
        <w:pStyle w:val="Akapitzlist"/>
        <w:numPr>
          <w:ilvl w:val="0"/>
          <w:numId w:val="14"/>
        </w:numPr>
        <w:ind w:left="426" w:hanging="284"/>
        <w:jc w:val="both"/>
        <w:rPr>
          <w:sz w:val="22"/>
          <w:szCs w:val="22"/>
        </w:rPr>
      </w:pPr>
      <w:r w:rsidRPr="00E5445D">
        <w:rPr>
          <w:sz w:val="22"/>
          <w:szCs w:val="22"/>
        </w:rPr>
        <w:t>Wykonawca może dołączyć do oferty, umowę regulującą współpracę podmiotów występujących wspólnie (minimalna treść umowy wskazana jest w rozdziale XII</w:t>
      </w:r>
      <w:r w:rsidR="00E93446" w:rsidRPr="00E5445D">
        <w:rPr>
          <w:sz w:val="22"/>
          <w:szCs w:val="22"/>
        </w:rPr>
        <w:t>I</w:t>
      </w:r>
      <w:r w:rsidRPr="00E5445D">
        <w:rPr>
          <w:sz w:val="22"/>
          <w:szCs w:val="22"/>
        </w:rPr>
        <w:t xml:space="preserve"> pkt. </w:t>
      </w:r>
      <w:r w:rsidR="00E1440F" w:rsidRPr="00E5445D">
        <w:rPr>
          <w:sz w:val="22"/>
          <w:szCs w:val="22"/>
        </w:rPr>
        <w:t>13</w:t>
      </w:r>
      <w:r w:rsidRPr="00E5445D">
        <w:rPr>
          <w:sz w:val="22"/>
          <w:szCs w:val="22"/>
        </w:rPr>
        <w:t xml:space="preserve"> lit c niniejszej SIWZ) lub przed zawarciem umowy, jeśli złożona oferta zostanie uznana za najkorzystniejszą przez Zamawiającego.</w:t>
      </w:r>
    </w:p>
    <w:p w14:paraId="1BE251EF" w14:textId="77777777" w:rsidR="002D204D" w:rsidRPr="00E5445D" w:rsidRDefault="002D204D" w:rsidP="002D204D">
      <w:pPr>
        <w:pStyle w:val="Akapitzlist"/>
        <w:ind w:left="0"/>
        <w:jc w:val="both"/>
        <w:rPr>
          <w:sz w:val="22"/>
          <w:szCs w:val="22"/>
        </w:rPr>
      </w:pPr>
    </w:p>
    <w:p w14:paraId="546DEE74" w14:textId="77777777" w:rsidR="001517E0" w:rsidRDefault="001517E0" w:rsidP="00E03F16">
      <w:pPr>
        <w:numPr>
          <w:ilvl w:val="0"/>
          <w:numId w:val="14"/>
        </w:numPr>
        <w:ind w:left="426" w:hanging="284"/>
        <w:jc w:val="both"/>
        <w:rPr>
          <w:sz w:val="22"/>
          <w:szCs w:val="22"/>
        </w:rPr>
      </w:pPr>
      <w:r w:rsidRPr="00E5445D">
        <w:rPr>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E5445D">
        <w:rPr>
          <w:sz w:val="22"/>
          <w:szCs w:val="22"/>
        </w:rPr>
        <w:t>Pzp</w:t>
      </w:r>
      <w:proofErr w:type="spellEnd"/>
      <w:r w:rsidRPr="00E5445D">
        <w:rPr>
          <w:sz w:val="22"/>
          <w:szCs w:val="22"/>
        </w:rPr>
        <w:t>. W przypadku złożenia kopii pełnomocnictwa musi być ono potwierdzone za zgodność  z oryginałem przez osoby udzielające pełnomocnictwa lub notariusza.</w:t>
      </w:r>
    </w:p>
    <w:p w14:paraId="1861AD90" w14:textId="77777777" w:rsidR="002D204D" w:rsidRPr="00E5445D" w:rsidRDefault="002D204D" w:rsidP="002D204D">
      <w:pPr>
        <w:jc w:val="both"/>
        <w:rPr>
          <w:sz w:val="22"/>
          <w:szCs w:val="22"/>
        </w:rPr>
      </w:pPr>
    </w:p>
    <w:p w14:paraId="764C237C" w14:textId="77777777" w:rsidR="00252CE3" w:rsidRDefault="00252CE3" w:rsidP="00E03F16">
      <w:pPr>
        <w:numPr>
          <w:ilvl w:val="0"/>
          <w:numId w:val="14"/>
        </w:numPr>
        <w:ind w:left="426" w:hanging="284"/>
        <w:jc w:val="both"/>
        <w:rPr>
          <w:sz w:val="22"/>
          <w:szCs w:val="22"/>
        </w:rPr>
      </w:pPr>
      <w:r w:rsidRPr="00E5445D">
        <w:rPr>
          <w:sz w:val="22"/>
          <w:szCs w:val="22"/>
        </w:rPr>
        <w:t xml:space="preserve">W przypadku wykonawców wspólnie ubiegających się o udzielenie zamówienia i </w:t>
      </w:r>
      <w:r w:rsidR="007B2708" w:rsidRPr="00E5445D">
        <w:rPr>
          <w:sz w:val="22"/>
          <w:szCs w:val="22"/>
        </w:rPr>
        <w:t>podmiotów, o których</w:t>
      </w:r>
      <w:r w:rsidR="00ED7F95" w:rsidRPr="00E5445D">
        <w:rPr>
          <w:sz w:val="22"/>
          <w:szCs w:val="22"/>
        </w:rPr>
        <w:t xml:space="preserve"> mowa w rozdziale VIII ust. 5</w:t>
      </w:r>
      <w:r w:rsidRPr="00E5445D">
        <w:rPr>
          <w:sz w:val="22"/>
          <w:szCs w:val="22"/>
        </w:rPr>
        <w:t xml:space="preserve"> </w:t>
      </w:r>
      <w:r w:rsidR="007B2708" w:rsidRPr="00E5445D">
        <w:rPr>
          <w:sz w:val="22"/>
          <w:szCs w:val="22"/>
        </w:rPr>
        <w:t>SIWZ kopie</w:t>
      </w:r>
      <w:r w:rsidRPr="00E5445D">
        <w:rPr>
          <w:sz w:val="22"/>
          <w:szCs w:val="22"/>
        </w:rPr>
        <w:t xml:space="preserve"> dokumentów dotyczących odpowiednio wykonawcy lub tych podmiotów są poświadczane za zgodność z oryginałem </w:t>
      </w:r>
      <w:r w:rsidR="00A41F57" w:rsidRPr="00E5445D">
        <w:rPr>
          <w:sz w:val="22"/>
          <w:szCs w:val="22"/>
        </w:rPr>
        <w:t xml:space="preserve">odpowiednio </w:t>
      </w:r>
      <w:r w:rsidRPr="00E5445D">
        <w:rPr>
          <w:sz w:val="22"/>
          <w:szCs w:val="22"/>
        </w:rPr>
        <w:t>przez wykonawcę lub te podmioty.</w:t>
      </w:r>
    </w:p>
    <w:p w14:paraId="61FA3266" w14:textId="77777777" w:rsidR="002D204D" w:rsidRPr="00E5445D" w:rsidRDefault="002D204D" w:rsidP="002D204D">
      <w:pPr>
        <w:jc w:val="both"/>
        <w:rPr>
          <w:sz w:val="22"/>
          <w:szCs w:val="22"/>
        </w:rPr>
      </w:pPr>
    </w:p>
    <w:p w14:paraId="566C51B0" w14:textId="77777777" w:rsidR="00252CE3" w:rsidRDefault="00252CE3" w:rsidP="00E03F16">
      <w:pPr>
        <w:numPr>
          <w:ilvl w:val="0"/>
          <w:numId w:val="14"/>
        </w:numPr>
        <w:ind w:left="426" w:hanging="284"/>
        <w:jc w:val="both"/>
        <w:rPr>
          <w:sz w:val="22"/>
          <w:szCs w:val="22"/>
        </w:rPr>
      </w:pPr>
      <w:r w:rsidRPr="00E5445D">
        <w:rPr>
          <w:sz w:val="22"/>
          <w:szCs w:val="22"/>
        </w:rPr>
        <w:t xml:space="preserve">Dokumenty (z zastrzeżeniem dokumentu pełnomocnictwa), o których mowa w SIWZ Wykonawcy mogą składać w formie oryginału lub kopii poświadczonej za zgodność </w:t>
      </w:r>
      <w:r w:rsidRPr="00E5445D">
        <w:rPr>
          <w:sz w:val="22"/>
          <w:szCs w:val="22"/>
        </w:rPr>
        <w:br/>
        <w:t xml:space="preserve">z oryginałem przez Wykonawcę, tj. przez osobę uprawnioną do reprezentacji Wykonawcy </w:t>
      </w:r>
      <w:r w:rsidRPr="00E5445D">
        <w:rPr>
          <w:sz w:val="22"/>
          <w:szCs w:val="22"/>
        </w:rPr>
        <w:br/>
        <w:t>w obrocie gospodarczym.</w:t>
      </w:r>
    </w:p>
    <w:p w14:paraId="1486B697" w14:textId="77777777" w:rsidR="002D204D" w:rsidRPr="00E5445D" w:rsidRDefault="002D204D" w:rsidP="002D204D">
      <w:pPr>
        <w:jc w:val="both"/>
        <w:rPr>
          <w:sz w:val="22"/>
          <w:szCs w:val="22"/>
        </w:rPr>
      </w:pPr>
    </w:p>
    <w:p w14:paraId="0F1776AE" w14:textId="77777777" w:rsidR="00252CE3" w:rsidRDefault="00252CE3" w:rsidP="00E03F16">
      <w:pPr>
        <w:numPr>
          <w:ilvl w:val="0"/>
          <w:numId w:val="14"/>
        </w:numPr>
        <w:ind w:left="426" w:hanging="284"/>
        <w:jc w:val="both"/>
        <w:rPr>
          <w:sz w:val="22"/>
          <w:szCs w:val="22"/>
        </w:rPr>
      </w:pPr>
      <w:r w:rsidRPr="00E5445D">
        <w:rPr>
          <w:sz w:val="22"/>
          <w:szCs w:val="22"/>
        </w:rPr>
        <w:lastRenderedPageBreak/>
        <w:t>Zamawiający zastrzega sobie prawo żądania przedstawienia oryginału lub notarialnie poświadczonej kopii dokumentu, gdy złożona przez Wykonawcę kopia dokumentu będzie nieczytelna lub będzie budzić wątpliwości, co do jej prawdziwości.</w:t>
      </w:r>
    </w:p>
    <w:p w14:paraId="1230B10E" w14:textId="77777777" w:rsidR="002D204D" w:rsidRPr="00E5445D" w:rsidRDefault="002D204D" w:rsidP="002D204D">
      <w:pPr>
        <w:jc w:val="both"/>
        <w:rPr>
          <w:sz w:val="22"/>
          <w:szCs w:val="22"/>
        </w:rPr>
      </w:pPr>
    </w:p>
    <w:p w14:paraId="71051045" w14:textId="77777777" w:rsidR="00252CE3" w:rsidRDefault="00252CE3" w:rsidP="00E03F16">
      <w:pPr>
        <w:numPr>
          <w:ilvl w:val="0"/>
          <w:numId w:val="14"/>
        </w:numPr>
        <w:ind w:left="426" w:hanging="284"/>
        <w:jc w:val="both"/>
        <w:rPr>
          <w:sz w:val="22"/>
          <w:szCs w:val="22"/>
        </w:rPr>
      </w:pPr>
      <w:r w:rsidRPr="00E5445D">
        <w:rPr>
          <w:sz w:val="22"/>
          <w:szCs w:val="22"/>
        </w:rPr>
        <w:t>Postępowanie o udzielenie zamówienia prowadzi się w języku polskim</w:t>
      </w:r>
      <w:r w:rsidR="00F26175">
        <w:rPr>
          <w:sz w:val="22"/>
          <w:szCs w:val="22"/>
        </w:rPr>
        <w:t xml:space="preserve"> z wyłączeniem</w:t>
      </w:r>
      <w:r w:rsidR="006E7FF2" w:rsidRPr="00E5445D">
        <w:rPr>
          <w:sz w:val="22"/>
          <w:szCs w:val="22"/>
        </w:rPr>
        <w:t xml:space="preserve"> zapisu zawartego w  </w:t>
      </w:r>
      <w:r w:rsidR="00ED7F95" w:rsidRPr="00E5445D">
        <w:rPr>
          <w:sz w:val="22"/>
          <w:szCs w:val="22"/>
        </w:rPr>
        <w:t>ust. 5 pkt 2</w:t>
      </w:r>
      <w:r w:rsidR="006E7FF2" w:rsidRPr="00E5445D">
        <w:rPr>
          <w:sz w:val="22"/>
          <w:szCs w:val="22"/>
        </w:rPr>
        <w:t xml:space="preserve"> niniejszego rozdziału. Dokumenty  </w:t>
      </w:r>
      <w:r w:rsidRPr="00E5445D">
        <w:rPr>
          <w:sz w:val="22"/>
          <w:szCs w:val="22"/>
        </w:rPr>
        <w:t>lub oświadczenia sporządzone w języku obcym są składane wraz z tłumaczeniem na język polski. Zasada ta rozciąga się także na składane w toku postępowania wyjaśnienia, oświadczenia, wnioski, za</w:t>
      </w:r>
      <w:r w:rsidR="0061769B" w:rsidRPr="00E5445D">
        <w:rPr>
          <w:sz w:val="22"/>
          <w:szCs w:val="22"/>
        </w:rPr>
        <w:t>wiadomienia oraz informacje itp.</w:t>
      </w:r>
    </w:p>
    <w:p w14:paraId="6A4E0B05" w14:textId="77777777" w:rsidR="002D204D" w:rsidRPr="00E5445D" w:rsidRDefault="002D204D" w:rsidP="002D204D">
      <w:pPr>
        <w:jc w:val="both"/>
        <w:rPr>
          <w:sz w:val="22"/>
          <w:szCs w:val="22"/>
        </w:rPr>
      </w:pPr>
    </w:p>
    <w:p w14:paraId="4F09A4A5" w14:textId="77777777" w:rsidR="005938F6" w:rsidRDefault="005938F6" w:rsidP="00E03F16">
      <w:pPr>
        <w:numPr>
          <w:ilvl w:val="0"/>
          <w:numId w:val="14"/>
        </w:numPr>
        <w:ind w:left="426" w:hanging="284"/>
        <w:jc w:val="both"/>
        <w:rPr>
          <w:sz w:val="22"/>
          <w:szCs w:val="22"/>
        </w:rPr>
      </w:pPr>
      <w:r w:rsidRPr="00E5445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3FFE2203" w14:textId="77777777" w:rsidR="002D204D" w:rsidRPr="00E5445D" w:rsidRDefault="002D204D" w:rsidP="002D204D">
      <w:pPr>
        <w:jc w:val="both"/>
        <w:rPr>
          <w:sz w:val="22"/>
          <w:szCs w:val="22"/>
        </w:rPr>
      </w:pPr>
    </w:p>
    <w:p w14:paraId="136B9F4A" w14:textId="77777777" w:rsidR="00CB6DF3" w:rsidRPr="00E5445D" w:rsidRDefault="00866080" w:rsidP="00E03F16">
      <w:pPr>
        <w:numPr>
          <w:ilvl w:val="0"/>
          <w:numId w:val="14"/>
        </w:numPr>
        <w:spacing w:after="120" w:line="276" w:lineRule="auto"/>
        <w:ind w:left="426" w:hanging="284"/>
        <w:jc w:val="both"/>
        <w:rPr>
          <w:b/>
          <w:sz w:val="22"/>
          <w:szCs w:val="22"/>
        </w:rPr>
      </w:pPr>
      <w:r w:rsidRPr="00E5445D">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E5445D">
        <w:rPr>
          <w:b/>
          <w:sz w:val="22"/>
          <w:szCs w:val="22"/>
        </w:rPr>
        <w:t xml:space="preserve"> </w:t>
      </w:r>
    </w:p>
    <w:p w14:paraId="22CA9753" w14:textId="77777777" w:rsidR="00866080" w:rsidRPr="00E5445D" w:rsidRDefault="00866080" w:rsidP="00E03F16">
      <w:pPr>
        <w:numPr>
          <w:ilvl w:val="0"/>
          <w:numId w:val="14"/>
        </w:numPr>
        <w:spacing w:after="120" w:line="276" w:lineRule="auto"/>
        <w:ind w:left="426" w:hanging="284"/>
        <w:jc w:val="both"/>
        <w:rPr>
          <w:b/>
          <w:sz w:val="22"/>
          <w:szCs w:val="22"/>
        </w:rPr>
      </w:pPr>
      <w:r w:rsidRPr="00E5445D">
        <w:rPr>
          <w:b/>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ze dany dokument nie jest dostępny bezpłatnie w rejestrze publicznym i wykonawca będzie zobowiązany do jego przedłożenia.</w:t>
      </w:r>
    </w:p>
    <w:p w14:paraId="511C22E5" w14:textId="77777777" w:rsidR="00CB6DF3" w:rsidRPr="00E5445D" w:rsidRDefault="00CB6DF3" w:rsidP="00E03F16">
      <w:pPr>
        <w:numPr>
          <w:ilvl w:val="0"/>
          <w:numId w:val="14"/>
        </w:numPr>
        <w:spacing w:after="120" w:line="276" w:lineRule="auto"/>
        <w:ind w:left="426"/>
        <w:jc w:val="both"/>
        <w:rPr>
          <w:b/>
          <w:sz w:val="22"/>
          <w:szCs w:val="22"/>
        </w:rPr>
      </w:pPr>
      <w:r w:rsidRPr="00E5445D">
        <w:rPr>
          <w:sz w:val="22"/>
          <w:szCs w:val="22"/>
        </w:rPr>
        <w:t>W przypadku, o którym mowa w ust. 17, zamawiający żąda od wykonawcy przedstawienia tłumaczenia na język polski wskazanych przez wykonawcę i pobranych samodzielnie przez zamawiającego dokumentów.</w:t>
      </w:r>
    </w:p>
    <w:p w14:paraId="3F737991" w14:textId="77777777" w:rsidR="00D3245A" w:rsidRPr="00E5445D" w:rsidRDefault="00D3245A" w:rsidP="00DE137B">
      <w:pPr>
        <w:numPr>
          <w:ilvl w:val="0"/>
          <w:numId w:val="2"/>
        </w:numPr>
        <w:shd w:val="pct5" w:color="auto" w:fill="auto"/>
        <w:spacing w:after="120" w:line="276" w:lineRule="auto"/>
        <w:ind w:left="0" w:firstLine="284"/>
        <w:jc w:val="both"/>
        <w:rPr>
          <w:b/>
          <w:bCs/>
          <w:sz w:val="22"/>
          <w:szCs w:val="22"/>
        </w:rPr>
      </w:pPr>
      <w:r w:rsidRPr="00E5445D">
        <w:rPr>
          <w:b/>
          <w:bCs/>
          <w:sz w:val="22"/>
          <w:szCs w:val="22"/>
        </w:rPr>
        <w:t xml:space="preserve">Informacja o sposobie porozumiewania się Zamawiającego z Wykonawcami oraz przekazywania oświadczeń lub dokumentów, a także wskazanie osób uprawnionych do porozumiewania się z Wykonawcami: </w:t>
      </w:r>
    </w:p>
    <w:p w14:paraId="4C0B895D"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z w:val="22"/>
          <w:szCs w:val="22"/>
        </w:rPr>
      </w:pPr>
      <w:r w:rsidRPr="00E5445D">
        <w:rPr>
          <w:sz w:val="22"/>
          <w:szCs w:val="22"/>
        </w:rPr>
        <w:t xml:space="preserve">Zamawiający i Wykonawcy w zakresie składania oświadczeń, wniosków, zawiadomień oraz informacji porozumiewać się będą za pomocą faksu, nr: (91) 48-09-575, </w:t>
      </w:r>
      <w:r w:rsidR="00AA2B55" w:rsidRPr="00E5445D">
        <w:rPr>
          <w:sz w:val="22"/>
          <w:szCs w:val="22"/>
        </w:rPr>
        <w:t xml:space="preserve">a każda ze stron </w:t>
      </w:r>
      <w:r w:rsidRPr="00E5445D">
        <w:rPr>
          <w:sz w:val="22"/>
          <w:szCs w:val="22"/>
        </w:rPr>
        <w:t xml:space="preserve">na żądanie </w:t>
      </w:r>
      <w:r w:rsidR="00AA2B55" w:rsidRPr="00E5445D">
        <w:rPr>
          <w:sz w:val="22"/>
          <w:szCs w:val="22"/>
        </w:rPr>
        <w:t xml:space="preserve">drugiej </w:t>
      </w:r>
      <w:r w:rsidRPr="00E5445D">
        <w:rPr>
          <w:sz w:val="22"/>
          <w:szCs w:val="22"/>
        </w:rPr>
        <w:t xml:space="preserve">niezwłocznie </w:t>
      </w:r>
      <w:r w:rsidR="00AA2B55" w:rsidRPr="00E5445D">
        <w:rPr>
          <w:sz w:val="22"/>
          <w:szCs w:val="22"/>
        </w:rPr>
        <w:t xml:space="preserve">potwierdza faksem fakt ich otrzymania </w:t>
      </w:r>
      <w:r w:rsidRPr="00E5445D">
        <w:rPr>
          <w:sz w:val="22"/>
          <w:szCs w:val="22"/>
        </w:rPr>
        <w:t>z zastrzeżeniem, że dla złożenia oferty, wymagana jest forma pisemna. Zaleca się również przesłanie treści faksu drogą elektroniczną.</w:t>
      </w:r>
    </w:p>
    <w:p w14:paraId="71A19EE2"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z w:val="22"/>
          <w:szCs w:val="22"/>
        </w:rPr>
      </w:pPr>
      <w:r w:rsidRPr="00E5445D">
        <w:rPr>
          <w:sz w:val="22"/>
          <w:szCs w:val="22"/>
        </w:rPr>
        <w:t xml:space="preserve">Zawsze dopuszczalna jest forma pisemna. Pismo złożyć można osobiście </w:t>
      </w:r>
      <w:r w:rsidRPr="00E5445D">
        <w:rPr>
          <w:sz w:val="22"/>
          <w:szCs w:val="22"/>
        </w:rPr>
        <w:br/>
        <w:t xml:space="preserve">w Kancelarii pok. 73a w godzinach </w:t>
      </w:r>
      <w:r w:rsidR="00262C42" w:rsidRPr="00E5445D">
        <w:rPr>
          <w:sz w:val="22"/>
          <w:szCs w:val="22"/>
        </w:rPr>
        <w:t>7</w:t>
      </w:r>
      <w:r w:rsidR="00262C42" w:rsidRPr="00E5445D">
        <w:rPr>
          <w:sz w:val="22"/>
          <w:szCs w:val="22"/>
          <w:u w:val="single"/>
          <w:vertAlign w:val="superscript"/>
        </w:rPr>
        <w:t>30</w:t>
      </w:r>
      <w:r w:rsidRPr="00E5445D">
        <w:rPr>
          <w:sz w:val="22"/>
          <w:szCs w:val="22"/>
        </w:rPr>
        <w:t xml:space="preserve"> – 15</w:t>
      </w:r>
      <w:r w:rsidR="00262C42" w:rsidRPr="00E5445D">
        <w:rPr>
          <w:sz w:val="22"/>
          <w:szCs w:val="22"/>
          <w:u w:val="single"/>
          <w:vertAlign w:val="superscript"/>
        </w:rPr>
        <w:t>30</w:t>
      </w:r>
      <w:r w:rsidRPr="00E5445D">
        <w:rPr>
          <w:sz w:val="22"/>
          <w:szCs w:val="22"/>
        </w:rPr>
        <w:t xml:space="preserve">, ul. Wały Chrobrego 1-2, 70-500 Szczecin albo przesłać listownie. W tym przypadku datą złożenia oświadczenia woli jest data wpływu pisma na wskazany wyżej adres.  </w:t>
      </w:r>
    </w:p>
    <w:p w14:paraId="605925BB" w14:textId="77777777" w:rsidR="00D3245A" w:rsidRPr="00E5445D" w:rsidRDefault="00D3245A" w:rsidP="00DE137B">
      <w:pPr>
        <w:numPr>
          <w:ilvl w:val="1"/>
          <w:numId w:val="4"/>
        </w:numPr>
        <w:spacing w:after="120" w:line="276" w:lineRule="auto"/>
        <w:ind w:left="0" w:firstLine="284"/>
        <w:jc w:val="both"/>
        <w:rPr>
          <w:sz w:val="22"/>
          <w:szCs w:val="22"/>
        </w:rPr>
      </w:pPr>
      <w:r w:rsidRPr="00E5445D">
        <w:rPr>
          <w:sz w:val="22"/>
          <w:szCs w:val="22"/>
        </w:rPr>
        <w:lastRenderedPageBreak/>
        <w:t>Zamawiający dopuszcza formę elektroniczną w zakresie:</w:t>
      </w:r>
    </w:p>
    <w:p w14:paraId="57096AD9"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przekazywania protokołu z otwarcia ofert wraz z informacją na temat kwoty przeznaczonej na sfinansowanie zamówienia;</w:t>
      </w:r>
    </w:p>
    <w:p w14:paraId="1F54E099" w14:textId="77777777" w:rsidR="00D3245A" w:rsidRPr="00E5445D" w:rsidRDefault="00D3245A" w:rsidP="00E03F16">
      <w:pPr>
        <w:pStyle w:val="Tekstpodstawowy2"/>
        <w:numPr>
          <w:ilvl w:val="0"/>
          <w:numId w:val="11"/>
        </w:numPr>
        <w:spacing w:after="120"/>
        <w:ind w:left="0" w:firstLine="284"/>
        <w:jc w:val="both"/>
        <w:rPr>
          <w:sz w:val="22"/>
          <w:szCs w:val="22"/>
        </w:rPr>
      </w:pPr>
      <w:r w:rsidRPr="00E5445D">
        <w:rPr>
          <w:sz w:val="22"/>
          <w:szCs w:val="22"/>
        </w:rPr>
        <w:t xml:space="preserve">przesyłania przez Wykonawców </w:t>
      </w:r>
      <w:r w:rsidRPr="00E5445D">
        <w:rPr>
          <w:b/>
          <w:sz w:val="22"/>
          <w:szCs w:val="22"/>
        </w:rPr>
        <w:t>zapytań</w:t>
      </w:r>
      <w:r w:rsidRPr="00E5445D">
        <w:rPr>
          <w:sz w:val="22"/>
          <w:szCs w:val="22"/>
        </w:rPr>
        <w:t xml:space="preserve"> </w:t>
      </w:r>
      <w:r w:rsidRPr="00E5445D">
        <w:rPr>
          <w:b/>
          <w:sz w:val="22"/>
          <w:szCs w:val="22"/>
        </w:rPr>
        <w:t>dotyczących treści SIWZ oraz odpowiedzi na te pytania przez Zamawiającego</w:t>
      </w:r>
      <w:r w:rsidRPr="00E5445D">
        <w:rPr>
          <w:sz w:val="22"/>
          <w:szCs w:val="22"/>
        </w:rPr>
        <w:t>;</w:t>
      </w:r>
    </w:p>
    <w:p w14:paraId="1639184A"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 xml:space="preserve">przesyłania przez Zamawiającego wezwań do uzupełnień i wyjaśnień oraz informacji o wynikach postępowania; </w:t>
      </w:r>
    </w:p>
    <w:p w14:paraId="27658608"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przesyłania przez Wykonawców na żądanie Zamawiającego wyjaśnień;</w:t>
      </w:r>
    </w:p>
    <w:p w14:paraId="7CD3AEC1" w14:textId="77777777" w:rsidR="00D3245A" w:rsidRPr="00E5445D" w:rsidRDefault="00D3245A" w:rsidP="00DE137B">
      <w:pPr>
        <w:pStyle w:val="Tekstpodstawowy2"/>
        <w:spacing w:after="120" w:line="276" w:lineRule="auto"/>
        <w:ind w:firstLine="284"/>
        <w:jc w:val="both"/>
        <w:rPr>
          <w:sz w:val="22"/>
          <w:szCs w:val="22"/>
          <w:lang w:val="en-US"/>
        </w:rPr>
      </w:pPr>
      <w:r w:rsidRPr="00E5445D">
        <w:rPr>
          <w:sz w:val="22"/>
          <w:szCs w:val="22"/>
          <w:lang w:val="en-US"/>
        </w:rPr>
        <w:t xml:space="preserve">– </w:t>
      </w:r>
      <w:proofErr w:type="spellStart"/>
      <w:r w:rsidRPr="00E5445D">
        <w:rPr>
          <w:sz w:val="22"/>
          <w:szCs w:val="22"/>
          <w:lang w:val="en-US"/>
        </w:rPr>
        <w:t>adres</w:t>
      </w:r>
      <w:proofErr w:type="spellEnd"/>
      <w:r w:rsidRPr="00E5445D">
        <w:rPr>
          <w:sz w:val="22"/>
          <w:szCs w:val="22"/>
          <w:lang w:val="en-US"/>
        </w:rPr>
        <w:t xml:space="preserve"> email: </w:t>
      </w:r>
      <w:hyperlink r:id="rId11" w:history="1">
        <w:r w:rsidR="00891300" w:rsidRPr="00E5445D">
          <w:rPr>
            <w:rStyle w:val="Hipercze"/>
            <w:color w:val="auto"/>
            <w:sz w:val="22"/>
            <w:szCs w:val="22"/>
            <w:lang w:val="en-US"/>
          </w:rPr>
          <w:t>bzp@am.szczecin.pl</w:t>
        </w:r>
      </w:hyperlink>
    </w:p>
    <w:p w14:paraId="5FE417C0"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trike/>
          <w:sz w:val="22"/>
          <w:szCs w:val="22"/>
        </w:rPr>
      </w:pPr>
      <w:r w:rsidRPr="00E5445D">
        <w:rPr>
          <w:sz w:val="22"/>
          <w:szCs w:val="22"/>
        </w:rPr>
        <w:t>Zamawiający nie będzie udzielał ustnych i telefonicznych informacji, wyjaśnień czy odpowiedzi na kierowane do Zamawiającego zapytania, w sprawach wymagających zachowania formy pisemnej.</w:t>
      </w:r>
    </w:p>
    <w:p w14:paraId="4C70017B" w14:textId="77777777" w:rsidR="00D3245A" w:rsidRPr="00E5445D" w:rsidRDefault="00D3245A" w:rsidP="0065137D">
      <w:pPr>
        <w:pStyle w:val="Tekstpodstawowy2"/>
        <w:numPr>
          <w:ilvl w:val="1"/>
          <w:numId w:val="4"/>
        </w:numPr>
        <w:tabs>
          <w:tab w:val="num" w:pos="360"/>
        </w:tabs>
        <w:spacing w:after="120" w:line="276" w:lineRule="auto"/>
        <w:ind w:left="0" w:firstLine="284"/>
        <w:jc w:val="both"/>
        <w:rPr>
          <w:sz w:val="22"/>
          <w:szCs w:val="22"/>
        </w:rPr>
      </w:pPr>
      <w:r w:rsidRPr="00E5445D">
        <w:rPr>
          <w:sz w:val="22"/>
          <w:szCs w:val="22"/>
        </w:rPr>
        <w:t xml:space="preserve">Osobą upoważnioną do porozumiewania się z Wykonawcami </w:t>
      </w:r>
      <w:r w:rsidR="00D63FDF" w:rsidRPr="00E5445D">
        <w:rPr>
          <w:sz w:val="22"/>
          <w:szCs w:val="22"/>
        </w:rPr>
        <w:t>jest</w:t>
      </w:r>
      <w:r w:rsidR="00155788">
        <w:rPr>
          <w:sz w:val="22"/>
          <w:szCs w:val="22"/>
        </w:rPr>
        <w:t xml:space="preserve"> Agnieszka Kostarelas-Filip lub </w:t>
      </w:r>
      <w:r w:rsidR="003F055C">
        <w:rPr>
          <w:sz w:val="22"/>
          <w:szCs w:val="22"/>
        </w:rPr>
        <w:t>Marta Mikulska-</w:t>
      </w:r>
      <w:proofErr w:type="spellStart"/>
      <w:r w:rsidR="003F055C">
        <w:rPr>
          <w:sz w:val="22"/>
          <w:szCs w:val="22"/>
        </w:rPr>
        <w:t>Nawacka</w:t>
      </w:r>
      <w:proofErr w:type="spellEnd"/>
      <w:r w:rsidR="003F055C" w:rsidRPr="00E5445D">
        <w:rPr>
          <w:sz w:val="22"/>
          <w:szCs w:val="22"/>
        </w:rPr>
        <w:t xml:space="preserve"> </w:t>
      </w:r>
      <w:r w:rsidR="003B0315" w:rsidRPr="00E5445D">
        <w:rPr>
          <w:sz w:val="22"/>
          <w:szCs w:val="22"/>
        </w:rPr>
        <w:t>w godzinach pracy Zamawiającego tj. 7:30 – 15:30. Korespondencja, która wpłynie do Zamawiającego po godzinach jego urzędowania zostanie potraktowana</w:t>
      </w:r>
      <w:r w:rsidR="006F4ECF" w:rsidRPr="00E5445D">
        <w:rPr>
          <w:sz w:val="22"/>
          <w:szCs w:val="22"/>
        </w:rPr>
        <w:t xml:space="preserve"> tak jakby przyszła w dniu nastę</w:t>
      </w:r>
      <w:r w:rsidR="003B0315" w:rsidRPr="00E5445D">
        <w:rPr>
          <w:sz w:val="22"/>
          <w:szCs w:val="22"/>
        </w:rPr>
        <w:t>pnym.</w:t>
      </w:r>
    </w:p>
    <w:p w14:paraId="7FF5B8A0" w14:textId="77777777" w:rsidR="00D3245A" w:rsidRPr="00E5445D" w:rsidRDefault="00D3245A" w:rsidP="00DE137B">
      <w:pPr>
        <w:numPr>
          <w:ilvl w:val="0"/>
          <w:numId w:val="2"/>
        </w:numPr>
        <w:shd w:val="pct5" w:color="auto" w:fill="auto"/>
        <w:spacing w:after="120" w:line="276" w:lineRule="auto"/>
        <w:ind w:left="0" w:firstLine="284"/>
        <w:jc w:val="both"/>
        <w:rPr>
          <w:b/>
          <w:sz w:val="22"/>
          <w:szCs w:val="22"/>
        </w:rPr>
      </w:pPr>
      <w:r w:rsidRPr="00E5445D">
        <w:rPr>
          <w:b/>
          <w:sz w:val="22"/>
          <w:szCs w:val="22"/>
        </w:rPr>
        <w:t>Termin związania ofertą</w:t>
      </w:r>
      <w:r w:rsidRPr="00E5445D">
        <w:rPr>
          <w:sz w:val="22"/>
          <w:szCs w:val="22"/>
        </w:rPr>
        <w:t xml:space="preserve"> </w:t>
      </w:r>
    </w:p>
    <w:p w14:paraId="10B8D660" w14:textId="77777777" w:rsidR="00D3245A" w:rsidRPr="00E5445D" w:rsidRDefault="00D3245A" w:rsidP="00DE137B">
      <w:pPr>
        <w:shd w:val="pct5" w:color="auto" w:fill="auto"/>
        <w:tabs>
          <w:tab w:val="num" w:pos="709"/>
        </w:tabs>
        <w:spacing w:after="120" w:line="276" w:lineRule="auto"/>
        <w:ind w:firstLine="284"/>
        <w:jc w:val="both"/>
        <w:rPr>
          <w:sz w:val="22"/>
          <w:szCs w:val="22"/>
        </w:rPr>
      </w:pPr>
      <w:r w:rsidRPr="00E5445D">
        <w:rPr>
          <w:sz w:val="22"/>
          <w:szCs w:val="22"/>
        </w:rPr>
        <w:tab/>
      </w:r>
      <w:r w:rsidR="00D8429A" w:rsidRPr="00E5445D">
        <w:rPr>
          <w:sz w:val="22"/>
          <w:szCs w:val="22"/>
        </w:rPr>
        <w:t>Termin związania ofertą wynosi 3</w:t>
      </w:r>
      <w:r w:rsidRPr="00E5445D">
        <w:rPr>
          <w:sz w:val="22"/>
          <w:szCs w:val="22"/>
        </w:rPr>
        <w:t>0 dni od ostatecznego terminu składania ofert.</w:t>
      </w:r>
    </w:p>
    <w:p w14:paraId="1E04EB48" w14:textId="77777777" w:rsidR="00BD615E" w:rsidRPr="004028E0" w:rsidRDefault="00826952" w:rsidP="00DE137B">
      <w:pPr>
        <w:numPr>
          <w:ilvl w:val="0"/>
          <w:numId w:val="2"/>
        </w:numPr>
        <w:spacing w:after="120" w:line="276" w:lineRule="auto"/>
        <w:ind w:left="0" w:firstLine="284"/>
        <w:jc w:val="both"/>
        <w:rPr>
          <w:sz w:val="22"/>
          <w:szCs w:val="22"/>
        </w:rPr>
      </w:pPr>
      <w:r w:rsidRPr="004028E0">
        <w:rPr>
          <w:b/>
          <w:sz w:val="22"/>
          <w:szCs w:val="22"/>
        </w:rPr>
        <w:t>W</w:t>
      </w:r>
      <w:r w:rsidR="00BD615E" w:rsidRPr="004028E0">
        <w:rPr>
          <w:b/>
          <w:sz w:val="22"/>
          <w:szCs w:val="22"/>
        </w:rPr>
        <w:t>ymagania dotyczące wadium:</w:t>
      </w:r>
      <w:r w:rsidR="00BD615E" w:rsidRPr="004028E0">
        <w:rPr>
          <w:sz w:val="22"/>
          <w:szCs w:val="22"/>
        </w:rPr>
        <w:t xml:space="preserve"> </w:t>
      </w:r>
    </w:p>
    <w:p w14:paraId="3DC2EACB" w14:textId="52CABA12" w:rsidR="00677EFC" w:rsidRPr="00542EF7" w:rsidRDefault="00677EFC" w:rsidP="00E03F16">
      <w:pPr>
        <w:numPr>
          <w:ilvl w:val="1"/>
          <w:numId w:val="33"/>
        </w:numPr>
        <w:suppressAutoHyphens/>
        <w:spacing w:after="120" w:line="276" w:lineRule="auto"/>
        <w:ind w:left="0" w:firstLine="284"/>
        <w:jc w:val="both"/>
        <w:rPr>
          <w:b/>
          <w:bCs/>
          <w:color w:val="000000" w:themeColor="text1"/>
          <w:sz w:val="22"/>
          <w:szCs w:val="22"/>
        </w:rPr>
      </w:pPr>
      <w:r w:rsidRPr="00542EF7">
        <w:rPr>
          <w:color w:val="000000" w:themeColor="text1"/>
          <w:sz w:val="22"/>
          <w:szCs w:val="22"/>
        </w:rPr>
        <w:t>Wymagane wadium określono w stosunku do wartości zamówienia i wynosi:</w:t>
      </w:r>
      <w:r w:rsidR="00542EF7" w:rsidRPr="00542EF7">
        <w:rPr>
          <w:b/>
          <w:color w:val="000000" w:themeColor="text1"/>
          <w:sz w:val="22"/>
          <w:szCs w:val="22"/>
        </w:rPr>
        <w:t xml:space="preserve"> 4 </w:t>
      </w:r>
      <w:r w:rsidR="006129BC" w:rsidRPr="00542EF7">
        <w:rPr>
          <w:b/>
          <w:color w:val="000000" w:themeColor="text1"/>
          <w:sz w:val="22"/>
          <w:szCs w:val="22"/>
        </w:rPr>
        <w:t>000,00</w:t>
      </w:r>
      <w:r w:rsidR="0015709F" w:rsidRPr="00542EF7">
        <w:rPr>
          <w:b/>
          <w:color w:val="000000" w:themeColor="text1"/>
          <w:sz w:val="22"/>
          <w:szCs w:val="22"/>
        </w:rPr>
        <w:t xml:space="preserve"> </w:t>
      </w:r>
      <w:r w:rsidRPr="00542EF7">
        <w:rPr>
          <w:color w:val="000000" w:themeColor="text1"/>
          <w:sz w:val="22"/>
          <w:szCs w:val="22"/>
        </w:rPr>
        <w:t>zł (słownie:</w:t>
      </w:r>
      <w:r w:rsidR="00542EF7" w:rsidRPr="00542EF7">
        <w:rPr>
          <w:color w:val="000000" w:themeColor="text1"/>
          <w:sz w:val="22"/>
          <w:szCs w:val="22"/>
        </w:rPr>
        <w:t xml:space="preserve"> cztery </w:t>
      </w:r>
      <w:r w:rsidR="001D09E2" w:rsidRPr="00542EF7">
        <w:rPr>
          <w:color w:val="000000" w:themeColor="text1"/>
          <w:sz w:val="22"/>
          <w:szCs w:val="22"/>
        </w:rPr>
        <w:t>t</w:t>
      </w:r>
      <w:r w:rsidR="006129BC" w:rsidRPr="00542EF7">
        <w:rPr>
          <w:color w:val="000000" w:themeColor="text1"/>
          <w:sz w:val="22"/>
          <w:szCs w:val="22"/>
        </w:rPr>
        <w:t xml:space="preserve">ysiące </w:t>
      </w:r>
      <w:r w:rsidRPr="00542EF7">
        <w:rPr>
          <w:color w:val="000000" w:themeColor="text1"/>
          <w:sz w:val="22"/>
          <w:szCs w:val="22"/>
        </w:rPr>
        <w:t>złotych 00/100)</w:t>
      </w:r>
    </w:p>
    <w:p w14:paraId="79B64C14" w14:textId="77777777" w:rsidR="00677EFC" w:rsidRPr="00CD43AB" w:rsidRDefault="00677EFC" w:rsidP="00E03F16">
      <w:pPr>
        <w:numPr>
          <w:ilvl w:val="1"/>
          <w:numId w:val="33"/>
        </w:numPr>
        <w:shd w:val="clear" w:color="auto" w:fill="F2F2F2"/>
        <w:suppressAutoHyphens/>
        <w:spacing w:after="120" w:line="276" w:lineRule="auto"/>
        <w:ind w:left="0" w:firstLine="284"/>
        <w:jc w:val="both"/>
        <w:rPr>
          <w:sz w:val="22"/>
          <w:szCs w:val="22"/>
        </w:rPr>
      </w:pPr>
      <w:r w:rsidRPr="00CD43AB">
        <w:rPr>
          <w:sz w:val="22"/>
          <w:szCs w:val="22"/>
        </w:rPr>
        <w:t xml:space="preserve">Wadium może być wnoszone w jednej lub kilku następujących formach: </w:t>
      </w:r>
    </w:p>
    <w:p w14:paraId="61918F67" w14:textId="77777777" w:rsidR="00677EFC" w:rsidRPr="00CD43AB" w:rsidRDefault="00677EFC" w:rsidP="00E03F16">
      <w:pPr>
        <w:numPr>
          <w:ilvl w:val="2"/>
          <w:numId w:val="33"/>
        </w:numPr>
        <w:shd w:val="clear" w:color="auto" w:fill="F2F2F2"/>
        <w:suppressAutoHyphens/>
        <w:spacing w:after="120" w:line="276" w:lineRule="auto"/>
        <w:ind w:left="0" w:firstLine="284"/>
        <w:jc w:val="both"/>
        <w:rPr>
          <w:b/>
          <w:sz w:val="22"/>
          <w:szCs w:val="22"/>
        </w:rPr>
      </w:pPr>
      <w:r w:rsidRPr="00CD43AB">
        <w:rPr>
          <w:sz w:val="22"/>
          <w:szCs w:val="22"/>
        </w:rPr>
        <w:t xml:space="preserve"> pieniądzu na konto Zamawiającego: </w:t>
      </w:r>
      <w:r w:rsidRPr="00CD43AB">
        <w:rPr>
          <w:b/>
          <w:sz w:val="22"/>
          <w:szCs w:val="22"/>
        </w:rPr>
        <w:t>16 1240 1864 1111 0000 2205 5615</w:t>
      </w:r>
    </w:p>
    <w:p w14:paraId="2837513D"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poręczeniach bankowych lub poręczeniach spółdzielczej kasy oszczędnościowo-kredytowej, z tym że poręczenie kasy jest zawsze poręczeniem pieniężnym;</w:t>
      </w:r>
    </w:p>
    <w:p w14:paraId="6D345D6F"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 gwarancjach bankowych; </w:t>
      </w:r>
    </w:p>
    <w:p w14:paraId="0CF16815"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gwarancjach ubezpieczeniowych; </w:t>
      </w:r>
    </w:p>
    <w:p w14:paraId="2432B1BE"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 poręczeniach udzielanych przez podmioty, o których mowa w art. 6b ust. 5 pkt 2 ustawy z dnia 9 listopada 2000 r. o utworzeniu Polskiej Agencji Rozwoju Przedsiębiorczości ((Dz. U. z 20</w:t>
      </w:r>
      <w:r>
        <w:rPr>
          <w:sz w:val="22"/>
          <w:szCs w:val="22"/>
        </w:rPr>
        <w:t>14</w:t>
      </w:r>
      <w:r w:rsidRPr="00CD43AB">
        <w:rPr>
          <w:sz w:val="22"/>
          <w:szCs w:val="22"/>
        </w:rPr>
        <w:t xml:space="preserve"> r. poz.</w:t>
      </w:r>
      <w:r>
        <w:rPr>
          <w:sz w:val="22"/>
          <w:szCs w:val="22"/>
        </w:rPr>
        <w:t xml:space="preserve"> </w:t>
      </w:r>
      <w:r w:rsidRPr="00CD43AB">
        <w:rPr>
          <w:sz w:val="22"/>
          <w:szCs w:val="22"/>
        </w:rPr>
        <w:t xml:space="preserve"> </w:t>
      </w:r>
      <w:r>
        <w:rPr>
          <w:sz w:val="22"/>
          <w:szCs w:val="22"/>
        </w:rPr>
        <w:t>1804 oraz z 2015r. poz. 978 i 1240</w:t>
      </w:r>
      <w:r w:rsidRPr="00CD43AB">
        <w:rPr>
          <w:sz w:val="22"/>
          <w:szCs w:val="22"/>
        </w:rPr>
        <w:t>)</w:t>
      </w:r>
    </w:p>
    <w:p w14:paraId="47D97DC5" w14:textId="77777777" w:rsidR="00677EFC" w:rsidRDefault="00677EFC" w:rsidP="00E03F16">
      <w:pPr>
        <w:numPr>
          <w:ilvl w:val="1"/>
          <w:numId w:val="32"/>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sz w:val="22"/>
          <w:szCs w:val="22"/>
        </w:rPr>
        <w:t xml:space="preserve">Wadium wnosi się </w:t>
      </w:r>
      <w:r w:rsidRPr="00CD43AB">
        <w:rPr>
          <w:b/>
          <w:sz w:val="22"/>
          <w:szCs w:val="22"/>
        </w:rPr>
        <w:t>przed upływem terminu składania ofert</w:t>
      </w:r>
      <w:r w:rsidRPr="00CD43AB">
        <w:rPr>
          <w:sz w:val="22"/>
          <w:szCs w:val="22"/>
        </w:rPr>
        <w:t>, w szczególności wadium w formie pieniężnej winno</w:t>
      </w:r>
      <w:r w:rsidRPr="00CD43AB">
        <w:rPr>
          <w:b/>
          <w:sz w:val="22"/>
          <w:szCs w:val="22"/>
        </w:rPr>
        <w:t xml:space="preserve"> </w:t>
      </w:r>
      <w:r w:rsidRPr="00CD43AB">
        <w:rPr>
          <w:b/>
          <w:sz w:val="22"/>
          <w:szCs w:val="22"/>
          <w:u w:val="single"/>
        </w:rPr>
        <w:t>wpłynąć na konto Zamawiającego</w:t>
      </w:r>
      <w:r w:rsidRPr="00CD43AB">
        <w:rPr>
          <w:b/>
          <w:sz w:val="22"/>
          <w:szCs w:val="22"/>
        </w:rPr>
        <w:t xml:space="preserve"> przed upływem terminu składania ofert.</w:t>
      </w:r>
      <w:r w:rsidRPr="00CD43AB">
        <w:rPr>
          <w:sz w:val="22"/>
          <w:szCs w:val="22"/>
        </w:rPr>
        <w:t xml:space="preserve"> </w:t>
      </w:r>
    </w:p>
    <w:p w14:paraId="7DBACDCC" w14:textId="77777777" w:rsidR="00677EFC" w:rsidRDefault="00677EFC" w:rsidP="00E03F16">
      <w:pPr>
        <w:numPr>
          <w:ilvl w:val="1"/>
          <w:numId w:val="32"/>
        </w:numPr>
        <w:shd w:val="clear" w:color="auto" w:fill="F2F2F2"/>
        <w:tabs>
          <w:tab w:val="clear" w:pos="1866"/>
          <w:tab w:val="num" w:pos="567"/>
        </w:tabs>
        <w:suppressAutoHyphens/>
        <w:spacing w:line="276" w:lineRule="auto"/>
        <w:ind w:left="567"/>
        <w:jc w:val="both"/>
        <w:textAlignment w:val="top"/>
        <w:rPr>
          <w:sz w:val="22"/>
          <w:szCs w:val="22"/>
        </w:rPr>
      </w:pPr>
      <w:r w:rsidRPr="009061F0">
        <w:rPr>
          <w:b/>
          <w:sz w:val="22"/>
          <w:szCs w:val="22"/>
        </w:rPr>
        <w:t xml:space="preserve">Wadium wnoszone w pieniądzu wpłaca się </w:t>
      </w:r>
      <w:r w:rsidRPr="009061F0">
        <w:rPr>
          <w:b/>
          <w:sz w:val="22"/>
          <w:szCs w:val="22"/>
          <w:u w:val="single"/>
        </w:rPr>
        <w:t>przelewem na rachunek bankowy</w:t>
      </w:r>
      <w:r>
        <w:rPr>
          <w:b/>
          <w:sz w:val="22"/>
          <w:szCs w:val="22"/>
        </w:rPr>
        <w:t xml:space="preserve"> wskazany przez Z</w:t>
      </w:r>
      <w:r w:rsidRPr="009061F0">
        <w:rPr>
          <w:b/>
          <w:sz w:val="22"/>
          <w:szCs w:val="22"/>
        </w:rPr>
        <w:t>amawiającego</w:t>
      </w:r>
      <w:r>
        <w:rPr>
          <w:sz w:val="22"/>
          <w:szCs w:val="22"/>
        </w:rPr>
        <w:t>.</w:t>
      </w:r>
    </w:p>
    <w:p w14:paraId="02760625" w14:textId="77777777" w:rsidR="00677EFC" w:rsidRPr="00CD43AB" w:rsidRDefault="00677EFC" w:rsidP="00E03F16">
      <w:pPr>
        <w:numPr>
          <w:ilvl w:val="1"/>
          <w:numId w:val="32"/>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bCs/>
          <w:sz w:val="22"/>
          <w:szCs w:val="22"/>
        </w:rPr>
        <w:lastRenderedPageBreak/>
        <w:t>W przypadku wnoszenia wadium w innej formie niż pieniężna, Wykonawca dołącza do oferty oryginalny dokument wadialny.</w:t>
      </w:r>
      <w:r w:rsidRPr="00CD43AB">
        <w:rPr>
          <w:sz w:val="22"/>
          <w:szCs w:val="22"/>
        </w:rPr>
        <w:t xml:space="preserve"> Z postępowania o udzielenie zamówienia publicznego wyklucza się Wykonawców, którzy nie wniosą wadium przed upływem terminu składania ofert.</w:t>
      </w:r>
    </w:p>
    <w:p w14:paraId="04D676D0" w14:textId="77777777" w:rsidR="00677EFC" w:rsidRPr="00CD43AB" w:rsidRDefault="00677EFC" w:rsidP="00E03F16">
      <w:pPr>
        <w:numPr>
          <w:ilvl w:val="1"/>
          <w:numId w:val="32"/>
        </w:numPr>
        <w:shd w:val="clear" w:color="auto" w:fill="F2F2F2"/>
        <w:tabs>
          <w:tab w:val="clear" w:pos="1866"/>
        </w:tabs>
        <w:suppressAutoHyphens/>
        <w:spacing w:line="276" w:lineRule="auto"/>
        <w:ind w:left="0" w:firstLine="284"/>
        <w:jc w:val="both"/>
        <w:textAlignment w:val="top"/>
        <w:rPr>
          <w:sz w:val="22"/>
          <w:szCs w:val="22"/>
        </w:rPr>
      </w:pPr>
      <w:r w:rsidRPr="00CD43AB">
        <w:rPr>
          <w:sz w:val="22"/>
          <w:szCs w:val="22"/>
        </w:rPr>
        <w:t>Wadium wniesione w formie innej niż pieniężna winno obowiązywać od dnia składania ofert (a nie od dnia następnego) przez cały okres związania ofertą, zgodnie z art. 85 ustawy PZP.</w:t>
      </w:r>
    </w:p>
    <w:p w14:paraId="3298B3FA" w14:textId="77777777" w:rsidR="00677EFC" w:rsidRPr="00CD43AB" w:rsidRDefault="00677EFC" w:rsidP="00E03F16">
      <w:pPr>
        <w:numPr>
          <w:ilvl w:val="1"/>
          <w:numId w:val="32"/>
        </w:numPr>
        <w:shd w:val="clear" w:color="auto" w:fill="F2F2F2"/>
        <w:tabs>
          <w:tab w:val="clear" w:pos="1866"/>
          <w:tab w:val="num" w:pos="-5103"/>
        </w:tabs>
        <w:suppressAutoHyphens/>
        <w:spacing w:line="276" w:lineRule="auto"/>
        <w:ind w:left="0" w:firstLine="284"/>
        <w:jc w:val="both"/>
        <w:textAlignment w:val="top"/>
        <w:rPr>
          <w:sz w:val="22"/>
          <w:szCs w:val="22"/>
        </w:rPr>
      </w:pPr>
      <w:r w:rsidRPr="00CD43AB">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w:t>
      </w:r>
      <w:r w:rsidRPr="00986524">
        <w:rPr>
          <w:sz w:val="22"/>
          <w:szCs w:val="22"/>
        </w:rPr>
        <w:t xml:space="preserve"> </w:t>
      </w:r>
      <w:r w:rsidRPr="00CD43AB">
        <w:rPr>
          <w:sz w:val="22"/>
          <w:szCs w:val="22"/>
        </w:rPr>
        <w:t>których mowa w art. 46 ust 4a i 5 ustawy Prawo zamówień publicznych.</w:t>
      </w:r>
    </w:p>
    <w:p w14:paraId="273D40F3" w14:textId="77777777" w:rsidR="00C66B47" w:rsidRPr="00677EFC" w:rsidRDefault="00677EFC" w:rsidP="00E03F16">
      <w:pPr>
        <w:numPr>
          <w:ilvl w:val="1"/>
          <w:numId w:val="32"/>
        </w:numPr>
        <w:tabs>
          <w:tab w:val="clear" w:pos="1866"/>
          <w:tab w:val="num" w:pos="567"/>
        </w:tabs>
        <w:suppressAutoHyphens/>
        <w:spacing w:after="120" w:line="276" w:lineRule="auto"/>
        <w:ind w:left="567"/>
        <w:jc w:val="both"/>
        <w:rPr>
          <w:b/>
          <w:sz w:val="22"/>
          <w:szCs w:val="22"/>
        </w:rPr>
      </w:pPr>
      <w:r>
        <w:rPr>
          <w:b/>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Pr>
          <w:b/>
          <w:sz w:val="22"/>
          <w:szCs w:val="22"/>
        </w:rPr>
        <w:t>Pzp</w:t>
      </w:r>
      <w:proofErr w:type="spellEnd"/>
      <w:r>
        <w:rPr>
          <w:b/>
          <w:sz w:val="22"/>
          <w:szCs w:val="22"/>
        </w:rPr>
        <w:t>.</w:t>
      </w:r>
    </w:p>
    <w:p w14:paraId="73F16B46" w14:textId="77777777" w:rsidR="008B6055" w:rsidRPr="00E5445D" w:rsidRDefault="005C46B7" w:rsidP="005C46B7">
      <w:pPr>
        <w:suppressAutoHyphens/>
        <w:spacing w:after="120" w:line="276" w:lineRule="auto"/>
        <w:ind w:left="284"/>
        <w:jc w:val="both"/>
        <w:rPr>
          <w:b/>
          <w:sz w:val="22"/>
          <w:szCs w:val="22"/>
        </w:rPr>
      </w:pPr>
      <w:r w:rsidRPr="00E5445D">
        <w:rPr>
          <w:b/>
          <w:sz w:val="22"/>
          <w:szCs w:val="22"/>
        </w:rPr>
        <w:t>XIII</w:t>
      </w:r>
      <w:r w:rsidRPr="00E5445D">
        <w:rPr>
          <w:sz w:val="22"/>
          <w:szCs w:val="22"/>
        </w:rPr>
        <w:t xml:space="preserve">. </w:t>
      </w:r>
      <w:r w:rsidR="008B6055" w:rsidRPr="00E5445D">
        <w:rPr>
          <w:b/>
          <w:sz w:val="22"/>
          <w:szCs w:val="22"/>
        </w:rPr>
        <w:t xml:space="preserve">Opis sposobu przygotowania ofert: </w:t>
      </w:r>
    </w:p>
    <w:p w14:paraId="0FAD5F72" w14:textId="54169BFD" w:rsidR="00E93446" w:rsidRDefault="00996F6F" w:rsidP="00DE137B">
      <w:pPr>
        <w:pStyle w:val="Tekstpodstawowy2"/>
        <w:numPr>
          <w:ilvl w:val="2"/>
          <w:numId w:val="1"/>
        </w:numPr>
        <w:spacing w:after="120" w:line="276" w:lineRule="auto"/>
        <w:ind w:left="0" w:firstLine="284"/>
        <w:jc w:val="both"/>
        <w:rPr>
          <w:sz w:val="22"/>
          <w:szCs w:val="22"/>
        </w:rPr>
      </w:pPr>
      <w:r w:rsidRPr="003011AB">
        <w:rPr>
          <w:sz w:val="22"/>
          <w:szCs w:val="22"/>
        </w:rPr>
        <w:t xml:space="preserve">Ofertę sporządza się w </w:t>
      </w:r>
      <w:r w:rsidRPr="003011AB">
        <w:rPr>
          <w:b/>
          <w:bCs/>
          <w:sz w:val="22"/>
          <w:szCs w:val="22"/>
        </w:rPr>
        <w:t>języku polskim</w:t>
      </w:r>
      <w:r w:rsidR="00E93446" w:rsidRPr="003011AB">
        <w:rPr>
          <w:bCs/>
          <w:sz w:val="22"/>
          <w:szCs w:val="22"/>
        </w:rPr>
        <w:t xml:space="preserve"> </w:t>
      </w:r>
      <w:r w:rsidRPr="003011AB">
        <w:rPr>
          <w:sz w:val="22"/>
          <w:szCs w:val="22"/>
        </w:rPr>
        <w:t xml:space="preserve">przy użyciu formularza stanowiącego załącznik nr 1 do niniejszej SIWZ. </w:t>
      </w:r>
      <w:r w:rsidR="003011AB" w:rsidRPr="003011AB">
        <w:rPr>
          <w:sz w:val="22"/>
          <w:szCs w:val="22"/>
        </w:rPr>
        <w:t>W ofercie należy podać:</w:t>
      </w:r>
    </w:p>
    <w:p w14:paraId="00B7989E" w14:textId="0CA25CCD" w:rsidR="00D11E08" w:rsidRDefault="00D11E08" w:rsidP="00D11E08">
      <w:pPr>
        <w:pStyle w:val="Tekstpodstawowy2"/>
        <w:numPr>
          <w:ilvl w:val="2"/>
          <w:numId w:val="2"/>
        </w:numPr>
        <w:spacing w:after="120" w:line="276" w:lineRule="auto"/>
        <w:jc w:val="both"/>
        <w:rPr>
          <w:sz w:val="22"/>
          <w:szCs w:val="22"/>
        </w:rPr>
      </w:pPr>
      <w:r>
        <w:rPr>
          <w:sz w:val="22"/>
          <w:szCs w:val="22"/>
        </w:rPr>
        <w:t xml:space="preserve">  Cenę za wykonanie przedmiotu zamówienia</w:t>
      </w:r>
    </w:p>
    <w:p w14:paraId="550D16C0" w14:textId="67AF81F5" w:rsidR="00D11E08" w:rsidRDefault="00D11E08" w:rsidP="00D11E08">
      <w:pPr>
        <w:pStyle w:val="Tekstpodstawowy2"/>
        <w:numPr>
          <w:ilvl w:val="2"/>
          <w:numId w:val="2"/>
        </w:numPr>
        <w:spacing w:after="120" w:line="276" w:lineRule="auto"/>
        <w:jc w:val="both"/>
        <w:rPr>
          <w:sz w:val="22"/>
          <w:szCs w:val="22"/>
        </w:rPr>
      </w:pPr>
      <w:r w:rsidRPr="00D11E08">
        <w:rPr>
          <w:sz w:val="22"/>
          <w:szCs w:val="22"/>
        </w:rPr>
        <w:t>Termin realizacji zamówienia</w:t>
      </w:r>
    </w:p>
    <w:p w14:paraId="53197CC1" w14:textId="7B8B5D36" w:rsidR="00D11E08" w:rsidRDefault="00D11E08" w:rsidP="00D11E08">
      <w:pPr>
        <w:pStyle w:val="Tekstpodstawowy2"/>
        <w:numPr>
          <w:ilvl w:val="2"/>
          <w:numId w:val="2"/>
        </w:numPr>
        <w:spacing w:after="120" w:line="276" w:lineRule="auto"/>
        <w:jc w:val="both"/>
        <w:rPr>
          <w:sz w:val="22"/>
          <w:szCs w:val="22"/>
        </w:rPr>
      </w:pPr>
      <w:r>
        <w:rPr>
          <w:sz w:val="22"/>
          <w:szCs w:val="22"/>
        </w:rPr>
        <w:t xml:space="preserve">  Wysokość kary umownej</w:t>
      </w:r>
    </w:p>
    <w:p w14:paraId="2C83CA1F" w14:textId="3132945F" w:rsidR="00C00215" w:rsidRPr="00D11E08" w:rsidRDefault="00C00215" w:rsidP="00D11E08">
      <w:pPr>
        <w:pStyle w:val="Tekstpodstawowy2"/>
        <w:numPr>
          <w:ilvl w:val="2"/>
          <w:numId w:val="2"/>
        </w:numPr>
        <w:spacing w:after="120" w:line="276" w:lineRule="auto"/>
        <w:jc w:val="both"/>
        <w:rPr>
          <w:sz w:val="22"/>
          <w:szCs w:val="22"/>
        </w:rPr>
      </w:pPr>
      <w:r>
        <w:rPr>
          <w:sz w:val="22"/>
          <w:szCs w:val="22"/>
        </w:rPr>
        <w:t>Oferowany przedmiot zamówienia</w:t>
      </w:r>
      <w:r w:rsidR="00F20168">
        <w:rPr>
          <w:sz w:val="22"/>
          <w:szCs w:val="22"/>
        </w:rPr>
        <w:t xml:space="preserve"> (nazwa , producent)</w:t>
      </w:r>
    </w:p>
    <w:p w14:paraId="09334FCA" w14:textId="167424E1" w:rsidR="006D53FE" w:rsidRPr="00E5445D" w:rsidRDefault="00996F6F" w:rsidP="00DE137B">
      <w:pPr>
        <w:pStyle w:val="Tekstpodstawowy2"/>
        <w:numPr>
          <w:ilvl w:val="2"/>
          <w:numId w:val="1"/>
        </w:numPr>
        <w:spacing w:after="120" w:line="276" w:lineRule="auto"/>
        <w:ind w:left="0" w:firstLine="284"/>
        <w:jc w:val="both"/>
        <w:rPr>
          <w:sz w:val="22"/>
          <w:szCs w:val="22"/>
        </w:rPr>
      </w:pPr>
      <w:r w:rsidRPr="00E5445D">
        <w:rPr>
          <w:sz w:val="22"/>
          <w:szCs w:val="22"/>
        </w:rPr>
        <w:t>Wykonawca ma prawo złożyć</w:t>
      </w:r>
      <w:r w:rsidR="00751849" w:rsidRPr="00E5445D">
        <w:rPr>
          <w:sz w:val="22"/>
          <w:szCs w:val="22"/>
        </w:rPr>
        <w:t xml:space="preserve"> tylko jedną ofertę</w:t>
      </w:r>
      <w:r w:rsidRPr="00E5445D">
        <w:rPr>
          <w:sz w:val="22"/>
          <w:szCs w:val="22"/>
        </w:rPr>
        <w:t>. Na ofertę składają się wszystkie dokumenty i załączniki wymagane zapisami niniejszej SIWZ</w:t>
      </w:r>
      <w:r w:rsidR="009F482D" w:rsidRPr="00E5445D">
        <w:rPr>
          <w:sz w:val="22"/>
          <w:szCs w:val="22"/>
        </w:rPr>
        <w:t>.</w:t>
      </w:r>
      <w:r w:rsidR="00A16925" w:rsidRPr="00E5445D">
        <w:rPr>
          <w:sz w:val="22"/>
          <w:szCs w:val="22"/>
        </w:rPr>
        <w:t xml:space="preserve"> </w:t>
      </w:r>
    </w:p>
    <w:p w14:paraId="1088B4C7"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78BF934"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W przypadku, gdy Wykonawca dołącza do oferty kopię jakiegoś dokumentu, musi być ona poświadczona za zgodność z oryginałem przez </w:t>
      </w:r>
      <w:r w:rsidR="00E23FFE" w:rsidRPr="00E5445D">
        <w:rPr>
          <w:sz w:val="22"/>
          <w:szCs w:val="22"/>
        </w:rPr>
        <w:t>osoby upoważnione do reprezentowania Wykonawcy w obrocie gospodarczym</w:t>
      </w:r>
      <w:r w:rsidRPr="00E5445D">
        <w:rPr>
          <w:sz w:val="22"/>
          <w:szCs w:val="22"/>
        </w:rPr>
        <w:t xml:space="preserve"> (na kserokopii składa </w:t>
      </w:r>
      <w:r w:rsidR="00E23FFE" w:rsidRPr="00E5445D">
        <w:rPr>
          <w:sz w:val="22"/>
          <w:szCs w:val="22"/>
        </w:rPr>
        <w:t xml:space="preserve">się </w:t>
      </w:r>
      <w:r w:rsidRPr="00E5445D">
        <w:rPr>
          <w:sz w:val="22"/>
          <w:szCs w:val="22"/>
        </w:rPr>
        <w:t>własnoręczny podpis poprzedzony adnotacją „za zgodność z oryginałem”). Jeżeli do podpisania oferty upoważnione są łącznie dwie lub więcej osób kopie dokumentów muszą być potwierdzone za zgodność z oryginałem przez wszystkie te osoby.</w:t>
      </w:r>
    </w:p>
    <w:p w14:paraId="7FE42198"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Oferty winny być podpisane w wyznaczonych miejscach przez osoby upoważnione </w:t>
      </w:r>
      <w:r w:rsidRPr="00E5445D">
        <w:rPr>
          <w:sz w:val="22"/>
          <w:szCs w:val="22"/>
        </w:rPr>
        <w:br/>
        <w:t>do reprezentowania Wykonawcy w obrocie gospodarczym.</w:t>
      </w:r>
    </w:p>
    <w:p w14:paraId="6DE9BF06"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Ofertę wypełnić należy w sposób czytelny, na maszynie do pisania lub komputerze lub czytelnym pismem odręcznym. Nieczytelne oferty mogą zostać odrzucone. </w:t>
      </w:r>
    </w:p>
    <w:p w14:paraId="3B523E4B"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Do formularza dołączyć należy prawidłowo wypełnione wszystkie dokumenty, załączniki </w:t>
      </w:r>
      <w:r w:rsidRPr="00E5445D">
        <w:rPr>
          <w:sz w:val="22"/>
          <w:szCs w:val="22"/>
        </w:rPr>
        <w:br/>
        <w:t xml:space="preserve">i oświadczenia wymienione w rozdziale IX </w:t>
      </w:r>
      <w:r w:rsidR="00EB4F9D" w:rsidRPr="00E5445D">
        <w:rPr>
          <w:sz w:val="22"/>
          <w:szCs w:val="22"/>
        </w:rPr>
        <w:t xml:space="preserve">ust. 1 i 2 </w:t>
      </w:r>
      <w:r w:rsidRPr="00E5445D">
        <w:rPr>
          <w:sz w:val="22"/>
          <w:szCs w:val="22"/>
        </w:rPr>
        <w:t xml:space="preserve">niniejszej SIWZ. </w:t>
      </w:r>
    </w:p>
    <w:p w14:paraId="5D2C997D" w14:textId="77777777" w:rsidR="006D53FE"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Oferta winna być złożona przed upływem terminu składania ofert.</w:t>
      </w:r>
    </w:p>
    <w:p w14:paraId="13092CE0" w14:textId="55D51F42" w:rsidR="006F4ECF" w:rsidRPr="00B46DCA" w:rsidRDefault="008B6055" w:rsidP="001D09E2">
      <w:pPr>
        <w:ind w:left="360"/>
        <w:jc w:val="center"/>
        <w:rPr>
          <w:b/>
          <w:sz w:val="22"/>
          <w:szCs w:val="22"/>
        </w:rPr>
      </w:pPr>
      <w:r w:rsidRPr="00EA79A5">
        <w:rPr>
          <w:sz w:val="22"/>
          <w:szCs w:val="22"/>
        </w:rPr>
        <w:lastRenderedPageBreak/>
        <w:t xml:space="preserve">Ofertę wraz z wymaganymi załącznikami i dokumentami zamieścić należy w kopercie zaadresowanej na Zamawiającego i podpisanej w następujący sposób: </w:t>
      </w:r>
      <w:r w:rsidRPr="00EA79A5">
        <w:rPr>
          <w:b/>
          <w:sz w:val="22"/>
          <w:szCs w:val="22"/>
        </w:rPr>
        <w:t>„</w:t>
      </w:r>
      <w:r w:rsidR="00891300" w:rsidRPr="00B46DCA">
        <w:rPr>
          <w:b/>
          <w:sz w:val="22"/>
          <w:szCs w:val="22"/>
        </w:rPr>
        <w:t xml:space="preserve">Oferta </w:t>
      </w:r>
      <w:r w:rsidR="00891300" w:rsidRPr="00B46DCA">
        <w:rPr>
          <w:rStyle w:val="dane"/>
          <w:b/>
          <w:sz w:val="22"/>
          <w:szCs w:val="22"/>
        </w:rPr>
        <w:t>na</w:t>
      </w:r>
      <w:r w:rsidR="001D09E2" w:rsidRPr="00B46DCA">
        <w:rPr>
          <w:b/>
          <w:sz w:val="22"/>
          <w:szCs w:val="22"/>
        </w:rPr>
        <w:t xml:space="preserve"> Dostawę oraz wdrożenie </w:t>
      </w:r>
      <w:r w:rsidR="001D09E2" w:rsidRPr="00B46DCA">
        <w:rPr>
          <w:b/>
          <w:bCs/>
          <w:sz w:val="22"/>
          <w:szCs w:val="22"/>
        </w:rPr>
        <w:t xml:space="preserve">oprogramowania do zarządzania i kontroli systemów IT oraz usług Active Directory </w:t>
      </w:r>
      <w:r w:rsidR="00A12C19" w:rsidRPr="00B46DCA">
        <w:rPr>
          <w:b/>
          <w:bCs/>
          <w:sz w:val="22"/>
          <w:szCs w:val="22"/>
        </w:rPr>
        <w:t xml:space="preserve">Akademii Morskiej w Szczecinie </w:t>
      </w:r>
      <w:r w:rsidR="001D09E2" w:rsidRPr="00B46DCA">
        <w:rPr>
          <w:b/>
          <w:bCs/>
          <w:sz w:val="22"/>
          <w:szCs w:val="22"/>
        </w:rPr>
        <w:t>w ramach projektu „AKADEMIA PRZYSZŁOŚCI” Projekt realizowany w ramach Programu Operacyjnego Wiedza Edukacja Rozwój 2014 – 2020 współfinansowanego ze środków Europejskiego Funduszu Społecznego, Umowa nr POWR.03.05.00-00-Z002/18.</w:t>
      </w:r>
      <w:r w:rsidR="001D09E2" w:rsidRPr="00B46DCA">
        <w:rPr>
          <w:b/>
          <w:sz w:val="22"/>
          <w:szCs w:val="22"/>
        </w:rPr>
        <w:t xml:space="preserve"> </w:t>
      </w:r>
      <w:r w:rsidR="001D09E2" w:rsidRPr="00B46DCA">
        <w:rPr>
          <w:b/>
          <w:bCs/>
          <w:sz w:val="22"/>
          <w:szCs w:val="22"/>
        </w:rPr>
        <w:t xml:space="preserve"> </w:t>
      </w:r>
      <w:r w:rsidR="00A527E4" w:rsidRPr="00B46DCA">
        <w:rPr>
          <w:b/>
          <w:sz w:val="22"/>
          <w:szCs w:val="22"/>
        </w:rPr>
        <w:t>,</w:t>
      </w:r>
      <w:r w:rsidRPr="00B46DCA">
        <w:rPr>
          <w:b/>
          <w:sz w:val="22"/>
          <w:szCs w:val="22"/>
        </w:rPr>
        <w:t xml:space="preserve"> </w:t>
      </w:r>
      <w:r w:rsidRPr="00B46DCA">
        <w:rPr>
          <w:rStyle w:val="dane"/>
          <w:b/>
          <w:sz w:val="22"/>
          <w:szCs w:val="22"/>
        </w:rPr>
        <w:t>n</w:t>
      </w:r>
      <w:r w:rsidRPr="00B46DCA">
        <w:rPr>
          <w:b/>
          <w:sz w:val="22"/>
          <w:szCs w:val="22"/>
        </w:rPr>
        <w:t xml:space="preserve">r sprawy </w:t>
      </w:r>
      <w:r w:rsidR="003A6A60" w:rsidRPr="00B46DCA">
        <w:rPr>
          <w:b/>
          <w:sz w:val="22"/>
          <w:szCs w:val="22"/>
        </w:rPr>
        <w:t>BZP-AG/26</w:t>
      </w:r>
      <w:r w:rsidR="000979E3" w:rsidRPr="00B46DCA">
        <w:rPr>
          <w:b/>
          <w:sz w:val="22"/>
          <w:szCs w:val="22"/>
        </w:rPr>
        <w:t>2-</w:t>
      </w:r>
      <w:r w:rsidR="003337C0" w:rsidRPr="00B46DCA">
        <w:rPr>
          <w:b/>
          <w:sz w:val="22"/>
          <w:szCs w:val="22"/>
        </w:rPr>
        <w:t>16</w:t>
      </w:r>
      <w:r w:rsidR="00717321" w:rsidRPr="00B46DCA">
        <w:rPr>
          <w:b/>
          <w:sz w:val="22"/>
          <w:szCs w:val="22"/>
        </w:rPr>
        <w:t>/20</w:t>
      </w:r>
      <w:r w:rsidRPr="00B46DCA">
        <w:rPr>
          <w:rStyle w:val="dane"/>
          <w:b/>
          <w:sz w:val="22"/>
          <w:szCs w:val="22"/>
        </w:rPr>
        <w:t xml:space="preserve">” </w:t>
      </w:r>
      <w:r w:rsidRPr="00B46DCA">
        <w:rPr>
          <w:b/>
          <w:sz w:val="22"/>
          <w:szCs w:val="22"/>
        </w:rPr>
        <w:t>oraz: „</w:t>
      </w:r>
      <w:r w:rsidRPr="00B46DCA">
        <w:rPr>
          <w:b/>
          <w:color w:val="000000" w:themeColor="text1"/>
          <w:sz w:val="22"/>
          <w:szCs w:val="22"/>
        </w:rPr>
        <w:t xml:space="preserve">Nie otwierać przed dniem </w:t>
      </w:r>
      <w:r w:rsidR="005F52E8" w:rsidRPr="00B46DCA">
        <w:rPr>
          <w:b/>
          <w:color w:val="000000" w:themeColor="text1"/>
          <w:sz w:val="22"/>
          <w:szCs w:val="22"/>
        </w:rPr>
        <w:t xml:space="preserve"> </w:t>
      </w:r>
      <w:r w:rsidR="00444CF0" w:rsidRPr="00444CF0">
        <w:rPr>
          <w:b/>
          <w:color w:val="FF0000"/>
          <w:sz w:val="22"/>
          <w:szCs w:val="22"/>
        </w:rPr>
        <w:t>17</w:t>
      </w:r>
      <w:r w:rsidR="000F2204" w:rsidRPr="00444CF0">
        <w:rPr>
          <w:b/>
          <w:color w:val="FF0000"/>
          <w:sz w:val="22"/>
          <w:szCs w:val="22"/>
        </w:rPr>
        <w:t>.12.</w:t>
      </w:r>
      <w:r w:rsidR="00D55D6C" w:rsidRPr="00444CF0">
        <w:rPr>
          <w:b/>
          <w:color w:val="FF0000"/>
          <w:sz w:val="22"/>
          <w:szCs w:val="22"/>
        </w:rPr>
        <w:t>2020</w:t>
      </w:r>
      <w:r w:rsidRPr="00444CF0">
        <w:rPr>
          <w:color w:val="FF0000"/>
          <w:sz w:val="22"/>
          <w:szCs w:val="22"/>
        </w:rPr>
        <w:t xml:space="preserve"> r.,</w:t>
      </w:r>
      <w:r w:rsidRPr="00444CF0">
        <w:rPr>
          <w:b/>
          <w:color w:val="FF0000"/>
          <w:sz w:val="22"/>
          <w:szCs w:val="22"/>
        </w:rPr>
        <w:t xml:space="preserve"> </w:t>
      </w:r>
      <w:r w:rsidR="000A599B" w:rsidRPr="00444CF0">
        <w:rPr>
          <w:b/>
          <w:color w:val="FF0000"/>
          <w:sz w:val="22"/>
          <w:szCs w:val="22"/>
        </w:rPr>
        <w:t>godz</w:t>
      </w:r>
      <w:r w:rsidR="00A44FAF" w:rsidRPr="00444CF0">
        <w:rPr>
          <w:b/>
          <w:color w:val="FF0000"/>
          <w:sz w:val="22"/>
          <w:szCs w:val="22"/>
        </w:rPr>
        <w:t xml:space="preserve">. </w:t>
      </w:r>
      <w:r w:rsidR="004B77C0" w:rsidRPr="00444CF0">
        <w:rPr>
          <w:b/>
          <w:color w:val="FF0000"/>
          <w:sz w:val="22"/>
          <w:szCs w:val="22"/>
        </w:rPr>
        <w:t>10:00</w:t>
      </w:r>
      <w:r w:rsidR="006F4ECF" w:rsidRPr="00444CF0">
        <w:rPr>
          <w:b/>
          <w:color w:val="FF0000"/>
          <w:sz w:val="22"/>
          <w:szCs w:val="22"/>
        </w:rPr>
        <w:t>”</w:t>
      </w:r>
    </w:p>
    <w:p w14:paraId="620B4665" w14:textId="77777777" w:rsidR="008B6055" w:rsidRPr="00855725" w:rsidRDefault="000A599B" w:rsidP="00424A9C">
      <w:pPr>
        <w:numPr>
          <w:ilvl w:val="2"/>
          <w:numId w:val="1"/>
        </w:numPr>
        <w:jc w:val="both"/>
        <w:rPr>
          <w:sz w:val="22"/>
          <w:szCs w:val="22"/>
        </w:rPr>
      </w:pPr>
      <w:r w:rsidRPr="00855725">
        <w:rPr>
          <w:sz w:val="22"/>
          <w:szCs w:val="22"/>
        </w:rPr>
        <w:t>Wykonawca</w:t>
      </w:r>
      <w:r w:rsidR="008B6055" w:rsidRPr="00855725">
        <w:rPr>
          <w:sz w:val="22"/>
          <w:szCs w:val="22"/>
        </w:rPr>
        <w:t xml:space="preserve"> złoży ofertę zgodnie z wymaganiami SIWZ.</w:t>
      </w:r>
    </w:p>
    <w:p w14:paraId="6598734C" w14:textId="77777777" w:rsidR="000A599B" w:rsidRPr="00E5445D" w:rsidRDefault="000A599B" w:rsidP="000A599B">
      <w:pPr>
        <w:ind w:left="360"/>
        <w:rPr>
          <w:sz w:val="22"/>
          <w:szCs w:val="22"/>
        </w:rPr>
      </w:pPr>
    </w:p>
    <w:p w14:paraId="248C05F3" w14:textId="77777777" w:rsidR="00366946" w:rsidRDefault="008B6055" w:rsidP="00ED7408">
      <w:pPr>
        <w:pStyle w:val="Tekstpodstawowy2"/>
        <w:numPr>
          <w:ilvl w:val="2"/>
          <w:numId w:val="1"/>
        </w:numPr>
        <w:shd w:val="pct5" w:color="auto" w:fill="auto"/>
        <w:tabs>
          <w:tab w:val="clear" w:pos="360"/>
          <w:tab w:val="num" w:pos="-2127"/>
        </w:tabs>
        <w:ind w:left="0" w:firstLine="0"/>
        <w:jc w:val="both"/>
        <w:rPr>
          <w:sz w:val="22"/>
          <w:szCs w:val="22"/>
        </w:rPr>
      </w:pPr>
      <w:r w:rsidRPr="00E5445D">
        <w:rPr>
          <w:sz w:val="22"/>
          <w:szCs w:val="22"/>
        </w:rPr>
        <w:t xml:space="preserve">Zaleca się, aby wszystkie strony oferty i załączników były ponumerowane i parafowane </w:t>
      </w:r>
      <w:r w:rsidRPr="00E5445D">
        <w:rPr>
          <w:sz w:val="22"/>
          <w:szCs w:val="22"/>
        </w:rPr>
        <w:br/>
        <w:t xml:space="preserve">w prawym górnym rogu. </w:t>
      </w:r>
    </w:p>
    <w:p w14:paraId="2ACCFEDD" w14:textId="77777777" w:rsidR="002D204D" w:rsidRPr="00E5445D" w:rsidRDefault="002D204D" w:rsidP="002D204D">
      <w:pPr>
        <w:pStyle w:val="Tekstpodstawowy2"/>
        <w:shd w:val="pct5" w:color="auto" w:fill="auto"/>
        <w:jc w:val="both"/>
        <w:rPr>
          <w:sz w:val="22"/>
          <w:szCs w:val="22"/>
        </w:rPr>
      </w:pPr>
    </w:p>
    <w:p w14:paraId="155A37FC" w14:textId="77777777" w:rsidR="00366946" w:rsidRDefault="008B6055" w:rsidP="00ED7408">
      <w:pPr>
        <w:pStyle w:val="Tekstpodstawowy2"/>
        <w:numPr>
          <w:ilvl w:val="2"/>
          <w:numId w:val="1"/>
        </w:numPr>
        <w:shd w:val="pct5" w:color="auto" w:fill="auto"/>
        <w:ind w:left="0" w:firstLine="284"/>
        <w:jc w:val="both"/>
        <w:rPr>
          <w:sz w:val="22"/>
          <w:szCs w:val="22"/>
        </w:rPr>
      </w:pPr>
      <w:r w:rsidRPr="00E5445D">
        <w:rPr>
          <w:sz w:val="22"/>
          <w:szCs w:val="22"/>
        </w:rPr>
        <w:t xml:space="preserve">Wszystkie miejsca, w których </w:t>
      </w:r>
      <w:r w:rsidR="00E23FFE" w:rsidRPr="00E5445D">
        <w:rPr>
          <w:sz w:val="22"/>
          <w:szCs w:val="22"/>
        </w:rPr>
        <w:t xml:space="preserve">naniesiono </w:t>
      </w:r>
      <w:r w:rsidRPr="00E5445D">
        <w:rPr>
          <w:sz w:val="22"/>
          <w:szCs w:val="22"/>
        </w:rPr>
        <w:t xml:space="preserve">zmiany winny być parafowane przez osobę upoważnioną do reprezentowania firmy w obrocie gospodarczym. </w:t>
      </w:r>
    </w:p>
    <w:p w14:paraId="41226DE7" w14:textId="77777777" w:rsidR="002D204D" w:rsidRPr="00E5445D" w:rsidRDefault="002D204D" w:rsidP="002D204D">
      <w:pPr>
        <w:pStyle w:val="Tekstpodstawowy2"/>
        <w:shd w:val="pct5" w:color="auto" w:fill="auto"/>
        <w:jc w:val="both"/>
        <w:rPr>
          <w:sz w:val="22"/>
          <w:szCs w:val="22"/>
        </w:rPr>
      </w:pPr>
    </w:p>
    <w:p w14:paraId="60DF08F6" w14:textId="77777777" w:rsidR="008B6055" w:rsidRPr="00E5445D" w:rsidRDefault="008B6055" w:rsidP="00ED7408">
      <w:pPr>
        <w:pStyle w:val="Tekstpodstawowy2"/>
        <w:numPr>
          <w:ilvl w:val="2"/>
          <w:numId w:val="1"/>
        </w:numPr>
        <w:shd w:val="pct5" w:color="auto" w:fill="auto"/>
        <w:tabs>
          <w:tab w:val="clear" w:pos="360"/>
          <w:tab w:val="num" w:pos="0"/>
        </w:tabs>
        <w:ind w:left="0" w:firstLine="284"/>
        <w:jc w:val="both"/>
        <w:rPr>
          <w:sz w:val="22"/>
          <w:szCs w:val="22"/>
        </w:rPr>
      </w:pPr>
      <w:r w:rsidRPr="00E5445D">
        <w:rPr>
          <w:sz w:val="22"/>
          <w:szCs w:val="22"/>
        </w:rPr>
        <w:t>Oferty wspólne, sporządzone przez dwa lub więcej podmiotów, zwanych w dalszej treści Wykonawcą wspólnym powinny spełniać następujące wymagania:</w:t>
      </w:r>
    </w:p>
    <w:p w14:paraId="6767C199" w14:textId="77777777" w:rsidR="008B6055" w:rsidRPr="00E5445D" w:rsidRDefault="008B6055"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 xml:space="preserve">oferta, wraz z załącznikami, winna być podpisana przez pełnomocnika. </w:t>
      </w:r>
    </w:p>
    <w:p w14:paraId="127AEA91" w14:textId="77777777" w:rsidR="008B6055" w:rsidRPr="00E5445D" w:rsidRDefault="008B6055" w:rsidP="00ED7408">
      <w:pPr>
        <w:numPr>
          <w:ilvl w:val="1"/>
          <w:numId w:val="5"/>
        </w:numPr>
        <w:shd w:val="pct5" w:color="auto" w:fill="auto"/>
        <w:tabs>
          <w:tab w:val="clear" w:pos="1785"/>
          <w:tab w:val="num" w:pos="0"/>
          <w:tab w:val="num" w:pos="1080"/>
        </w:tabs>
        <w:ind w:left="0" w:firstLine="284"/>
        <w:jc w:val="both"/>
        <w:rPr>
          <w:sz w:val="22"/>
          <w:szCs w:val="22"/>
        </w:rPr>
      </w:pPr>
      <w:r w:rsidRPr="00E5445D">
        <w:rPr>
          <w:sz w:val="22"/>
          <w:szCs w:val="22"/>
        </w:rPr>
        <w:t>do oferty należy załączyć dokument pełnomocnictwa,</w:t>
      </w:r>
    </w:p>
    <w:p w14:paraId="10858A4E" w14:textId="77777777" w:rsidR="008B6055" w:rsidRPr="00E5445D" w:rsidRDefault="008B6055"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 xml:space="preserve">sposób składania oświadczeń i dokumentów w ofercie wspólnej szczegółowo opisano </w:t>
      </w:r>
      <w:r w:rsidRPr="00E5445D">
        <w:rPr>
          <w:sz w:val="22"/>
          <w:szCs w:val="22"/>
        </w:rPr>
        <w:br/>
        <w:t>w rozdziale IX SIWZ,</w:t>
      </w:r>
    </w:p>
    <w:p w14:paraId="6E178CB4" w14:textId="77777777" w:rsidR="008B6055" w:rsidRPr="00E5445D" w:rsidRDefault="00677E31"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przed zawarciem umowy w sprawie zamówienia publicznego zamawiający może wymagać dołączenia umowy regulującej współpracę tych wykonawców, zawierającą, co najmniej</w:t>
      </w:r>
    </w:p>
    <w:p w14:paraId="187DC257" w14:textId="77777777" w:rsidR="008B6055" w:rsidRPr="00E5445D" w:rsidRDefault="008B6055" w:rsidP="00ED7408">
      <w:pPr>
        <w:shd w:val="pct5" w:color="auto" w:fill="auto"/>
        <w:tabs>
          <w:tab w:val="num" w:pos="0"/>
        </w:tabs>
        <w:ind w:firstLine="284"/>
        <w:jc w:val="both"/>
        <w:rPr>
          <w:sz w:val="22"/>
          <w:szCs w:val="22"/>
        </w:rPr>
      </w:pPr>
      <w:r w:rsidRPr="00E5445D">
        <w:rPr>
          <w:sz w:val="22"/>
          <w:szCs w:val="22"/>
        </w:rPr>
        <w:t>-</w:t>
      </w:r>
      <w:r w:rsidRPr="00E5445D">
        <w:rPr>
          <w:sz w:val="22"/>
          <w:szCs w:val="22"/>
        </w:rPr>
        <w:tab/>
        <w:t>zobowiązanie do realizacji wspólnego przedsięwzięcia gospodarczego obejmującego swoim zakresem przedmiot zamówienia,</w:t>
      </w:r>
    </w:p>
    <w:p w14:paraId="2B953B47" w14:textId="77777777" w:rsidR="008B6055" w:rsidRPr="00E5445D" w:rsidRDefault="008B6055" w:rsidP="00ED7408">
      <w:pPr>
        <w:shd w:val="pct5" w:color="auto" w:fill="auto"/>
        <w:tabs>
          <w:tab w:val="num" w:pos="0"/>
        </w:tabs>
        <w:ind w:firstLine="284"/>
        <w:jc w:val="both"/>
        <w:rPr>
          <w:sz w:val="22"/>
          <w:szCs w:val="22"/>
        </w:rPr>
      </w:pPr>
      <w:r w:rsidRPr="00E5445D">
        <w:rPr>
          <w:sz w:val="22"/>
          <w:szCs w:val="22"/>
        </w:rPr>
        <w:t>-</w:t>
      </w:r>
      <w:r w:rsidRPr="00E5445D">
        <w:rPr>
          <w:sz w:val="22"/>
          <w:szCs w:val="22"/>
        </w:rPr>
        <w:tab/>
        <w:t>czas obowiązywania umowy, który nie może być krótszy niż termin udzielonej rękojmi lub gwarancji,</w:t>
      </w:r>
    </w:p>
    <w:p w14:paraId="170FEB10"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14:paraId="58B9773D"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wszelka wymiana pism, korespondencji w imieniu Wykonawców wspólnych dokonywana jest przez pełnomocnika. Zamawiający kieruje wszelką informację i korespondencję do pełnomocnika.</w:t>
      </w:r>
    </w:p>
    <w:p w14:paraId="5E20425D"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Wykonawcy występujący wspólnie ponoszą</w:t>
      </w:r>
      <w:r w:rsidRPr="00E5445D">
        <w:rPr>
          <w:b/>
          <w:sz w:val="22"/>
          <w:szCs w:val="22"/>
        </w:rPr>
        <w:t xml:space="preserve"> solidarną odpowiedzialność za niewykonanie lub nienależyte wykonanie zobowiązania</w:t>
      </w:r>
      <w:r w:rsidRPr="00E5445D">
        <w:rPr>
          <w:sz w:val="22"/>
          <w:szCs w:val="22"/>
        </w:rPr>
        <w:t>.</w:t>
      </w:r>
    </w:p>
    <w:p w14:paraId="169ED682" w14:textId="77777777" w:rsidR="00F57252" w:rsidRPr="00F57252" w:rsidRDefault="008B6055" w:rsidP="00F57252">
      <w:pPr>
        <w:pStyle w:val="Tekstpodstawowy2"/>
        <w:numPr>
          <w:ilvl w:val="2"/>
          <w:numId w:val="1"/>
        </w:numPr>
        <w:shd w:val="pct5" w:color="auto" w:fill="auto"/>
        <w:tabs>
          <w:tab w:val="clear" w:pos="360"/>
          <w:tab w:val="num" w:pos="0"/>
        </w:tabs>
        <w:spacing w:after="120" w:line="276" w:lineRule="auto"/>
        <w:ind w:left="0" w:firstLine="284"/>
        <w:jc w:val="both"/>
        <w:rPr>
          <w:b/>
          <w:sz w:val="22"/>
          <w:szCs w:val="22"/>
          <w:lang w:val="x-none"/>
        </w:rPr>
      </w:pPr>
      <w:r w:rsidRPr="00E5445D">
        <w:rPr>
          <w:sz w:val="22"/>
          <w:szCs w:val="22"/>
        </w:rPr>
        <w:t xml:space="preserve">Oferta wraz z wszelkimi oświadczeniami i pozostałymi dokumentami jest jawna, z wyjątkiem informacji stanowiących tajemnicę przedsiębiorstwa w rozumieniu przepisów ustawy z dnia </w:t>
      </w:r>
      <w:r w:rsidRPr="00E5445D">
        <w:rPr>
          <w:sz w:val="22"/>
          <w:szCs w:val="22"/>
        </w:rPr>
        <w:br/>
        <w:t xml:space="preserve">16 kwietnia 1993r. o zwalczaniu nieuczciwej konkurencji (Dz. U. Nr 47, poz. 211), </w:t>
      </w:r>
      <w:r w:rsidRPr="00E5445D">
        <w:rPr>
          <w:sz w:val="22"/>
          <w:szCs w:val="22"/>
        </w:rPr>
        <w:br/>
        <w:t>a Wykonawca składając ofertę zastrzegł w odniesieniu do tych informacji, że nie mogą być one udostępnione.</w:t>
      </w:r>
    </w:p>
    <w:p w14:paraId="66980234" w14:textId="77777777" w:rsidR="00F57252" w:rsidRPr="00F57252" w:rsidRDefault="008B6055" w:rsidP="00F57252">
      <w:pPr>
        <w:pStyle w:val="Tekstpodstawowy2"/>
        <w:numPr>
          <w:ilvl w:val="2"/>
          <w:numId w:val="1"/>
        </w:numPr>
        <w:shd w:val="pct5" w:color="auto" w:fill="auto"/>
        <w:tabs>
          <w:tab w:val="clear" w:pos="360"/>
          <w:tab w:val="num" w:pos="0"/>
        </w:tabs>
        <w:spacing w:after="120" w:line="276" w:lineRule="auto"/>
        <w:ind w:left="0" w:firstLine="284"/>
        <w:jc w:val="both"/>
        <w:rPr>
          <w:sz w:val="22"/>
          <w:szCs w:val="22"/>
          <w:lang w:val="x-none"/>
        </w:rPr>
      </w:pPr>
      <w:r w:rsidRPr="00E5445D">
        <w:rPr>
          <w:sz w:val="22"/>
          <w:szCs w:val="22"/>
        </w:rPr>
        <w:t xml:space="preserve"> </w:t>
      </w:r>
      <w:r w:rsidR="00F57252" w:rsidRPr="00F57252">
        <w:rPr>
          <w:sz w:val="22"/>
          <w:szCs w:val="22"/>
        </w:rPr>
        <w:t xml:space="preserve">Zamawiający dopuszcza złożenie oświadczeń w postaci elektronicznej opatrzonej kwalifikowalnym podpisem Wykonawcy. </w:t>
      </w:r>
    </w:p>
    <w:p w14:paraId="709981F1"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t xml:space="preserve">Środkiem komunikacji elektronicznej, służącym złożeniu </w:t>
      </w:r>
      <w:r w:rsidRPr="00F57252">
        <w:rPr>
          <w:sz w:val="22"/>
          <w:szCs w:val="22"/>
        </w:rPr>
        <w:t xml:space="preserve">oświadczeń </w:t>
      </w:r>
      <w:r w:rsidRPr="00F57252">
        <w:rPr>
          <w:sz w:val="22"/>
          <w:szCs w:val="22"/>
          <w:lang w:val="x-none"/>
        </w:rPr>
        <w:t xml:space="preserve">przez wykonawcę, jest poczta elektroniczna. UWAGA! Złożenie </w:t>
      </w:r>
      <w:r w:rsidRPr="00F57252">
        <w:rPr>
          <w:sz w:val="22"/>
          <w:szCs w:val="22"/>
        </w:rPr>
        <w:t>oświadczeń</w:t>
      </w:r>
      <w:r w:rsidRPr="00F57252">
        <w:rPr>
          <w:sz w:val="22"/>
          <w:szCs w:val="22"/>
          <w:lang w:val="x-none"/>
        </w:rPr>
        <w:t xml:space="preserve"> wraz z ofertą na nośniku danych (np. CD, pendrive) jest niedopuszczalne, nie stanowi bowiem </w:t>
      </w:r>
      <w:r w:rsidRPr="00F57252">
        <w:rPr>
          <w:sz w:val="22"/>
          <w:szCs w:val="22"/>
        </w:rPr>
        <w:t>ich</w:t>
      </w:r>
      <w:r w:rsidRPr="00F57252">
        <w:rPr>
          <w:sz w:val="22"/>
          <w:szCs w:val="22"/>
          <w:lang w:val="x-none"/>
        </w:rPr>
        <w:t xml:space="preserve"> złożenia przy użyciu środków komunikacji </w:t>
      </w:r>
      <w:r w:rsidRPr="00F57252">
        <w:rPr>
          <w:sz w:val="22"/>
          <w:szCs w:val="22"/>
          <w:lang w:val="x-none"/>
        </w:rPr>
        <w:lastRenderedPageBreak/>
        <w:t xml:space="preserve">elektronicznej w rozumieniu przepisów ustawy z dnia 18 lipca 2002 o świadczeniu usług drogą elektroniczną. </w:t>
      </w:r>
    </w:p>
    <w:p w14:paraId="4C1B00D2"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rPr>
        <w:t>oświadczenia</w:t>
      </w:r>
      <w:r w:rsidRPr="00F57252">
        <w:rPr>
          <w:sz w:val="22"/>
          <w:szCs w:val="22"/>
          <w:lang w:val="x-none"/>
        </w:rPr>
        <w:t xml:space="preserve"> należy przesłać na adres email:</w:t>
      </w:r>
      <w:r w:rsidRPr="00F57252">
        <w:rPr>
          <w:sz w:val="22"/>
          <w:szCs w:val="22"/>
        </w:rPr>
        <w:t xml:space="preserve"> bzp@am.szczecin.pl</w:t>
      </w:r>
    </w:p>
    <w:p w14:paraId="42FB654F"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t>Zamawiający dopuszcza w szczególności następujący format przesyłanych danych: .pdf, .</w:t>
      </w:r>
      <w:proofErr w:type="spellStart"/>
      <w:r w:rsidRPr="00F57252">
        <w:rPr>
          <w:sz w:val="22"/>
          <w:szCs w:val="22"/>
          <w:lang w:val="x-none"/>
        </w:rPr>
        <w:t>doc</w:t>
      </w:r>
      <w:proofErr w:type="spellEnd"/>
      <w:r w:rsidRPr="00F57252">
        <w:rPr>
          <w:sz w:val="22"/>
          <w:szCs w:val="22"/>
          <w:lang w:val="x-none"/>
        </w:rPr>
        <w:t>, .</w:t>
      </w:r>
      <w:proofErr w:type="spellStart"/>
      <w:r w:rsidRPr="00F57252">
        <w:rPr>
          <w:sz w:val="22"/>
          <w:szCs w:val="22"/>
          <w:lang w:val="x-none"/>
        </w:rPr>
        <w:t>docx</w:t>
      </w:r>
      <w:proofErr w:type="spellEnd"/>
      <w:r w:rsidRPr="00F57252">
        <w:rPr>
          <w:sz w:val="22"/>
          <w:szCs w:val="22"/>
          <w:lang w:val="x-none"/>
        </w:rPr>
        <w:t>, .rtf,.</w:t>
      </w:r>
      <w:proofErr w:type="spellStart"/>
      <w:r w:rsidRPr="00F57252">
        <w:rPr>
          <w:sz w:val="22"/>
          <w:szCs w:val="22"/>
          <w:lang w:val="x-none"/>
        </w:rPr>
        <w:t>xps</w:t>
      </w:r>
      <w:proofErr w:type="spellEnd"/>
      <w:r w:rsidRPr="00F57252">
        <w:rPr>
          <w:sz w:val="22"/>
          <w:szCs w:val="22"/>
          <w:lang w:val="x-none"/>
        </w:rPr>
        <w:t>, .</w:t>
      </w:r>
      <w:proofErr w:type="spellStart"/>
      <w:r w:rsidRPr="00F57252">
        <w:rPr>
          <w:sz w:val="22"/>
          <w:szCs w:val="22"/>
          <w:lang w:val="x-none"/>
        </w:rPr>
        <w:t>odt</w:t>
      </w:r>
      <w:proofErr w:type="spellEnd"/>
      <w:r w:rsidRPr="00F57252">
        <w:rPr>
          <w:sz w:val="22"/>
          <w:szCs w:val="22"/>
          <w:lang w:val="x-none"/>
        </w:rPr>
        <w:t>.</w:t>
      </w:r>
    </w:p>
    <w:p w14:paraId="416A6C8E"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t xml:space="preserve">Po stworzeniu lub wygenerowaniu przez wykonawcę </w:t>
      </w:r>
      <w:r w:rsidRPr="00F57252">
        <w:rPr>
          <w:sz w:val="22"/>
          <w:szCs w:val="22"/>
        </w:rPr>
        <w:t xml:space="preserve">oświadczeń w postaci </w:t>
      </w:r>
      <w:r w:rsidRPr="00F57252">
        <w:rPr>
          <w:sz w:val="22"/>
          <w:szCs w:val="22"/>
          <w:lang w:val="x-none"/>
        </w:rPr>
        <w:t xml:space="preserve">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AD349CC"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Podpisany dokument elektroniczny powinien zostać zaszyfrowany, </w:t>
      </w:r>
      <w:r w:rsidRPr="00F57252">
        <w:rPr>
          <w:sz w:val="22"/>
          <w:szCs w:val="22"/>
        </w:rPr>
        <w:t xml:space="preserve"> </w:t>
      </w:r>
      <w:r w:rsidRPr="00F57252">
        <w:rPr>
          <w:sz w:val="22"/>
          <w:szCs w:val="22"/>
          <w:lang w:val="x-none"/>
        </w:rPr>
        <w:t xml:space="preserve">tj. opatrzony hasłem dostępowym. W tym celu wykonawca może posłużyć się narzędziami oferowanymi przez oprogramowanie, w którym przygotowuje dokument oświadczenia (np. Adobe </w:t>
      </w:r>
      <w:proofErr w:type="spellStart"/>
      <w:r w:rsidRPr="00F57252">
        <w:rPr>
          <w:sz w:val="22"/>
          <w:szCs w:val="22"/>
          <w:lang w:val="x-none"/>
        </w:rPr>
        <w:t>Acrobat</w:t>
      </w:r>
      <w:proofErr w:type="spellEnd"/>
      <w:r w:rsidRPr="00F57252">
        <w:rPr>
          <w:sz w:val="22"/>
          <w:szCs w:val="22"/>
          <w:lang w:val="x-none"/>
        </w:rPr>
        <w:t>), lub skorzystać z dostępnych na rynku narzędzi na licencji open-</w:t>
      </w:r>
      <w:proofErr w:type="spellStart"/>
      <w:r w:rsidRPr="00F57252">
        <w:rPr>
          <w:sz w:val="22"/>
          <w:szCs w:val="22"/>
          <w:lang w:val="x-none"/>
        </w:rPr>
        <w:t>source</w:t>
      </w:r>
      <w:proofErr w:type="spellEnd"/>
      <w:r w:rsidRPr="00F57252">
        <w:rPr>
          <w:sz w:val="22"/>
          <w:szCs w:val="22"/>
          <w:lang w:val="x-none"/>
        </w:rPr>
        <w:t xml:space="preserve"> (np.: AES </w:t>
      </w:r>
      <w:proofErr w:type="spellStart"/>
      <w:r w:rsidRPr="00F57252">
        <w:rPr>
          <w:sz w:val="22"/>
          <w:szCs w:val="22"/>
          <w:lang w:val="x-none"/>
        </w:rPr>
        <w:t>Crypt</w:t>
      </w:r>
      <w:proofErr w:type="spellEnd"/>
      <w:r w:rsidRPr="00F57252">
        <w:rPr>
          <w:sz w:val="22"/>
          <w:szCs w:val="22"/>
          <w:lang w:val="x-none"/>
        </w:rPr>
        <w:t xml:space="preserve">, 7-Zip i Smart </w:t>
      </w:r>
      <w:proofErr w:type="spellStart"/>
      <w:r w:rsidRPr="00F57252">
        <w:rPr>
          <w:sz w:val="22"/>
          <w:szCs w:val="22"/>
          <w:lang w:val="x-none"/>
        </w:rPr>
        <w:t>Sign</w:t>
      </w:r>
      <w:proofErr w:type="spellEnd"/>
      <w:r w:rsidRPr="00F57252">
        <w:rPr>
          <w:sz w:val="22"/>
          <w:szCs w:val="22"/>
          <w:lang w:val="x-none"/>
        </w:rPr>
        <w:t xml:space="preserve">) lub komercyjnych. </w:t>
      </w:r>
    </w:p>
    <w:p w14:paraId="06C2D228"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zamieszcza hasło dostępu do </w:t>
      </w:r>
      <w:r w:rsidRPr="00F57252">
        <w:rPr>
          <w:sz w:val="22"/>
          <w:szCs w:val="22"/>
        </w:rPr>
        <w:t>dokumentów elektronicznych</w:t>
      </w:r>
      <w:r w:rsidRPr="00F57252">
        <w:rPr>
          <w:sz w:val="22"/>
          <w:szCs w:val="22"/>
          <w:lang w:val="x-none"/>
        </w:rPr>
        <w:t xml:space="preserve"> w treści swojej ofert</w:t>
      </w:r>
      <w:r w:rsidRPr="00F57252">
        <w:rPr>
          <w:sz w:val="22"/>
          <w:szCs w:val="22"/>
        </w:rPr>
        <w:t>y</w:t>
      </w:r>
      <w:r w:rsidRPr="00F57252">
        <w:rPr>
          <w:sz w:val="22"/>
          <w:szCs w:val="22"/>
          <w:lang w:val="x-none"/>
        </w:rPr>
        <w:t>, składanej w formie pisemnej. Treść oferty</w:t>
      </w:r>
      <w:r w:rsidRPr="00F57252">
        <w:rPr>
          <w:sz w:val="22"/>
          <w:szCs w:val="22"/>
        </w:rPr>
        <w:t xml:space="preserve"> </w:t>
      </w:r>
      <w:r w:rsidRPr="00F57252">
        <w:rPr>
          <w:sz w:val="22"/>
          <w:szCs w:val="22"/>
          <w:lang w:val="x-none"/>
        </w:rPr>
        <w:t xml:space="preserve">może zawierać, jeśli to niezbędne, również inne informacje dla prawidłowego dostępu do dokumentu, w szczególności informacje o wykorzystanym programie szyfrującym lub procedurze odszyfrowania danych zawartych w </w:t>
      </w:r>
      <w:r w:rsidRPr="00F57252">
        <w:rPr>
          <w:sz w:val="22"/>
          <w:szCs w:val="22"/>
        </w:rPr>
        <w:t>dokumencie elektronicznym</w:t>
      </w:r>
      <w:r w:rsidRPr="00F57252">
        <w:rPr>
          <w:sz w:val="22"/>
          <w:szCs w:val="22"/>
          <w:lang w:val="x-none"/>
        </w:rPr>
        <w:t xml:space="preserve">.  </w:t>
      </w:r>
    </w:p>
    <w:p w14:paraId="7B050119"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przesyła zamawiającemu zaszyfrowany i podpisany kwalifikowanym podpisem elektronicznym </w:t>
      </w:r>
      <w:r w:rsidRPr="00F57252">
        <w:rPr>
          <w:sz w:val="22"/>
          <w:szCs w:val="22"/>
        </w:rPr>
        <w:t>dokument</w:t>
      </w:r>
      <w:r w:rsidRPr="00F57252">
        <w:rPr>
          <w:sz w:val="22"/>
          <w:szCs w:val="22"/>
          <w:lang w:val="x-none"/>
        </w:rPr>
        <w:t xml:space="preserve"> na wskazany adres poczty elektronicznej w taki sposób, aby dokument ten dotarł do zamawiającego przed upływem terminu składania ofert. W treści przesłanej wiadomości należy wskazać oznaczenie i nazwę postępowania, którego </w:t>
      </w:r>
      <w:r w:rsidRPr="00F57252">
        <w:rPr>
          <w:sz w:val="22"/>
          <w:szCs w:val="22"/>
        </w:rPr>
        <w:t xml:space="preserve">dany dokument </w:t>
      </w:r>
      <w:r w:rsidRPr="00F57252">
        <w:rPr>
          <w:sz w:val="22"/>
          <w:szCs w:val="22"/>
          <w:lang w:val="x-none"/>
        </w:rPr>
        <w:t>dotyczy oraz nazwę wykonawcy albo dowolne oznaczenie pozwalające na identyfikację wykonawcy</w:t>
      </w:r>
      <w:r w:rsidRPr="00F57252">
        <w:rPr>
          <w:sz w:val="22"/>
          <w:szCs w:val="22"/>
        </w:rPr>
        <w:t>.</w:t>
      </w:r>
    </w:p>
    <w:p w14:paraId="0A08219C"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przesyłając </w:t>
      </w:r>
      <w:r w:rsidRPr="00F57252">
        <w:rPr>
          <w:sz w:val="22"/>
          <w:szCs w:val="22"/>
        </w:rPr>
        <w:t>dokument elektroniczny</w:t>
      </w:r>
      <w:r w:rsidRPr="00F57252">
        <w:rPr>
          <w:sz w:val="22"/>
          <w:szCs w:val="22"/>
          <w:lang w:val="x-none"/>
        </w:rPr>
        <w:t xml:space="preserve">, żąda potwierdzenia dostarczenia wiadomości zawierającej </w:t>
      </w:r>
      <w:r w:rsidRPr="00F57252">
        <w:rPr>
          <w:sz w:val="22"/>
          <w:szCs w:val="22"/>
        </w:rPr>
        <w:t>ten dokument</w:t>
      </w:r>
      <w:r w:rsidRPr="00F57252">
        <w:rPr>
          <w:sz w:val="22"/>
          <w:szCs w:val="22"/>
          <w:lang w:val="x-none"/>
        </w:rPr>
        <w:t>.</w:t>
      </w:r>
    </w:p>
    <w:p w14:paraId="74FE0528"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Datą przesłania </w:t>
      </w:r>
      <w:r w:rsidRPr="00F57252">
        <w:rPr>
          <w:sz w:val="22"/>
          <w:szCs w:val="22"/>
        </w:rPr>
        <w:t>dokumentu elektronicznego</w:t>
      </w:r>
      <w:r w:rsidRPr="00F57252">
        <w:rPr>
          <w:sz w:val="22"/>
          <w:szCs w:val="22"/>
          <w:lang w:val="x-none"/>
        </w:rPr>
        <w:t xml:space="preserve"> będzie potwierdzenie dostarczenia wiadomości zawierającej </w:t>
      </w:r>
      <w:r w:rsidRPr="00F57252">
        <w:rPr>
          <w:sz w:val="22"/>
          <w:szCs w:val="22"/>
        </w:rPr>
        <w:t>przedmiotowy dokument</w:t>
      </w:r>
      <w:r w:rsidRPr="00F57252">
        <w:rPr>
          <w:sz w:val="22"/>
          <w:szCs w:val="22"/>
          <w:lang w:val="x-none"/>
        </w:rPr>
        <w:t xml:space="preserve"> z serwera pocztowego zamawiającego. </w:t>
      </w:r>
    </w:p>
    <w:p w14:paraId="6150E35A" w14:textId="38833C70" w:rsidR="00CD1093" w:rsidRPr="0061634D" w:rsidRDefault="00F57252" w:rsidP="0061634D">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Obowiązek złożenia </w:t>
      </w:r>
      <w:r w:rsidRPr="00F57252">
        <w:rPr>
          <w:sz w:val="22"/>
          <w:szCs w:val="22"/>
        </w:rPr>
        <w:t>oświadczeń</w:t>
      </w:r>
      <w:r w:rsidRPr="00F57252">
        <w:rPr>
          <w:sz w:val="22"/>
          <w:szCs w:val="22"/>
          <w:lang w:val="x-none"/>
        </w:rPr>
        <w:t xml:space="preserve"> w postaci elektronicznej opatrzonej kwalifikowanym podpisem elektronicznym w sposób określony powyżej dotyczy również </w:t>
      </w:r>
      <w:r w:rsidRPr="00F57252">
        <w:rPr>
          <w:sz w:val="22"/>
          <w:szCs w:val="22"/>
        </w:rPr>
        <w:t>oświadczeń składanych</w:t>
      </w:r>
      <w:r w:rsidRPr="00F57252">
        <w:rPr>
          <w:sz w:val="22"/>
          <w:szCs w:val="22"/>
          <w:lang w:val="x-none"/>
        </w:rPr>
        <w:t xml:space="preserve"> na wezwanie w trybie art. 26 ust. 3 ustawy </w:t>
      </w:r>
      <w:proofErr w:type="spellStart"/>
      <w:r w:rsidRPr="00F57252">
        <w:rPr>
          <w:sz w:val="22"/>
          <w:szCs w:val="22"/>
          <w:lang w:val="x-none"/>
        </w:rPr>
        <w:t>Pzp</w:t>
      </w:r>
      <w:proofErr w:type="spellEnd"/>
      <w:r w:rsidRPr="00F57252">
        <w:rPr>
          <w:sz w:val="22"/>
          <w:szCs w:val="22"/>
          <w:lang w:val="x-none"/>
        </w:rPr>
        <w:t>; w takim przypadku Zamawiający nie wymaga szyfrowania tego dokumentu.</w:t>
      </w:r>
    </w:p>
    <w:p w14:paraId="772EE0A3" w14:textId="77777777" w:rsidR="00BA4F77" w:rsidRPr="00A55B00" w:rsidRDefault="008B6055" w:rsidP="00E03F16">
      <w:pPr>
        <w:pStyle w:val="Tekstpodstawowy2"/>
        <w:numPr>
          <w:ilvl w:val="0"/>
          <w:numId w:val="27"/>
        </w:numPr>
        <w:shd w:val="pct5" w:color="auto" w:fill="auto"/>
        <w:spacing w:after="120" w:line="276" w:lineRule="auto"/>
        <w:ind w:left="0" w:firstLine="284"/>
        <w:jc w:val="both"/>
        <w:rPr>
          <w:b/>
          <w:sz w:val="22"/>
          <w:szCs w:val="22"/>
        </w:rPr>
      </w:pPr>
      <w:r w:rsidRPr="00E5445D">
        <w:rPr>
          <w:b/>
          <w:sz w:val="22"/>
          <w:szCs w:val="22"/>
        </w:rPr>
        <w:t>Miejsce oraz termin składania i otwarcia ofert:</w:t>
      </w:r>
    </w:p>
    <w:p w14:paraId="5C6CD176" w14:textId="28F82978" w:rsidR="008B6055" w:rsidRPr="00F476C7" w:rsidRDefault="008B6055" w:rsidP="00DE137B">
      <w:pPr>
        <w:spacing w:after="120" w:line="276" w:lineRule="auto"/>
        <w:ind w:firstLine="284"/>
        <w:jc w:val="both"/>
        <w:rPr>
          <w:b/>
          <w:sz w:val="22"/>
          <w:szCs w:val="22"/>
        </w:rPr>
      </w:pPr>
      <w:r w:rsidRPr="00E5445D">
        <w:rPr>
          <w:sz w:val="22"/>
          <w:szCs w:val="22"/>
        </w:rPr>
        <w:t xml:space="preserve">Prawidłowo zamkniętą i opisaną kopertę zawierającą ofertę (formularz wraz z dokumentami, załącznikami i </w:t>
      </w:r>
      <w:r w:rsidRPr="00F476C7">
        <w:rPr>
          <w:sz w:val="22"/>
          <w:szCs w:val="22"/>
        </w:rPr>
        <w:t xml:space="preserve">oświadczeniami wskazanymi w niniejszej SIWZ) składać należy w Akademii Morskiej </w:t>
      </w:r>
      <w:r w:rsidRPr="00F476C7">
        <w:rPr>
          <w:sz w:val="22"/>
          <w:szCs w:val="22"/>
        </w:rPr>
        <w:lastRenderedPageBreak/>
        <w:t xml:space="preserve">w Szczecinie, Kancelaria pok. 73a., ul. Wały Chrobrego 1-2, 70-500 Szczecin, </w:t>
      </w:r>
      <w:r w:rsidRPr="00F476C7">
        <w:rPr>
          <w:sz w:val="22"/>
          <w:szCs w:val="22"/>
        </w:rPr>
        <w:br/>
        <w:t>w terminie do</w:t>
      </w:r>
      <w:r w:rsidR="0000024E" w:rsidRPr="00F476C7">
        <w:rPr>
          <w:b/>
          <w:sz w:val="22"/>
          <w:szCs w:val="22"/>
        </w:rPr>
        <w:t xml:space="preserve"> </w:t>
      </w:r>
      <w:r w:rsidR="0017580A" w:rsidRPr="0017580A">
        <w:rPr>
          <w:b/>
          <w:color w:val="FF0000"/>
          <w:sz w:val="22"/>
          <w:szCs w:val="22"/>
        </w:rPr>
        <w:t>1</w:t>
      </w:r>
      <w:r w:rsidR="0017580A" w:rsidRPr="0017580A">
        <w:rPr>
          <w:b/>
          <w:color w:val="FF0000"/>
          <w:sz w:val="22"/>
          <w:szCs w:val="22"/>
        </w:rPr>
        <w:t>7</w:t>
      </w:r>
      <w:r w:rsidR="000F2204" w:rsidRPr="0017580A">
        <w:rPr>
          <w:b/>
          <w:color w:val="FF0000"/>
          <w:sz w:val="22"/>
          <w:szCs w:val="22"/>
        </w:rPr>
        <w:t>.12.</w:t>
      </w:r>
      <w:r w:rsidR="00BD14F8" w:rsidRPr="0017580A">
        <w:rPr>
          <w:b/>
          <w:color w:val="FF0000"/>
          <w:sz w:val="22"/>
          <w:szCs w:val="22"/>
        </w:rPr>
        <w:t>2020</w:t>
      </w:r>
      <w:r w:rsidR="00A4380A" w:rsidRPr="0017580A">
        <w:rPr>
          <w:b/>
          <w:color w:val="FF0000"/>
          <w:sz w:val="22"/>
          <w:szCs w:val="22"/>
        </w:rPr>
        <w:t xml:space="preserve"> </w:t>
      </w:r>
      <w:r w:rsidRPr="0017580A">
        <w:rPr>
          <w:b/>
          <w:color w:val="FF0000"/>
          <w:sz w:val="22"/>
          <w:szCs w:val="22"/>
        </w:rPr>
        <w:t>r</w:t>
      </w:r>
      <w:r w:rsidR="00106026" w:rsidRPr="0017580A">
        <w:rPr>
          <w:b/>
          <w:color w:val="FF0000"/>
          <w:sz w:val="22"/>
          <w:szCs w:val="22"/>
        </w:rPr>
        <w:t>.</w:t>
      </w:r>
      <w:r w:rsidRPr="0017580A">
        <w:rPr>
          <w:color w:val="FF0000"/>
          <w:sz w:val="22"/>
          <w:szCs w:val="22"/>
        </w:rPr>
        <w:t xml:space="preserve"> do godziny </w:t>
      </w:r>
      <w:r w:rsidR="004B77C0" w:rsidRPr="0017580A">
        <w:rPr>
          <w:b/>
          <w:color w:val="FF0000"/>
          <w:sz w:val="22"/>
          <w:szCs w:val="22"/>
        </w:rPr>
        <w:t>09:</w:t>
      </w:r>
      <w:r w:rsidR="00B95B4B" w:rsidRPr="0017580A">
        <w:rPr>
          <w:b/>
          <w:color w:val="FF0000"/>
          <w:sz w:val="22"/>
          <w:szCs w:val="22"/>
        </w:rPr>
        <w:t>30</w:t>
      </w:r>
    </w:p>
    <w:p w14:paraId="55AC8CA2" w14:textId="1767092F" w:rsidR="00F57252" w:rsidRDefault="008B6055" w:rsidP="00F57252">
      <w:pPr>
        <w:spacing w:after="120" w:line="276" w:lineRule="auto"/>
        <w:ind w:firstLine="284"/>
        <w:jc w:val="both"/>
        <w:rPr>
          <w:sz w:val="22"/>
          <w:szCs w:val="22"/>
        </w:rPr>
      </w:pPr>
      <w:r w:rsidRPr="00F476C7">
        <w:rPr>
          <w:sz w:val="22"/>
          <w:szCs w:val="22"/>
        </w:rPr>
        <w:t>Otwarcie ofert nastąpi</w:t>
      </w:r>
      <w:r w:rsidRPr="00F476C7">
        <w:rPr>
          <w:b/>
          <w:sz w:val="22"/>
          <w:szCs w:val="22"/>
        </w:rPr>
        <w:t>:</w:t>
      </w:r>
      <w:r w:rsidR="00BE1568" w:rsidRPr="00F476C7">
        <w:rPr>
          <w:b/>
          <w:sz w:val="22"/>
          <w:szCs w:val="22"/>
        </w:rPr>
        <w:t xml:space="preserve"> </w:t>
      </w:r>
      <w:r w:rsidR="0017580A" w:rsidRPr="0017580A">
        <w:rPr>
          <w:b/>
          <w:color w:val="FF0000"/>
          <w:sz w:val="22"/>
          <w:szCs w:val="22"/>
        </w:rPr>
        <w:t>1</w:t>
      </w:r>
      <w:r w:rsidR="0017580A" w:rsidRPr="0017580A">
        <w:rPr>
          <w:b/>
          <w:color w:val="FF0000"/>
          <w:sz w:val="22"/>
          <w:szCs w:val="22"/>
        </w:rPr>
        <w:t>7</w:t>
      </w:r>
      <w:r w:rsidR="000F2204" w:rsidRPr="0017580A">
        <w:rPr>
          <w:b/>
          <w:color w:val="FF0000"/>
          <w:sz w:val="22"/>
          <w:szCs w:val="22"/>
        </w:rPr>
        <w:t>.12.</w:t>
      </w:r>
      <w:r w:rsidR="00BD14F8" w:rsidRPr="0017580A">
        <w:rPr>
          <w:b/>
          <w:color w:val="FF0000"/>
          <w:sz w:val="22"/>
          <w:szCs w:val="22"/>
        </w:rPr>
        <w:t>2020</w:t>
      </w:r>
      <w:r w:rsidR="00052153" w:rsidRPr="0017580A">
        <w:rPr>
          <w:b/>
          <w:color w:val="FF0000"/>
          <w:sz w:val="22"/>
          <w:szCs w:val="22"/>
        </w:rPr>
        <w:t xml:space="preserve"> r.</w:t>
      </w:r>
      <w:r w:rsidR="00052153" w:rsidRPr="0017580A">
        <w:rPr>
          <w:color w:val="FF0000"/>
          <w:sz w:val="22"/>
          <w:szCs w:val="22"/>
        </w:rPr>
        <w:t xml:space="preserve"> </w:t>
      </w:r>
      <w:r w:rsidRPr="00F476C7">
        <w:rPr>
          <w:sz w:val="22"/>
          <w:szCs w:val="22"/>
        </w:rPr>
        <w:t xml:space="preserve">w Akademii Morskiej, ul. Wały Chrobrego 1-2, </w:t>
      </w:r>
      <w:r w:rsidRPr="00F476C7">
        <w:rPr>
          <w:sz w:val="22"/>
          <w:szCs w:val="22"/>
        </w:rPr>
        <w:br/>
        <w:t xml:space="preserve">70-500 Szczecin, w </w:t>
      </w:r>
      <w:r w:rsidR="008C2B81" w:rsidRPr="00F476C7">
        <w:rPr>
          <w:sz w:val="22"/>
          <w:szCs w:val="22"/>
        </w:rPr>
        <w:t>Dzia</w:t>
      </w:r>
      <w:r w:rsidR="000630FD" w:rsidRPr="00F476C7">
        <w:rPr>
          <w:sz w:val="22"/>
          <w:szCs w:val="22"/>
        </w:rPr>
        <w:t xml:space="preserve">le Zamówień Publicznych, </w:t>
      </w:r>
      <w:r w:rsidR="000630FD">
        <w:rPr>
          <w:sz w:val="22"/>
          <w:szCs w:val="22"/>
        </w:rPr>
        <w:t xml:space="preserve">pok. </w:t>
      </w:r>
      <w:r w:rsidR="00643102">
        <w:rPr>
          <w:sz w:val="22"/>
          <w:szCs w:val="22"/>
        </w:rPr>
        <w:t>251</w:t>
      </w:r>
      <w:r w:rsidR="00643102" w:rsidRPr="00E5445D">
        <w:rPr>
          <w:sz w:val="22"/>
          <w:szCs w:val="22"/>
        </w:rPr>
        <w:t xml:space="preserve"> </w:t>
      </w:r>
      <w:r w:rsidRPr="00E5445D">
        <w:rPr>
          <w:b/>
          <w:sz w:val="22"/>
          <w:szCs w:val="22"/>
        </w:rPr>
        <w:t xml:space="preserve">o </w:t>
      </w:r>
      <w:r w:rsidR="00083E52" w:rsidRPr="00E5445D">
        <w:rPr>
          <w:b/>
          <w:sz w:val="22"/>
          <w:szCs w:val="22"/>
        </w:rPr>
        <w:t>godzinie</w:t>
      </w:r>
      <w:r w:rsidR="00D8429A" w:rsidRPr="00E5445D">
        <w:rPr>
          <w:b/>
          <w:sz w:val="22"/>
          <w:szCs w:val="22"/>
        </w:rPr>
        <w:t xml:space="preserve"> </w:t>
      </w:r>
      <w:r w:rsidR="004B77C0" w:rsidRPr="00E5445D">
        <w:rPr>
          <w:b/>
          <w:sz w:val="22"/>
          <w:szCs w:val="22"/>
        </w:rPr>
        <w:t>10:00</w:t>
      </w:r>
      <w:r w:rsidRPr="00E5445D">
        <w:rPr>
          <w:b/>
          <w:sz w:val="22"/>
          <w:szCs w:val="22"/>
        </w:rPr>
        <w:t xml:space="preserve"> </w:t>
      </w:r>
      <w:r w:rsidRPr="00E5445D">
        <w:rPr>
          <w:sz w:val="22"/>
          <w:szCs w:val="22"/>
        </w:rPr>
        <w:t>Wszelkie zmiany terminów dokonane przez Zamawiającego do czasu składania ofert wymagają od Wykonawcy aktualizacji zapisów niniejszego rozdziału.</w:t>
      </w:r>
    </w:p>
    <w:p w14:paraId="6892817D" w14:textId="77777777" w:rsidR="008B602C" w:rsidRPr="00E5445D" w:rsidRDefault="008B602C" w:rsidP="003C130F">
      <w:pPr>
        <w:spacing w:after="120" w:line="276" w:lineRule="auto"/>
        <w:jc w:val="both"/>
        <w:rPr>
          <w:sz w:val="22"/>
          <w:szCs w:val="22"/>
        </w:rPr>
      </w:pPr>
    </w:p>
    <w:p w14:paraId="579C0ADA" w14:textId="77777777" w:rsidR="008B6055" w:rsidRPr="00E5445D" w:rsidRDefault="008B6055" w:rsidP="00E03F16">
      <w:pPr>
        <w:numPr>
          <w:ilvl w:val="0"/>
          <w:numId w:val="27"/>
        </w:numPr>
        <w:spacing w:after="120" w:line="276" w:lineRule="auto"/>
        <w:ind w:left="0" w:firstLine="284"/>
        <w:jc w:val="both"/>
        <w:rPr>
          <w:b/>
          <w:sz w:val="22"/>
          <w:szCs w:val="22"/>
        </w:rPr>
      </w:pPr>
      <w:r w:rsidRPr="00E5445D">
        <w:rPr>
          <w:b/>
          <w:sz w:val="22"/>
          <w:szCs w:val="22"/>
        </w:rPr>
        <w:t xml:space="preserve">Opis sposobu obliczenia ceny: </w:t>
      </w:r>
    </w:p>
    <w:p w14:paraId="18592B88" w14:textId="77777777" w:rsidR="00996F6F" w:rsidRPr="00E5445D" w:rsidRDefault="00996F6F" w:rsidP="00E03F16">
      <w:pPr>
        <w:numPr>
          <w:ilvl w:val="0"/>
          <w:numId w:val="12"/>
        </w:numPr>
        <w:tabs>
          <w:tab w:val="clear" w:pos="720"/>
        </w:tabs>
        <w:spacing w:after="120" w:line="276" w:lineRule="auto"/>
        <w:ind w:left="0" w:firstLine="284"/>
        <w:jc w:val="both"/>
        <w:rPr>
          <w:sz w:val="22"/>
          <w:szCs w:val="22"/>
        </w:rPr>
      </w:pPr>
      <w:r w:rsidRPr="00E5445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2FE7CE2F" w14:textId="77777777" w:rsidR="00996F6F" w:rsidRPr="00E5445D" w:rsidRDefault="00996F6F" w:rsidP="00E03F16">
      <w:pPr>
        <w:numPr>
          <w:ilvl w:val="0"/>
          <w:numId w:val="12"/>
        </w:numPr>
        <w:tabs>
          <w:tab w:val="clear" w:pos="720"/>
        </w:tabs>
        <w:spacing w:after="120" w:line="276" w:lineRule="auto"/>
        <w:ind w:left="0" w:firstLine="284"/>
        <w:jc w:val="both"/>
        <w:rPr>
          <w:sz w:val="22"/>
          <w:szCs w:val="22"/>
        </w:rPr>
      </w:pPr>
      <w:r w:rsidRPr="00E5445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6ADDA961" w14:textId="77777777" w:rsidR="001040AB" w:rsidRDefault="001040AB" w:rsidP="00E03F16">
      <w:pPr>
        <w:pStyle w:val="Tekstpodstawowy"/>
        <w:numPr>
          <w:ilvl w:val="0"/>
          <w:numId w:val="12"/>
        </w:numPr>
        <w:tabs>
          <w:tab w:val="clear" w:pos="567"/>
          <w:tab w:val="clear" w:pos="720"/>
          <w:tab w:val="left" w:pos="-4111"/>
          <w:tab w:val="left" w:pos="0"/>
          <w:tab w:val="left" w:pos="284"/>
        </w:tabs>
        <w:suppressAutoHyphens/>
        <w:ind w:left="284" w:hanging="284"/>
        <w:rPr>
          <w:b w:val="0"/>
          <w:sz w:val="22"/>
          <w:szCs w:val="22"/>
        </w:rPr>
      </w:pPr>
      <w:r>
        <w:rPr>
          <w:b w:val="0"/>
          <w:sz w:val="22"/>
          <w:szCs w:val="22"/>
        </w:rPr>
        <w:t>Wszystkie koszty, a w szczególności</w:t>
      </w:r>
      <w:r w:rsidRPr="00E5445D">
        <w:rPr>
          <w:b w:val="0"/>
          <w:sz w:val="22"/>
          <w:szCs w:val="22"/>
        </w:rPr>
        <w:t xml:space="preserve"> należności </w:t>
      </w:r>
      <w:proofErr w:type="spellStart"/>
      <w:r w:rsidRPr="00E5445D">
        <w:rPr>
          <w:b w:val="0"/>
          <w:sz w:val="22"/>
          <w:szCs w:val="22"/>
        </w:rPr>
        <w:t>publiczno</w:t>
      </w:r>
      <w:proofErr w:type="spellEnd"/>
      <w:r w:rsidRPr="00E5445D">
        <w:rPr>
          <w:b w:val="0"/>
          <w:sz w:val="22"/>
          <w:szCs w:val="22"/>
        </w:rPr>
        <w:t xml:space="preserve"> – prawne z tytułu obrotu przedmiotem zamówienia, koszty transportu, opakowania, ewentualne ubezpieczenie w czasie dostaw i instalacji i uruchomienie, </w:t>
      </w:r>
      <w:r>
        <w:rPr>
          <w:b w:val="0"/>
          <w:sz w:val="22"/>
          <w:szCs w:val="22"/>
        </w:rPr>
        <w:t>ewentualne inne, nieprzewidziane</w:t>
      </w:r>
      <w:r w:rsidRPr="00E5445D">
        <w:rPr>
          <w:b w:val="0"/>
          <w:sz w:val="22"/>
          <w:szCs w:val="22"/>
        </w:rPr>
        <w:t xml:space="preserve"> prac</w:t>
      </w:r>
      <w:r>
        <w:rPr>
          <w:b w:val="0"/>
          <w:sz w:val="22"/>
          <w:szCs w:val="22"/>
        </w:rPr>
        <w:t>e</w:t>
      </w:r>
      <w:r w:rsidRPr="00E5445D">
        <w:rPr>
          <w:b w:val="0"/>
          <w:sz w:val="22"/>
          <w:szCs w:val="22"/>
        </w:rPr>
        <w:t>, nieuwzgl</w:t>
      </w:r>
      <w:r>
        <w:rPr>
          <w:b w:val="0"/>
          <w:sz w:val="22"/>
          <w:szCs w:val="22"/>
        </w:rPr>
        <w:t>ędnione</w:t>
      </w:r>
      <w:r w:rsidRPr="00E5445D">
        <w:rPr>
          <w:b w:val="0"/>
          <w:sz w:val="22"/>
          <w:szCs w:val="22"/>
        </w:rPr>
        <w:t xml:space="preserve"> w opisie prze</w:t>
      </w:r>
      <w:r>
        <w:rPr>
          <w:b w:val="0"/>
          <w:sz w:val="22"/>
          <w:szCs w:val="22"/>
        </w:rPr>
        <w:t>dmiotu zamówienia, a niezbędne</w:t>
      </w:r>
      <w:r w:rsidRPr="00E5445D">
        <w:rPr>
          <w:b w:val="0"/>
          <w:sz w:val="22"/>
          <w:szCs w:val="22"/>
        </w:rPr>
        <w:t xml:space="preserve"> do zrealizowania przedmiotu zamówienia, a także gwarancja i serwis gwarancyjny</w:t>
      </w:r>
      <w:r>
        <w:rPr>
          <w:b w:val="0"/>
          <w:sz w:val="22"/>
          <w:szCs w:val="22"/>
        </w:rPr>
        <w:t xml:space="preserve"> leżą po stronie wykonawcy</w:t>
      </w:r>
      <w:r w:rsidRPr="00E5445D">
        <w:rPr>
          <w:b w:val="0"/>
          <w:sz w:val="22"/>
          <w:szCs w:val="22"/>
        </w:rPr>
        <w:t xml:space="preserve">. </w:t>
      </w:r>
    </w:p>
    <w:p w14:paraId="54B7D2F1" w14:textId="77777777" w:rsidR="006968E7" w:rsidRPr="00E5445D" w:rsidRDefault="006968E7" w:rsidP="006968E7">
      <w:pPr>
        <w:pStyle w:val="Tekstpodstawowy"/>
        <w:tabs>
          <w:tab w:val="clear" w:pos="567"/>
          <w:tab w:val="left" w:pos="-4111"/>
          <w:tab w:val="left" w:pos="0"/>
        </w:tabs>
        <w:suppressAutoHyphens/>
        <w:ind w:left="720"/>
        <w:rPr>
          <w:b w:val="0"/>
          <w:sz w:val="22"/>
          <w:szCs w:val="22"/>
        </w:rPr>
      </w:pPr>
    </w:p>
    <w:p w14:paraId="2B244630" w14:textId="77777777" w:rsidR="00D85899" w:rsidRPr="00E5445D" w:rsidRDefault="00D85899" w:rsidP="00E03F16">
      <w:pPr>
        <w:numPr>
          <w:ilvl w:val="0"/>
          <w:numId w:val="12"/>
        </w:numPr>
        <w:tabs>
          <w:tab w:val="clear" w:pos="720"/>
          <w:tab w:val="num" w:pos="0"/>
        </w:tabs>
        <w:suppressAutoHyphens/>
        <w:ind w:left="0" w:firstLine="0"/>
        <w:jc w:val="both"/>
        <w:rPr>
          <w:sz w:val="22"/>
          <w:szCs w:val="22"/>
        </w:rPr>
      </w:pPr>
      <w:r w:rsidRPr="00E5445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w:t>
      </w:r>
      <w:r w:rsidR="00213CE0" w:rsidRPr="00E5445D">
        <w:rPr>
          <w:sz w:val="22"/>
          <w:szCs w:val="22"/>
        </w:rPr>
        <w:t xml:space="preserve">netto </w:t>
      </w:r>
      <w:r w:rsidRPr="00E5445D">
        <w:rPr>
          <w:sz w:val="22"/>
          <w:szCs w:val="22"/>
        </w:rPr>
        <w:t>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9A562BA" w14:textId="77777777" w:rsidR="00F57252" w:rsidRPr="00176219" w:rsidRDefault="00D85899" w:rsidP="00E03F16">
      <w:pPr>
        <w:numPr>
          <w:ilvl w:val="0"/>
          <w:numId w:val="12"/>
        </w:numPr>
        <w:tabs>
          <w:tab w:val="clear" w:pos="720"/>
          <w:tab w:val="left" w:pos="142"/>
          <w:tab w:val="left" w:pos="426"/>
        </w:tabs>
        <w:suppressAutoHyphens/>
        <w:spacing w:before="120" w:after="120" w:line="276" w:lineRule="auto"/>
        <w:ind w:left="142" w:hanging="142"/>
        <w:jc w:val="both"/>
        <w:rPr>
          <w:sz w:val="22"/>
          <w:szCs w:val="22"/>
        </w:rPr>
      </w:pPr>
      <w:r w:rsidRPr="00E5445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48C93164" w14:textId="77777777" w:rsidR="008B6055" w:rsidRPr="00E5445D" w:rsidRDefault="008B6055" w:rsidP="00E03F16">
      <w:pPr>
        <w:numPr>
          <w:ilvl w:val="0"/>
          <w:numId w:val="27"/>
        </w:numPr>
        <w:spacing w:after="120" w:line="276" w:lineRule="auto"/>
        <w:ind w:left="0" w:firstLine="284"/>
        <w:jc w:val="both"/>
        <w:rPr>
          <w:sz w:val="22"/>
          <w:szCs w:val="22"/>
        </w:rPr>
      </w:pPr>
      <w:r w:rsidRPr="00E5445D">
        <w:rPr>
          <w:b/>
          <w:sz w:val="22"/>
          <w:szCs w:val="22"/>
        </w:rPr>
        <w:t>Informacja dotycząca walut obcych, w jakich mogą być prowadzone rozliczenia   między Zamawiającym a Wykonawcą:</w:t>
      </w:r>
    </w:p>
    <w:p w14:paraId="6978AF87" w14:textId="77777777" w:rsidR="008B6055" w:rsidRPr="00E5445D" w:rsidRDefault="008B6055" w:rsidP="00ED7408">
      <w:pPr>
        <w:numPr>
          <w:ilvl w:val="0"/>
          <w:numId w:val="6"/>
        </w:numPr>
        <w:shd w:val="pct5" w:color="auto" w:fill="auto"/>
        <w:tabs>
          <w:tab w:val="clear" w:pos="720"/>
          <w:tab w:val="num" w:pos="0"/>
          <w:tab w:val="left" w:pos="180"/>
        </w:tabs>
        <w:ind w:left="0" w:firstLine="284"/>
        <w:jc w:val="both"/>
        <w:rPr>
          <w:sz w:val="22"/>
          <w:szCs w:val="22"/>
        </w:rPr>
      </w:pPr>
      <w:r w:rsidRPr="00E5445D">
        <w:rPr>
          <w:sz w:val="22"/>
          <w:szCs w:val="22"/>
        </w:rPr>
        <w:t xml:space="preserve">   Rozliczenia między Zamawiającym a Wykonawcą będą prowadzone w złotych polskich (PLN). </w:t>
      </w:r>
    </w:p>
    <w:p w14:paraId="55F2C4F4" w14:textId="77777777" w:rsidR="006D53FE" w:rsidRPr="00E5445D" w:rsidRDefault="008B6055" w:rsidP="00176219">
      <w:pPr>
        <w:numPr>
          <w:ilvl w:val="0"/>
          <w:numId w:val="6"/>
        </w:numPr>
        <w:shd w:val="pct5" w:color="auto" w:fill="auto"/>
        <w:tabs>
          <w:tab w:val="clear" w:pos="720"/>
          <w:tab w:val="num" w:pos="0"/>
          <w:tab w:val="left" w:pos="180"/>
        </w:tabs>
        <w:spacing w:after="240"/>
        <w:ind w:left="0" w:firstLine="284"/>
        <w:jc w:val="both"/>
        <w:rPr>
          <w:sz w:val="22"/>
          <w:szCs w:val="22"/>
        </w:rPr>
      </w:pPr>
      <w:r w:rsidRPr="00E5445D">
        <w:rPr>
          <w:sz w:val="22"/>
          <w:szCs w:val="22"/>
        </w:rPr>
        <w:t xml:space="preserve">   Zamawiający nie przewiduje rozliczenia w walutach obcych. </w:t>
      </w:r>
    </w:p>
    <w:p w14:paraId="5D7AA898" w14:textId="77777777" w:rsidR="00F17F8D" w:rsidRPr="00E5445D" w:rsidRDefault="008B6055" w:rsidP="00E03F16">
      <w:pPr>
        <w:numPr>
          <w:ilvl w:val="0"/>
          <w:numId w:val="27"/>
        </w:numPr>
        <w:spacing w:after="240" w:line="276" w:lineRule="auto"/>
        <w:ind w:left="0" w:firstLine="284"/>
        <w:jc w:val="both"/>
        <w:rPr>
          <w:b/>
          <w:sz w:val="22"/>
          <w:szCs w:val="22"/>
        </w:rPr>
      </w:pPr>
      <w:bookmarkStart w:id="13" w:name="_Hlk37189027"/>
      <w:r w:rsidRPr="00E5445D">
        <w:rPr>
          <w:b/>
          <w:sz w:val="22"/>
          <w:szCs w:val="22"/>
        </w:rPr>
        <w:t xml:space="preserve">Opis kryteriów, którymi Zamawiający będzie się kierował przy wyborze oferty w celu  </w:t>
      </w:r>
      <w:r w:rsidR="00F17F8D" w:rsidRPr="00E5445D">
        <w:rPr>
          <w:b/>
          <w:sz w:val="22"/>
          <w:szCs w:val="22"/>
        </w:rPr>
        <w:t xml:space="preserve">zawarcia umowy w sprawie zamówienia publicznego: </w:t>
      </w:r>
    </w:p>
    <w:p w14:paraId="45A2B4E5" w14:textId="77777777" w:rsidR="0030069B" w:rsidRPr="00E5445D" w:rsidRDefault="008978E5" w:rsidP="00DE137B">
      <w:pPr>
        <w:spacing w:after="120" w:line="276" w:lineRule="auto"/>
        <w:ind w:firstLine="284"/>
        <w:jc w:val="both"/>
        <w:rPr>
          <w:sz w:val="22"/>
          <w:szCs w:val="22"/>
        </w:rPr>
      </w:pPr>
      <w:r w:rsidRPr="00E5445D">
        <w:rPr>
          <w:sz w:val="22"/>
          <w:szCs w:val="22"/>
        </w:rPr>
        <w:lastRenderedPageBreak/>
        <w:t xml:space="preserve">Oferty oceniane będą według kryterium: </w:t>
      </w:r>
    </w:p>
    <w:p w14:paraId="0E02A1B1" w14:textId="77777777" w:rsidR="008978E5" w:rsidRPr="00FC5C01" w:rsidRDefault="008978E5" w:rsidP="00DE137B">
      <w:pPr>
        <w:spacing w:after="120" w:line="276" w:lineRule="auto"/>
        <w:ind w:firstLine="284"/>
        <w:jc w:val="both"/>
        <w:rPr>
          <w:b/>
          <w:sz w:val="22"/>
          <w:szCs w:val="22"/>
        </w:rPr>
      </w:pPr>
      <w:r w:rsidRPr="00FC5C01">
        <w:rPr>
          <w:b/>
          <w:sz w:val="22"/>
          <w:szCs w:val="22"/>
        </w:rPr>
        <w:t xml:space="preserve">cena – </w:t>
      </w:r>
      <w:r w:rsidR="000B5E42" w:rsidRPr="00FC5C01">
        <w:rPr>
          <w:b/>
          <w:sz w:val="22"/>
          <w:szCs w:val="22"/>
        </w:rPr>
        <w:t>60</w:t>
      </w:r>
      <w:r w:rsidRPr="00FC5C01">
        <w:rPr>
          <w:b/>
          <w:sz w:val="22"/>
          <w:szCs w:val="22"/>
        </w:rPr>
        <w:t xml:space="preserve"> %</w:t>
      </w:r>
    </w:p>
    <w:p w14:paraId="1601B761" w14:textId="77777777" w:rsidR="0030069B" w:rsidRPr="00FC79C7" w:rsidRDefault="00B1233D" w:rsidP="0006167A">
      <w:pPr>
        <w:tabs>
          <w:tab w:val="left" w:pos="2400"/>
        </w:tabs>
        <w:spacing w:after="120" w:line="276" w:lineRule="auto"/>
        <w:ind w:firstLine="284"/>
        <w:jc w:val="both"/>
        <w:rPr>
          <w:b/>
          <w:sz w:val="22"/>
          <w:szCs w:val="22"/>
        </w:rPr>
      </w:pPr>
      <w:r w:rsidRPr="00FC79C7">
        <w:rPr>
          <w:b/>
          <w:sz w:val="22"/>
          <w:szCs w:val="22"/>
        </w:rPr>
        <w:t>wysokość kary umownej</w:t>
      </w:r>
      <w:r w:rsidR="00FC5C01" w:rsidRPr="00FC79C7">
        <w:rPr>
          <w:b/>
          <w:sz w:val="22"/>
          <w:szCs w:val="22"/>
        </w:rPr>
        <w:t xml:space="preserve"> </w:t>
      </w:r>
      <w:r w:rsidR="00227041" w:rsidRPr="00FC79C7">
        <w:rPr>
          <w:b/>
          <w:sz w:val="22"/>
          <w:szCs w:val="22"/>
        </w:rPr>
        <w:t>-</w:t>
      </w:r>
      <w:r w:rsidR="00203513" w:rsidRPr="00FC79C7">
        <w:rPr>
          <w:b/>
          <w:sz w:val="22"/>
          <w:szCs w:val="22"/>
        </w:rPr>
        <w:t xml:space="preserve"> </w:t>
      </w:r>
      <w:r w:rsidR="0056751E" w:rsidRPr="00FC79C7">
        <w:rPr>
          <w:b/>
          <w:sz w:val="22"/>
          <w:szCs w:val="22"/>
        </w:rPr>
        <w:t>2</w:t>
      </w:r>
      <w:r w:rsidR="00255FAD" w:rsidRPr="00FC79C7">
        <w:rPr>
          <w:b/>
          <w:sz w:val="22"/>
          <w:szCs w:val="22"/>
        </w:rPr>
        <w:t>0</w:t>
      </w:r>
      <w:r w:rsidR="00D02918" w:rsidRPr="00FC79C7">
        <w:rPr>
          <w:b/>
          <w:sz w:val="22"/>
          <w:szCs w:val="22"/>
        </w:rPr>
        <w:t>%</w:t>
      </w:r>
      <w:r w:rsidR="0006167A" w:rsidRPr="00FC79C7">
        <w:rPr>
          <w:b/>
          <w:sz w:val="22"/>
          <w:szCs w:val="22"/>
        </w:rPr>
        <w:tab/>
      </w:r>
    </w:p>
    <w:p w14:paraId="5AE4C0EE" w14:textId="682D00FB" w:rsidR="00255FAD" w:rsidRDefault="00C9430A" w:rsidP="00DE137B">
      <w:pPr>
        <w:spacing w:after="120" w:line="276" w:lineRule="auto"/>
        <w:ind w:firstLine="284"/>
        <w:jc w:val="both"/>
        <w:rPr>
          <w:b/>
          <w:sz w:val="22"/>
          <w:szCs w:val="22"/>
        </w:rPr>
      </w:pPr>
      <w:r w:rsidRPr="00CB3A59">
        <w:rPr>
          <w:b/>
          <w:sz w:val="22"/>
          <w:szCs w:val="22"/>
        </w:rPr>
        <w:t>termin realizacji zamówienia</w:t>
      </w:r>
      <w:r w:rsidR="00F302F4" w:rsidRPr="00CB3A59">
        <w:rPr>
          <w:b/>
          <w:sz w:val="22"/>
          <w:szCs w:val="22"/>
        </w:rPr>
        <w:t xml:space="preserve"> </w:t>
      </w:r>
      <w:r w:rsidRPr="00CB3A59">
        <w:rPr>
          <w:b/>
          <w:sz w:val="22"/>
          <w:szCs w:val="22"/>
        </w:rPr>
        <w:t>-</w:t>
      </w:r>
      <w:r w:rsidR="00F302F4" w:rsidRPr="00CB3A59">
        <w:rPr>
          <w:b/>
          <w:sz w:val="22"/>
          <w:szCs w:val="22"/>
        </w:rPr>
        <w:t xml:space="preserve"> </w:t>
      </w:r>
      <w:r w:rsidR="0056751E" w:rsidRPr="00CB3A59">
        <w:rPr>
          <w:b/>
          <w:sz w:val="22"/>
          <w:szCs w:val="22"/>
        </w:rPr>
        <w:t>20</w:t>
      </w:r>
      <w:r w:rsidRPr="00CB3A59">
        <w:rPr>
          <w:b/>
          <w:sz w:val="22"/>
          <w:szCs w:val="22"/>
        </w:rPr>
        <w:t>%</w:t>
      </w:r>
    </w:p>
    <w:p w14:paraId="218B9585" w14:textId="127B9967" w:rsidR="00473C34" w:rsidRPr="00CB3A59" w:rsidRDefault="00473C34" w:rsidP="00DE137B">
      <w:pPr>
        <w:spacing w:after="120" w:line="276" w:lineRule="auto"/>
        <w:ind w:firstLine="284"/>
        <w:jc w:val="both"/>
        <w:rPr>
          <w:b/>
          <w:sz w:val="22"/>
          <w:szCs w:val="22"/>
        </w:rPr>
      </w:pPr>
      <w:r>
        <w:rPr>
          <w:b/>
          <w:sz w:val="22"/>
          <w:szCs w:val="22"/>
        </w:rPr>
        <w:t>łączni</w:t>
      </w:r>
      <w:r w:rsidR="00362F84">
        <w:rPr>
          <w:b/>
          <w:sz w:val="22"/>
          <w:szCs w:val="22"/>
        </w:rPr>
        <w:t>e  100%</w:t>
      </w:r>
    </w:p>
    <w:bookmarkEnd w:id="13"/>
    <w:p w14:paraId="14CA4940" w14:textId="77777777" w:rsidR="008978E5" w:rsidRPr="00FC79C7" w:rsidRDefault="008978E5" w:rsidP="00ED7408">
      <w:pPr>
        <w:ind w:firstLine="284"/>
        <w:jc w:val="both"/>
        <w:rPr>
          <w:sz w:val="22"/>
          <w:szCs w:val="22"/>
          <w:u w:val="single"/>
        </w:rPr>
      </w:pPr>
      <w:r w:rsidRPr="00FC79C7">
        <w:rPr>
          <w:sz w:val="22"/>
          <w:szCs w:val="22"/>
          <w:u w:val="single"/>
        </w:rPr>
        <w:t>Kryterium ceny zostanie obliczone według następującego wzoru:</w:t>
      </w:r>
    </w:p>
    <w:p w14:paraId="2F68C71C" w14:textId="77777777" w:rsidR="00B638B5" w:rsidRPr="00FC79C7" w:rsidRDefault="00B638B5" w:rsidP="00ED7408">
      <w:pPr>
        <w:ind w:firstLine="284"/>
        <w:jc w:val="both"/>
        <w:rPr>
          <w:sz w:val="22"/>
          <w:szCs w:val="22"/>
        </w:rPr>
      </w:pPr>
    </w:p>
    <w:p w14:paraId="61AB531D" w14:textId="77777777" w:rsidR="006D53FE" w:rsidRPr="00FC79C7" w:rsidRDefault="008978E5" w:rsidP="00ED7408">
      <w:pPr>
        <w:ind w:firstLine="284"/>
        <w:jc w:val="both"/>
        <w:rPr>
          <w:sz w:val="22"/>
          <w:szCs w:val="22"/>
        </w:rPr>
      </w:pPr>
      <w:r w:rsidRPr="00FC79C7">
        <w:rPr>
          <w:sz w:val="22"/>
          <w:szCs w:val="22"/>
        </w:rPr>
        <w:t>(Cena najniższej ofe</w:t>
      </w:r>
      <w:r w:rsidR="00935B7F" w:rsidRPr="00FC79C7">
        <w:rPr>
          <w:sz w:val="22"/>
          <w:szCs w:val="22"/>
        </w:rPr>
        <w:t xml:space="preserve">rty / Cena badanej oferty) x </w:t>
      </w:r>
      <w:r w:rsidR="000B5E42" w:rsidRPr="00FC79C7">
        <w:rPr>
          <w:sz w:val="22"/>
          <w:szCs w:val="22"/>
        </w:rPr>
        <w:t>60</w:t>
      </w:r>
      <w:r w:rsidRPr="00FC79C7">
        <w:rPr>
          <w:sz w:val="22"/>
          <w:szCs w:val="22"/>
        </w:rPr>
        <w:t xml:space="preserve"> = liczba punktów za </w:t>
      </w:r>
      <w:r w:rsidR="00D8429A" w:rsidRPr="00FC79C7">
        <w:rPr>
          <w:sz w:val="22"/>
          <w:szCs w:val="22"/>
        </w:rPr>
        <w:t>kryterium cena</w:t>
      </w:r>
      <w:r w:rsidRPr="00FC79C7">
        <w:rPr>
          <w:sz w:val="22"/>
          <w:szCs w:val="22"/>
        </w:rPr>
        <w:t>.</w:t>
      </w:r>
    </w:p>
    <w:p w14:paraId="04A0667E" w14:textId="77777777" w:rsidR="002250B1" w:rsidRPr="00FC79C7" w:rsidRDefault="002250B1" w:rsidP="002250B1">
      <w:pPr>
        <w:jc w:val="both"/>
        <w:rPr>
          <w:sz w:val="22"/>
          <w:szCs w:val="22"/>
          <w:u w:val="single"/>
        </w:rPr>
      </w:pPr>
    </w:p>
    <w:p w14:paraId="188892EB" w14:textId="77777777" w:rsidR="002250B1" w:rsidRPr="00FC79C7" w:rsidRDefault="002250B1" w:rsidP="002250B1">
      <w:pPr>
        <w:jc w:val="both"/>
        <w:rPr>
          <w:sz w:val="22"/>
          <w:szCs w:val="22"/>
          <w:u w:val="single"/>
        </w:rPr>
      </w:pPr>
      <w:r w:rsidRPr="00FC79C7">
        <w:rPr>
          <w:sz w:val="22"/>
          <w:szCs w:val="22"/>
          <w:u w:val="single"/>
        </w:rPr>
        <w:t xml:space="preserve">Kryterium </w:t>
      </w:r>
      <w:r w:rsidR="009405D4" w:rsidRPr="00FC79C7">
        <w:rPr>
          <w:sz w:val="22"/>
          <w:szCs w:val="22"/>
          <w:u w:val="single"/>
        </w:rPr>
        <w:t>„</w:t>
      </w:r>
      <w:r w:rsidRPr="00FC79C7">
        <w:rPr>
          <w:sz w:val="22"/>
          <w:szCs w:val="22"/>
          <w:u w:val="single"/>
        </w:rPr>
        <w:t>wysokość kary umownej</w:t>
      </w:r>
      <w:r w:rsidR="009405D4" w:rsidRPr="00FC79C7">
        <w:rPr>
          <w:sz w:val="22"/>
          <w:szCs w:val="22"/>
          <w:u w:val="single"/>
        </w:rPr>
        <w:t>”</w:t>
      </w:r>
      <w:r w:rsidRPr="00FC79C7">
        <w:rPr>
          <w:sz w:val="22"/>
          <w:szCs w:val="22"/>
          <w:u w:val="single"/>
        </w:rPr>
        <w:t xml:space="preserve"> za opóźnienie w wykonaniu przedmiotu umowy zostanie obliczone w następujący sposób:</w:t>
      </w:r>
    </w:p>
    <w:p w14:paraId="4A78FC1D" w14:textId="77777777" w:rsidR="002250B1" w:rsidRPr="00FC79C7" w:rsidRDefault="002250B1" w:rsidP="002250B1">
      <w:pPr>
        <w:jc w:val="both"/>
        <w:rPr>
          <w:sz w:val="22"/>
          <w:szCs w:val="22"/>
        </w:rPr>
      </w:pPr>
    </w:p>
    <w:p w14:paraId="1E6CCDF6" w14:textId="77777777" w:rsidR="002250B1" w:rsidRPr="00FC79C7" w:rsidRDefault="002250B1" w:rsidP="002250B1">
      <w:pPr>
        <w:jc w:val="both"/>
        <w:rPr>
          <w:sz w:val="22"/>
          <w:szCs w:val="22"/>
        </w:rPr>
      </w:pPr>
      <w:r w:rsidRPr="00FC79C7">
        <w:rPr>
          <w:sz w:val="22"/>
          <w:szCs w:val="22"/>
        </w:rPr>
        <w:t>Minimalny poziom wysokości kary umownej za każdy dzień opóźnienia w wykonaniu przedmiotu umowy wynosi 0,5 % wartości brutto określonej w § 1 ust. 1 wzoru umo</w:t>
      </w:r>
      <w:r w:rsidR="008A1A53" w:rsidRPr="00FC79C7">
        <w:rPr>
          <w:sz w:val="22"/>
          <w:szCs w:val="22"/>
        </w:rPr>
        <w:t>wy.</w:t>
      </w:r>
    </w:p>
    <w:p w14:paraId="4F261FA5" w14:textId="77777777" w:rsidR="008A1A53" w:rsidRPr="00FC79C7" w:rsidRDefault="008A1A53" w:rsidP="002250B1">
      <w:pPr>
        <w:jc w:val="both"/>
        <w:rPr>
          <w:sz w:val="22"/>
          <w:szCs w:val="22"/>
        </w:rPr>
      </w:pPr>
    </w:p>
    <w:p w14:paraId="0498EF83" w14:textId="77777777" w:rsidR="002250B1" w:rsidRPr="00FC79C7" w:rsidRDefault="002250B1" w:rsidP="002250B1">
      <w:pPr>
        <w:jc w:val="both"/>
        <w:rPr>
          <w:sz w:val="22"/>
          <w:szCs w:val="22"/>
        </w:rPr>
      </w:pPr>
      <w:r w:rsidRPr="00FC79C7">
        <w:rPr>
          <w:sz w:val="22"/>
          <w:szCs w:val="22"/>
        </w:rPr>
        <w:t xml:space="preserve">W  przypadku, gdy wykonawca zaoferuje poziom wysokości kary umownej za każdy dzień opóźnienia w wykonaniu przedmiotu umowy na poziomie wyższym niż 0,5% do 0,7% oferta otrzyma </w:t>
      </w:r>
      <w:r w:rsidR="0056751E" w:rsidRPr="00FC79C7">
        <w:rPr>
          <w:sz w:val="22"/>
          <w:szCs w:val="22"/>
        </w:rPr>
        <w:t>1</w:t>
      </w:r>
      <w:r w:rsidR="008A1A53" w:rsidRPr="00FC79C7">
        <w:rPr>
          <w:sz w:val="22"/>
          <w:szCs w:val="22"/>
        </w:rPr>
        <w:t>0</w:t>
      </w:r>
      <w:r w:rsidRPr="00FC79C7">
        <w:rPr>
          <w:sz w:val="22"/>
          <w:szCs w:val="22"/>
        </w:rPr>
        <w:t xml:space="preserve"> pkt w kryterium kar umownych.</w:t>
      </w:r>
    </w:p>
    <w:p w14:paraId="7A291DA6" w14:textId="77777777" w:rsidR="002250B1" w:rsidRPr="00FC79C7" w:rsidRDefault="002250B1" w:rsidP="002250B1">
      <w:pPr>
        <w:jc w:val="both"/>
        <w:rPr>
          <w:sz w:val="22"/>
          <w:szCs w:val="22"/>
        </w:rPr>
      </w:pPr>
    </w:p>
    <w:p w14:paraId="166357D4" w14:textId="77777777" w:rsidR="002250B1" w:rsidRPr="00FC79C7" w:rsidRDefault="002250B1" w:rsidP="002250B1">
      <w:pPr>
        <w:jc w:val="both"/>
        <w:rPr>
          <w:sz w:val="22"/>
          <w:szCs w:val="22"/>
        </w:rPr>
      </w:pPr>
      <w:r w:rsidRPr="00FC79C7">
        <w:rPr>
          <w:sz w:val="22"/>
          <w:szCs w:val="22"/>
        </w:rPr>
        <w:t xml:space="preserve">W  przypadku, gdy wykonawca zaoferuje poziom wysokości kary umownej za każdy dzień opóźnienia w wykonaniu przedmiotu umowy na poziomie wyższym niż 0,7% do 1% (lub wyższy) oferta otrzyma </w:t>
      </w:r>
      <w:r w:rsidR="002231E5" w:rsidRPr="00FC79C7">
        <w:rPr>
          <w:sz w:val="22"/>
          <w:szCs w:val="22"/>
        </w:rPr>
        <w:t xml:space="preserve">20 </w:t>
      </w:r>
      <w:r w:rsidRPr="00FC79C7">
        <w:rPr>
          <w:sz w:val="22"/>
          <w:szCs w:val="22"/>
        </w:rPr>
        <w:t>pkt w kryterium kar umownych.</w:t>
      </w:r>
    </w:p>
    <w:p w14:paraId="7C2D107E" w14:textId="77777777" w:rsidR="002250B1" w:rsidRPr="00FC79C7" w:rsidRDefault="002250B1" w:rsidP="002250B1">
      <w:pPr>
        <w:jc w:val="both"/>
        <w:rPr>
          <w:sz w:val="22"/>
          <w:szCs w:val="22"/>
        </w:rPr>
      </w:pPr>
    </w:p>
    <w:p w14:paraId="67DE9F9E" w14:textId="77777777" w:rsidR="002250B1" w:rsidRPr="00FC79C7" w:rsidRDefault="002250B1" w:rsidP="002250B1">
      <w:pPr>
        <w:jc w:val="both"/>
        <w:rPr>
          <w:sz w:val="22"/>
          <w:szCs w:val="22"/>
        </w:rPr>
      </w:pPr>
      <w:r w:rsidRPr="00FC79C7">
        <w:rPr>
          <w:sz w:val="22"/>
          <w:szCs w:val="22"/>
        </w:rPr>
        <w:t>W przypadku, gdy wykonawca zaoferuje poziom wysokości kary umownej za każdy dzień opóźnienia w wykonaniu przedmiotu umowy na poziomie 0,5 % oferta otrzyma 0 pkt w kryterium kar umownych.</w:t>
      </w:r>
    </w:p>
    <w:p w14:paraId="629E5553" w14:textId="77777777" w:rsidR="002250B1" w:rsidRPr="00FC79C7" w:rsidRDefault="002250B1" w:rsidP="002250B1">
      <w:pPr>
        <w:jc w:val="both"/>
        <w:rPr>
          <w:sz w:val="22"/>
          <w:szCs w:val="22"/>
        </w:rPr>
      </w:pPr>
    </w:p>
    <w:p w14:paraId="6F3C44B0" w14:textId="77777777" w:rsidR="002250B1" w:rsidRPr="00FC79C7" w:rsidRDefault="002250B1" w:rsidP="002250B1">
      <w:pPr>
        <w:jc w:val="both"/>
        <w:rPr>
          <w:sz w:val="22"/>
          <w:szCs w:val="22"/>
        </w:rPr>
      </w:pPr>
      <w:r w:rsidRPr="00FC79C7">
        <w:rPr>
          <w:sz w:val="22"/>
          <w:szCs w:val="22"/>
        </w:rPr>
        <w:t>W przypadku, gdy Wykonawca nie wskaże w ofercie żadnego poziomu kar umownych, oferta taka zostanie uznana jako oferta z minimalną wysokością kary umownej za każdy dzień opóźnienia (0,5%)  i otrzyma ona w ramach przedmiotowego kryterium  zero (0) punktów.</w:t>
      </w:r>
    </w:p>
    <w:p w14:paraId="76241795" w14:textId="77777777" w:rsidR="002250B1" w:rsidRPr="00FC79C7" w:rsidRDefault="002250B1" w:rsidP="002250B1">
      <w:pPr>
        <w:jc w:val="both"/>
        <w:rPr>
          <w:sz w:val="22"/>
          <w:szCs w:val="22"/>
        </w:rPr>
      </w:pPr>
      <w:r w:rsidRPr="00FC79C7">
        <w:rPr>
          <w:sz w:val="22"/>
          <w:szCs w:val="22"/>
        </w:rPr>
        <w:t>W  przypadku, gdy wykonawca zaoferuje poziom wysokości kary umownej za każdy dzień opóźnienia w wykonaniu przedmiotu umowy na poziomie niższym niż 0,5% jego oferta zostanie odrzucona.</w:t>
      </w:r>
    </w:p>
    <w:p w14:paraId="61A9B4E0" w14:textId="77777777" w:rsidR="002250B1" w:rsidRPr="00FC79C7" w:rsidRDefault="002250B1" w:rsidP="002250B1">
      <w:pPr>
        <w:jc w:val="both"/>
        <w:rPr>
          <w:sz w:val="22"/>
          <w:szCs w:val="22"/>
        </w:rPr>
      </w:pPr>
    </w:p>
    <w:p w14:paraId="468CD80E" w14:textId="77777777" w:rsidR="008A1A53" w:rsidRPr="00FC79C7" w:rsidRDefault="008A1A53" w:rsidP="002250B1">
      <w:pPr>
        <w:jc w:val="both"/>
        <w:rPr>
          <w:sz w:val="22"/>
          <w:szCs w:val="22"/>
        </w:rPr>
      </w:pPr>
    </w:p>
    <w:p w14:paraId="24497365" w14:textId="77777777" w:rsidR="002250B1" w:rsidRPr="00FC79C7" w:rsidRDefault="002250B1" w:rsidP="002250B1">
      <w:pPr>
        <w:jc w:val="both"/>
        <w:rPr>
          <w:sz w:val="22"/>
          <w:szCs w:val="22"/>
        </w:rPr>
      </w:pPr>
      <w:r w:rsidRPr="00FC79C7">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30DCA928" w14:textId="77777777" w:rsidR="00A527E4" w:rsidRPr="00D058D2" w:rsidRDefault="00A527E4" w:rsidP="000F10CD">
      <w:pPr>
        <w:jc w:val="both"/>
        <w:rPr>
          <w:color w:val="ED7D31"/>
          <w:sz w:val="22"/>
          <w:szCs w:val="22"/>
          <w:highlight w:val="yellow"/>
          <w:u w:val="single"/>
        </w:rPr>
      </w:pPr>
    </w:p>
    <w:p w14:paraId="1C52379A" w14:textId="77777777" w:rsidR="000F10CD" w:rsidRPr="00671780" w:rsidRDefault="000F10CD" w:rsidP="000F10CD">
      <w:pPr>
        <w:jc w:val="both"/>
        <w:rPr>
          <w:sz w:val="22"/>
          <w:szCs w:val="22"/>
          <w:u w:val="single"/>
        </w:rPr>
      </w:pPr>
      <w:r w:rsidRPr="00671780">
        <w:rPr>
          <w:sz w:val="22"/>
          <w:szCs w:val="22"/>
          <w:u w:val="single"/>
        </w:rPr>
        <w:t xml:space="preserve">Kryterium </w:t>
      </w:r>
      <w:r w:rsidR="00200E10" w:rsidRPr="00671780">
        <w:rPr>
          <w:sz w:val="22"/>
          <w:szCs w:val="22"/>
          <w:u w:val="single"/>
        </w:rPr>
        <w:t>„</w:t>
      </w:r>
      <w:r w:rsidR="00334730" w:rsidRPr="00671780">
        <w:rPr>
          <w:sz w:val="22"/>
          <w:szCs w:val="22"/>
          <w:u w:val="single"/>
        </w:rPr>
        <w:t>termin realizacji zamówienia</w:t>
      </w:r>
      <w:r w:rsidR="00200E10" w:rsidRPr="00671780">
        <w:rPr>
          <w:sz w:val="22"/>
          <w:szCs w:val="22"/>
          <w:u w:val="single"/>
        </w:rPr>
        <w:t>”</w:t>
      </w:r>
      <w:r w:rsidR="0093114A" w:rsidRPr="00671780">
        <w:rPr>
          <w:sz w:val="22"/>
          <w:szCs w:val="22"/>
          <w:u w:val="single"/>
        </w:rPr>
        <w:t xml:space="preserve"> </w:t>
      </w:r>
      <w:r w:rsidRPr="00671780">
        <w:rPr>
          <w:sz w:val="22"/>
          <w:szCs w:val="22"/>
          <w:u w:val="single"/>
        </w:rPr>
        <w:t>zostanie obliczone w następujący sposób:</w:t>
      </w:r>
    </w:p>
    <w:p w14:paraId="192BE125" w14:textId="77777777" w:rsidR="00200E10" w:rsidRPr="00671780" w:rsidRDefault="00200E10" w:rsidP="000F10CD">
      <w:pPr>
        <w:jc w:val="both"/>
        <w:rPr>
          <w:sz w:val="22"/>
          <w:szCs w:val="22"/>
          <w:u w:val="single"/>
        </w:rPr>
      </w:pPr>
    </w:p>
    <w:p w14:paraId="436905E2" w14:textId="6E09F5DD" w:rsidR="009405D4" w:rsidRPr="00671780" w:rsidRDefault="009405D4" w:rsidP="009405D4">
      <w:pPr>
        <w:spacing w:after="160" w:line="360" w:lineRule="auto"/>
        <w:jc w:val="both"/>
        <w:rPr>
          <w:rFonts w:eastAsia="Calibri"/>
          <w:sz w:val="22"/>
          <w:szCs w:val="22"/>
          <w:lang w:eastAsia="en-US"/>
        </w:rPr>
      </w:pPr>
      <w:r w:rsidRPr="00671780">
        <w:rPr>
          <w:rFonts w:eastAsia="Calibri"/>
          <w:sz w:val="22"/>
          <w:szCs w:val="22"/>
          <w:lang w:eastAsia="en-US"/>
        </w:rPr>
        <w:t xml:space="preserve">Maksymalny termin realizacji zamówienia </w:t>
      </w:r>
      <w:r w:rsidRPr="00A676BE">
        <w:rPr>
          <w:rFonts w:eastAsia="Calibri"/>
          <w:sz w:val="22"/>
          <w:szCs w:val="22"/>
          <w:lang w:eastAsia="en-US"/>
        </w:rPr>
        <w:t xml:space="preserve">został wyznaczony </w:t>
      </w:r>
      <w:r w:rsidRPr="00A676BE">
        <w:rPr>
          <w:rFonts w:eastAsia="Calibri"/>
          <w:b/>
          <w:bCs/>
          <w:sz w:val="22"/>
          <w:szCs w:val="22"/>
          <w:lang w:eastAsia="en-US"/>
        </w:rPr>
        <w:t xml:space="preserve">do dnia </w:t>
      </w:r>
      <w:r w:rsidR="00EA53B1" w:rsidRPr="00A676BE">
        <w:rPr>
          <w:rFonts w:eastAsia="Calibri"/>
          <w:b/>
          <w:bCs/>
          <w:sz w:val="22"/>
          <w:szCs w:val="22"/>
          <w:lang w:eastAsia="en-US"/>
        </w:rPr>
        <w:t>31.05.</w:t>
      </w:r>
      <w:r w:rsidR="009D469D" w:rsidRPr="00A676BE">
        <w:rPr>
          <w:rFonts w:eastAsia="Calibri"/>
          <w:b/>
          <w:bCs/>
          <w:sz w:val="22"/>
          <w:szCs w:val="22"/>
          <w:lang w:eastAsia="en-US"/>
        </w:rPr>
        <w:t>202</w:t>
      </w:r>
      <w:r w:rsidR="00FA10A2">
        <w:rPr>
          <w:rFonts w:eastAsia="Calibri"/>
          <w:b/>
          <w:bCs/>
          <w:sz w:val="22"/>
          <w:szCs w:val="22"/>
          <w:lang w:eastAsia="en-US"/>
        </w:rPr>
        <w:t>1</w:t>
      </w:r>
      <w:r w:rsidRPr="00A676BE">
        <w:rPr>
          <w:rFonts w:eastAsia="Calibri"/>
          <w:b/>
          <w:bCs/>
          <w:sz w:val="22"/>
          <w:szCs w:val="22"/>
          <w:lang w:eastAsia="en-US"/>
        </w:rPr>
        <w:t>r.</w:t>
      </w:r>
      <w:r w:rsidRPr="00A676BE">
        <w:rPr>
          <w:rFonts w:eastAsia="Calibri"/>
          <w:sz w:val="22"/>
          <w:szCs w:val="22"/>
          <w:lang w:eastAsia="en-US"/>
        </w:rPr>
        <w:t xml:space="preserve"> </w:t>
      </w:r>
      <w:r w:rsidRPr="00671780">
        <w:rPr>
          <w:rFonts w:eastAsia="Calibri"/>
          <w:sz w:val="22"/>
          <w:szCs w:val="22"/>
          <w:lang w:eastAsia="en-US"/>
        </w:rPr>
        <w:br/>
        <w:t xml:space="preserve">W sytuacji, gdy Wykonawca zaoferuje zrealizowanie zamówienia w terminie </w:t>
      </w:r>
      <w:r w:rsidRPr="00671780">
        <w:rPr>
          <w:rFonts w:eastAsia="Calibri"/>
          <w:b/>
          <w:sz w:val="22"/>
          <w:szCs w:val="22"/>
          <w:lang w:eastAsia="en-US"/>
        </w:rPr>
        <w:t xml:space="preserve">do </w:t>
      </w:r>
      <w:r w:rsidR="00EA53B1">
        <w:rPr>
          <w:rFonts w:eastAsia="Calibri"/>
          <w:b/>
          <w:sz w:val="22"/>
          <w:szCs w:val="22"/>
          <w:lang w:eastAsia="en-US"/>
        </w:rPr>
        <w:t>31.05.</w:t>
      </w:r>
      <w:r w:rsidR="00C57A90" w:rsidRPr="00671780">
        <w:rPr>
          <w:rFonts w:eastAsia="Calibri"/>
          <w:b/>
          <w:sz w:val="22"/>
          <w:szCs w:val="22"/>
          <w:lang w:eastAsia="en-US"/>
        </w:rPr>
        <w:t xml:space="preserve"> </w:t>
      </w:r>
      <w:r w:rsidRPr="00671780">
        <w:rPr>
          <w:rFonts w:eastAsia="Calibri"/>
          <w:b/>
          <w:sz w:val="22"/>
          <w:szCs w:val="22"/>
          <w:lang w:eastAsia="en-US"/>
        </w:rPr>
        <w:t>202</w:t>
      </w:r>
      <w:r w:rsidR="00FA10A2">
        <w:rPr>
          <w:rFonts w:eastAsia="Calibri"/>
          <w:b/>
          <w:sz w:val="22"/>
          <w:szCs w:val="22"/>
          <w:lang w:eastAsia="en-US"/>
        </w:rPr>
        <w:t>1</w:t>
      </w:r>
      <w:r w:rsidR="003430EE" w:rsidRPr="00671780">
        <w:rPr>
          <w:rFonts w:eastAsia="Calibri"/>
          <w:sz w:val="22"/>
          <w:szCs w:val="22"/>
          <w:lang w:eastAsia="en-US"/>
        </w:rPr>
        <w:t xml:space="preserve"> </w:t>
      </w:r>
      <w:r w:rsidRPr="00671780">
        <w:rPr>
          <w:rFonts w:eastAsia="Calibri"/>
          <w:sz w:val="22"/>
          <w:szCs w:val="22"/>
          <w:lang w:eastAsia="en-US"/>
        </w:rPr>
        <w:t>r. oferta Wykonawca w ramach kryterium „Termin realizacji” otrzyma 0 pkt (zero punktów).</w:t>
      </w:r>
    </w:p>
    <w:p w14:paraId="2F1386D8" w14:textId="0F2A0112" w:rsidR="009405D4" w:rsidRPr="00671780" w:rsidRDefault="009405D4" w:rsidP="009405D4">
      <w:pPr>
        <w:spacing w:after="160" w:line="360" w:lineRule="auto"/>
        <w:jc w:val="both"/>
        <w:rPr>
          <w:rFonts w:eastAsia="Calibri"/>
          <w:sz w:val="22"/>
          <w:szCs w:val="22"/>
          <w:lang w:eastAsia="en-US"/>
        </w:rPr>
      </w:pPr>
      <w:r w:rsidRPr="00671780">
        <w:rPr>
          <w:rFonts w:eastAsia="Calibri"/>
          <w:sz w:val="22"/>
          <w:szCs w:val="22"/>
          <w:lang w:eastAsia="en-US"/>
        </w:rPr>
        <w:lastRenderedPageBreak/>
        <w:t>W sytuacji, gdy Wykonawca zaoferuje zrealizowanie zamówienia w terminie do</w:t>
      </w:r>
      <w:r w:rsidR="00F1165E" w:rsidRPr="00671780">
        <w:rPr>
          <w:rFonts w:eastAsia="Calibri"/>
          <w:sz w:val="22"/>
          <w:szCs w:val="22"/>
          <w:lang w:eastAsia="en-US"/>
        </w:rPr>
        <w:t xml:space="preserve"> </w:t>
      </w:r>
      <w:r w:rsidR="00A676BE">
        <w:rPr>
          <w:rFonts w:eastAsia="Calibri"/>
          <w:b/>
          <w:sz w:val="22"/>
          <w:szCs w:val="22"/>
          <w:lang w:eastAsia="en-US"/>
        </w:rPr>
        <w:t>15</w:t>
      </w:r>
      <w:r w:rsidR="00937AC1">
        <w:rPr>
          <w:rFonts w:eastAsia="Calibri"/>
          <w:b/>
          <w:sz w:val="22"/>
          <w:szCs w:val="22"/>
          <w:lang w:eastAsia="en-US"/>
        </w:rPr>
        <w:t>.05.</w:t>
      </w:r>
      <w:r w:rsidRPr="00671780">
        <w:rPr>
          <w:rFonts w:eastAsia="Calibri"/>
          <w:b/>
          <w:sz w:val="22"/>
          <w:szCs w:val="22"/>
          <w:lang w:eastAsia="en-US"/>
        </w:rPr>
        <w:t xml:space="preserve"> 202</w:t>
      </w:r>
      <w:r w:rsidR="00FA10A2">
        <w:rPr>
          <w:rFonts w:eastAsia="Calibri"/>
          <w:b/>
          <w:sz w:val="22"/>
          <w:szCs w:val="22"/>
          <w:lang w:eastAsia="en-US"/>
        </w:rPr>
        <w:t xml:space="preserve">1 </w:t>
      </w:r>
      <w:r w:rsidRPr="00671780">
        <w:rPr>
          <w:rFonts w:eastAsia="Calibri"/>
          <w:b/>
          <w:sz w:val="22"/>
          <w:szCs w:val="22"/>
          <w:lang w:eastAsia="en-US"/>
        </w:rPr>
        <w:t>r.</w:t>
      </w:r>
      <w:r w:rsidRPr="00671780">
        <w:rPr>
          <w:rFonts w:eastAsia="Calibri"/>
          <w:sz w:val="22"/>
          <w:szCs w:val="22"/>
          <w:lang w:eastAsia="en-US"/>
        </w:rPr>
        <w:t xml:space="preserve"> oferta Wykonawcy w ramach kryterium „Termin realizacji” otrzyma 10 pkt.</w:t>
      </w:r>
    </w:p>
    <w:p w14:paraId="1B28DAD9" w14:textId="5ABA0F23" w:rsidR="00F1165E" w:rsidRPr="006A03AF" w:rsidRDefault="00F1165E" w:rsidP="009405D4">
      <w:pPr>
        <w:spacing w:after="160" w:line="360" w:lineRule="auto"/>
        <w:jc w:val="both"/>
        <w:rPr>
          <w:rFonts w:eastAsia="Calibri"/>
          <w:sz w:val="22"/>
          <w:szCs w:val="22"/>
          <w:lang w:eastAsia="en-US"/>
        </w:rPr>
      </w:pPr>
      <w:r w:rsidRPr="00671780">
        <w:rPr>
          <w:rFonts w:eastAsia="Calibri"/>
          <w:sz w:val="22"/>
          <w:szCs w:val="22"/>
          <w:lang w:eastAsia="en-US"/>
        </w:rPr>
        <w:t xml:space="preserve">W sytuacji, gdy Wykonawca zaoferuje zrealizowanie zamówienia w terminie do </w:t>
      </w:r>
      <w:r w:rsidR="006C6ABA">
        <w:rPr>
          <w:rFonts w:eastAsia="Calibri"/>
          <w:b/>
          <w:sz w:val="22"/>
          <w:szCs w:val="22"/>
          <w:lang w:eastAsia="en-US"/>
        </w:rPr>
        <w:t>30.04</w:t>
      </w:r>
      <w:r w:rsidR="00937AC1">
        <w:rPr>
          <w:rFonts w:eastAsia="Calibri"/>
          <w:b/>
          <w:sz w:val="22"/>
          <w:szCs w:val="22"/>
          <w:lang w:eastAsia="en-US"/>
        </w:rPr>
        <w:t>.</w:t>
      </w:r>
      <w:r w:rsidRPr="00671780">
        <w:rPr>
          <w:rFonts w:eastAsia="Calibri"/>
          <w:b/>
          <w:sz w:val="22"/>
          <w:szCs w:val="22"/>
          <w:lang w:eastAsia="en-US"/>
        </w:rPr>
        <w:t>202</w:t>
      </w:r>
      <w:r w:rsidR="00FA10A2">
        <w:rPr>
          <w:rFonts w:eastAsia="Calibri"/>
          <w:b/>
          <w:sz w:val="22"/>
          <w:szCs w:val="22"/>
          <w:lang w:eastAsia="en-US"/>
        </w:rPr>
        <w:t xml:space="preserve">1 </w:t>
      </w:r>
      <w:r w:rsidRPr="00671780">
        <w:rPr>
          <w:rFonts w:eastAsia="Calibri"/>
          <w:b/>
          <w:sz w:val="22"/>
          <w:szCs w:val="22"/>
          <w:lang w:eastAsia="en-US"/>
        </w:rPr>
        <w:t>r</w:t>
      </w:r>
      <w:r w:rsidRPr="006A03AF">
        <w:rPr>
          <w:rFonts w:eastAsia="Calibri"/>
          <w:sz w:val="22"/>
          <w:szCs w:val="22"/>
          <w:lang w:eastAsia="en-US"/>
        </w:rPr>
        <w:t>. oferta Wykonawcy w ramach kryterium „Termin realizacji” otrzyma 20 pkt.</w:t>
      </w:r>
    </w:p>
    <w:p w14:paraId="09606A29" w14:textId="4BD4D709" w:rsidR="009405D4" w:rsidRPr="006A03AF" w:rsidRDefault="009405D4" w:rsidP="009405D4">
      <w:pPr>
        <w:spacing w:after="160" w:line="360" w:lineRule="auto"/>
        <w:jc w:val="both"/>
        <w:rPr>
          <w:rFonts w:eastAsia="Calibri"/>
          <w:sz w:val="22"/>
          <w:szCs w:val="22"/>
          <w:lang w:eastAsia="en-US"/>
        </w:rPr>
      </w:pPr>
      <w:r w:rsidRPr="006A03AF">
        <w:rPr>
          <w:rFonts w:eastAsia="Calibri"/>
          <w:sz w:val="22"/>
          <w:szCs w:val="22"/>
          <w:lang w:eastAsia="en-US"/>
        </w:rPr>
        <w:t xml:space="preserve">W przypadku, </w:t>
      </w:r>
      <w:bookmarkStart w:id="14" w:name="_Hlk31354199"/>
      <w:r w:rsidRPr="006A03AF">
        <w:rPr>
          <w:rFonts w:eastAsia="Calibri"/>
          <w:sz w:val="22"/>
          <w:szCs w:val="22"/>
          <w:lang w:eastAsia="en-US"/>
        </w:rPr>
        <w:t xml:space="preserve">gdy Wykonawca zaoferuje wykonanie przedmiotu zamówienia w terminie dłuższym niż </w:t>
      </w:r>
      <w:r w:rsidRPr="006C6ABA">
        <w:rPr>
          <w:rFonts w:eastAsia="Calibri"/>
          <w:b/>
          <w:bCs/>
          <w:sz w:val="22"/>
          <w:szCs w:val="22"/>
          <w:lang w:eastAsia="en-US"/>
        </w:rPr>
        <w:t xml:space="preserve">do </w:t>
      </w:r>
      <w:r w:rsidR="00937AC1" w:rsidRPr="006C6ABA">
        <w:rPr>
          <w:rFonts w:eastAsia="Calibri"/>
          <w:b/>
          <w:bCs/>
          <w:sz w:val="22"/>
          <w:szCs w:val="22"/>
          <w:lang w:eastAsia="en-US"/>
        </w:rPr>
        <w:t>31.05.</w:t>
      </w:r>
      <w:r w:rsidRPr="006C6ABA">
        <w:rPr>
          <w:rFonts w:eastAsia="Calibri"/>
          <w:b/>
          <w:bCs/>
          <w:sz w:val="22"/>
          <w:szCs w:val="22"/>
          <w:lang w:eastAsia="en-US"/>
        </w:rPr>
        <w:t>202</w:t>
      </w:r>
      <w:r w:rsidR="00FA10A2">
        <w:rPr>
          <w:rFonts w:eastAsia="Calibri"/>
          <w:b/>
          <w:bCs/>
          <w:sz w:val="22"/>
          <w:szCs w:val="22"/>
          <w:lang w:eastAsia="en-US"/>
        </w:rPr>
        <w:t xml:space="preserve">1 </w:t>
      </w:r>
      <w:r w:rsidRPr="006C6ABA">
        <w:rPr>
          <w:rFonts w:eastAsia="Calibri"/>
          <w:b/>
          <w:bCs/>
          <w:sz w:val="22"/>
          <w:szCs w:val="22"/>
          <w:lang w:eastAsia="en-US"/>
        </w:rPr>
        <w:t>r</w:t>
      </w:r>
      <w:r w:rsidRPr="00420AE8">
        <w:rPr>
          <w:rFonts w:eastAsia="Calibri"/>
          <w:sz w:val="22"/>
          <w:szCs w:val="22"/>
          <w:lang w:eastAsia="en-US"/>
        </w:rPr>
        <w:t>.</w:t>
      </w:r>
      <w:r w:rsidRPr="006A03AF">
        <w:rPr>
          <w:rFonts w:eastAsia="Calibri"/>
          <w:sz w:val="22"/>
          <w:szCs w:val="22"/>
          <w:lang w:eastAsia="en-US"/>
        </w:rPr>
        <w:t xml:space="preserve"> oferta zostanie odrzucona jako niezgodna z SIWZ.</w:t>
      </w:r>
    </w:p>
    <w:bookmarkEnd w:id="14"/>
    <w:p w14:paraId="5EEF3374" w14:textId="04B8E9FC" w:rsidR="009B3B68" w:rsidRPr="00E5445D" w:rsidRDefault="009405D4" w:rsidP="00957A43">
      <w:pPr>
        <w:spacing w:after="160" w:line="360" w:lineRule="auto"/>
        <w:jc w:val="both"/>
        <w:rPr>
          <w:sz w:val="22"/>
          <w:szCs w:val="22"/>
        </w:rPr>
      </w:pPr>
      <w:r w:rsidRPr="006A03AF">
        <w:rPr>
          <w:rFonts w:eastAsia="Calibri"/>
          <w:sz w:val="22"/>
          <w:szCs w:val="22"/>
          <w:lang w:eastAsia="en-US"/>
        </w:rPr>
        <w:t xml:space="preserve">W sytuacji, gdy Wykonawca nie wskaże w ofercie Terminu realizacji, Zamawiający uzna, że Wykonawca oferuje maksymalny termin realizacji tj. </w:t>
      </w:r>
      <w:r w:rsidRPr="00420AE8">
        <w:rPr>
          <w:rFonts w:eastAsia="Calibri"/>
          <w:sz w:val="22"/>
          <w:szCs w:val="22"/>
          <w:lang w:eastAsia="en-US"/>
        </w:rPr>
        <w:t xml:space="preserve">do </w:t>
      </w:r>
      <w:r w:rsidR="00937AC1">
        <w:rPr>
          <w:rFonts w:eastAsia="Calibri"/>
          <w:sz w:val="22"/>
          <w:szCs w:val="22"/>
          <w:lang w:eastAsia="en-US"/>
        </w:rPr>
        <w:t>31.05</w:t>
      </w:r>
      <w:r w:rsidR="00E348DE">
        <w:rPr>
          <w:rFonts w:eastAsia="Calibri"/>
          <w:sz w:val="22"/>
          <w:szCs w:val="22"/>
          <w:lang w:eastAsia="en-US"/>
        </w:rPr>
        <w:t>.</w:t>
      </w:r>
      <w:r w:rsidRPr="00420AE8">
        <w:rPr>
          <w:rFonts w:eastAsia="Calibri"/>
          <w:sz w:val="22"/>
          <w:szCs w:val="22"/>
          <w:lang w:eastAsia="en-US"/>
        </w:rPr>
        <w:t>202</w:t>
      </w:r>
      <w:r w:rsidR="00FA10A2">
        <w:rPr>
          <w:rFonts w:eastAsia="Calibri"/>
          <w:sz w:val="22"/>
          <w:szCs w:val="22"/>
          <w:lang w:eastAsia="en-US"/>
        </w:rPr>
        <w:t>1</w:t>
      </w:r>
      <w:r w:rsidR="00420AE8" w:rsidRPr="00420AE8">
        <w:rPr>
          <w:rFonts w:eastAsia="Calibri"/>
          <w:sz w:val="22"/>
          <w:szCs w:val="22"/>
          <w:lang w:eastAsia="en-US"/>
        </w:rPr>
        <w:t xml:space="preserve"> </w:t>
      </w:r>
      <w:r w:rsidRPr="00420AE8">
        <w:rPr>
          <w:rFonts w:eastAsia="Calibri"/>
          <w:sz w:val="22"/>
          <w:szCs w:val="22"/>
          <w:lang w:eastAsia="en-US"/>
        </w:rPr>
        <w:t>r.</w:t>
      </w:r>
      <w:r w:rsidRPr="006A03AF">
        <w:rPr>
          <w:rFonts w:eastAsia="Calibri"/>
          <w:sz w:val="22"/>
          <w:szCs w:val="22"/>
          <w:lang w:eastAsia="en-US"/>
        </w:rPr>
        <w:t xml:space="preserve"> a jego oferta otrzyma w ramach przedmiotowego kryterium 0 (zero) pkt.</w:t>
      </w:r>
    </w:p>
    <w:p w14:paraId="1995DE55" w14:textId="77777777" w:rsidR="008B6055" w:rsidRPr="00E5445D" w:rsidRDefault="008B6055" w:rsidP="00E03F16">
      <w:pPr>
        <w:numPr>
          <w:ilvl w:val="0"/>
          <w:numId w:val="27"/>
        </w:numPr>
        <w:shd w:val="pct5" w:color="auto" w:fill="auto"/>
        <w:spacing w:after="120" w:line="276" w:lineRule="auto"/>
        <w:ind w:left="0" w:firstLine="284"/>
        <w:jc w:val="both"/>
        <w:rPr>
          <w:b/>
          <w:sz w:val="22"/>
          <w:szCs w:val="22"/>
        </w:rPr>
      </w:pPr>
      <w:r w:rsidRPr="00E5445D">
        <w:rPr>
          <w:b/>
          <w:sz w:val="22"/>
          <w:szCs w:val="22"/>
        </w:rPr>
        <w:t>Informacja o formalnościach, jakie powinny zostać dopełnione po wyborze oferty, w celu zawarcia umowy w sprawie zamówienia publicznego</w:t>
      </w:r>
    </w:p>
    <w:p w14:paraId="257F19A7" w14:textId="77777777" w:rsidR="008B6055" w:rsidRPr="00E5445D" w:rsidRDefault="008B6055" w:rsidP="00DE137B">
      <w:pPr>
        <w:numPr>
          <w:ilvl w:val="3"/>
          <w:numId w:val="4"/>
        </w:numPr>
        <w:shd w:val="pct5" w:color="auto" w:fill="auto"/>
        <w:spacing w:after="120" w:line="276" w:lineRule="auto"/>
        <w:ind w:left="0" w:firstLine="284"/>
        <w:jc w:val="both"/>
        <w:rPr>
          <w:sz w:val="22"/>
          <w:szCs w:val="22"/>
        </w:rPr>
      </w:pPr>
      <w:r w:rsidRPr="00E5445D">
        <w:rPr>
          <w:sz w:val="22"/>
          <w:szCs w:val="22"/>
        </w:rPr>
        <w:t xml:space="preserve">Zawarcie umowy na realizację przedmiotu zamówienia nastąpi w siedzibie Zamawiającego, </w:t>
      </w:r>
      <w:r w:rsidR="001A6F2B" w:rsidRPr="00E5445D">
        <w:rPr>
          <w:sz w:val="22"/>
          <w:szCs w:val="22"/>
        </w:rPr>
        <w:br/>
      </w:r>
      <w:r w:rsidRPr="00E5445D">
        <w:rPr>
          <w:sz w:val="22"/>
          <w:szCs w:val="22"/>
        </w:rPr>
        <w:t>w sposób ustalony indywidualnie z Wykonawcą, który złoży ofertę najkorzystniejszą pod względem kryteriów oceny ofert</w:t>
      </w:r>
      <w:r w:rsidR="002F735E" w:rsidRPr="00E5445D">
        <w:rPr>
          <w:sz w:val="22"/>
          <w:szCs w:val="22"/>
        </w:rPr>
        <w:t>.</w:t>
      </w:r>
    </w:p>
    <w:p w14:paraId="1807ED0B" w14:textId="77777777" w:rsidR="008B6055" w:rsidRPr="00E5445D" w:rsidRDefault="008B6055" w:rsidP="00DE137B">
      <w:pPr>
        <w:numPr>
          <w:ilvl w:val="3"/>
          <w:numId w:val="4"/>
        </w:numPr>
        <w:shd w:val="pct5" w:color="auto" w:fill="auto"/>
        <w:spacing w:after="120" w:line="276" w:lineRule="auto"/>
        <w:ind w:left="0" w:firstLine="284"/>
        <w:jc w:val="both"/>
        <w:rPr>
          <w:sz w:val="22"/>
          <w:szCs w:val="22"/>
        </w:rPr>
      </w:pPr>
      <w:r w:rsidRPr="00E5445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031D7C84"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E5445D">
        <w:rPr>
          <w:b/>
          <w:sz w:val="22"/>
          <w:szCs w:val="22"/>
        </w:rPr>
        <w:t xml:space="preserve">Istotne dla stron postanowienia, które zostaną wprowadzone do treści zawieranej </w:t>
      </w:r>
      <w:r w:rsidRPr="00685F05">
        <w:rPr>
          <w:b/>
        </w:rPr>
        <w:t xml:space="preserve">umowy w sprawie zamówienia publicznego, ogólne warunki umowy albo </w:t>
      </w:r>
      <w:r w:rsidR="000C7CD0" w:rsidRPr="00685F05">
        <w:rPr>
          <w:b/>
        </w:rPr>
        <w:t>wzór umowy</w:t>
      </w:r>
      <w:r w:rsidRPr="00685F05">
        <w:rPr>
          <w:b/>
        </w:rPr>
        <w:t xml:space="preserve">, jeżeli Zamawiający wymaga od wykonawcy, aby zawarł z nim umowę w sprawie zamówienia publicznego na takich warunkach: </w:t>
      </w:r>
    </w:p>
    <w:p w14:paraId="5685FB03" w14:textId="2A508598" w:rsidR="00957A43" w:rsidRPr="00685F05" w:rsidRDefault="00157C4D" w:rsidP="00157C4D">
      <w:pPr>
        <w:keepNext/>
        <w:suppressAutoHyphens/>
        <w:jc w:val="both"/>
      </w:pPr>
      <w:r>
        <w:t xml:space="preserve">1. </w:t>
      </w:r>
      <w:r w:rsidR="008B6055" w:rsidRPr="00685F05">
        <w:t xml:space="preserve">Zamawiający informuje, że przewiduje możliwości zmiany umowy. Zmiany zawartej umowy mogą nastąpić w </w:t>
      </w:r>
      <w:r w:rsidR="00C603B1" w:rsidRPr="00685F05">
        <w:t xml:space="preserve">następujących </w:t>
      </w:r>
      <w:r w:rsidR="008B6055" w:rsidRPr="00685F05">
        <w:t>przypadk</w:t>
      </w:r>
      <w:r w:rsidR="00C603B1" w:rsidRPr="00685F05">
        <w:t>ach</w:t>
      </w:r>
      <w:r w:rsidR="001F2D62" w:rsidRPr="00685F05">
        <w:t>, gdy</w:t>
      </w:r>
      <w:r w:rsidR="008B6055" w:rsidRPr="00685F05">
        <w:t>:</w:t>
      </w:r>
      <w:r w:rsidR="00957A43" w:rsidRPr="00685F05">
        <w:t xml:space="preserve"> ulegnie zmianie stan prawny w zakresie dotyczącym realizowanej umowy, który spowoduje konieczność zmiany sposobu wykonania zamówienia przez Wykonawcę;</w:t>
      </w:r>
    </w:p>
    <w:p w14:paraId="6CFB793B" w14:textId="77777777" w:rsidR="00957A43" w:rsidRPr="00685F05" w:rsidRDefault="00957A43" w:rsidP="00957A43">
      <w:pPr>
        <w:keepNext/>
        <w:numPr>
          <w:ilvl w:val="0"/>
          <w:numId w:val="25"/>
        </w:numPr>
        <w:suppressAutoHyphens/>
        <w:jc w:val="both"/>
      </w:pPr>
      <w:r w:rsidRPr="00685F05">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0666AFCB" w14:textId="4ADE7C60" w:rsidR="00957A43" w:rsidRPr="00685F05" w:rsidRDefault="00957A43" w:rsidP="00957A43">
      <w:pPr>
        <w:numPr>
          <w:ilvl w:val="0"/>
          <w:numId w:val="25"/>
        </w:numPr>
        <w:suppressAutoHyphens/>
        <w:jc w:val="both"/>
      </w:pPr>
      <w:r w:rsidRPr="00685F05">
        <w:t xml:space="preserve">nastąpi konieczność wykonania innych, nieprzewidzianych prac, nieuwzględnionych w opisie przedmiotu zamówienia, a niezbędnych do zrealizowania przedmiotu zamówienia skutkujących przesunięciem terminu realizacji zamówienia o czas niezbędny do ich wykonania; pod warunkiem jednak, że okres wdrożenia i amortyzacji systemu  musi zostać zakończony w trakcie trwania projektu „Akademia Przyszłości” </w:t>
      </w:r>
    </w:p>
    <w:p w14:paraId="2C72ACD4" w14:textId="77777777" w:rsidR="00957A43" w:rsidRPr="00685F05" w:rsidRDefault="00957A43" w:rsidP="00957A43">
      <w:pPr>
        <w:numPr>
          <w:ilvl w:val="0"/>
          <w:numId w:val="25"/>
        </w:numPr>
        <w:suppressAutoHyphens/>
        <w:jc w:val="both"/>
      </w:pPr>
      <w:r w:rsidRPr="00685F05">
        <w:t>zmiany terminów określonych w Umowie w przypadku wystąpienia następujących okoliczności:</w:t>
      </w:r>
    </w:p>
    <w:p w14:paraId="465D0FB1" w14:textId="77777777" w:rsidR="00957A43" w:rsidRPr="00685F05" w:rsidRDefault="00957A43" w:rsidP="00957A43">
      <w:pPr>
        <w:suppressAutoHyphens/>
        <w:ind w:left="644"/>
        <w:jc w:val="both"/>
      </w:pPr>
      <w:r w:rsidRPr="00685F05">
        <w:t>1)</w:t>
      </w:r>
      <w:r w:rsidRPr="00685F05">
        <w:tab/>
        <w:t>opóźnień w rozpoczęciu lub wykonywaniu usług objętych Umową powstałych z przyczyn nie leżących po stronie Wykonawcy, których nie można było przewidzieć w chwili zawarcia Umowy, przy zachowania należytej staranności;</w:t>
      </w:r>
    </w:p>
    <w:p w14:paraId="7B2FC87F" w14:textId="77777777" w:rsidR="00957A43" w:rsidRPr="00685F05" w:rsidRDefault="00957A43" w:rsidP="00957A43">
      <w:pPr>
        <w:suppressAutoHyphens/>
        <w:ind w:left="644"/>
        <w:jc w:val="both"/>
      </w:pPr>
      <w:r w:rsidRPr="00685F05">
        <w:t>2)</w:t>
      </w:r>
      <w:r w:rsidRPr="00685F05">
        <w:tab/>
        <w:t>opóźnień w realizacji Umowy wynikłych z winy Zamawiającego, za które Wykonawca nie ponosi odpowiedzialności,</w:t>
      </w:r>
    </w:p>
    <w:p w14:paraId="732BB01D" w14:textId="77777777" w:rsidR="00957A43" w:rsidRPr="00685F05" w:rsidRDefault="00957A43" w:rsidP="00957A43">
      <w:pPr>
        <w:suppressAutoHyphens/>
        <w:ind w:left="644"/>
        <w:jc w:val="both"/>
      </w:pPr>
      <w:r w:rsidRPr="00685F05">
        <w:t>3).</w:t>
      </w:r>
      <w:r w:rsidRPr="00685F05">
        <w:tab/>
        <w:t>skrócenia terminów wykonania Umowy lub jej części;</w:t>
      </w:r>
    </w:p>
    <w:p w14:paraId="6E102BAA" w14:textId="77777777" w:rsidR="00957A43" w:rsidRPr="00685F05" w:rsidRDefault="00957A43" w:rsidP="00957A43">
      <w:pPr>
        <w:pStyle w:val="Akapitzlist"/>
        <w:numPr>
          <w:ilvl w:val="0"/>
          <w:numId w:val="25"/>
        </w:numPr>
        <w:suppressAutoHyphens/>
        <w:jc w:val="both"/>
      </w:pPr>
      <w:r w:rsidRPr="00685F05">
        <w:lastRenderedPageBreak/>
        <w:t>w związku ze zmianą regulacji prawnych wprowadzonych w życie po dacie zawarcia Umowy, wraz ze skutkami takiej zmiany regulacji prawnych.</w:t>
      </w:r>
    </w:p>
    <w:p w14:paraId="7D67FE95" w14:textId="77777777" w:rsidR="00957A43" w:rsidRPr="00685F05" w:rsidRDefault="00957A43" w:rsidP="00957A43">
      <w:pPr>
        <w:pStyle w:val="Akapitzlist"/>
        <w:numPr>
          <w:ilvl w:val="0"/>
          <w:numId w:val="25"/>
        </w:numPr>
        <w:suppressAutoHyphens/>
        <w:jc w:val="both"/>
      </w:pPr>
      <w:r w:rsidRPr="00685F05">
        <w:t xml:space="preserve"> w związku z oznaczeniem danych dotyczących Zamawiającego lub Wykonawcy;</w:t>
      </w:r>
    </w:p>
    <w:p w14:paraId="199E94A4" w14:textId="77777777" w:rsidR="00957A43" w:rsidRPr="00685F05" w:rsidRDefault="00957A43" w:rsidP="00957A43">
      <w:pPr>
        <w:pStyle w:val="Akapitzlist"/>
        <w:numPr>
          <w:ilvl w:val="0"/>
          <w:numId w:val="25"/>
        </w:numPr>
        <w:suppressAutoHyphens/>
        <w:jc w:val="both"/>
      </w:pPr>
      <w:r w:rsidRPr="00685F05">
        <w:t>wynikająca z orzeczeń sądów powszechnych, decyzji administracyjnych i orzeczeń sądów administracyjnych;</w:t>
      </w:r>
    </w:p>
    <w:p w14:paraId="73B90A74" w14:textId="77777777" w:rsidR="00957A43" w:rsidRPr="00685F05" w:rsidRDefault="00957A43" w:rsidP="00957A43">
      <w:pPr>
        <w:pStyle w:val="Akapitzlist"/>
        <w:numPr>
          <w:ilvl w:val="0"/>
          <w:numId w:val="25"/>
        </w:numPr>
        <w:suppressAutoHyphens/>
        <w:jc w:val="both"/>
      </w:pPr>
      <w:r w:rsidRPr="00685F05">
        <w:t>mając na uwadze chęć oddania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 gdy zmiana taka okaże się korzystna dla Zamawiającego;</w:t>
      </w:r>
    </w:p>
    <w:p w14:paraId="1CD2EACB" w14:textId="77777777" w:rsidR="00957A43" w:rsidRPr="00685F05" w:rsidRDefault="00957A43" w:rsidP="00957A43">
      <w:pPr>
        <w:ind w:left="644" w:hanging="644"/>
        <w:jc w:val="both"/>
      </w:pPr>
      <w:r w:rsidRPr="00685F05">
        <w:t>3.    Gdy nastąpi zmiana stawki podatku od towarów i usług VAT w takim przypadku umowa nie</w:t>
      </w:r>
    </w:p>
    <w:p w14:paraId="628641E4" w14:textId="77777777" w:rsidR="00957A43" w:rsidRPr="00685F05" w:rsidRDefault="00957A43" w:rsidP="00957A43">
      <w:pPr>
        <w:ind w:left="644" w:hanging="644"/>
        <w:jc w:val="both"/>
      </w:pPr>
      <w:r w:rsidRPr="00685F05">
        <w:t xml:space="preserve">        ulegnie zmianie w zakresie wysokości ceny brutto.</w:t>
      </w:r>
    </w:p>
    <w:p w14:paraId="539AA0FE" w14:textId="77777777" w:rsidR="00957A43" w:rsidRPr="00685F05" w:rsidRDefault="00957A43" w:rsidP="00957A43">
      <w:pPr>
        <w:ind w:left="426" w:hanging="426"/>
        <w:jc w:val="both"/>
      </w:pPr>
      <w:r w:rsidRPr="00685F05">
        <w:t>4.</w:t>
      </w:r>
      <w:r w:rsidRPr="00685F05">
        <w:tab/>
        <w:t>Strony dopuszczają możliwość zmian redakcyjnych, omyłek pisarskich oraz zmian będących następstwem zmian danych ujawnionych w rejestrach publicznych bez konieczności sporządzania aneksu.</w:t>
      </w:r>
    </w:p>
    <w:p w14:paraId="1D3E8C4D" w14:textId="77777777" w:rsidR="006D53FE" w:rsidRPr="00E5445D" w:rsidRDefault="006D53FE" w:rsidP="00957A43">
      <w:pPr>
        <w:shd w:val="pct5" w:color="auto" w:fill="auto"/>
        <w:spacing w:after="120" w:line="276" w:lineRule="auto"/>
        <w:jc w:val="both"/>
        <w:rPr>
          <w:sz w:val="22"/>
          <w:szCs w:val="22"/>
        </w:rPr>
      </w:pPr>
    </w:p>
    <w:p w14:paraId="42795FB5" w14:textId="77777777" w:rsidR="006D53FE" w:rsidRPr="00685F05" w:rsidRDefault="008B6055" w:rsidP="00E03F16">
      <w:pPr>
        <w:numPr>
          <w:ilvl w:val="0"/>
          <w:numId w:val="27"/>
        </w:numPr>
        <w:shd w:val="pct5" w:color="auto" w:fill="auto"/>
        <w:spacing w:after="120" w:line="276" w:lineRule="auto"/>
        <w:ind w:left="0" w:firstLine="284"/>
        <w:jc w:val="both"/>
        <w:rPr>
          <w:b/>
        </w:rPr>
      </w:pPr>
      <w:r w:rsidRPr="00685F05">
        <w:rPr>
          <w:b/>
        </w:rPr>
        <w:t>Wskazanie części zamówienia, która może być powierzona podwykonawcom:</w:t>
      </w:r>
    </w:p>
    <w:p w14:paraId="455988E2" w14:textId="77777777" w:rsidR="006D53FE" w:rsidRPr="00685F05" w:rsidRDefault="008B6055" w:rsidP="00DE137B">
      <w:pPr>
        <w:tabs>
          <w:tab w:val="left" w:pos="360"/>
        </w:tabs>
        <w:spacing w:after="120" w:line="276" w:lineRule="auto"/>
        <w:ind w:firstLine="284"/>
        <w:jc w:val="both"/>
      </w:pPr>
      <w:r w:rsidRPr="00685F05">
        <w:tab/>
        <w:t xml:space="preserve"> Zamawiający </w:t>
      </w:r>
      <w:r w:rsidRPr="00685F05">
        <w:rPr>
          <w:b/>
        </w:rPr>
        <w:t>dopuszcza</w:t>
      </w:r>
      <w:r w:rsidRPr="00685F05">
        <w:t xml:space="preserve"> wykonanie przedmiotu zamówienia przy udziale podwykonawców. Zakres prac, który Wykonawca zamierza powierzyć podwykonawcom</w:t>
      </w:r>
      <w:r w:rsidR="000B5E42" w:rsidRPr="00685F05">
        <w:t xml:space="preserve"> oraz nazwy podwykonawców należy wymienić </w:t>
      </w:r>
      <w:r w:rsidRPr="00685F05">
        <w:t xml:space="preserve">w ofercie Wykonawcy – zgodnie z </w:t>
      </w:r>
      <w:r w:rsidR="007B2708" w:rsidRPr="00685F05">
        <w:t>załącznikiem nr</w:t>
      </w:r>
      <w:r w:rsidR="0035220D" w:rsidRPr="00685F05">
        <w:t xml:space="preserve"> 1</w:t>
      </w:r>
      <w:r w:rsidRPr="00685F05">
        <w:t xml:space="preserve"> do SIWZ.</w:t>
      </w:r>
    </w:p>
    <w:p w14:paraId="16E50FAF" w14:textId="77777777" w:rsidR="008B6055" w:rsidRPr="00685F05" w:rsidRDefault="00677E31" w:rsidP="00DE137B">
      <w:pPr>
        <w:shd w:val="pct5" w:color="auto" w:fill="auto"/>
        <w:tabs>
          <w:tab w:val="left" w:pos="426"/>
        </w:tabs>
        <w:spacing w:after="120" w:line="276" w:lineRule="auto"/>
        <w:ind w:firstLine="284"/>
        <w:jc w:val="both"/>
      </w:pPr>
      <w:r w:rsidRPr="00685F05">
        <w:tab/>
      </w:r>
      <w:r w:rsidR="008B6055" w:rsidRPr="00685F05">
        <w:t xml:space="preserve">W przypadku, gdy Wykonawca nie wskaże powyższych informacji, Zamawiający uzna, iż zamówienie realizowane będzie bez udziału podwykonawców. </w:t>
      </w:r>
    </w:p>
    <w:p w14:paraId="6C976E49"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Maksymalna liczba Wykonawców, z którymi Zamawiający zawrze umowę ramową,</w:t>
      </w:r>
      <w:r w:rsidR="0006137C" w:rsidRPr="00685F05">
        <w:rPr>
          <w:b/>
        </w:rPr>
        <w:t xml:space="preserve"> </w:t>
      </w:r>
      <w:r w:rsidRPr="00685F05">
        <w:rPr>
          <w:b/>
        </w:rPr>
        <w:t>jeżeli zamawiający przewiduje zawarcie umowy ramowej:</w:t>
      </w:r>
    </w:p>
    <w:p w14:paraId="086ECBD4" w14:textId="77777777" w:rsidR="005C4610" w:rsidRPr="00685F05" w:rsidRDefault="008B6055" w:rsidP="005C4610">
      <w:pPr>
        <w:shd w:val="pct5" w:color="auto" w:fill="auto"/>
        <w:tabs>
          <w:tab w:val="left" w:pos="180"/>
          <w:tab w:val="left" w:pos="720"/>
        </w:tabs>
        <w:spacing w:after="120" w:line="276" w:lineRule="auto"/>
        <w:ind w:firstLine="284"/>
        <w:jc w:val="both"/>
      </w:pPr>
      <w:r w:rsidRPr="00685F05">
        <w:tab/>
      </w:r>
      <w:r w:rsidRPr="00685F05">
        <w:tab/>
        <w:t xml:space="preserve">Zamawiający nie prowadzi postępowania w celu zawarcia umowy ramowej. </w:t>
      </w:r>
    </w:p>
    <w:p w14:paraId="1D8E274F"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Informacje dodatkowe dotyczące wysokości zwrotu kosztów udziału</w:t>
      </w:r>
      <w:r w:rsidR="00FB1DE9" w:rsidRPr="00685F05">
        <w:rPr>
          <w:b/>
        </w:rPr>
        <w:t xml:space="preserve"> </w:t>
      </w:r>
      <w:r w:rsidRPr="00685F05">
        <w:rPr>
          <w:b/>
        </w:rPr>
        <w:t xml:space="preserve">w postępowaniu, jeżeli Zamawiający przewiduje ich zwrot oraz aukcji elektronicznej, jeżeli Zamawiający przewiduje aukcję elektroniczną. </w:t>
      </w:r>
    </w:p>
    <w:p w14:paraId="7186CA61" w14:textId="77777777" w:rsidR="008B6055" w:rsidRPr="00685F05" w:rsidRDefault="008B6055" w:rsidP="00443B67">
      <w:pPr>
        <w:numPr>
          <w:ilvl w:val="0"/>
          <w:numId w:val="7"/>
        </w:numPr>
        <w:shd w:val="pct5" w:color="auto" w:fill="auto"/>
        <w:spacing w:after="240" w:line="276" w:lineRule="auto"/>
        <w:ind w:left="0" w:firstLine="284"/>
        <w:jc w:val="both"/>
      </w:pPr>
      <w:r w:rsidRPr="00685F05">
        <w:t>Wszystkie koszty związane z uczestnictwem w postępowaniu, w szczególności</w:t>
      </w:r>
      <w:r w:rsidRPr="00685F05">
        <w:br/>
        <w:t>z przygotowaniem i złożeniem ofert ponosi Wykonawca składający ofertę.</w:t>
      </w:r>
    </w:p>
    <w:p w14:paraId="5B0ECC6B" w14:textId="77777777" w:rsidR="008B6055" w:rsidRPr="00685F05" w:rsidRDefault="008B6055" w:rsidP="00443B67">
      <w:pPr>
        <w:numPr>
          <w:ilvl w:val="0"/>
          <w:numId w:val="7"/>
        </w:numPr>
        <w:shd w:val="pct5" w:color="auto" w:fill="auto"/>
        <w:spacing w:after="240" w:line="276" w:lineRule="auto"/>
        <w:ind w:left="0" w:firstLine="284"/>
        <w:jc w:val="both"/>
      </w:pPr>
      <w:r w:rsidRPr="00685F05">
        <w:t xml:space="preserve">Zamawiający nie przewiduje zwrotu kosztów udziału w postępowaniu. </w:t>
      </w:r>
    </w:p>
    <w:p w14:paraId="61C51556" w14:textId="77777777" w:rsidR="008B6055" w:rsidRPr="00685F05" w:rsidRDefault="008B6055" w:rsidP="00443B67">
      <w:pPr>
        <w:numPr>
          <w:ilvl w:val="0"/>
          <w:numId w:val="7"/>
        </w:numPr>
        <w:shd w:val="pct5" w:color="auto" w:fill="auto"/>
        <w:spacing w:after="240" w:line="276" w:lineRule="auto"/>
        <w:ind w:left="0" w:firstLine="284"/>
        <w:jc w:val="both"/>
      </w:pPr>
      <w:r w:rsidRPr="00685F05">
        <w:t>Zamawiający nie przewiduje aukcji elektronicznej.</w:t>
      </w:r>
    </w:p>
    <w:p w14:paraId="60D076BB"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Pouczenie o środkach ochrony prawnej przysługujących Wykonawcy w toku postępowania o udzielenie zamówienia:</w:t>
      </w:r>
    </w:p>
    <w:p w14:paraId="3867D2C1" w14:textId="77777777" w:rsidR="008B6055" w:rsidRPr="00685F05" w:rsidRDefault="008B6055" w:rsidP="00E03F16">
      <w:pPr>
        <w:numPr>
          <w:ilvl w:val="0"/>
          <w:numId w:val="10"/>
        </w:numPr>
        <w:shd w:val="pct5" w:color="auto" w:fill="auto"/>
        <w:spacing w:after="240" w:line="276" w:lineRule="auto"/>
        <w:ind w:left="0" w:firstLine="284"/>
        <w:jc w:val="both"/>
        <w:rPr>
          <w:b/>
        </w:rPr>
      </w:pPr>
      <w:r w:rsidRPr="00685F05">
        <w:rPr>
          <w:rFonts w:eastAsia="TimesNewRoman,Bold"/>
          <w:bCs/>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020D0265" w14:textId="77777777" w:rsidR="008B6055"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Odwołanie przysługuje od niezgodnej z przepisami ustawy czynno</w:t>
      </w:r>
      <w:r w:rsidRPr="00E5445D">
        <w:rPr>
          <w:rFonts w:eastAsia="TimesNewRoman,Bold"/>
          <w:bCs/>
          <w:sz w:val="22"/>
          <w:szCs w:val="22"/>
          <w:lang w:eastAsia="en-US"/>
        </w:rPr>
        <w:t>ś</w:t>
      </w:r>
      <w:r w:rsidRPr="00E5445D">
        <w:rPr>
          <w:rFonts w:eastAsia="Calibri"/>
          <w:bCs/>
          <w:sz w:val="22"/>
          <w:szCs w:val="22"/>
          <w:lang w:eastAsia="en-US"/>
        </w:rPr>
        <w:t>ci Zamawiaj</w:t>
      </w:r>
      <w:r w:rsidRPr="00E5445D">
        <w:rPr>
          <w:rFonts w:eastAsia="TimesNewRoman,Bold"/>
          <w:bCs/>
          <w:sz w:val="22"/>
          <w:szCs w:val="22"/>
          <w:lang w:eastAsia="en-US"/>
        </w:rPr>
        <w:t>ą</w:t>
      </w:r>
      <w:r w:rsidRPr="00E5445D">
        <w:rPr>
          <w:rFonts w:eastAsia="Calibri"/>
          <w:bCs/>
          <w:sz w:val="22"/>
          <w:szCs w:val="22"/>
          <w:lang w:eastAsia="en-US"/>
        </w:rPr>
        <w:t>cego podj</w:t>
      </w:r>
      <w:r w:rsidRPr="00E5445D">
        <w:rPr>
          <w:rFonts w:eastAsia="TimesNewRoman,Bold"/>
          <w:bCs/>
          <w:sz w:val="22"/>
          <w:szCs w:val="22"/>
          <w:lang w:eastAsia="en-US"/>
        </w:rPr>
        <w:t>ę</w:t>
      </w:r>
      <w:r w:rsidRPr="00E5445D">
        <w:rPr>
          <w:rFonts w:eastAsia="Calibri"/>
          <w:bCs/>
          <w:sz w:val="22"/>
          <w:szCs w:val="22"/>
          <w:lang w:eastAsia="en-US"/>
        </w:rPr>
        <w:t>tej w post</w:t>
      </w:r>
      <w:r w:rsidRPr="00E5445D">
        <w:rPr>
          <w:rFonts w:eastAsia="TimesNewRoman,Bold"/>
          <w:bCs/>
          <w:sz w:val="22"/>
          <w:szCs w:val="22"/>
          <w:lang w:eastAsia="en-US"/>
        </w:rPr>
        <w:t>ę</w:t>
      </w:r>
      <w:r w:rsidRPr="00E5445D">
        <w:rPr>
          <w:rFonts w:eastAsia="Calibri"/>
          <w:bCs/>
          <w:sz w:val="22"/>
          <w:szCs w:val="22"/>
          <w:lang w:eastAsia="en-US"/>
        </w:rPr>
        <w:t>powaniu o udzielenie zamówienia lub zaniechania czynno</w:t>
      </w:r>
      <w:r w:rsidRPr="00E5445D">
        <w:rPr>
          <w:rFonts w:eastAsia="TimesNewRoman,Bold"/>
          <w:bCs/>
          <w:sz w:val="22"/>
          <w:szCs w:val="22"/>
          <w:lang w:eastAsia="en-US"/>
        </w:rPr>
        <w:t>ś</w:t>
      </w:r>
      <w:r w:rsidRPr="00E5445D">
        <w:rPr>
          <w:rFonts w:eastAsia="Calibri"/>
          <w:bCs/>
          <w:sz w:val="22"/>
          <w:szCs w:val="22"/>
          <w:lang w:eastAsia="en-US"/>
        </w:rPr>
        <w:t>ci, do której zamawiaj</w:t>
      </w:r>
      <w:r w:rsidRPr="00E5445D">
        <w:rPr>
          <w:rFonts w:eastAsia="TimesNewRoman,Bold"/>
          <w:bCs/>
          <w:sz w:val="22"/>
          <w:szCs w:val="22"/>
          <w:lang w:eastAsia="en-US"/>
        </w:rPr>
        <w:t>ą</w:t>
      </w:r>
      <w:r w:rsidRPr="00E5445D">
        <w:rPr>
          <w:rFonts w:eastAsia="Calibri"/>
          <w:bCs/>
          <w:sz w:val="22"/>
          <w:szCs w:val="22"/>
          <w:lang w:eastAsia="en-US"/>
        </w:rPr>
        <w:t>cy jest zobowi</w:t>
      </w:r>
      <w:r w:rsidRPr="00E5445D">
        <w:rPr>
          <w:rFonts w:eastAsia="TimesNewRoman,Bold"/>
          <w:bCs/>
          <w:sz w:val="22"/>
          <w:szCs w:val="22"/>
          <w:lang w:eastAsia="en-US"/>
        </w:rPr>
        <w:t>ą</w:t>
      </w:r>
      <w:r w:rsidRPr="00E5445D">
        <w:rPr>
          <w:rFonts w:eastAsia="Calibri"/>
          <w:bCs/>
          <w:sz w:val="22"/>
          <w:szCs w:val="22"/>
          <w:lang w:eastAsia="en-US"/>
        </w:rPr>
        <w:t>zany na podstawie ustawy.</w:t>
      </w:r>
    </w:p>
    <w:p w14:paraId="48218CB8" w14:textId="77777777" w:rsidR="0096074D" w:rsidRPr="00E5445D" w:rsidRDefault="0096074D"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 xml:space="preserve">Odwołanie wnosi się w terminie </w:t>
      </w:r>
      <w:r w:rsidR="00D475FB" w:rsidRPr="00E5445D">
        <w:rPr>
          <w:rFonts w:eastAsia="Calibri"/>
          <w:bCs/>
          <w:sz w:val="22"/>
          <w:szCs w:val="22"/>
          <w:lang w:eastAsia="en-US"/>
        </w:rPr>
        <w:t>określonym w art. 182 ustawy PZP</w:t>
      </w:r>
      <w:r w:rsidRPr="00E5445D">
        <w:rPr>
          <w:rFonts w:eastAsia="Calibri"/>
          <w:bCs/>
          <w:sz w:val="22"/>
          <w:szCs w:val="22"/>
          <w:lang w:eastAsia="en-US"/>
        </w:rPr>
        <w:t xml:space="preserve">. </w:t>
      </w:r>
    </w:p>
    <w:p w14:paraId="4A20593E" w14:textId="77777777" w:rsidR="00D83568"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lastRenderedPageBreak/>
        <w:t>Odwołanie powinno wskazywa</w:t>
      </w:r>
      <w:r w:rsidRPr="00E5445D">
        <w:rPr>
          <w:rFonts w:eastAsia="TimesNewRoman,Bold"/>
          <w:bCs/>
          <w:sz w:val="22"/>
          <w:szCs w:val="22"/>
          <w:lang w:eastAsia="en-US"/>
        </w:rPr>
        <w:t xml:space="preserve">ć </w:t>
      </w:r>
      <w:r w:rsidRPr="00E5445D">
        <w:rPr>
          <w:rFonts w:eastAsia="Calibri"/>
          <w:bCs/>
          <w:sz w:val="22"/>
          <w:szCs w:val="22"/>
          <w:lang w:eastAsia="en-US"/>
        </w:rPr>
        <w:t>czynno</w:t>
      </w:r>
      <w:r w:rsidRPr="00E5445D">
        <w:rPr>
          <w:rFonts w:eastAsia="TimesNewRoman,Bold"/>
          <w:bCs/>
          <w:sz w:val="22"/>
          <w:szCs w:val="22"/>
          <w:lang w:eastAsia="en-US"/>
        </w:rPr>
        <w:t xml:space="preserve">ść </w:t>
      </w:r>
      <w:r w:rsidRPr="00E5445D">
        <w:rPr>
          <w:rFonts w:eastAsia="Calibri"/>
          <w:bCs/>
          <w:sz w:val="22"/>
          <w:szCs w:val="22"/>
          <w:lang w:eastAsia="en-US"/>
        </w:rPr>
        <w:t>lub zaniechanie czynno</w:t>
      </w:r>
      <w:r w:rsidRPr="00E5445D">
        <w:rPr>
          <w:rFonts w:eastAsia="TimesNewRoman,Bold"/>
          <w:bCs/>
          <w:sz w:val="22"/>
          <w:szCs w:val="22"/>
          <w:lang w:eastAsia="en-US"/>
        </w:rPr>
        <w:t>ś</w:t>
      </w:r>
      <w:r w:rsidRPr="00E5445D">
        <w:rPr>
          <w:rFonts w:eastAsia="Calibri"/>
          <w:bCs/>
          <w:sz w:val="22"/>
          <w:szCs w:val="22"/>
          <w:lang w:eastAsia="en-US"/>
        </w:rPr>
        <w:t>ci Zamawiaj</w:t>
      </w:r>
      <w:r w:rsidRPr="00E5445D">
        <w:rPr>
          <w:rFonts w:eastAsia="TimesNewRoman,Bold"/>
          <w:bCs/>
          <w:sz w:val="22"/>
          <w:szCs w:val="22"/>
          <w:lang w:eastAsia="en-US"/>
        </w:rPr>
        <w:t>ą</w:t>
      </w:r>
      <w:r w:rsidRPr="00E5445D">
        <w:rPr>
          <w:rFonts w:eastAsia="Calibri"/>
          <w:bCs/>
          <w:sz w:val="22"/>
          <w:szCs w:val="22"/>
          <w:lang w:eastAsia="en-US"/>
        </w:rPr>
        <w:t>cego, której zarzuca si</w:t>
      </w:r>
      <w:r w:rsidRPr="00E5445D">
        <w:rPr>
          <w:rFonts w:eastAsia="TimesNewRoman,Bold"/>
          <w:bCs/>
          <w:sz w:val="22"/>
          <w:szCs w:val="22"/>
          <w:lang w:eastAsia="en-US"/>
        </w:rPr>
        <w:t xml:space="preserve">ę </w:t>
      </w:r>
      <w:r w:rsidRPr="00E5445D">
        <w:rPr>
          <w:rFonts w:eastAsia="Calibri"/>
          <w:bCs/>
          <w:sz w:val="22"/>
          <w:szCs w:val="22"/>
          <w:lang w:eastAsia="en-US"/>
        </w:rPr>
        <w:t>niezgodno</w:t>
      </w:r>
      <w:r w:rsidRPr="00E5445D">
        <w:rPr>
          <w:rFonts w:eastAsia="TimesNewRoman,Bold"/>
          <w:bCs/>
          <w:sz w:val="22"/>
          <w:szCs w:val="22"/>
          <w:lang w:eastAsia="en-US"/>
        </w:rPr>
        <w:t xml:space="preserve">ść </w:t>
      </w:r>
      <w:r w:rsidRPr="00E5445D">
        <w:rPr>
          <w:rFonts w:eastAsia="Calibri"/>
          <w:bCs/>
          <w:sz w:val="22"/>
          <w:szCs w:val="22"/>
          <w:lang w:eastAsia="en-US"/>
        </w:rPr>
        <w:t>z przepisami ustawy, zawiera</w:t>
      </w:r>
      <w:r w:rsidRPr="00E5445D">
        <w:rPr>
          <w:rFonts w:eastAsia="TimesNewRoman,Bold"/>
          <w:bCs/>
          <w:sz w:val="22"/>
          <w:szCs w:val="22"/>
          <w:lang w:eastAsia="en-US"/>
        </w:rPr>
        <w:t xml:space="preserve">ć </w:t>
      </w:r>
      <w:r w:rsidRPr="00E5445D">
        <w:rPr>
          <w:rFonts w:eastAsia="Calibri"/>
          <w:bCs/>
          <w:sz w:val="22"/>
          <w:szCs w:val="22"/>
          <w:lang w:eastAsia="en-US"/>
        </w:rPr>
        <w:t>zwi</w:t>
      </w:r>
      <w:r w:rsidRPr="00E5445D">
        <w:rPr>
          <w:rFonts w:eastAsia="TimesNewRoman,Bold"/>
          <w:bCs/>
          <w:sz w:val="22"/>
          <w:szCs w:val="22"/>
          <w:lang w:eastAsia="en-US"/>
        </w:rPr>
        <w:t>ę</w:t>
      </w:r>
      <w:r w:rsidRPr="00E5445D">
        <w:rPr>
          <w:rFonts w:eastAsia="Calibri"/>
          <w:bCs/>
          <w:sz w:val="22"/>
          <w:szCs w:val="22"/>
          <w:lang w:eastAsia="en-US"/>
        </w:rPr>
        <w:t>złe przedstawienie zarzutów, okre</w:t>
      </w:r>
      <w:r w:rsidRPr="00E5445D">
        <w:rPr>
          <w:rFonts w:eastAsia="TimesNewRoman,Bold"/>
          <w:bCs/>
          <w:sz w:val="22"/>
          <w:szCs w:val="22"/>
          <w:lang w:eastAsia="en-US"/>
        </w:rPr>
        <w:t>ś</w:t>
      </w:r>
      <w:r w:rsidRPr="00E5445D">
        <w:rPr>
          <w:rFonts w:eastAsia="Calibri"/>
          <w:bCs/>
          <w:sz w:val="22"/>
          <w:szCs w:val="22"/>
          <w:lang w:eastAsia="en-US"/>
        </w:rPr>
        <w:t>la</w:t>
      </w:r>
      <w:r w:rsidRPr="00E5445D">
        <w:rPr>
          <w:rFonts w:eastAsia="TimesNewRoman,Bold"/>
          <w:bCs/>
          <w:sz w:val="22"/>
          <w:szCs w:val="22"/>
          <w:lang w:eastAsia="en-US"/>
        </w:rPr>
        <w:t>ć żą</w:t>
      </w:r>
      <w:r w:rsidRPr="00E5445D">
        <w:rPr>
          <w:rFonts w:eastAsia="Calibri"/>
          <w:bCs/>
          <w:sz w:val="22"/>
          <w:szCs w:val="22"/>
          <w:lang w:eastAsia="en-US"/>
        </w:rPr>
        <w:t>danie oraz wskazywa</w:t>
      </w:r>
      <w:r w:rsidRPr="00E5445D">
        <w:rPr>
          <w:rFonts w:eastAsia="TimesNewRoman,Bold"/>
          <w:bCs/>
          <w:sz w:val="22"/>
          <w:szCs w:val="22"/>
          <w:lang w:eastAsia="en-US"/>
        </w:rPr>
        <w:t xml:space="preserve">ć </w:t>
      </w:r>
      <w:r w:rsidRPr="00E5445D">
        <w:rPr>
          <w:rFonts w:eastAsia="Calibri"/>
          <w:bCs/>
          <w:sz w:val="22"/>
          <w:szCs w:val="22"/>
          <w:lang w:eastAsia="en-US"/>
        </w:rPr>
        <w:t>okoliczno</w:t>
      </w:r>
      <w:r w:rsidRPr="00E5445D">
        <w:rPr>
          <w:rFonts w:eastAsia="TimesNewRoman,Bold"/>
          <w:bCs/>
          <w:sz w:val="22"/>
          <w:szCs w:val="22"/>
          <w:lang w:eastAsia="en-US"/>
        </w:rPr>
        <w:t>ś</w:t>
      </w:r>
      <w:r w:rsidRPr="00E5445D">
        <w:rPr>
          <w:rFonts w:eastAsia="Calibri"/>
          <w:bCs/>
          <w:sz w:val="22"/>
          <w:szCs w:val="22"/>
          <w:lang w:eastAsia="en-US"/>
        </w:rPr>
        <w:t>ci faktyczne i prawne uzasadniaj</w:t>
      </w:r>
      <w:r w:rsidRPr="00E5445D">
        <w:rPr>
          <w:rFonts w:eastAsia="TimesNewRoman,Bold"/>
          <w:bCs/>
          <w:sz w:val="22"/>
          <w:szCs w:val="22"/>
          <w:lang w:eastAsia="en-US"/>
        </w:rPr>
        <w:t>ą</w:t>
      </w:r>
      <w:r w:rsidRPr="00E5445D">
        <w:rPr>
          <w:rFonts w:eastAsia="Calibri"/>
          <w:bCs/>
          <w:sz w:val="22"/>
          <w:szCs w:val="22"/>
          <w:lang w:eastAsia="en-US"/>
        </w:rPr>
        <w:t>ce wniesienie odwołania.</w:t>
      </w:r>
    </w:p>
    <w:p w14:paraId="560C8DAB" w14:textId="77777777" w:rsidR="00D83568" w:rsidRPr="00E5445D" w:rsidRDefault="00D83568" w:rsidP="00E03F16">
      <w:pPr>
        <w:numPr>
          <w:ilvl w:val="0"/>
          <w:numId w:val="10"/>
        </w:numPr>
        <w:shd w:val="pct5" w:color="auto" w:fill="auto"/>
        <w:spacing w:after="240" w:line="276" w:lineRule="auto"/>
        <w:jc w:val="both"/>
        <w:rPr>
          <w:rFonts w:eastAsia="Calibri"/>
          <w:bCs/>
          <w:sz w:val="22"/>
          <w:szCs w:val="22"/>
          <w:lang w:eastAsia="en-US"/>
        </w:rPr>
      </w:pPr>
      <w:r w:rsidRPr="00E5445D">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AA3B369" w14:textId="77777777" w:rsidR="008B6055"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Odwołuj</w:t>
      </w:r>
      <w:r w:rsidRPr="00E5445D">
        <w:rPr>
          <w:rFonts w:eastAsia="TimesNewRoman,Bold"/>
          <w:bCs/>
          <w:sz w:val="22"/>
          <w:szCs w:val="22"/>
          <w:lang w:eastAsia="en-US"/>
        </w:rPr>
        <w:t>ą</w:t>
      </w:r>
      <w:r w:rsidRPr="00E5445D">
        <w:rPr>
          <w:rFonts w:eastAsia="Calibri"/>
          <w:bCs/>
          <w:sz w:val="22"/>
          <w:szCs w:val="22"/>
          <w:lang w:eastAsia="en-US"/>
        </w:rPr>
        <w:t xml:space="preserve">cy </w:t>
      </w:r>
      <w:r w:rsidRPr="00E5445D">
        <w:rPr>
          <w:rFonts w:eastAsia="Calibri"/>
          <w:bCs/>
          <w:sz w:val="22"/>
          <w:szCs w:val="22"/>
          <w:u w:val="single"/>
          <w:lang w:eastAsia="en-US"/>
        </w:rPr>
        <w:t>przesyła kopi</w:t>
      </w:r>
      <w:r w:rsidRPr="00E5445D">
        <w:rPr>
          <w:rFonts w:eastAsia="TimesNewRoman,Bold"/>
          <w:bCs/>
          <w:sz w:val="22"/>
          <w:szCs w:val="22"/>
          <w:u w:val="single"/>
          <w:lang w:eastAsia="en-US"/>
        </w:rPr>
        <w:t xml:space="preserve">ę </w:t>
      </w:r>
      <w:r w:rsidRPr="00E5445D">
        <w:rPr>
          <w:rFonts w:eastAsia="Calibri"/>
          <w:bCs/>
          <w:sz w:val="22"/>
          <w:szCs w:val="22"/>
          <w:u w:val="single"/>
          <w:lang w:eastAsia="en-US"/>
        </w:rPr>
        <w:t>odwołania zamawiaj</w:t>
      </w:r>
      <w:r w:rsidRPr="00E5445D">
        <w:rPr>
          <w:rFonts w:eastAsia="TimesNewRoman,Bold"/>
          <w:bCs/>
          <w:sz w:val="22"/>
          <w:szCs w:val="22"/>
          <w:u w:val="single"/>
          <w:lang w:eastAsia="en-US"/>
        </w:rPr>
        <w:t>ą</w:t>
      </w:r>
      <w:r w:rsidRPr="00E5445D">
        <w:rPr>
          <w:rFonts w:eastAsia="Calibri"/>
          <w:bCs/>
          <w:sz w:val="22"/>
          <w:szCs w:val="22"/>
          <w:u w:val="single"/>
          <w:lang w:eastAsia="en-US"/>
        </w:rPr>
        <w:t>cemu przed upływem terminu do wniesienia odwołania w taki sposób, aby mógł on zapozna</w:t>
      </w:r>
      <w:r w:rsidRPr="00E5445D">
        <w:rPr>
          <w:rFonts w:eastAsia="TimesNewRoman,Bold"/>
          <w:bCs/>
          <w:sz w:val="22"/>
          <w:szCs w:val="22"/>
          <w:u w:val="single"/>
          <w:lang w:eastAsia="en-US"/>
        </w:rPr>
        <w:t xml:space="preserve">ć </w:t>
      </w:r>
      <w:r w:rsidRPr="00E5445D">
        <w:rPr>
          <w:rFonts w:eastAsia="Calibri"/>
          <w:bCs/>
          <w:sz w:val="22"/>
          <w:szCs w:val="22"/>
          <w:u w:val="single"/>
          <w:lang w:eastAsia="en-US"/>
        </w:rPr>
        <w:t>si</w:t>
      </w:r>
      <w:r w:rsidRPr="00E5445D">
        <w:rPr>
          <w:rFonts w:eastAsia="TimesNewRoman,Bold"/>
          <w:bCs/>
          <w:sz w:val="22"/>
          <w:szCs w:val="22"/>
          <w:u w:val="single"/>
          <w:lang w:eastAsia="en-US"/>
        </w:rPr>
        <w:t xml:space="preserve">ę </w:t>
      </w:r>
      <w:r w:rsidRPr="00E5445D">
        <w:rPr>
          <w:rFonts w:eastAsia="Calibri"/>
          <w:bCs/>
          <w:sz w:val="22"/>
          <w:szCs w:val="22"/>
          <w:u w:val="single"/>
          <w:lang w:eastAsia="en-US"/>
        </w:rPr>
        <w:t>z jego tre</w:t>
      </w:r>
      <w:r w:rsidRPr="00E5445D">
        <w:rPr>
          <w:rFonts w:eastAsia="TimesNewRoman,Bold"/>
          <w:bCs/>
          <w:sz w:val="22"/>
          <w:szCs w:val="22"/>
          <w:u w:val="single"/>
          <w:lang w:eastAsia="en-US"/>
        </w:rPr>
        <w:t>ś</w:t>
      </w:r>
      <w:r w:rsidRPr="00E5445D">
        <w:rPr>
          <w:rFonts w:eastAsia="Calibri"/>
          <w:bCs/>
          <w:sz w:val="22"/>
          <w:szCs w:val="22"/>
          <w:u w:val="single"/>
          <w:lang w:eastAsia="en-US"/>
        </w:rPr>
        <w:t>ci</w:t>
      </w:r>
      <w:r w:rsidRPr="00E5445D">
        <w:rPr>
          <w:rFonts w:eastAsia="TimesNewRoman,Bold"/>
          <w:bCs/>
          <w:sz w:val="22"/>
          <w:szCs w:val="22"/>
          <w:u w:val="single"/>
          <w:lang w:eastAsia="en-US"/>
        </w:rPr>
        <w:t xml:space="preserve">ą </w:t>
      </w:r>
      <w:r w:rsidRPr="00E5445D">
        <w:rPr>
          <w:rFonts w:eastAsia="Calibri"/>
          <w:bCs/>
          <w:sz w:val="22"/>
          <w:szCs w:val="22"/>
          <w:u w:val="single"/>
          <w:lang w:eastAsia="en-US"/>
        </w:rPr>
        <w:t>przed upływem tego terminu.</w:t>
      </w:r>
      <w:r w:rsidRPr="00E5445D">
        <w:rPr>
          <w:rFonts w:eastAsia="Calibri"/>
          <w:bCs/>
          <w:sz w:val="22"/>
          <w:szCs w:val="22"/>
          <w:lang w:eastAsia="en-US"/>
        </w:rPr>
        <w:t>.</w:t>
      </w:r>
    </w:p>
    <w:p w14:paraId="35269844" w14:textId="77777777" w:rsidR="005B1D33"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W przypadku wniesienia odwołania wobec tre</w:t>
      </w:r>
      <w:r w:rsidRPr="00E5445D">
        <w:rPr>
          <w:rFonts w:eastAsia="TimesNewRoman,Bold"/>
          <w:bCs/>
          <w:sz w:val="22"/>
          <w:szCs w:val="22"/>
          <w:lang w:eastAsia="en-US"/>
        </w:rPr>
        <w:t>ś</w:t>
      </w:r>
      <w:r w:rsidRPr="00E5445D">
        <w:rPr>
          <w:rFonts w:eastAsia="Calibri"/>
          <w:bCs/>
          <w:sz w:val="22"/>
          <w:szCs w:val="22"/>
          <w:lang w:eastAsia="en-US"/>
        </w:rPr>
        <w:t>ci ogłoszenia o zamówieniu lub postanowie</w:t>
      </w:r>
      <w:r w:rsidRPr="00E5445D">
        <w:rPr>
          <w:rFonts w:eastAsia="TimesNewRoman,Bold"/>
          <w:bCs/>
          <w:sz w:val="22"/>
          <w:szCs w:val="22"/>
          <w:lang w:eastAsia="en-US"/>
        </w:rPr>
        <w:t xml:space="preserve">ń </w:t>
      </w:r>
      <w:r w:rsidRPr="00E5445D">
        <w:rPr>
          <w:rFonts w:eastAsia="Calibri"/>
          <w:bCs/>
          <w:sz w:val="22"/>
          <w:szCs w:val="22"/>
          <w:lang w:eastAsia="en-US"/>
        </w:rPr>
        <w:t>specyfikacji istotnych warunków zamówienia zamawiaj</w:t>
      </w:r>
      <w:r w:rsidRPr="00E5445D">
        <w:rPr>
          <w:rFonts w:eastAsia="TimesNewRoman,Bold"/>
          <w:bCs/>
          <w:sz w:val="22"/>
          <w:szCs w:val="22"/>
          <w:lang w:eastAsia="en-US"/>
        </w:rPr>
        <w:t>ą</w:t>
      </w:r>
      <w:r w:rsidRPr="00E5445D">
        <w:rPr>
          <w:rFonts w:eastAsia="Calibri"/>
          <w:bCs/>
          <w:sz w:val="22"/>
          <w:szCs w:val="22"/>
          <w:lang w:eastAsia="en-US"/>
        </w:rPr>
        <w:t>cy może przedłu</w:t>
      </w:r>
      <w:r w:rsidRPr="00E5445D">
        <w:rPr>
          <w:rFonts w:eastAsia="TimesNewRoman,Bold"/>
          <w:bCs/>
          <w:sz w:val="22"/>
          <w:szCs w:val="22"/>
          <w:lang w:eastAsia="en-US"/>
        </w:rPr>
        <w:t>ż</w:t>
      </w:r>
      <w:r w:rsidRPr="00E5445D">
        <w:rPr>
          <w:rFonts w:eastAsia="Calibri"/>
          <w:bCs/>
          <w:sz w:val="22"/>
          <w:szCs w:val="22"/>
          <w:lang w:eastAsia="en-US"/>
        </w:rPr>
        <w:t>y</w:t>
      </w:r>
      <w:r w:rsidRPr="00E5445D">
        <w:rPr>
          <w:rFonts w:eastAsia="TimesNewRoman,Bold"/>
          <w:bCs/>
          <w:sz w:val="22"/>
          <w:szCs w:val="22"/>
          <w:lang w:eastAsia="en-US"/>
        </w:rPr>
        <w:t xml:space="preserve">ć </w:t>
      </w:r>
      <w:r w:rsidRPr="00E5445D">
        <w:rPr>
          <w:rFonts w:eastAsia="Calibri"/>
          <w:bCs/>
          <w:sz w:val="22"/>
          <w:szCs w:val="22"/>
          <w:lang w:eastAsia="en-US"/>
        </w:rPr>
        <w:t>termin składania ofert lub termin składania wniosków.</w:t>
      </w:r>
    </w:p>
    <w:p w14:paraId="24AC295E" w14:textId="77777777" w:rsidR="005B1D33" w:rsidRPr="00E5445D" w:rsidRDefault="008B6055" w:rsidP="00E03F16">
      <w:pPr>
        <w:numPr>
          <w:ilvl w:val="0"/>
          <w:numId w:val="10"/>
        </w:numPr>
        <w:shd w:val="pct5" w:color="auto" w:fill="auto"/>
        <w:spacing w:after="240" w:line="276" w:lineRule="auto"/>
        <w:ind w:left="0" w:firstLine="284"/>
        <w:jc w:val="both"/>
        <w:rPr>
          <w:sz w:val="22"/>
          <w:szCs w:val="22"/>
        </w:rPr>
      </w:pPr>
      <w:r w:rsidRPr="00E5445D">
        <w:rPr>
          <w:rFonts w:eastAsia="Calibri"/>
          <w:bCs/>
          <w:sz w:val="22"/>
          <w:szCs w:val="22"/>
          <w:lang w:eastAsia="en-US"/>
        </w:rPr>
        <w:t xml:space="preserve"> W przypadku wniesienia odwołania po upływie terminu składania ofert bieg terminu zwi</w:t>
      </w:r>
      <w:r w:rsidRPr="00E5445D">
        <w:rPr>
          <w:rFonts w:eastAsia="TimesNewRoman,Bold"/>
          <w:bCs/>
          <w:sz w:val="22"/>
          <w:szCs w:val="22"/>
          <w:lang w:eastAsia="en-US"/>
        </w:rPr>
        <w:t>ą</w:t>
      </w:r>
      <w:r w:rsidRPr="00E5445D">
        <w:rPr>
          <w:rFonts w:eastAsia="Calibri"/>
          <w:bCs/>
          <w:sz w:val="22"/>
          <w:szCs w:val="22"/>
          <w:lang w:eastAsia="en-US"/>
        </w:rPr>
        <w:t>zania ofert</w:t>
      </w:r>
      <w:r w:rsidRPr="00E5445D">
        <w:rPr>
          <w:rFonts w:eastAsia="TimesNewRoman,Bold"/>
          <w:bCs/>
          <w:sz w:val="22"/>
          <w:szCs w:val="22"/>
          <w:lang w:eastAsia="en-US"/>
        </w:rPr>
        <w:t xml:space="preserve">ą </w:t>
      </w:r>
      <w:r w:rsidRPr="00E5445D">
        <w:rPr>
          <w:rFonts w:eastAsia="Calibri"/>
          <w:bCs/>
          <w:sz w:val="22"/>
          <w:szCs w:val="22"/>
          <w:lang w:eastAsia="en-US"/>
        </w:rPr>
        <w:t>ulega zawieszeniu do czasu ogłoszenia przez Izb</w:t>
      </w:r>
      <w:r w:rsidRPr="00E5445D">
        <w:rPr>
          <w:rFonts w:eastAsia="TimesNewRoman,Bold"/>
          <w:bCs/>
          <w:sz w:val="22"/>
          <w:szCs w:val="22"/>
          <w:lang w:eastAsia="en-US"/>
        </w:rPr>
        <w:t xml:space="preserve">ę </w:t>
      </w:r>
      <w:r w:rsidRPr="00E5445D">
        <w:rPr>
          <w:rFonts w:eastAsia="Calibri"/>
          <w:bCs/>
          <w:sz w:val="22"/>
          <w:szCs w:val="22"/>
          <w:lang w:eastAsia="en-US"/>
        </w:rPr>
        <w:t>orzeczenia.</w:t>
      </w:r>
    </w:p>
    <w:p w14:paraId="7BBBCB9E" w14:textId="77777777" w:rsidR="008B6055" w:rsidRPr="00E5445D" w:rsidRDefault="008B6055" w:rsidP="00E03F16">
      <w:pPr>
        <w:numPr>
          <w:ilvl w:val="0"/>
          <w:numId w:val="10"/>
        </w:numPr>
        <w:shd w:val="pct5" w:color="auto" w:fill="auto"/>
        <w:spacing w:after="240" w:line="276" w:lineRule="auto"/>
        <w:ind w:left="0" w:firstLine="284"/>
        <w:jc w:val="both"/>
        <w:rPr>
          <w:sz w:val="22"/>
          <w:szCs w:val="22"/>
        </w:rPr>
      </w:pPr>
      <w:r w:rsidRPr="00E5445D">
        <w:rPr>
          <w:sz w:val="22"/>
          <w:szCs w:val="22"/>
        </w:rPr>
        <w:t xml:space="preserve">W sprawach nieuregulowanych w ustawie </w:t>
      </w:r>
      <w:r w:rsidR="001A6F2B" w:rsidRPr="00E5445D">
        <w:rPr>
          <w:sz w:val="22"/>
          <w:szCs w:val="22"/>
        </w:rPr>
        <w:t>PZP</w:t>
      </w:r>
      <w:r w:rsidRPr="00E5445D">
        <w:rPr>
          <w:sz w:val="22"/>
          <w:szCs w:val="22"/>
        </w:rPr>
        <w:t xml:space="preserve"> zastosowanie mają przepisy Kodeksu Cywilnego.</w:t>
      </w:r>
    </w:p>
    <w:p w14:paraId="6E7F6FBF" w14:textId="77777777" w:rsidR="008B6055" w:rsidRPr="00E5445D" w:rsidRDefault="008B6055" w:rsidP="00E03F16">
      <w:pPr>
        <w:numPr>
          <w:ilvl w:val="0"/>
          <w:numId w:val="27"/>
        </w:numPr>
        <w:shd w:val="pct5" w:color="auto" w:fill="auto"/>
        <w:spacing w:after="120" w:line="276" w:lineRule="auto"/>
        <w:ind w:left="0" w:firstLine="284"/>
        <w:jc w:val="both"/>
        <w:rPr>
          <w:b/>
          <w:sz w:val="22"/>
          <w:szCs w:val="22"/>
        </w:rPr>
      </w:pPr>
      <w:r w:rsidRPr="00E5445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29EEDC43" w14:textId="77777777" w:rsidR="008B6055" w:rsidRDefault="008B6055" w:rsidP="00DE137B">
      <w:pPr>
        <w:numPr>
          <w:ilvl w:val="3"/>
          <w:numId w:val="1"/>
        </w:numPr>
        <w:shd w:val="pct5" w:color="auto" w:fill="auto"/>
        <w:tabs>
          <w:tab w:val="left" w:pos="408"/>
        </w:tabs>
        <w:autoSpaceDE w:val="0"/>
        <w:autoSpaceDN w:val="0"/>
        <w:adjustRightInd w:val="0"/>
        <w:spacing w:after="120" w:line="276" w:lineRule="auto"/>
        <w:ind w:left="0" w:firstLine="284"/>
        <w:jc w:val="both"/>
        <w:rPr>
          <w:sz w:val="22"/>
          <w:szCs w:val="22"/>
        </w:rPr>
      </w:pPr>
      <w:r w:rsidRPr="00E5445D">
        <w:rPr>
          <w:sz w:val="22"/>
          <w:szCs w:val="22"/>
        </w:rPr>
        <w:t xml:space="preserve">Zamawiający w przedmiotowym postępowaniu nie dopuszcza porozumiewania się drogą elektroniczną, z zastrzeżeniem rozdziału X </w:t>
      </w:r>
      <w:r w:rsidR="0032235B" w:rsidRPr="00E5445D">
        <w:rPr>
          <w:sz w:val="22"/>
          <w:szCs w:val="22"/>
        </w:rPr>
        <w:t>ust.</w:t>
      </w:r>
      <w:r w:rsidR="00AA2B55" w:rsidRPr="00E5445D">
        <w:rPr>
          <w:sz w:val="22"/>
          <w:szCs w:val="22"/>
        </w:rPr>
        <w:t xml:space="preserve"> 3</w:t>
      </w:r>
      <w:r w:rsidRPr="00E5445D">
        <w:rPr>
          <w:sz w:val="22"/>
          <w:szCs w:val="22"/>
        </w:rPr>
        <w:t>.</w:t>
      </w:r>
    </w:p>
    <w:p w14:paraId="4B84C324" w14:textId="77777777" w:rsidR="0029570D" w:rsidRDefault="0029570D" w:rsidP="005D529B">
      <w:pPr>
        <w:shd w:val="pct5" w:color="auto" w:fill="auto"/>
        <w:tabs>
          <w:tab w:val="left" w:pos="408"/>
        </w:tabs>
        <w:autoSpaceDE w:val="0"/>
        <w:autoSpaceDN w:val="0"/>
        <w:adjustRightInd w:val="0"/>
        <w:spacing w:after="120" w:line="276" w:lineRule="auto"/>
        <w:ind w:left="284"/>
        <w:jc w:val="both"/>
        <w:rPr>
          <w:sz w:val="22"/>
          <w:szCs w:val="22"/>
        </w:rPr>
      </w:pPr>
    </w:p>
    <w:p w14:paraId="3F3F1CE3" w14:textId="77777777" w:rsidR="00F30182" w:rsidRPr="00F30182" w:rsidRDefault="00F44BAB" w:rsidP="00E03F16">
      <w:pPr>
        <w:numPr>
          <w:ilvl w:val="0"/>
          <w:numId w:val="27"/>
        </w:numPr>
        <w:shd w:val="pct5" w:color="auto" w:fill="auto"/>
        <w:tabs>
          <w:tab w:val="left" w:pos="408"/>
        </w:tabs>
        <w:autoSpaceDE w:val="0"/>
        <w:autoSpaceDN w:val="0"/>
        <w:adjustRightInd w:val="0"/>
        <w:spacing w:after="120" w:line="276" w:lineRule="auto"/>
        <w:jc w:val="both"/>
        <w:rPr>
          <w:b/>
          <w:sz w:val="22"/>
          <w:szCs w:val="22"/>
        </w:rPr>
      </w:pPr>
      <w:r w:rsidRPr="00F44BAB">
        <w:rPr>
          <w:b/>
          <w:sz w:val="22"/>
          <w:szCs w:val="22"/>
        </w:rPr>
        <w:t>Informacje dotyczące RODO</w:t>
      </w:r>
      <w:r w:rsidRPr="00F44BAB">
        <w:rPr>
          <w:b/>
          <w:i/>
          <w:sz w:val="22"/>
          <w:szCs w:val="22"/>
        </w:rPr>
        <w:t xml:space="preserve">         </w:t>
      </w:r>
    </w:p>
    <w:p w14:paraId="7343FE03" w14:textId="77777777" w:rsidR="00F30182" w:rsidRPr="00334A1D" w:rsidRDefault="00F30182" w:rsidP="00F30182">
      <w:pPr>
        <w:spacing w:line="276" w:lineRule="auto"/>
        <w:contextualSpacing/>
        <w:jc w:val="both"/>
        <w:rPr>
          <w:sz w:val="22"/>
          <w:szCs w:val="22"/>
        </w:rPr>
      </w:pPr>
      <w:r w:rsidRPr="00334A1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34A1D">
        <w:rPr>
          <w:sz w:val="22"/>
          <w:szCs w:val="22"/>
        </w:rPr>
        <w:t>późn</w:t>
      </w:r>
      <w:proofErr w:type="spellEnd"/>
      <w:r w:rsidRPr="00334A1D">
        <w:rPr>
          <w:sz w:val="22"/>
          <w:szCs w:val="22"/>
        </w:rPr>
        <w:t xml:space="preserve">. zm.3) ), zwanego dalej „rozporządzeniem 2016/679”, w celu umożliwienia korzystania ze środków ochrony prawnej, o których mowa w dziale VI, do upływu terminu do ich wniesienia. </w:t>
      </w:r>
    </w:p>
    <w:p w14:paraId="1274B938" w14:textId="77777777" w:rsidR="00F30182" w:rsidRPr="00334A1D" w:rsidRDefault="00F30182" w:rsidP="00F30182">
      <w:pPr>
        <w:spacing w:line="360" w:lineRule="auto"/>
        <w:contextualSpacing/>
        <w:jc w:val="both"/>
        <w:rPr>
          <w:sz w:val="22"/>
          <w:szCs w:val="22"/>
        </w:rPr>
      </w:pPr>
    </w:p>
    <w:p w14:paraId="22F26433" w14:textId="77777777" w:rsidR="00F30182" w:rsidRPr="00334A1D" w:rsidRDefault="00F30182" w:rsidP="00F30182">
      <w:pPr>
        <w:spacing w:line="276" w:lineRule="auto"/>
        <w:contextualSpacing/>
        <w:jc w:val="both"/>
        <w:rPr>
          <w:sz w:val="22"/>
          <w:szCs w:val="22"/>
        </w:rPr>
      </w:pPr>
      <w:r w:rsidRPr="00334A1D">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na celu sprecyzowanie żądania, w </w:t>
      </w:r>
      <w:r w:rsidRPr="00334A1D">
        <w:rPr>
          <w:sz w:val="22"/>
          <w:szCs w:val="22"/>
        </w:rPr>
        <w:lastRenderedPageBreak/>
        <w:t xml:space="preserve">szczególności podania nazwy lub daty postępowania o udzielenie zamówienia publicznego lub konkursu.  </w:t>
      </w:r>
    </w:p>
    <w:p w14:paraId="47FABD9C" w14:textId="77777777" w:rsidR="00F30182" w:rsidRPr="00334A1D" w:rsidRDefault="00F30182" w:rsidP="00F30182">
      <w:pPr>
        <w:spacing w:line="360" w:lineRule="auto"/>
        <w:contextualSpacing/>
        <w:jc w:val="both"/>
        <w:rPr>
          <w:sz w:val="22"/>
          <w:szCs w:val="22"/>
        </w:rPr>
      </w:pPr>
    </w:p>
    <w:p w14:paraId="7948F5A4" w14:textId="77777777" w:rsidR="00F30182" w:rsidRPr="00334A1D" w:rsidRDefault="00F30182" w:rsidP="00F70C8E">
      <w:pPr>
        <w:spacing w:line="276" w:lineRule="auto"/>
        <w:contextualSpacing/>
        <w:jc w:val="both"/>
        <w:rPr>
          <w:sz w:val="22"/>
          <w:szCs w:val="22"/>
        </w:rPr>
      </w:pPr>
      <w:r w:rsidRPr="00334A1D">
        <w:rPr>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F048AF6" w14:textId="77777777" w:rsidR="00F30182" w:rsidRPr="00334A1D" w:rsidRDefault="00F30182" w:rsidP="00F70C8E">
      <w:pPr>
        <w:spacing w:line="276" w:lineRule="auto"/>
        <w:contextualSpacing/>
        <w:jc w:val="both"/>
        <w:rPr>
          <w:sz w:val="22"/>
          <w:szCs w:val="22"/>
        </w:rPr>
      </w:pPr>
    </w:p>
    <w:p w14:paraId="6C53FF44" w14:textId="77777777" w:rsidR="00F30182" w:rsidRPr="00334A1D" w:rsidRDefault="00F30182" w:rsidP="00F70C8E">
      <w:pPr>
        <w:spacing w:line="276" w:lineRule="auto"/>
        <w:contextualSpacing/>
        <w:jc w:val="both"/>
        <w:rPr>
          <w:sz w:val="22"/>
          <w:szCs w:val="22"/>
        </w:rPr>
      </w:pPr>
      <w:r w:rsidRPr="00334A1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6D74D64D" w14:textId="77777777" w:rsidR="00F30182" w:rsidRPr="002A7F38" w:rsidRDefault="00F30182" w:rsidP="00F30182">
      <w:pPr>
        <w:spacing w:line="360" w:lineRule="auto"/>
        <w:contextualSpacing/>
        <w:jc w:val="both"/>
        <w:rPr>
          <w:sz w:val="22"/>
          <w:szCs w:val="22"/>
        </w:rPr>
      </w:pPr>
    </w:p>
    <w:p w14:paraId="364E38E4" w14:textId="77777777" w:rsidR="00F30182" w:rsidRPr="002A7F38" w:rsidRDefault="00F30182" w:rsidP="00F70C8E">
      <w:pPr>
        <w:spacing w:line="276" w:lineRule="auto"/>
        <w:contextualSpacing/>
        <w:jc w:val="both"/>
        <w:rPr>
          <w:sz w:val="22"/>
          <w:szCs w:val="22"/>
        </w:rPr>
      </w:pPr>
      <w:r w:rsidRPr="002A7F38">
        <w:rPr>
          <w:sz w:val="22"/>
          <w:szCs w:val="22"/>
        </w:rPr>
        <w:t xml:space="preserve">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w:t>
      </w:r>
      <w:r w:rsidR="002E1544" w:rsidRPr="002A7F38">
        <w:rPr>
          <w:sz w:val="22"/>
          <w:szCs w:val="22"/>
        </w:rPr>
        <w:t xml:space="preserve">       </w:t>
      </w:r>
      <w:r w:rsidRPr="002A7F38">
        <w:rPr>
          <w:sz w:val="22"/>
          <w:szCs w:val="22"/>
        </w:rPr>
        <w:t xml:space="preserve">których mowa w art. 18 ust. 2 rozporządzenia 2016/679. </w:t>
      </w:r>
    </w:p>
    <w:p w14:paraId="71E95279" w14:textId="77777777" w:rsidR="00F30182" w:rsidRPr="00334A1D" w:rsidRDefault="00F30182" w:rsidP="00F70C8E">
      <w:pPr>
        <w:spacing w:line="276" w:lineRule="auto"/>
        <w:contextualSpacing/>
        <w:jc w:val="both"/>
        <w:rPr>
          <w:sz w:val="22"/>
          <w:szCs w:val="22"/>
        </w:rPr>
      </w:pPr>
    </w:p>
    <w:p w14:paraId="1F0DEF62" w14:textId="77777777" w:rsidR="00F30182" w:rsidRPr="00334A1D" w:rsidRDefault="00F30182" w:rsidP="00F70C8E">
      <w:pPr>
        <w:spacing w:line="276" w:lineRule="auto"/>
        <w:contextualSpacing/>
        <w:jc w:val="both"/>
        <w:rPr>
          <w:sz w:val="22"/>
          <w:szCs w:val="22"/>
        </w:rPr>
      </w:pPr>
      <w:r w:rsidRPr="00334A1D">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74A54D27" w14:textId="77777777" w:rsidR="00F30182" w:rsidRPr="00334A1D" w:rsidRDefault="00F30182" w:rsidP="00F30182">
      <w:pPr>
        <w:spacing w:line="360" w:lineRule="auto"/>
        <w:contextualSpacing/>
        <w:jc w:val="both"/>
        <w:rPr>
          <w:sz w:val="22"/>
          <w:szCs w:val="22"/>
        </w:rPr>
      </w:pPr>
    </w:p>
    <w:p w14:paraId="048DC71C" w14:textId="77777777" w:rsidR="00F30182" w:rsidRPr="00334A1D" w:rsidRDefault="00F30182" w:rsidP="00F70C8E">
      <w:pPr>
        <w:spacing w:line="276" w:lineRule="auto"/>
        <w:contextualSpacing/>
        <w:jc w:val="both"/>
        <w:rPr>
          <w:sz w:val="22"/>
          <w:szCs w:val="22"/>
        </w:rPr>
      </w:pPr>
      <w:r w:rsidRPr="00334A1D">
        <w:rPr>
          <w:sz w:val="22"/>
          <w:szCs w:val="22"/>
        </w:rPr>
        <w:t>Skorzystanie przez osobę, której dane dotyczą, z uprawnienia do sprostowania lub uzupełnienia, o którym mowa w art. 16 rozporządzenia 2016/679, nie może naruszać integralności protokołu oraz jego załączników.  </w:t>
      </w:r>
    </w:p>
    <w:p w14:paraId="4E1C2D0D" w14:textId="77777777" w:rsidR="00F30182" w:rsidRPr="00334A1D" w:rsidRDefault="00F30182" w:rsidP="00F70C8E">
      <w:pPr>
        <w:spacing w:line="276" w:lineRule="auto"/>
        <w:contextualSpacing/>
        <w:jc w:val="both"/>
        <w:rPr>
          <w:sz w:val="22"/>
          <w:szCs w:val="22"/>
        </w:rPr>
      </w:pPr>
    </w:p>
    <w:p w14:paraId="29F92830" w14:textId="77777777" w:rsidR="00F30182" w:rsidRPr="00334A1D" w:rsidRDefault="00F30182" w:rsidP="00F70C8E">
      <w:pPr>
        <w:spacing w:line="276" w:lineRule="auto"/>
        <w:contextualSpacing/>
        <w:jc w:val="both"/>
        <w:rPr>
          <w:sz w:val="22"/>
          <w:szCs w:val="22"/>
        </w:rPr>
      </w:pPr>
      <w:r w:rsidRPr="00334A1D">
        <w:rPr>
          <w:sz w:val="22"/>
          <w:szCs w:val="22"/>
        </w:rPr>
        <w:t>klauzula informacyjna z art. 13 RODO do zastosowania przez zamawiających w celu związanym z postępowaniem o udzielenie zamówienia publicznego</w:t>
      </w:r>
    </w:p>
    <w:p w14:paraId="56877275" w14:textId="77777777" w:rsidR="00F30182" w:rsidRPr="00334A1D" w:rsidRDefault="00F30182" w:rsidP="00F70C8E">
      <w:pPr>
        <w:spacing w:line="276" w:lineRule="auto"/>
        <w:contextualSpacing/>
        <w:jc w:val="both"/>
        <w:rPr>
          <w:sz w:val="22"/>
          <w:szCs w:val="22"/>
        </w:rPr>
      </w:pPr>
    </w:p>
    <w:p w14:paraId="253ED51D" w14:textId="77777777" w:rsidR="00F30182" w:rsidRPr="00334A1D" w:rsidRDefault="00F30182" w:rsidP="00F70C8E">
      <w:pPr>
        <w:spacing w:line="276" w:lineRule="auto"/>
        <w:contextualSpacing/>
        <w:jc w:val="both"/>
        <w:rPr>
          <w:sz w:val="22"/>
          <w:szCs w:val="22"/>
        </w:rPr>
      </w:pPr>
      <w:r w:rsidRPr="00334A1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6826E82" w14:textId="77777777" w:rsidR="00F30182" w:rsidRPr="00334A1D" w:rsidRDefault="00F30182" w:rsidP="00F70C8E">
      <w:pPr>
        <w:spacing w:line="276" w:lineRule="auto"/>
        <w:contextualSpacing/>
        <w:jc w:val="both"/>
        <w:rPr>
          <w:sz w:val="22"/>
          <w:szCs w:val="22"/>
        </w:rPr>
      </w:pPr>
      <w:r w:rsidRPr="00334A1D">
        <w:rPr>
          <w:sz w:val="22"/>
          <w:szCs w:val="22"/>
        </w:rPr>
        <w:t>administratorem Pani/Pana danych osobowych jest Akademia Morska w Szczecinie ul. Wały Chrobrego 1-2, 70-500 Szczecin, tel. (91) 48 09 400, am.szczecin.pl;</w:t>
      </w:r>
    </w:p>
    <w:p w14:paraId="04D65B2E" w14:textId="77777777" w:rsidR="00F30182" w:rsidRPr="00334A1D" w:rsidRDefault="00F30182" w:rsidP="00F70C8E">
      <w:pPr>
        <w:spacing w:line="276" w:lineRule="auto"/>
        <w:contextualSpacing/>
        <w:jc w:val="both"/>
        <w:rPr>
          <w:sz w:val="22"/>
          <w:szCs w:val="22"/>
        </w:rPr>
      </w:pPr>
      <w:r w:rsidRPr="00334A1D">
        <w:rPr>
          <w:sz w:val="22"/>
          <w:szCs w:val="22"/>
        </w:rPr>
        <w:t>dane kontaktowe do inspektora ochrony danych e-mail: iod@am.szczecin.pl;</w:t>
      </w:r>
    </w:p>
    <w:p w14:paraId="2E74A132" w14:textId="77777777" w:rsidR="00F30182" w:rsidRPr="00334A1D" w:rsidRDefault="00F30182" w:rsidP="00F70C8E">
      <w:pPr>
        <w:spacing w:line="276" w:lineRule="auto"/>
        <w:contextualSpacing/>
        <w:jc w:val="both"/>
        <w:rPr>
          <w:sz w:val="22"/>
          <w:szCs w:val="22"/>
        </w:rPr>
      </w:pPr>
      <w:r w:rsidRPr="00334A1D">
        <w:rPr>
          <w:sz w:val="22"/>
          <w:szCs w:val="22"/>
        </w:rPr>
        <w:t>Pani/Pana dane osobowe przetwarzane będą na podstawie art. 6 ust. 1 lit. c RODO w celu związanym z postępowaniem o udzielenie zamówienia publicznego;</w:t>
      </w:r>
    </w:p>
    <w:p w14:paraId="4B58B874" w14:textId="77777777" w:rsidR="00F30182" w:rsidRPr="00334A1D" w:rsidRDefault="00F30182" w:rsidP="00F70C8E">
      <w:pPr>
        <w:spacing w:line="276" w:lineRule="auto"/>
        <w:contextualSpacing/>
        <w:jc w:val="both"/>
        <w:rPr>
          <w:sz w:val="22"/>
          <w:szCs w:val="22"/>
        </w:rPr>
      </w:pPr>
      <w:r w:rsidRPr="00334A1D">
        <w:rPr>
          <w:sz w:val="22"/>
          <w:szCs w:val="22"/>
        </w:rPr>
        <w:t xml:space="preserve">odbiorcami Pani/Pana danych osobowych będą osoby lub podmioty, którym udostępniona zostanie dokumentacja postępowania w oparciu o art. 8 oraz art. 96 ust. 3 ustawy z dnia 29 stycznia 2004 r. – </w:t>
      </w:r>
      <w:r w:rsidRPr="00334A1D">
        <w:rPr>
          <w:sz w:val="22"/>
          <w:szCs w:val="22"/>
        </w:rPr>
        <w:lastRenderedPageBreak/>
        <w:t xml:space="preserve">Prawo zamówień publicznych, dalej „ustawa </w:t>
      </w:r>
      <w:proofErr w:type="spellStart"/>
      <w:r w:rsidRPr="00334A1D">
        <w:rPr>
          <w:sz w:val="22"/>
          <w:szCs w:val="22"/>
        </w:rPr>
        <w:t>Pzp</w:t>
      </w:r>
      <w:proofErr w:type="spellEnd"/>
      <w:r w:rsidRPr="00334A1D">
        <w:rPr>
          <w:sz w:val="22"/>
          <w:szCs w:val="22"/>
        </w:rPr>
        <w:t xml:space="preserve">” oraz podmiotom przetwarzającym dane w naszym imieniu, na podstawie umowy powierzenia danych;  </w:t>
      </w:r>
    </w:p>
    <w:p w14:paraId="25A92A4F" w14:textId="77777777" w:rsidR="00F30182" w:rsidRPr="00334A1D" w:rsidRDefault="00F30182" w:rsidP="00F70C8E">
      <w:pPr>
        <w:spacing w:line="276" w:lineRule="auto"/>
        <w:contextualSpacing/>
        <w:jc w:val="both"/>
        <w:rPr>
          <w:sz w:val="22"/>
          <w:szCs w:val="22"/>
        </w:rPr>
      </w:pPr>
      <w:r w:rsidRPr="00334A1D">
        <w:rPr>
          <w:sz w:val="22"/>
          <w:szCs w:val="22"/>
        </w:rPr>
        <w:t xml:space="preserve">Pani/Pana dane osobowe będą przechowywane, zgodnie z art. 97 ust. 1 ustawy </w:t>
      </w:r>
      <w:proofErr w:type="spellStart"/>
      <w:r w:rsidRPr="00334A1D">
        <w:rPr>
          <w:sz w:val="22"/>
          <w:szCs w:val="22"/>
        </w:rPr>
        <w:t>Pzp</w:t>
      </w:r>
      <w:proofErr w:type="spellEnd"/>
      <w:r w:rsidRPr="00334A1D">
        <w:rPr>
          <w:sz w:val="22"/>
          <w:szCs w:val="22"/>
        </w:rPr>
        <w:t>, przez okres 4 lat od dnia zakończenia postępowania o udzielenie zamówienia, a jeżeli czas trwania umowy przekracza 4 lata, okres przechowywania obejmuje cały czas trwania umowy;</w:t>
      </w:r>
    </w:p>
    <w:p w14:paraId="65C8EF50" w14:textId="77777777" w:rsidR="00F30182" w:rsidRPr="00334A1D" w:rsidRDefault="00F30182" w:rsidP="00F70C8E">
      <w:pPr>
        <w:spacing w:line="276" w:lineRule="auto"/>
        <w:contextualSpacing/>
        <w:jc w:val="both"/>
        <w:rPr>
          <w:sz w:val="22"/>
          <w:szCs w:val="22"/>
        </w:rPr>
      </w:pPr>
      <w:r w:rsidRPr="00334A1D">
        <w:rPr>
          <w:sz w:val="22"/>
          <w:szCs w:val="22"/>
        </w:rPr>
        <w:t xml:space="preserve">obowiązek podania przez Panią/Pana danych osobowych bezpośrednio Pani/Pana dotyczących jest wymogiem ustawowym określonym w przepisach ustawy </w:t>
      </w:r>
      <w:proofErr w:type="spellStart"/>
      <w:r w:rsidRPr="00334A1D">
        <w:rPr>
          <w:sz w:val="22"/>
          <w:szCs w:val="22"/>
        </w:rPr>
        <w:t>Pzp</w:t>
      </w:r>
      <w:proofErr w:type="spellEnd"/>
      <w:r w:rsidRPr="00334A1D">
        <w:rPr>
          <w:sz w:val="22"/>
          <w:szCs w:val="22"/>
        </w:rPr>
        <w:t xml:space="preserve">, związanym z udziałem w postępowaniu o udzielenie zamówienia publicznego; konsekwencje niepodania określonych danych wynikają z ustawy </w:t>
      </w:r>
      <w:proofErr w:type="spellStart"/>
      <w:r w:rsidRPr="00334A1D">
        <w:rPr>
          <w:sz w:val="22"/>
          <w:szCs w:val="22"/>
        </w:rPr>
        <w:t>Pzp</w:t>
      </w:r>
      <w:proofErr w:type="spellEnd"/>
      <w:r w:rsidRPr="00334A1D">
        <w:rPr>
          <w:sz w:val="22"/>
          <w:szCs w:val="22"/>
        </w:rPr>
        <w:t>;</w:t>
      </w:r>
    </w:p>
    <w:p w14:paraId="6891CF5D" w14:textId="77777777" w:rsidR="00F30182" w:rsidRPr="00334A1D" w:rsidRDefault="00F30182" w:rsidP="00F70C8E">
      <w:pPr>
        <w:spacing w:line="276" w:lineRule="auto"/>
        <w:contextualSpacing/>
        <w:jc w:val="both"/>
        <w:rPr>
          <w:sz w:val="22"/>
          <w:szCs w:val="22"/>
        </w:rPr>
      </w:pPr>
      <w:r w:rsidRPr="00334A1D">
        <w:rPr>
          <w:sz w:val="22"/>
          <w:szCs w:val="22"/>
        </w:rPr>
        <w:t>w odniesieniu do Pani/Pana danych osobowych decyzje nie będą podejmowane w sposób zautomatyzowany, stosowanie do art. 22 RODO;</w:t>
      </w:r>
    </w:p>
    <w:p w14:paraId="3CCD13ED" w14:textId="77777777" w:rsidR="00F30182" w:rsidRPr="00334A1D" w:rsidRDefault="00F30182" w:rsidP="00F70C8E">
      <w:pPr>
        <w:spacing w:line="276" w:lineRule="auto"/>
        <w:contextualSpacing/>
        <w:jc w:val="both"/>
        <w:rPr>
          <w:sz w:val="22"/>
          <w:szCs w:val="22"/>
        </w:rPr>
      </w:pPr>
      <w:r w:rsidRPr="00334A1D">
        <w:rPr>
          <w:sz w:val="22"/>
          <w:szCs w:val="22"/>
        </w:rPr>
        <w:t>posiada Pani/Pan:</w:t>
      </w:r>
    </w:p>
    <w:p w14:paraId="22824F94" w14:textId="77777777" w:rsidR="00F30182" w:rsidRPr="00334A1D" w:rsidRDefault="00F30182" w:rsidP="00F70C8E">
      <w:pPr>
        <w:spacing w:line="276" w:lineRule="auto"/>
        <w:contextualSpacing/>
        <w:jc w:val="both"/>
        <w:rPr>
          <w:sz w:val="22"/>
          <w:szCs w:val="22"/>
        </w:rPr>
      </w:pPr>
      <w:r w:rsidRPr="00334A1D">
        <w:rPr>
          <w:sz w:val="22"/>
          <w:szCs w:val="22"/>
        </w:rPr>
        <w:t>na podstawie art. 15 RODO prawo dostępu do danych osobowych Pani/Pana dotyczących;</w:t>
      </w:r>
    </w:p>
    <w:p w14:paraId="7C33AA7E" w14:textId="77777777" w:rsidR="00F30182" w:rsidRPr="00334A1D" w:rsidRDefault="00F30182" w:rsidP="00F70C8E">
      <w:pPr>
        <w:spacing w:line="276" w:lineRule="auto"/>
        <w:contextualSpacing/>
        <w:jc w:val="both"/>
        <w:rPr>
          <w:sz w:val="22"/>
          <w:szCs w:val="22"/>
        </w:rPr>
      </w:pPr>
      <w:r w:rsidRPr="00334A1D">
        <w:rPr>
          <w:sz w:val="22"/>
          <w:szCs w:val="22"/>
        </w:rPr>
        <w:t>na podstawie art. 16 RODO prawo do sprostowania Pani/Pana danych osobowych;</w:t>
      </w:r>
    </w:p>
    <w:p w14:paraId="652099C9" w14:textId="77777777" w:rsidR="00F30182" w:rsidRPr="00334A1D" w:rsidRDefault="00F30182" w:rsidP="00F70C8E">
      <w:pPr>
        <w:spacing w:line="276" w:lineRule="auto"/>
        <w:contextualSpacing/>
        <w:jc w:val="both"/>
        <w:rPr>
          <w:sz w:val="22"/>
          <w:szCs w:val="22"/>
        </w:rPr>
      </w:pPr>
      <w:r w:rsidRPr="00334A1D">
        <w:rPr>
          <w:sz w:val="22"/>
          <w:szCs w:val="22"/>
        </w:rPr>
        <w:t xml:space="preserve">na podstawie art. 18 RODO prawo żądania od administratora ograniczenia przetwarzania danych osobowych z zastrzeżeniem przypadków, o których mowa w art. 18 ust. 2 RODO;  </w:t>
      </w:r>
    </w:p>
    <w:p w14:paraId="2EB89128" w14:textId="77777777" w:rsidR="00F30182" w:rsidRPr="00334A1D" w:rsidRDefault="00F30182" w:rsidP="00F70C8E">
      <w:pPr>
        <w:spacing w:line="276" w:lineRule="auto"/>
        <w:contextualSpacing/>
        <w:jc w:val="both"/>
        <w:rPr>
          <w:sz w:val="22"/>
          <w:szCs w:val="22"/>
        </w:rPr>
      </w:pPr>
      <w:r w:rsidRPr="00334A1D">
        <w:rPr>
          <w:sz w:val="22"/>
          <w:szCs w:val="22"/>
        </w:rPr>
        <w:t>prawo do wniesienia skargi do Prezesa Urzędu Ochrony Danych Osobowych, gdy uzna Pani/Pan, że przetwarzanie danych osobowych Pani/Pana dotyczących narusza przepisy RODO;</w:t>
      </w:r>
    </w:p>
    <w:p w14:paraId="79A57CE6" w14:textId="77777777" w:rsidR="00F30182" w:rsidRPr="00334A1D" w:rsidRDefault="00F30182" w:rsidP="00F70C8E">
      <w:pPr>
        <w:spacing w:line="276" w:lineRule="auto"/>
        <w:contextualSpacing/>
        <w:jc w:val="both"/>
        <w:rPr>
          <w:sz w:val="22"/>
          <w:szCs w:val="22"/>
        </w:rPr>
      </w:pPr>
      <w:r w:rsidRPr="00334A1D">
        <w:rPr>
          <w:sz w:val="22"/>
          <w:szCs w:val="22"/>
        </w:rPr>
        <w:t>nie przysługuje Pani/Panu:</w:t>
      </w:r>
    </w:p>
    <w:p w14:paraId="5CB58DCC" w14:textId="77777777" w:rsidR="00F30182" w:rsidRPr="00334A1D" w:rsidRDefault="00F30182" w:rsidP="00F70C8E">
      <w:pPr>
        <w:spacing w:line="276" w:lineRule="auto"/>
        <w:contextualSpacing/>
        <w:jc w:val="both"/>
        <w:rPr>
          <w:sz w:val="22"/>
          <w:szCs w:val="22"/>
        </w:rPr>
      </w:pPr>
      <w:r w:rsidRPr="00334A1D">
        <w:rPr>
          <w:sz w:val="22"/>
          <w:szCs w:val="22"/>
        </w:rPr>
        <w:t>w związku z art. 17 ust. 3 lit. b, d lub e RODO prawo do usunięcia danych osobowych;</w:t>
      </w:r>
    </w:p>
    <w:p w14:paraId="3C0DA9E5" w14:textId="77777777" w:rsidR="00F30182" w:rsidRPr="00334A1D" w:rsidRDefault="00F30182" w:rsidP="00F70C8E">
      <w:pPr>
        <w:spacing w:line="276" w:lineRule="auto"/>
        <w:contextualSpacing/>
        <w:jc w:val="both"/>
        <w:rPr>
          <w:sz w:val="22"/>
          <w:szCs w:val="22"/>
        </w:rPr>
      </w:pPr>
      <w:r w:rsidRPr="00334A1D">
        <w:rPr>
          <w:sz w:val="22"/>
          <w:szCs w:val="22"/>
        </w:rPr>
        <w:t>prawo do przenoszenia danych osobowych, o którym mowa w art. 20 RODO;</w:t>
      </w:r>
    </w:p>
    <w:p w14:paraId="733B8769" w14:textId="77777777" w:rsidR="00F30182" w:rsidRPr="00334A1D" w:rsidRDefault="00F30182" w:rsidP="00F70C8E">
      <w:pPr>
        <w:spacing w:line="276" w:lineRule="auto"/>
        <w:contextualSpacing/>
        <w:jc w:val="both"/>
        <w:rPr>
          <w:sz w:val="22"/>
          <w:szCs w:val="22"/>
        </w:rPr>
      </w:pPr>
      <w:r w:rsidRPr="00334A1D">
        <w:rPr>
          <w:sz w:val="22"/>
          <w:szCs w:val="22"/>
        </w:rPr>
        <w:t xml:space="preserve">na podstawie art. 21 RODO prawo sprzeciwu, wobec przetwarzania danych osobowych, gdyż podstawą prawną przetwarzania Pani/Pana danych osobowych jest art. 6 ust. 1 lit. c RODO. </w:t>
      </w:r>
    </w:p>
    <w:p w14:paraId="4DC6C373" w14:textId="77777777" w:rsidR="00F30182" w:rsidRPr="000F104D" w:rsidRDefault="00F30182" w:rsidP="00F30182">
      <w:pPr>
        <w:spacing w:line="360" w:lineRule="auto"/>
        <w:contextualSpacing/>
        <w:jc w:val="both"/>
        <w:rPr>
          <w:b/>
          <w:i/>
          <w:sz w:val="22"/>
          <w:szCs w:val="22"/>
        </w:rPr>
      </w:pPr>
    </w:p>
    <w:p w14:paraId="5D44F9CD" w14:textId="77777777" w:rsidR="00F30182" w:rsidRPr="000F104D" w:rsidRDefault="00F30182" w:rsidP="00F30182">
      <w:pPr>
        <w:shd w:val="clear" w:color="auto" w:fill="FFFFFF"/>
        <w:tabs>
          <w:tab w:val="left" w:pos="408"/>
        </w:tabs>
        <w:autoSpaceDE w:val="0"/>
        <w:autoSpaceDN w:val="0"/>
        <w:adjustRightInd w:val="0"/>
        <w:spacing w:line="276" w:lineRule="auto"/>
        <w:jc w:val="both"/>
        <w:rPr>
          <w:sz w:val="22"/>
          <w:szCs w:val="22"/>
        </w:rPr>
      </w:pPr>
    </w:p>
    <w:p w14:paraId="3A30244F" w14:textId="77777777" w:rsidR="00F30182" w:rsidRPr="00E5445D" w:rsidRDefault="00F30182" w:rsidP="00F44BAB">
      <w:pPr>
        <w:shd w:val="pct5" w:color="auto" w:fill="auto"/>
        <w:tabs>
          <w:tab w:val="left" w:pos="408"/>
        </w:tabs>
        <w:autoSpaceDE w:val="0"/>
        <w:autoSpaceDN w:val="0"/>
        <w:adjustRightInd w:val="0"/>
        <w:spacing w:after="120" w:line="276" w:lineRule="auto"/>
        <w:jc w:val="both"/>
        <w:rPr>
          <w:sz w:val="22"/>
          <w:szCs w:val="22"/>
        </w:rPr>
      </w:pPr>
    </w:p>
    <w:p w14:paraId="63EDC7AF" w14:textId="77777777" w:rsidR="008B6055" w:rsidRPr="00E5445D" w:rsidRDefault="008B6055" w:rsidP="00DE137B">
      <w:pPr>
        <w:shd w:val="pct5" w:color="auto" w:fill="auto"/>
        <w:spacing w:after="120" w:line="276" w:lineRule="auto"/>
        <w:ind w:firstLine="284"/>
        <w:jc w:val="right"/>
        <w:rPr>
          <w:i/>
          <w:sz w:val="22"/>
          <w:szCs w:val="22"/>
        </w:rPr>
      </w:pPr>
      <w:r w:rsidRPr="00E5445D">
        <w:rPr>
          <w:i/>
          <w:sz w:val="22"/>
          <w:szCs w:val="22"/>
        </w:rPr>
        <w:t>podpis Zamawiającego:</w:t>
      </w:r>
    </w:p>
    <w:p w14:paraId="34126E60" w14:textId="77777777" w:rsidR="00687875" w:rsidRPr="00E5445D" w:rsidRDefault="00687875" w:rsidP="00DE137B">
      <w:pPr>
        <w:shd w:val="pct5" w:color="auto" w:fill="auto"/>
        <w:spacing w:after="120" w:line="276" w:lineRule="auto"/>
        <w:ind w:firstLine="284"/>
        <w:jc w:val="right"/>
        <w:rPr>
          <w:i/>
          <w:sz w:val="22"/>
          <w:szCs w:val="22"/>
        </w:rPr>
      </w:pPr>
    </w:p>
    <w:p w14:paraId="42211EA2" w14:textId="77777777" w:rsidR="00677E31" w:rsidRPr="00E5445D" w:rsidRDefault="008B6055" w:rsidP="00DE137B">
      <w:pPr>
        <w:shd w:val="pct5" w:color="auto" w:fill="auto"/>
        <w:spacing w:after="120" w:line="276" w:lineRule="auto"/>
        <w:ind w:firstLine="284"/>
        <w:jc w:val="right"/>
        <w:rPr>
          <w:i/>
          <w:sz w:val="22"/>
          <w:szCs w:val="22"/>
        </w:rPr>
      </w:pPr>
      <w:r w:rsidRPr="00E5445D">
        <w:rPr>
          <w:i/>
          <w:sz w:val="22"/>
          <w:szCs w:val="22"/>
        </w:rPr>
        <w:t>……………………………</w:t>
      </w:r>
    </w:p>
    <w:p w14:paraId="2873324C" w14:textId="27857323" w:rsidR="00985FA6" w:rsidRDefault="008B6055" w:rsidP="00C676E5">
      <w:pPr>
        <w:shd w:val="pct5" w:color="auto" w:fill="auto"/>
        <w:spacing w:after="120" w:line="276" w:lineRule="auto"/>
        <w:ind w:firstLine="284"/>
        <w:jc w:val="right"/>
        <w:rPr>
          <w:sz w:val="21"/>
          <w:szCs w:val="21"/>
        </w:rPr>
      </w:pPr>
      <w:r w:rsidRPr="00E5445D">
        <w:rPr>
          <w:sz w:val="22"/>
          <w:szCs w:val="22"/>
        </w:rPr>
        <w:br w:type="page"/>
      </w:r>
    </w:p>
    <w:p w14:paraId="0BA10AD1" w14:textId="3F4C7739" w:rsidR="00E83709" w:rsidRPr="00E5445D" w:rsidRDefault="00E83709" w:rsidP="006125B3">
      <w:pPr>
        <w:shd w:val="pct5" w:color="auto" w:fill="auto"/>
        <w:spacing w:after="120" w:line="276" w:lineRule="auto"/>
        <w:ind w:firstLine="284"/>
        <w:jc w:val="right"/>
        <w:rPr>
          <w:sz w:val="21"/>
          <w:szCs w:val="21"/>
        </w:rPr>
      </w:pPr>
      <w:r w:rsidRPr="00E5445D">
        <w:rPr>
          <w:sz w:val="21"/>
          <w:szCs w:val="21"/>
        </w:rPr>
        <w:lastRenderedPageBreak/>
        <w:t xml:space="preserve">Załącznik nr 1 do SIWZ </w:t>
      </w:r>
    </w:p>
    <w:p w14:paraId="3C289EDC" w14:textId="77777777" w:rsidR="00E83709" w:rsidRPr="00E5445D" w:rsidRDefault="00E83709" w:rsidP="00F57252">
      <w:pPr>
        <w:shd w:val="clear" w:color="auto" w:fill="F2F2F2"/>
        <w:spacing w:line="276" w:lineRule="auto"/>
        <w:ind w:firstLine="284"/>
        <w:rPr>
          <w:sz w:val="21"/>
          <w:szCs w:val="21"/>
        </w:rPr>
      </w:pPr>
      <w:r w:rsidRPr="00E5445D">
        <w:rPr>
          <w:sz w:val="21"/>
          <w:szCs w:val="21"/>
        </w:rPr>
        <w:t>nazwa i adres siedziby Wykonawcy: ...............................................................</w:t>
      </w:r>
    </w:p>
    <w:p w14:paraId="7D633AD4" w14:textId="77777777" w:rsidR="00E83709" w:rsidRPr="00E5445D" w:rsidRDefault="00E83709" w:rsidP="00F57252">
      <w:pPr>
        <w:shd w:val="clear" w:color="auto" w:fill="F2F2F2"/>
        <w:spacing w:line="276" w:lineRule="auto"/>
        <w:ind w:firstLine="284"/>
        <w:rPr>
          <w:sz w:val="21"/>
          <w:szCs w:val="21"/>
        </w:rPr>
      </w:pPr>
      <w:r w:rsidRPr="00E5445D">
        <w:rPr>
          <w:sz w:val="21"/>
          <w:szCs w:val="21"/>
        </w:rPr>
        <w:t>Nr NIP</w:t>
      </w:r>
      <w:r w:rsidRPr="00E5445D">
        <w:rPr>
          <w:sz w:val="21"/>
          <w:szCs w:val="21"/>
        </w:rPr>
        <w:tab/>
      </w:r>
      <w:r w:rsidRPr="00E5445D">
        <w:rPr>
          <w:sz w:val="21"/>
          <w:szCs w:val="21"/>
        </w:rPr>
        <w:tab/>
        <w:t>...................................................</w:t>
      </w:r>
    </w:p>
    <w:p w14:paraId="62D4E035" w14:textId="77777777" w:rsidR="00E83709" w:rsidRPr="00E5445D" w:rsidRDefault="00E83709" w:rsidP="00E83709">
      <w:pPr>
        <w:shd w:val="clear" w:color="auto" w:fill="F2F2F2"/>
        <w:spacing w:line="276" w:lineRule="auto"/>
        <w:ind w:firstLine="284"/>
        <w:rPr>
          <w:sz w:val="21"/>
          <w:szCs w:val="21"/>
        </w:rPr>
      </w:pPr>
      <w:r w:rsidRPr="00E5445D">
        <w:rPr>
          <w:sz w:val="21"/>
          <w:szCs w:val="21"/>
        </w:rPr>
        <w:t>Nr REGON</w:t>
      </w:r>
      <w:r w:rsidRPr="00E5445D">
        <w:rPr>
          <w:sz w:val="21"/>
          <w:szCs w:val="21"/>
        </w:rPr>
        <w:tab/>
        <w:t>...................................................</w:t>
      </w:r>
    </w:p>
    <w:p w14:paraId="1BAA4193" w14:textId="77777777" w:rsidR="00E83709" w:rsidRPr="00E5445D" w:rsidRDefault="00E83709" w:rsidP="00E83709">
      <w:pPr>
        <w:pStyle w:val="Nagwek"/>
        <w:shd w:val="clear" w:color="auto" w:fill="F2F2F2"/>
        <w:tabs>
          <w:tab w:val="left" w:pos="708"/>
          <w:tab w:val="center" w:pos="2977"/>
        </w:tabs>
        <w:spacing w:line="276" w:lineRule="auto"/>
        <w:ind w:firstLine="284"/>
        <w:rPr>
          <w:sz w:val="21"/>
          <w:szCs w:val="21"/>
        </w:rPr>
      </w:pPr>
      <w:r w:rsidRPr="00E5445D">
        <w:rPr>
          <w:sz w:val="21"/>
          <w:szCs w:val="21"/>
        </w:rPr>
        <w:t>nr telefonu</w:t>
      </w:r>
      <w:r w:rsidRPr="00E5445D">
        <w:rPr>
          <w:sz w:val="21"/>
          <w:szCs w:val="21"/>
        </w:rPr>
        <w:tab/>
        <w:t>...................................................</w:t>
      </w:r>
    </w:p>
    <w:p w14:paraId="6DA26297" w14:textId="77777777" w:rsidR="00E83709" w:rsidRPr="00E5445D" w:rsidRDefault="00E83709" w:rsidP="00E83709">
      <w:pPr>
        <w:shd w:val="clear" w:color="auto" w:fill="F2F2F2"/>
        <w:spacing w:line="276" w:lineRule="auto"/>
        <w:ind w:firstLine="284"/>
        <w:rPr>
          <w:sz w:val="21"/>
          <w:szCs w:val="21"/>
          <w:lang w:val="en-US"/>
        </w:rPr>
      </w:pPr>
      <w:r w:rsidRPr="00E5445D">
        <w:rPr>
          <w:sz w:val="21"/>
          <w:szCs w:val="21"/>
          <w:lang w:val="en-US"/>
        </w:rPr>
        <w:t xml:space="preserve">nr </w:t>
      </w:r>
      <w:proofErr w:type="spellStart"/>
      <w:r w:rsidRPr="00E5445D">
        <w:rPr>
          <w:sz w:val="21"/>
          <w:szCs w:val="21"/>
          <w:lang w:val="en-US"/>
        </w:rPr>
        <w:t>faksu</w:t>
      </w:r>
      <w:proofErr w:type="spellEnd"/>
      <w:r w:rsidRPr="00E5445D">
        <w:rPr>
          <w:sz w:val="21"/>
          <w:szCs w:val="21"/>
          <w:lang w:val="en-US"/>
        </w:rPr>
        <w:tab/>
        <w:t>...................................................</w:t>
      </w:r>
    </w:p>
    <w:p w14:paraId="09AD31EC" w14:textId="77777777" w:rsidR="00E83709" w:rsidRPr="00E5445D" w:rsidRDefault="00E83709" w:rsidP="00E83709">
      <w:pPr>
        <w:shd w:val="clear" w:color="auto" w:fill="F2F2F2"/>
        <w:spacing w:line="276" w:lineRule="auto"/>
        <w:ind w:firstLine="284"/>
        <w:rPr>
          <w:sz w:val="21"/>
          <w:szCs w:val="21"/>
          <w:lang w:val="en-US"/>
        </w:rPr>
      </w:pPr>
      <w:r w:rsidRPr="00E5445D">
        <w:rPr>
          <w:sz w:val="21"/>
          <w:szCs w:val="21"/>
          <w:lang w:val="en-US"/>
        </w:rPr>
        <w:t>e-mail   ……………………………..</w:t>
      </w:r>
    </w:p>
    <w:p w14:paraId="5460CFF9" w14:textId="77777777" w:rsidR="004C1757" w:rsidRPr="00E5445D" w:rsidRDefault="004C1757" w:rsidP="004C1757">
      <w:pPr>
        <w:shd w:val="clear" w:color="auto" w:fill="F2F2F2"/>
        <w:spacing w:line="276" w:lineRule="auto"/>
        <w:ind w:firstLine="284"/>
        <w:rPr>
          <w:sz w:val="21"/>
          <w:szCs w:val="21"/>
          <w:lang w:val="en-US"/>
        </w:rPr>
      </w:pPr>
      <w:r w:rsidRPr="00E5445D">
        <w:rPr>
          <w:sz w:val="21"/>
          <w:szCs w:val="21"/>
          <w:lang w:val="en-US"/>
        </w:rPr>
        <w:t>KRS/</w:t>
      </w:r>
      <w:proofErr w:type="spellStart"/>
      <w:r w:rsidRPr="00E5445D">
        <w:rPr>
          <w:sz w:val="21"/>
          <w:szCs w:val="21"/>
          <w:lang w:val="en-US"/>
        </w:rPr>
        <w:t>CEiDG</w:t>
      </w:r>
      <w:proofErr w:type="spellEnd"/>
      <w:r w:rsidRPr="00E5445D">
        <w:rPr>
          <w:sz w:val="21"/>
          <w:szCs w:val="21"/>
          <w:lang w:val="en-US"/>
        </w:rPr>
        <w:t>……………………………………</w:t>
      </w:r>
    </w:p>
    <w:p w14:paraId="211767DD" w14:textId="77777777" w:rsidR="00E83709" w:rsidRPr="00E5445D" w:rsidRDefault="00E83709" w:rsidP="00E83709">
      <w:pPr>
        <w:shd w:val="clear" w:color="auto" w:fill="F2F2F2"/>
        <w:spacing w:line="276" w:lineRule="auto"/>
        <w:ind w:firstLine="284"/>
        <w:rPr>
          <w:sz w:val="21"/>
          <w:szCs w:val="21"/>
        </w:rPr>
      </w:pPr>
      <w:r w:rsidRPr="00E5445D">
        <w:rPr>
          <w:sz w:val="21"/>
          <w:szCs w:val="21"/>
        </w:rPr>
        <w:t xml:space="preserve">dane osoby upoważnionej do kontaktowania się </w:t>
      </w:r>
      <w:r w:rsidR="006125B3" w:rsidRPr="00E5445D">
        <w:rPr>
          <w:sz w:val="21"/>
          <w:szCs w:val="21"/>
        </w:rPr>
        <w:t xml:space="preserve">z Zamawiającym: </w:t>
      </w:r>
      <w:r w:rsidRPr="00E5445D">
        <w:rPr>
          <w:sz w:val="21"/>
          <w:szCs w:val="21"/>
        </w:rPr>
        <w:t>...........................</w:t>
      </w:r>
      <w:r w:rsidR="006125B3" w:rsidRPr="00E5445D">
        <w:rPr>
          <w:sz w:val="21"/>
          <w:szCs w:val="21"/>
        </w:rPr>
        <w:t>.............................</w:t>
      </w:r>
    </w:p>
    <w:p w14:paraId="19F84C0D" w14:textId="77777777" w:rsidR="00C5179E" w:rsidRPr="00E7764B" w:rsidRDefault="00F57252" w:rsidP="00F57252">
      <w:pPr>
        <w:pStyle w:val="Nagwek2"/>
        <w:numPr>
          <w:ilvl w:val="1"/>
          <w:numId w:val="0"/>
        </w:numPr>
        <w:tabs>
          <w:tab w:val="num" w:pos="576"/>
        </w:tabs>
        <w:suppressAutoHyphens/>
        <w:spacing w:after="120"/>
        <w:jc w:val="left"/>
        <w:rPr>
          <w:b w:val="0"/>
          <w:sz w:val="21"/>
          <w:szCs w:val="21"/>
        </w:rPr>
      </w:pPr>
      <w:r w:rsidRPr="00E7764B">
        <w:rPr>
          <w:b w:val="0"/>
          <w:sz w:val="21"/>
          <w:szCs w:val="21"/>
        </w:rPr>
        <w:t>hasło dostępu do dokumentów opatrzonych kwalifikowalnym podpisem elektronicznym ......................</w:t>
      </w:r>
      <w:r w:rsidR="00E7764B">
        <w:rPr>
          <w:b w:val="0"/>
          <w:sz w:val="21"/>
          <w:szCs w:val="21"/>
        </w:rPr>
        <w:t>........</w:t>
      </w:r>
    </w:p>
    <w:p w14:paraId="658A3C21" w14:textId="77777777" w:rsidR="00F57252" w:rsidRPr="00F57252" w:rsidRDefault="00F57252" w:rsidP="00F57252"/>
    <w:p w14:paraId="03319AAE" w14:textId="2F4EB009" w:rsidR="00E83709" w:rsidRDefault="00E83709" w:rsidP="00E83709">
      <w:pPr>
        <w:pStyle w:val="Nagwek2"/>
        <w:numPr>
          <w:ilvl w:val="1"/>
          <w:numId w:val="0"/>
        </w:numPr>
        <w:shd w:val="clear" w:color="auto" w:fill="F2F2F2"/>
        <w:tabs>
          <w:tab w:val="num" w:pos="576"/>
        </w:tabs>
        <w:suppressAutoHyphens/>
        <w:spacing w:after="120"/>
        <w:ind w:firstLine="284"/>
        <w:rPr>
          <w:caps/>
          <w:color w:val="auto"/>
          <w:sz w:val="22"/>
          <w:szCs w:val="22"/>
        </w:rPr>
      </w:pPr>
      <w:r w:rsidRPr="00E5445D">
        <w:rPr>
          <w:color w:val="auto"/>
          <w:sz w:val="22"/>
          <w:szCs w:val="22"/>
        </w:rPr>
        <w:t xml:space="preserve">O F E R T A   </w:t>
      </w:r>
      <w:r w:rsidRPr="00E5445D">
        <w:rPr>
          <w:caps/>
          <w:color w:val="auto"/>
          <w:sz w:val="22"/>
          <w:szCs w:val="22"/>
        </w:rPr>
        <w:t xml:space="preserve">W Y K O N A W C Y </w:t>
      </w:r>
    </w:p>
    <w:p w14:paraId="78C41192" w14:textId="14E3191C" w:rsidR="00950562" w:rsidRDefault="00950562" w:rsidP="00950562"/>
    <w:p w14:paraId="6746FF71" w14:textId="77777777" w:rsidR="00950562" w:rsidRPr="00950562" w:rsidRDefault="00950562" w:rsidP="00950562"/>
    <w:p w14:paraId="2107ACC6" w14:textId="755927C7" w:rsidR="00E83709" w:rsidRPr="005A27B1" w:rsidRDefault="00E83709" w:rsidP="005A27B1">
      <w:pPr>
        <w:pStyle w:val="Akapitzlist"/>
        <w:numPr>
          <w:ilvl w:val="1"/>
          <w:numId w:val="12"/>
        </w:numPr>
        <w:rPr>
          <w:b/>
          <w:sz w:val="22"/>
          <w:szCs w:val="22"/>
        </w:rPr>
      </w:pPr>
      <w:r w:rsidRPr="005A27B1">
        <w:rPr>
          <w:sz w:val="22"/>
          <w:szCs w:val="22"/>
        </w:rPr>
        <w:t>Oferujemy</w:t>
      </w:r>
      <w:r w:rsidR="00E348DE">
        <w:rPr>
          <w:sz w:val="22"/>
          <w:szCs w:val="22"/>
        </w:rPr>
        <w:t xml:space="preserve">   </w:t>
      </w:r>
      <w:r w:rsidR="00E348DE" w:rsidRPr="008B3AF5">
        <w:rPr>
          <w:b/>
          <w:sz w:val="22"/>
          <w:szCs w:val="22"/>
        </w:rPr>
        <w:t xml:space="preserve">Dostawa oraz wdrożenie </w:t>
      </w:r>
      <w:r w:rsidR="00E348DE" w:rsidRPr="008B3AF5">
        <w:rPr>
          <w:b/>
          <w:bCs/>
          <w:sz w:val="22"/>
          <w:szCs w:val="22"/>
        </w:rPr>
        <w:t>oprogramowania do zarządzania i kontroli systemów IT oraz usług Active Directory</w:t>
      </w:r>
      <w:r w:rsidR="00A16851" w:rsidRPr="00A16851">
        <w:rPr>
          <w:b/>
          <w:bCs/>
          <w:sz w:val="26"/>
          <w:szCs w:val="26"/>
        </w:rPr>
        <w:t xml:space="preserve"> </w:t>
      </w:r>
      <w:r w:rsidR="00A16851" w:rsidRPr="0061634D">
        <w:rPr>
          <w:b/>
          <w:bCs/>
          <w:sz w:val="22"/>
          <w:szCs w:val="22"/>
        </w:rPr>
        <w:t>Akademii Morskiej w Szczecinie</w:t>
      </w:r>
      <w:r w:rsidR="00E348DE" w:rsidRPr="008B3AF5">
        <w:rPr>
          <w:b/>
          <w:bCs/>
          <w:sz w:val="22"/>
          <w:szCs w:val="22"/>
        </w:rPr>
        <w:t xml:space="preserve"> </w:t>
      </w:r>
      <w:r w:rsidR="00E348DE">
        <w:rPr>
          <w:b/>
          <w:bCs/>
          <w:sz w:val="22"/>
          <w:szCs w:val="22"/>
        </w:rPr>
        <w:t>w ramach projektu „</w:t>
      </w:r>
      <w:r w:rsidR="00E348DE" w:rsidRPr="008B3AF5">
        <w:rPr>
          <w:b/>
          <w:bCs/>
          <w:sz w:val="22"/>
          <w:szCs w:val="22"/>
        </w:rPr>
        <w:t>AKADEMIA PRZYSZŁOŚCI” Projekt realizowany w ramach Programu Operacyjnego Wiedza Edukacja Rozwój 2014 – 2020 współfinansowanego ze środków Europejskiego Funduszu Społecznego, Umowa nr POWR.03.05.00-00-Z002/18.</w:t>
      </w:r>
      <w:r w:rsidR="005A27B1" w:rsidRPr="005A27B1">
        <w:rPr>
          <w:b/>
          <w:sz w:val="22"/>
          <w:szCs w:val="22"/>
        </w:rPr>
        <w:t xml:space="preserve"> </w:t>
      </w:r>
      <w:r w:rsidR="005A27B1" w:rsidRPr="005A27B1">
        <w:rPr>
          <w:bCs/>
          <w:sz w:val="22"/>
          <w:szCs w:val="22"/>
        </w:rPr>
        <w:t>n</w:t>
      </w:r>
      <w:r w:rsidRPr="005A27B1">
        <w:rPr>
          <w:sz w:val="22"/>
          <w:szCs w:val="22"/>
        </w:rPr>
        <w:t>a warunkach i zasadach określonych w SIWZ po cenie ryczałtowej:</w:t>
      </w:r>
    </w:p>
    <w:p w14:paraId="3E7BFE2D" w14:textId="77777777" w:rsidR="00D55450" w:rsidRDefault="00D55450" w:rsidP="00D55450">
      <w:pPr>
        <w:tabs>
          <w:tab w:val="left" w:pos="142"/>
          <w:tab w:val="left" w:pos="567"/>
        </w:tabs>
        <w:ind w:left="142"/>
        <w:jc w:val="both"/>
        <w:rPr>
          <w:b/>
          <w:sz w:val="22"/>
          <w:szCs w:val="22"/>
        </w:rPr>
      </w:pPr>
    </w:p>
    <w:p w14:paraId="35D2D173" w14:textId="77777777" w:rsidR="00F70C8E" w:rsidRPr="00D63639" w:rsidRDefault="00F70C8E" w:rsidP="00D55450">
      <w:pPr>
        <w:tabs>
          <w:tab w:val="left" w:pos="142"/>
          <w:tab w:val="left" w:pos="567"/>
        </w:tabs>
        <w:ind w:left="142"/>
        <w:jc w:val="both"/>
        <w:rPr>
          <w:b/>
          <w:sz w:val="22"/>
          <w:szCs w:val="22"/>
        </w:rPr>
      </w:pPr>
    </w:p>
    <w:p w14:paraId="73B9FF18" w14:textId="4E456C25" w:rsidR="00E83709" w:rsidRPr="00E5445D" w:rsidRDefault="00E45571" w:rsidP="00E83709">
      <w:pPr>
        <w:spacing w:after="120"/>
        <w:jc w:val="both"/>
        <w:rPr>
          <w:sz w:val="22"/>
          <w:szCs w:val="22"/>
        </w:rPr>
      </w:pPr>
      <w:r>
        <w:rPr>
          <w:b/>
          <w:sz w:val="22"/>
          <w:szCs w:val="22"/>
        </w:rPr>
        <w:t xml:space="preserve"> Cena </w:t>
      </w:r>
      <w:r w:rsidR="00E83709" w:rsidRPr="00E5445D">
        <w:rPr>
          <w:b/>
          <w:sz w:val="22"/>
          <w:szCs w:val="22"/>
        </w:rPr>
        <w:t>brutto:</w:t>
      </w:r>
      <w:r w:rsidR="00E83709" w:rsidRPr="00E5445D">
        <w:rPr>
          <w:sz w:val="22"/>
          <w:szCs w:val="22"/>
        </w:rPr>
        <w:t xml:space="preserve"> .........................................................................................................</w:t>
      </w:r>
    </w:p>
    <w:p w14:paraId="417C1F26" w14:textId="77777777" w:rsidR="00017A74" w:rsidRPr="00E5445D" w:rsidRDefault="00E83709" w:rsidP="00E83709">
      <w:pPr>
        <w:pStyle w:val="Tekstpodstawowy21"/>
        <w:spacing w:after="120"/>
        <w:jc w:val="both"/>
        <w:rPr>
          <w:sz w:val="22"/>
          <w:szCs w:val="22"/>
        </w:rPr>
      </w:pPr>
      <w:r w:rsidRPr="00E5445D">
        <w:rPr>
          <w:sz w:val="22"/>
          <w:szCs w:val="22"/>
        </w:rPr>
        <w:t>(</w:t>
      </w:r>
      <w:r w:rsidRPr="00E5445D">
        <w:rPr>
          <w:b/>
          <w:sz w:val="22"/>
          <w:szCs w:val="22"/>
        </w:rPr>
        <w:t>cena brutto słownie</w:t>
      </w:r>
      <w:r w:rsidR="008B528F">
        <w:rPr>
          <w:sz w:val="22"/>
          <w:szCs w:val="22"/>
        </w:rPr>
        <w:t>:</w:t>
      </w:r>
      <w:r w:rsidR="008B528F">
        <w:rPr>
          <w:sz w:val="22"/>
          <w:szCs w:val="22"/>
        </w:rPr>
        <w:tab/>
        <w:t>.......</w:t>
      </w:r>
      <w:r w:rsidRPr="00E5445D">
        <w:rPr>
          <w:sz w:val="22"/>
          <w:szCs w:val="22"/>
        </w:rPr>
        <w:t>........................................................................................................)</w:t>
      </w:r>
    </w:p>
    <w:p w14:paraId="51C3D024" w14:textId="77777777" w:rsidR="00D85899" w:rsidRPr="00E5445D" w:rsidRDefault="00D85899" w:rsidP="00D85899">
      <w:pPr>
        <w:pStyle w:val="Tekstpodstawowy21"/>
        <w:spacing w:after="120"/>
        <w:jc w:val="both"/>
        <w:rPr>
          <w:b/>
          <w:sz w:val="22"/>
          <w:szCs w:val="22"/>
        </w:rPr>
      </w:pPr>
      <w:r w:rsidRPr="00E5445D">
        <w:rPr>
          <w:sz w:val="22"/>
          <w:szCs w:val="22"/>
        </w:rPr>
        <w:t xml:space="preserve">Czy wybór oferty będzie prowadził do powstania obowiązku podatkowego po stronie Zamawiającego  </w:t>
      </w:r>
      <w:r w:rsidRPr="00E5445D">
        <w:rPr>
          <w:b/>
          <w:sz w:val="22"/>
          <w:szCs w:val="22"/>
        </w:rPr>
        <w:t>TAK/NIE*</w:t>
      </w:r>
    </w:p>
    <w:p w14:paraId="6014DF06" w14:textId="77777777" w:rsidR="00D85899" w:rsidRPr="00E5445D" w:rsidRDefault="00D85899" w:rsidP="00D85899">
      <w:pPr>
        <w:pStyle w:val="Tekstpodstawowy21"/>
        <w:spacing w:after="120"/>
        <w:jc w:val="both"/>
        <w:rPr>
          <w:sz w:val="22"/>
          <w:szCs w:val="22"/>
        </w:rPr>
      </w:pPr>
      <w:r w:rsidRPr="00E5445D">
        <w:rPr>
          <w:sz w:val="22"/>
          <w:szCs w:val="22"/>
        </w:rPr>
        <w:t xml:space="preserve">Jeżeli Wykonawca wskaże </w:t>
      </w:r>
      <w:r w:rsidRPr="00E5445D">
        <w:rPr>
          <w:b/>
          <w:sz w:val="22"/>
          <w:szCs w:val="22"/>
        </w:rPr>
        <w:t>TAK</w:t>
      </w:r>
      <w:r w:rsidRPr="00E5445D">
        <w:rPr>
          <w:sz w:val="22"/>
          <w:szCs w:val="22"/>
        </w:rPr>
        <w:t xml:space="preserve"> (powstanie obowiązek podatkowy u Zamawiającego) Wykonawca wskazuje rodzaj towaru/usługi której ten obowiązek dotyczy ……………………………. (nazwa towaru/usługi).</w:t>
      </w:r>
    </w:p>
    <w:p w14:paraId="1BBCE33E" w14:textId="77777777" w:rsidR="00D85899" w:rsidRPr="00E5445D" w:rsidRDefault="00D85899" w:rsidP="00E83709">
      <w:pPr>
        <w:pStyle w:val="Tekstpodstawowy21"/>
        <w:spacing w:after="120"/>
        <w:jc w:val="both"/>
        <w:rPr>
          <w:sz w:val="22"/>
          <w:szCs w:val="22"/>
        </w:rPr>
      </w:pPr>
      <w:r w:rsidRPr="00E5445D">
        <w:rPr>
          <w:sz w:val="22"/>
          <w:szCs w:val="22"/>
        </w:rPr>
        <w:t>Cena netto (bez podatku VAT) ……………. (</w:t>
      </w:r>
      <w:r w:rsidRPr="00E5445D">
        <w:rPr>
          <w:b/>
          <w:sz w:val="22"/>
          <w:szCs w:val="22"/>
        </w:rPr>
        <w:t>Uwaga!</w:t>
      </w:r>
      <w:r w:rsidRPr="00E5445D">
        <w:rPr>
          <w:sz w:val="22"/>
          <w:szCs w:val="22"/>
        </w:rPr>
        <w:t xml:space="preserve"> Dotyczy tylko dostaw/usług dla których obowiązek podatkowy przechodzi na Zamawiającego).</w:t>
      </w:r>
    </w:p>
    <w:p w14:paraId="386670E1" w14:textId="77777777" w:rsidR="00213CE0" w:rsidRPr="00E5445D" w:rsidRDefault="00213CE0" w:rsidP="00E83709">
      <w:pPr>
        <w:pStyle w:val="Tekstpodstawowy21"/>
        <w:spacing w:after="120"/>
        <w:jc w:val="both"/>
        <w:rPr>
          <w:sz w:val="22"/>
          <w:szCs w:val="22"/>
        </w:rPr>
      </w:pPr>
      <w:r w:rsidRPr="00E5445D">
        <w:rPr>
          <w:sz w:val="22"/>
          <w:szCs w:val="22"/>
        </w:rPr>
        <w:t>W przypadku powstania obowiązku podatkowego po stronie Zamawiającego kwota netto będzie jednocześnie kwotą brutto.</w:t>
      </w:r>
    </w:p>
    <w:p w14:paraId="0047DDD3" w14:textId="5014D022" w:rsidR="00950562" w:rsidRPr="00950562" w:rsidRDefault="00400827" w:rsidP="00230753">
      <w:pPr>
        <w:spacing w:before="360"/>
        <w:jc w:val="both"/>
        <w:rPr>
          <w:b/>
          <w:sz w:val="22"/>
          <w:szCs w:val="22"/>
          <w:u w:val="single"/>
        </w:rPr>
      </w:pPr>
      <w:r w:rsidRPr="00200C60">
        <w:rPr>
          <w:b/>
          <w:sz w:val="22"/>
          <w:szCs w:val="22"/>
          <w:u w:val="single"/>
        </w:rPr>
        <w:t>Termin realizacji:</w:t>
      </w:r>
    </w:p>
    <w:p w14:paraId="35304973" w14:textId="7FAB611C" w:rsidR="00400827" w:rsidRPr="00200C60" w:rsidRDefault="00400827" w:rsidP="00400827">
      <w:pPr>
        <w:pStyle w:val="Tekstpodstawowywcity1"/>
        <w:spacing w:after="120"/>
        <w:jc w:val="both"/>
        <w:rPr>
          <w:sz w:val="22"/>
          <w:szCs w:val="22"/>
        </w:rPr>
      </w:pPr>
      <w:r w:rsidRPr="00200C60">
        <w:rPr>
          <w:b/>
          <w:bCs/>
          <w:sz w:val="22"/>
          <w:szCs w:val="22"/>
        </w:rPr>
        <w:t xml:space="preserve">Oferujemy wykonanie przedmiotu zamówienia w terminie do dnia </w:t>
      </w:r>
      <w:r w:rsidR="00007511" w:rsidRPr="00200C60">
        <w:rPr>
          <w:b/>
          <w:bCs/>
          <w:sz w:val="22"/>
          <w:szCs w:val="22"/>
        </w:rPr>
        <w:t>…………………</w:t>
      </w:r>
      <w:r w:rsidR="00007511">
        <w:rPr>
          <w:b/>
          <w:bCs/>
          <w:sz w:val="22"/>
          <w:szCs w:val="22"/>
        </w:rPr>
        <w:t xml:space="preserve">2021 </w:t>
      </w:r>
      <w:r w:rsidRPr="00200C60">
        <w:rPr>
          <w:b/>
          <w:bCs/>
          <w:iCs/>
          <w:sz w:val="22"/>
          <w:szCs w:val="22"/>
        </w:rPr>
        <w:t>(należy wpisać jeden z podanych terminów:</w:t>
      </w:r>
      <w:r w:rsidR="00007511">
        <w:rPr>
          <w:b/>
          <w:bCs/>
          <w:iCs/>
          <w:sz w:val="22"/>
          <w:szCs w:val="22"/>
        </w:rPr>
        <w:t xml:space="preserve"> do 30.04.</w:t>
      </w:r>
      <w:r w:rsidRPr="00200C60">
        <w:rPr>
          <w:b/>
          <w:bCs/>
          <w:iCs/>
          <w:sz w:val="22"/>
          <w:szCs w:val="22"/>
        </w:rPr>
        <w:t>202</w:t>
      </w:r>
      <w:r w:rsidR="00DE1330">
        <w:rPr>
          <w:b/>
          <w:bCs/>
          <w:iCs/>
          <w:sz w:val="22"/>
          <w:szCs w:val="22"/>
        </w:rPr>
        <w:t>1</w:t>
      </w:r>
      <w:r w:rsidRPr="00200C60">
        <w:rPr>
          <w:b/>
          <w:bCs/>
          <w:iCs/>
          <w:sz w:val="22"/>
          <w:szCs w:val="22"/>
        </w:rPr>
        <w:t>r.</w:t>
      </w:r>
      <w:r w:rsidR="00007511">
        <w:rPr>
          <w:b/>
          <w:bCs/>
          <w:iCs/>
          <w:sz w:val="22"/>
          <w:szCs w:val="22"/>
        </w:rPr>
        <w:t>, do 15.05.2021 r., do 31.05.2021 r.</w:t>
      </w:r>
    </w:p>
    <w:p w14:paraId="187E8E68" w14:textId="77777777" w:rsidR="00BF308D" w:rsidRPr="00D058D2" w:rsidRDefault="00BF308D" w:rsidP="00176219">
      <w:pPr>
        <w:pStyle w:val="Tekstpodstawowy21"/>
        <w:rPr>
          <w:b/>
          <w:color w:val="ED7D31"/>
          <w:sz w:val="22"/>
          <w:szCs w:val="22"/>
        </w:rPr>
      </w:pPr>
    </w:p>
    <w:p w14:paraId="4A29E626" w14:textId="77777777" w:rsidR="00BF308D" w:rsidRPr="00A53E6F" w:rsidRDefault="00BF308D" w:rsidP="00BF308D">
      <w:pPr>
        <w:jc w:val="both"/>
        <w:rPr>
          <w:b/>
          <w:sz w:val="22"/>
          <w:szCs w:val="22"/>
        </w:rPr>
      </w:pPr>
      <w:r w:rsidRPr="00A53E6F">
        <w:rPr>
          <w:b/>
          <w:sz w:val="22"/>
          <w:szCs w:val="22"/>
        </w:rPr>
        <w:t>Wysokość kary umownej za każdy dzień opóźnienia w wykonaniu przedmiotu umowy wynosi …………. (należy podać w % , nie mniej niż 0,5%) wartości brutto określonej w § 1 ust. 1</w:t>
      </w:r>
      <w:r w:rsidRPr="00A53E6F">
        <w:rPr>
          <w:sz w:val="22"/>
          <w:szCs w:val="22"/>
        </w:rPr>
        <w:t xml:space="preserve"> </w:t>
      </w:r>
      <w:r w:rsidRPr="00A53E6F">
        <w:rPr>
          <w:b/>
          <w:sz w:val="22"/>
          <w:szCs w:val="22"/>
        </w:rPr>
        <w:t>wzoru umowy</w:t>
      </w:r>
    </w:p>
    <w:p w14:paraId="446F2CC0" w14:textId="77777777" w:rsidR="009D014E" w:rsidRPr="00A53E6F" w:rsidRDefault="009D014E" w:rsidP="00BF308D">
      <w:pPr>
        <w:jc w:val="both"/>
        <w:rPr>
          <w:b/>
          <w:sz w:val="22"/>
          <w:szCs w:val="22"/>
        </w:rPr>
      </w:pPr>
    </w:p>
    <w:p w14:paraId="78149FA2" w14:textId="77777777" w:rsidR="009D014E" w:rsidRDefault="009D014E" w:rsidP="009D014E">
      <w:pPr>
        <w:pStyle w:val="Tekstpodstawowy21"/>
        <w:spacing w:line="276" w:lineRule="auto"/>
        <w:rPr>
          <w:b/>
          <w:sz w:val="22"/>
          <w:szCs w:val="22"/>
        </w:rPr>
      </w:pPr>
      <w:r w:rsidRPr="00A53E6F">
        <w:rPr>
          <w:b/>
          <w:sz w:val="22"/>
          <w:szCs w:val="22"/>
        </w:rPr>
        <w:t>Oferowany przedmiot</w:t>
      </w:r>
      <w:r>
        <w:rPr>
          <w:b/>
          <w:sz w:val="22"/>
          <w:szCs w:val="22"/>
        </w:rPr>
        <w:t xml:space="preserve"> zamówienia  (nazwa</w:t>
      </w:r>
      <w:r w:rsidRPr="00E5445D">
        <w:rPr>
          <w:b/>
          <w:sz w:val="22"/>
          <w:szCs w:val="22"/>
        </w:rPr>
        <w:t>, producent) …………………………………..</w:t>
      </w:r>
    </w:p>
    <w:p w14:paraId="4A3CFA8B" w14:textId="77777777" w:rsidR="009D014E" w:rsidRDefault="009D014E" w:rsidP="009D014E">
      <w:pPr>
        <w:pStyle w:val="Tekstpodstawowy21"/>
        <w:spacing w:line="276" w:lineRule="auto"/>
        <w:rPr>
          <w:b/>
          <w:sz w:val="22"/>
          <w:szCs w:val="22"/>
        </w:rPr>
      </w:pPr>
    </w:p>
    <w:p w14:paraId="400E83E7" w14:textId="77777777" w:rsidR="00D02918" w:rsidRPr="00E5445D" w:rsidRDefault="00D02918" w:rsidP="00E03F16">
      <w:pPr>
        <w:numPr>
          <w:ilvl w:val="0"/>
          <w:numId w:val="16"/>
        </w:numPr>
        <w:jc w:val="both"/>
        <w:rPr>
          <w:sz w:val="22"/>
          <w:szCs w:val="22"/>
        </w:rPr>
      </w:pPr>
      <w:r w:rsidRPr="00E5445D">
        <w:rPr>
          <w:sz w:val="22"/>
          <w:szCs w:val="22"/>
        </w:rPr>
        <w:lastRenderedPageBreak/>
        <w:t xml:space="preserve">Oświadczamy, że </w:t>
      </w:r>
      <w:r w:rsidRPr="00E5445D">
        <w:rPr>
          <w:b/>
          <w:sz w:val="22"/>
          <w:szCs w:val="22"/>
        </w:rPr>
        <w:t>jesteśmy/nie jesteśmy</w:t>
      </w:r>
      <w:r w:rsidRPr="00E5445D">
        <w:rPr>
          <w:rStyle w:val="Odwoanieprzypisudolnego"/>
          <w:b/>
          <w:sz w:val="22"/>
          <w:szCs w:val="22"/>
        </w:rPr>
        <w:footnoteReference w:id="1"/>
      </w:r>
      <w:r w:rsidRPr="00E5445D">
        <w:rPr>
          <w:sz w:val="22"/>
          <w:szCs w:val="22"/>
        </w:rPr>
        <w:t xml:space="preserve"> mikroprzedsiębiorstwem, bądź małym lub średnim przedsiębiorstwem</w:t>
      </w:r>
      <w:r w:rsidRPr="00E5445D">
        <w:rPr>
          <w:rStyle w:val="Odwoanieprzypisudolnego"/>
          <w:sz w:val="22"/>
          <w:szCs w:val="22"/>
        </w:rPr>
        <w:footnoteReference w:id="2"/>
      </w:r>
      <w:r w:rsidRPr="00E5445D">
        <w:rPr>
          <w:sz w:val="22"/>
          <w:szCs w:val="22"/>
        </w:rPr>
        <w:t>.</w:t>
      </w:r>
    </w:p>
    <w:p w14:paraId="07E700C0" w14:textId="77777777" w:rsidR="00D02918" w:rsidRPr="00A31606" w:rsidRDefault="00D02918" w:rsidP="00D02918">
      <w:pPr>
        <w:shd w:val="clear" w:color="auto" w:fill="F2F2F2"/>
        <w:suppressAutoHyphens/>
        <w:autoSpaceDE w:val="0"/>
        <w:ind w:left="720"/>
        <w:jc w:val="both"/>
        <w:rPr>
          <w:sz w:val="22"/>
          <w:szCs w:val="22"/>
        </w:rPr>
      </w:pPr>
    </w:p>
    <w:p w14:paraId="44147255" w14:textId="7BF38DCC" w:rsidR="00E83709" w:rsidRPr="00A31606" w:rsidRDefault="00E83709" w:rsidP="00E03F16">
      <w:pPr>
        <w:numPr>
          <w:ilvl w:val="0"/>
          <w:numId w:val="16"/>
        </w:numPr>
        <w:shd w:val="clear" w:color="auto" w:fill="F2F2F2"/>
        <w:suppressAutoHyphens/>
        <w:autoSpaceDE w:val="0"/>
        <w:jc w:val="both"/>
        <w:rPr>
          <w:sz w:val="22"/>
          <w:szCs w:val="22"/>
        </w:rPr>
      </w:pPr>
      <w:r w:rsidRPr="00A31606">
        <w:rPr>
          <w:sz w:val="22"/>
          <w:szCs w:val="22"/>
        </w:rPr>
        <w:t>Oświadczamy, iż zaakceptowaliśmy termin realizacji przedmiotu umowy</w:t>
      </w:r>
      <w:r w:rsidR="00A31606">
        <w:rPr>
          <w:sz w:val="22"/>
          <w:szCs w:val="22"/>
        </w:rPr>
        <w:t>.</w:t>
      </w:r>
    </w:p>
    <w:p w14:paraId="5F7303A3"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Oświadczamy, że zapoznaliśmy się ze Specyfikacją Istotnych Warunków Zamówienia i nie wnosimy do niej zastrzeżeń oraz zdobyliśmy konieczne informacje do przygotowania oferty.</w:t>
      </w:r>
    </w:p>
    <w:p w14:paraId="5A5F7F78"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Oświadczamy, że jesteśmy związani niniejszą ofertą na czas wskazany w Specyfikacji Istotnych Warunków Zamówienia.</w:t>
      </w:r>
    </w:p>
    <w:p w14:paraId="1CAA1715"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4444371A" w14:textId="77777777" w:rsidR="00E83709" w:rsidRPr="00E5445D" w:rsidRDefault="00E83709" w:rsidP="00E03F16">
      <w:pPr>
        <w:pStyle w:val="Zwykytekst1"/>
        <w:numPr>
          <w:ilvl w:val="0"/>
          <w:numId w:val="16"/>
        </w:numPr>
        <w:shd w:val="clear" w:color="auto" w:fill="F2F2F2"/>
        <w:autoSpaceDE w:val="0"/>
        <w:jc w:val="both"/>
        <w:rPr>
          <w:rFonts w:ascii="Times New Roman" w:hAnsi="Times New Roman"/>
          <w:sz w:val="22"/>
          <w:szCs w:val="22"/>
        </w:rPr>
      </w:pPr>
      <w:r w:rsidRPr="00E5445D">
        <w:rPr>
          <w:rFonts w:ascii="Times New Roman" w:hAnsi="Times New Roman"/>
          <w:sz w:val="22"/>
          <w:szCs w:val="22"/>
        </w:rPr>
        <w:t>Oświadczamy, iż zamierzamy zlecić podwykonawcy następujące części zamówienia</w:t>
      </w:r>
    </w:p>
    <w:p w14:paraId="0802BC50" w14:textId="77777777" w:rsidR="00E83709" w:rsidRPr="00E5445D" w:rsidRDefault="0011074A" w:rsidP="00E83709">
      <w:pPr>
        <w:pStyle w:val="Zwykytekst1"/>
        <w:shd w:val="clear" w:color="auto" w:fill="F2F2F2"/>
        <w:autoSpaceDE w:val="0"/>
        <w:spacing w:after="120"/>
        <w:jc w:val="both"/>
        <w:rPr>
          <w:rFonts w:ascii="Times New Roman" w:hAnsi="Times New Roman"/>
          <w:sz w:val="22"/>
          <w:szCs w:val="22"/>
        </w:rPr>
      </w:pPr>
      <w:r>
        <w:rPr>
          <w:rFonts w:ascii="Times New Roman" w:hAnsi="Times New Roman"/>
          <w:sz w:val="22"/>
          <w:szCs w:val="22"/>
        </w:rPr>
        <w:t xml:space="preserve">            </w:t>
      </w:r>
      <w:r w:rsidR="00E83709" w:rsidRPr="00E5445D">
        <w:rPr>
          <w:rFonts w:ascii="Times New Roman" w:hAnsi="Times New Roman"/>
          <w:sz w:val="22"/>
          <w:szCs w:val="22"/>
        </w:rPr>
        <w:t xml:space="preserve">(wypełnić tylko w przypadku realizacji zamówienia przy udziale podwykonawców) </w:t>
      </w:r>
    </w:p>
    <w:p w14:paraId="6BFEF0B2" w14:textId="77777777" w:rsidR="00E83709" w:rsidRPr="00E5445D" w:rsidRDefault="006125B3" w:rsidP="00E03F16">
      <w:pPr>
        <w:pStyle w:val="Zwykytekst1"/>
        <w:numPr>
          <w:ilvl w:val="5"/>
          <w:numId w:val="17"/>
        </w:numPr>
        <w:autoSpaceDE w:val="0"/>
        <w:spacing w:after="120"/>
        <w:jc w:val="both"/>
        <w:rPr>
          <w:rFonts w:ascii="Times New Roman" w:hAnsi="Times New Roman"/>
          <w:sz w:val="22"/>
          <w:szCs w:val="22"/>
        </w:rPr>
      </w:pPr>
      <w:r w:rsidRPr="00E5445D">
        <w:rPr>
          <w:rFonts w:ascii="Times New Roman" w:hAnsi="Times New Roman"/>
          <w:sz w:val="22"/>
          <w:szCs w:val="22"/>
        </w:rPr>
        <w:t xml:space="preserve">         </w:t>
      </w:r>
      <w:r w:rsidR="00E83709" w:rsidRPr="00E5445D">
        <w:rPr>
          <w:rFonts w:ascii="Times New Roman" w:hAnsi="Times New Roman"/>
          <w:sz w:val="22"/>
          <w:szCs w:val="22"/>
        </w:rPr>
        <w:t>część …………………………………</w:t>
      </w:r>
      <w:r w:rsidR="00D83568" w:rsidRPr="00E5445D">
        <w:rPr>
          <w:rFonts w:ascii="Times New Roman" w:hAnsi="Times New Roman"/>
          <w:sz w:val="22"/>
          <w:szCs w:val="22"/>
        </w:rPr>
        <w:t xml:space="preserve"> nazwa podwykonawcy ………………..</w:t>
      </w:r>
    </w:p>
    <w:p w14:paraId="2E64E03D" w14:textId="77777777" w:rsidR="00E83709" w:rsidRDefault="00E83709" w:rsidP="00E03F16">
      <w:pPr>
        <w:pStyle w:val="Zwykytekst1"/>
        <w:numPr>
          <w:ilvl w:val="5"/>
          <w:numId w:val="17"/>
        </w:numPr>
        <w:autoSpaceDE w:val="0"/>
        <w:spacing w:after="120"/>
        <w:jc w:val="both"/>
        <w:rPr>
          <w:rFonts w:ascii="Times New Roman" w:hAnsi="Times New Roman"/>
          <w:sz w:val="22"/>
          <w:szCs w:val="22"/>
        </w:rPr>
      </w:pPr>
      <w:r w:rsidRPr="00E5445D">
        <w:rPr>
          <w:rFonts w:ascii="Times New Roman" w:hAnsi="Times New Roman"/>
          <w:sz w:val="22"/>
          <w:szCs w:val="22"/>
        </w:rPr>
        <w:t>część …………………………………</w:t>
      </w:r>
      <w:r w:rsidR="00D83568" w:rsidRPr="00E5445D">
        <w:rPr>
          <w:rFonts w:ascii="Times New Roman" w:hAnsi="Times New Roman"/>
          <w:sz w:val="22"/>
          <w:szCs w:val="22"/>
        </w:rPr>
        <w:t xml:space="preserve"> nazwa podwykonawcy ………………..</w:t>
      </w:r>
    </w:p>
    <w:p w14:paraId="6EFB5C80" w14:textId="77777777" w:rsidR="0011074A" w:rsidRPr="00655224" w:rsidRDefault="0011074A" w:rsidP="00E03F16">
      <w:pPr>
        <w:numPr>
          <w:ilvl w:val="0"/>
          <w:numId w:val="16"/>
        </w:numPr>
        <w:spacing w:line="276" w:lineRule="auto"/>
        <w:jc w:val="both"/>
        <w:rPr>
          <w:rFonts w:eastAsia="Calibri"/>
          <w:color w:val="000000"/>
          <w:sz w:val="22"/>
          <w:szCs w:val="22"/>
        </w:rPr>
      </w:pPr>
      <w:r w:rsidRPr="00F31D84">
        <w:rPr>
          <w:rFonts w:eastAsia="Calibri"/>
          <w:color w:val="000000"/>
          <w:sz w:val="22"/>
          <w:szCs w:val="22"/>
        </w:rPr>
        <w:t>Oświadczam, że wypełniłem obowiązki informacyjne przewidziane w art. 13 lub art. 14 RODO</w:t>
      </w:r>
      <w:r w:rsidRPr="00F31D84">
        <w:rPr>
          <w:rFonts w:eastAsia="Calibri"/>
          <w:color w:val="000000"/>
          <w:sz w:val="22"/>
          <w:szCs w:val="22"/>
          <w:vertAlign w:val="superscript"/>
        </w:rPr>
        <w:t>1)</w:t>
      </w:r>
      <w:r w:rsidRPr="00F31D84">
        <w:rPr>
          <w:rFonts w:eastAsia="Calibri"/>
          <w:color w:val="000000"/>
          <w:sz w:val="22"/>
          <w:szCs w:val="22"/>
        </w:rPr>
        <w:t xml:space="preserve"> wobec osób </w:t>
      </w:r>
      <w:r>
        <w:rPr>
          <w:rFonts w:eastAsia="Calibri"/>
          <w:color w:val="000000"/>
          <w:sz w:val="22"/>
          <w:szCs w:val="22"/>
        </w:rPr>
        <w:t xml:space="preserve"> </w:t>
      </w:r>
      <w:r w:rsidRPr="00655224">
        <w:rPr>
          <w:rFonts w:eastAsia="Calibri"/>
          <w:color w:val="000000"/>
          <w:sz w:val="22"/>
          <w:szCs w:val="22"/>
        </w:rPr>
        <w:t xml:space="preserve"> fizycznych, </w:t>
      </w:r>
      <w:r w:rsidRPr="00655224">
        <w:rPr>
          <w:rFonts w:eastAsia="Calibri"/>
          <w:sz w:val="22"/>
          <w:szCs w:val="22"/>
        </w:rPr>
        <w:t>od których dane osobowe bezpośrednio lub pośrednio pozyskałem</w:t>
      </w:r>
      <w:r w:rsidRPr="00655224">
        <w:rPr>
          <w:rFonts w:eastAsia="Calibri"/>
          <w:color w:val="000000"/>
          <w:sz w:val="22"/>
          <w:szCs w:val="22"/>
        </w:rPr>
        <w:t xml:space="preserve"> w celu</w:t>
      </w:r>
      <w:r w:rsidR="00655224">
        <w:rPr>
          <w:rFonts w:eastAsia="Calibri"/>
          <w:color w:val="000000"/>
          <w:sz w:val="22"/>
          <w:szCs w:val="22"/>
        </w:rPr>
        <w:t xml:space="preserve">  </w:t>
      </w:r>
      <w:r w:rsidRPr="00655224">
        <w:rPr>
          <w:rFonts w:eastAsia="Calibri"/>
          <w:color w:val="000000"/>
          <w:sz w:val="22"/>
          <w:szCs w:val="22"/>
        </w:rPr>
        <w:t xml:space="preserve"> ubiegania się o udzielenie zamówienia publicznego w niniejszym postępowaniu</w:t>
      </w:r>
      <w:r w:rsidRPr="00655224">
        <w:rPr>
          <w:rFonts w:eastAsia="Calibri"/>
          <w:sz w:val="22"/>
          <w:szCs w:val="22"/>
        </w:rPr>
        <w:t>.*</w:t>
      </w:r>
    </w:p>
    <w:p w14:paraId="3C187A42" w14:textId="77777777" w:rsidR="0011074A" w:rsidRDefault="0011074A" w:rsidP="0011074A">
      <w:pPr>
        <w:ind w:left="360"/>
        <w:jc w:val="both"/>
        <w:rPr>
          <w:rFonts w:ascii="Arial" w:eastAsia="Calibri" w:hAnsi="Arial" w:cs="Arial"/>
          <w:sz w:val="16"/>
          <w:szCs w:val="16"/>
          <w:lang w:eastAsia="en-US"/>
        </w:rPr>
      </w:pPr>
      <w:r>
        <w:rPr>
          <w:rFonts w:ascii="Arial" w:eastAsia="Calibri" w:hAnsi="Arial" w:cs="Arial"/>
          <w:color w:val="000000"/>
          <w:sz w:val="22"/>
          <w:szCs w:val="22"/>
          <w:vertAlign w:val="superscript"/>
          <w:lang w:eastAsia="en-US"/>
        </w:rPr>
        <w:t xml:space="preserve">    </w:t>
      </w:r>
      <w:r w:rsidRPr="00E01F13">
        <w:rPr>
          <w:rFonts w:ascii="Arial" w:eastAsia="Calibri" w:hAnsi="Arial" w:cs="Arial"/>
          <w:color w:val="000000"/>
          <w:sz w:val="22"/>
          <w:szCs w:val="22"/>
          <w:vertAlign w:val="superscript"/>
          <w:lang w:eastAsia="en-US"/>
        </w:rPr>
        <w:t xml:space="preserve">1) </w:t>
      </w:r>
      <w:r w:rsidRPr="00E01F13">
        <w:rPr>
          <w:rFonts w:ascii="Arial" w:eastAsia="Calibri" w:hAnsi="Arial" w:cs="Arial"/>
          <w:sz w:val="16"/>
          <w:szCs w:val="16"/>
          <w:lang w:eastAsia="en-US"/>
        </w:rPr>
        <w:t>rozporządzenie Parlamentu Europejskiego i Rady (UE) 2016/679 z dnia 27 kwi</w:t>
      </w:r>
      <w:r>
        <w:rPr>
          <w:rFonts w:ascii="Arial" w:eastAsia="Calibri" w:hAnsi="Arial" w:cs="Arial"/>
          <w:sz w:val="16"/>
          <w:szCs w:val="16"/>
          <w:lang w:eastAsia="en-US"/>
        </w:rPr>
        <w:t>etnia 2016 r. w sprawie ochrony</w:t>
      </w:r>
    </w:p>
    <w:p w14:paraId="12171537" w14:textId="77777777" w:rsidR="0011074A" w:rsidRDefault="0011074A" w:rsidP="0011074A">
      <w:pPr>
        <w:ind w:left="360"/>
        <w:jc w:val="both"/>
        <w:rPr>
          <w:rFonts w:ascii="Arial" w:eastAsia="Calibri" w:hAnsi="Arial" w:cs="Arial"/>
          <w:sz w:val="16"/>
          <w:szCs w:val="16"/>
          <w:lang w:eastAsia="en-US"/>
        </w:rPr>
      </w:pPr>
      <w:r>
        <w:rPr>
          <w:rFonts w:ascii="Arial" w:eastAsia="Calibri" w:hAnsi="Arial" w:cs="Arial"/>
          <w:sz w:val="16"/>
          <w:szCs w:val="16"/>
          <w:lang w:eastAsia="en-US"/>
        </w:rPr>
        <w:t xml:space="preserve">    </w:t>
      </w:r>
      <w:r w:rsidRPr="00E01F13">
        <w:rPr>
          <w:rFonts w:ascii="Arial" w:eastAsia="Calibri" w:hAnsi="Arial" w:cs="Arial"/>
          <w:sz w:val="16"/>
          <w:szCs w:val="16"/>
          <w:lang w:eastAsia="en-US"/>
        </w:rPr>
        <w:t>osób fizycznych w związku z przetwarzaniem danych osobowych i w sprawie swobodnego przepływu takich danych</w:t>
      </w:r>
    </w:p>
    <w:p w14:paraId="1A958D4A" w14:textId="77777777" w:rsidR="0011074A" w:rsidRPr="00E01F13" w:rsidRDefault="0011074A" w:rsidP="0011074A">
      <w:pPr>
        <w:jc w:val="both"/>
        <w:rPr>
          <w:rFonts w:ascii="Arial" w:eastAsia="Calibri" w:hAnsi="Arial" w:cs="Arial"/>
          <w:sz w:val="16"/>
          <w:szCs w:val="16"/>
          <w:lang w:eastAsia="en-US"/>
        </w:rPr>
      </w:pPr>
      <w:r>
        <w:rPr>
          <w:rFonts w:ascii="Arial" w:eastAsia="Calibri" w:hAnsi="Arial" w:cs="Arial"/>
          <w:sz w:val="16"/>
          <w:szCs w:val="16"/>
          <w:lang w:eastAsia="en-US"/>
        </w:rPr>
        <w:t xml:space="preserve">            o</w:t>
      </w:r>
      <w:r w:rsidRPr="00E01F13">
        <w:rPr>
          <w:rFonts w:ascii="Arial" w:eastAsia="Calibri" w:hAnsi="Arial" w:cs="Arial"/>
          <w:sz w:val="16"/>
          <w:szCs w:val="16"/>
          <w:lang w:eastAsia="en-US"/>
        </w:rPr>
        <w:t>raz uchylenia dyrektywy 95/46/WE (ogólne rozporządzenie o ochronie danych) (Dz. Urz. UE L 119 z 04.05.2016, str.</w:t>
      </w:r>
      <w:r>
        <w:rPr>
          <w:rFonts w:ascii="Arial" w:eastAsia="Calibri" w:hAnsi="Arial" w:cs="Arial"/>
          <w:sz w:val="16"/>
          <w:szCs w:val="16"/>
          <w:lang w:eastAsia="en-US"/>
        </w:rPr>
        <w:t xml:space="preserve">1 </w:t>
      </w:r>
      <w:r w:rsidRPr="00E01F13">
        <w:rPr>
          <w:rFonts w:ascii="Arial" w:eastAsia="Calibri" w:hAnsi="Arial" w:cs="Arial"/>
          <w:sz w:val="16"/>
          <w:szCs w:val="16"/>
          <w:lang w:eastAsia="en-US"/>
        </w:rPr>
        <w:t xml:space="preserve">) </w:t>
      </w:r>
    </w:p>
    <w:p w14:paraId="765A0D19" w14:textId="77777777" w:rsidR="0011074A" w:rsidRPr="00E01F13" w:rsidRDefault="0011074A" w:rsidP="0011074A">
      <w:pPr>
        <w:ind w:left="360"/>
        <w:jc w:val="both"/>
        <w:rPr>
          <w:rFonts w:ascii="Calibri" w:eastAsia="Calibri" w:hAnsi="Calibri"/>
          <w:sz w:val="16"/>
          <w:szCs w:val="16"/>
          <w:lang w:eastAsia="en-US"/>
        </w:rPr>
      </w:pPr>
    </w:p>
    <w:p w14:paraId="77B56147" w14:textId="77777777" w:rsidR="0011074A" w:rsidRPr="0011074A" w:rsidRDefault="0011074A" w:rsidP="0011074A">
      <w:pPr>
        <w:spacing w:line="276" w:lineRule="auto"/>
        <w:ind w:left="360"/>
        <w:jc w:val="both"/>
        <w:rPr>
          <w:rFonts w:ascii="Arial" w:eastAsia="Calibri" w:hAnsi="Arial" w:cs="Arial"/>
          <w:sz w:val="16"/>
          <w:szCs w:val="16"/>
        </w:rPr>
      </w:pPr>
      <w:r w:rsidRPr="00E01F13">
        <w:rPr>
          <w:rFonts w:ascii="Arial" w:eastAsia="Calibri" w:hAnsi="Arial" w:cs="Arial"/>
          <w:color w:val="000000"/>
          <w:sz w:val="16"/>
          <w:szCs w:val="16"/>
        </w:rPr>
        <w:t xml:space="preserve">* W przypadku gdy wykonawca </w:t>
      </w:r>
      <w:r w:rsidRPr="00E01F13">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E1E6" w14:textId="77777777" w:rsidR="00E83709" w:rsidRPr="00E5445D" w:rsidRDefault="00E83709" w:rsidP="00E03F16">
      <w:pPr>
        <w:pStyle w:val="Zwykytekst1"/>
        <w:numPr>
          <w:ilvl w:val="0"/>
          <w:numId w:val="16"/>
        </w:numPr>
        <w:shd w:val="clear" w:color="auto" w:fill="F2F2F2"/>
        <w:autoSpaceDE w:val="0"/>
        <w:spacing w:after="120"/>
        <w:jc w:val="both"/>
        <w:rPr>
          <w:rFonts w:ascii="Times New Roman" w:hAnsi="Times New Roman"/>
          <w:sz w:val="22"/>
          <w:szCs w:val="22"/>
        </w:rPr>
      </w:pPr>
      <w:r w:rsidRPr="00E5445D">
        <w:rPr>
          <w:rFonts w:ascii="Times New Roman" w:hAnsi="Times New Roman"/>
          <w:sz w:val="22"/>
          <w:szCs w:val="22"/>
        </w:rPr>
        <w:t>Integralną część niniejszej oferty stanowią dokumenty wymagane treścią rozdziału IX SIWZ.</w:t>
      </w:r>
    </w:p>
    <w:p w14:paraId="163BA5F8" w14:textId="77777777" w:rsidR="009122CE" w:rsidRDefault="009122CE" w:rsidP="00AA04CF">
      <w:pPr>
        <w:shd w:val="clear" w:color="auto" w:fill="F2F2F2"/>
        <w:tabs>
          <w:tab w:val="right" w:pos="284"/>
          <w:tab w:val="left" w:pos="408"/>
        </w:tabs>
        <w:autoSpaceDE w:val="0"/>
        <w:spacing w:line="480" w:lineRule="auto"/>
        <w:jc w:val="both"/>
        <w:rPr>
          <w:sz w:val="22"/>
          <w:szCs w:val="22"/>
        </w:rPr>
      </w:pPr>
    </w:p>
    <w:p w14:paraId="5FE504E7" w14:textId="77777777" w:rsidR="00E83709" w:rsidRPr="00E5445D" w:rsidRDefault="00E83709" w:rsidP="00E83709">
      <w:pPr>
        <w:shd w:val="clear" w:color="auto" w:fill="F2F2F2"/>
        <w:tabs>
          <w:tab w:val="right" w:pos="284"/>
          <w:tab w:val="left" w:pos="408"/>
        </w:tabs>
        <w:autoSpaceDE w:val="0"/>
        <w:spacing w:line="480" w:lineRule="auto"/>
        <w:ind w:firstLine="284"/>
        <w:jc w:val="both"/>
        <w:rPr>
          <w:sz w:val="22"/>
          <w:szCs w:val="22"/>
        </w:rPr>
      </w:pPr>
      <w:r w:rsidRPr="00E5445D">
        <w:rPr>
          <w:sz w:val="22"/>
          <w:szCs w:val="22"/>
        </w:rPr>
        <w:t xml:space="preserve">……………………… dnia …………………… </w:t>
      </w:r>
    </w:p>
    <w:p w14:paraId="6FFA0082" w14:textId="77777777" w:rsidR="00E83709" w:rsidRPr="00E5445D" w:rsidRDefault="00E83709" w:rsidP="00E83709">
      <w:pPr>
        <w:shd w:val="clear" w:color="auto" w:fill="F2F2F2"/>
        <w:tabs>
          <w:tab w:val="right" w:pos="284"/>
          <w:tab w:val="left" w:pos="408"/>
        </w:tabs>
        <w:autoSpaceDE w:val="0"/>
        <w:ind w:firstLine="284"/>
        <w:jc w:val="right"/>
      </w:pPr>
      <w:r w:rsidRPr="00E5445D">
        <w:t>……………………………………………………..</w:t>
      </w:r>
    </w:p>
    <w:p w14:paraId="64F27F53" w14:textId="77777777" w:rsidR="00E83709" w:rsidRPr="00E5445D" w:rsidRDefault="00E83709" w:rsidP="004334F5">
      <w:pPr>
        <w:shd w:val="clear" w:color="auto" w:fill="F2F2F2"/>
        <w:tabs>
          <w:tab w:val="right" w:pos="284"/>
          <w:tab w:val="left" w:pos="408"/>
        </w:tabs>
        <w:autoSpaceDE w:val="0"/>
        <w:ind w:firstLine="284"/>
        <w:jc w:val="right"/>
      </w:pPr>
      <w:r w:rsidRPr="00E5445D">
        <w:t>(podpis osoby upoważnionej do reprezentacji)</w:t>
      </w:r>
    </w:p>
    <w:p w14:paraId="460B75FC" w14:textId="77777777" w:rsidR="00E83709" w:rsidRPr="00E5445D" w:rsidRDefault="00D85899" w:rsidP="00C84276">
      <w:pPr>
        <w:spacing w:after="200" w:line="276" w:lineRule="auto"/>
      </w:pPr>
      <w:r w:rsidRPr="00E5445D">
        <w:t>*Niepotrzebne skreślić</w:t>
      </w:r>
    </w:p>
    <w:p w14:paraId="40BA0E6D" w14:textId="77777777" w:rsidR="00534312" w:rsidRPr="00E5445D" w:rsidRDefault="00534312" w:rsidP="00534312">
      <w:pPr>
        <w:pageBreakBefore/>
        <w:spacing w:after="120"/>
        <w:ind w:firstLine="284"/>
        <w:jc w:val="right"/>
        <w:rPr>
          <w:sz w:val="22"/>
          <w:szCs w:val="22"/>
        </w:rPr>
      </w:pPr>
      <w:r w:rsidRPr="00E5445D">
        <w:rPr>
          <w:sz w:val="22"/>
          <w:szCs w:val="22"/>
        </w:rPr>
        <w:lastRenderedPageBreak/>
        <w:t>Załącznik nr 1a do SIWZ/załącznik nr 1 do umowy</w:t>
      </w:r>
    </w:p>
    <w:p w14:paraId="3CC8492F" w14:textId="77777777" w:rsidR="002D64A0" w:rsidRDefault="002D64A0" w:rsidP="0051366B">
      <w:pPr>
        <w:spacing w:line="276" w:lineRule="auto"/>
        <w:jc w:val="both"/>
        <w:rPr>
          <w:sz w:val="22"/>
          <w:szCs w:val="22"/>
        </w:rPr>
      </w:pPr>
    </w:p>
    <w:p w14:paraId="6AAC64E4" w14:textId="77777777" w:rsidR="00896383" w:rsidRDefault="00896383" w:rsidP="0051366B">
      <w:pPr>
        <w:spacing w:line="276" w:lineRule="auto"/>
        <w:jc w:val="both"/>
        <w:rPr>
          <w:sz w:val="22"/>
          <w:szCs w:val="22"/>
        </w:rPr>
      </w:pPr>
      <w:r w:rsidRPr="0051366B">
        <w:rPr>
          <w:sz w:val="22"/>
          <w:szCs w:val="22"/>
        </w:rPr>
        <w:t xml:space="preserve">Opis </w:t>
      </w:r>
      <w:r w:rsidR="00316CFB" w:rsidRPr="0051366B">
        <w:rPr>
          <w:sz w:val="22"/>
          <w:szCs w:val="22"/>
        </w:rPr>
        <w:t>przedmiotu zamówienia</w:t>
      </w:r>
      <w:r w:rsidRPr="0051366B">
        <w:rPr>
          <w:sz w:val="22"/>
          <w:szCs w:val="22"/>
        </w:rPr>
        <w:t xml:space="preserve">: </w:t>
      </w:r>
    </w:p>
    <w:p w14:paraId="72A77057" w14:textId="77777777" w:rsidR="00C66DFE" w:rsidRPr="0051366B" w:rsidRDefault="00C66DFE" w:rsidP="0051366B">
      <w:pPr>
        <w:spacing w:line="276" w:lineRule="auto"/>
        <w:jc w:val="both"/>
        <w:rPr>
          <w:sz w:val="22"/>
          <w:szCs w:val="22"/>
        </w:rPr>
      </w:pPr>
    </w:p>
    <w:p w14:paraId="5D4D1939" w14:textId="3BFEE85D" w:rsidR="00DE1330" w:rsidRPr="001063ED" w:rsidRDefault="00DE1330" w:rsidP="00DE1330">
      <w:pPr>
        <w:spacing w:after="160" w:line="259" w:lineRule="auto"/>
        <w:rPr>
          <w:rFonts w:asciiTheme="minorHAnsi" w:eastAsiaTheme="minorHAnsi" w:hAnsiTheme="minorHAnsi" w:cstheme="minorBidi"/>
          <w:b/>
          <w:bCs/>
          <w:sz w:val="22"/>
          <w:szCs w:val="22"/>
          <w:lang w:eastAsia="en-US"/>
        </w:rPr>
      </w:pPr>
      <w:r w:rsidRPr="001063ED">
        <w:rPr>
          <w:rFonts w:asciiTheme="minorHAnsi" w:eastAsiaTheme="minorHAnsi" w:hAnsiTheme="minorHAnsi" w:cstheme="minorBidi"/>
          <w:b/>
          <w:bCs/>
          <w:sz w:val="22"/>
          <w:szCs w:val="22"/>
          <w:lang w:eastAsia="en-US"/>
        </w:rPr>
        <w:t>System do zarządzania i kontroli systemów IT oraz usług Active Directory</w:t>
      </w:r>
      <w:r w:rsidR="00CD6830" w:rsidRPr="001063ED">
        <w:rPr>
          <w:b/>
          <w:bCs/>
          <w:sz w:val="22"/>
          <w:szCs w:val="22"/>
        </w:rPr>
        <w:t xml:space="preserve"> Akademii Morskiej w Szczecinie</w:t>
      </w:r>
      <w:r w:rsidRPr="001063ED">
        <w:rPr>
          <w:rFonts w:asciiTheme="minorHAnsi" w:eastAsiaTheme="minorHAnsi" w:hAnsiTheme="minorHAnsi" w:cstheme="minorBidi"/>
          <w:b/>
          <w:bCs/>
          <w:sz w:val="22"/>
          <w:szCs w:val="22"/>
          <w:lang w:eastAsia="en-US"/>
        </w:rPr>
        <w:t xml:space="preserve">. Aplikacja musi spełniać niżej wymienione funkcjonalności. Wszystkie moduły muszą być spójnie oraz muszą być natywnie zintegrowane. </w:t>
      </w:r>
    </w:p>
    <w:p w14:paraId="71CD8B3A" w14:textId="77777777" w:rsidR="00DE1330" w:rsidRPr="00DE1330" w:rsidRDefault="00DE1330" w:rsidP="00DE1330">
      <w:pPr>
        <w:numPr>
          <w:ilvl w:val="0"/>
          <w:numId w:val="53"/>
        </w:numPr>
        <w:spacing w:after="160" w:line="259"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Wymagania ogólne</w:t>
      </w:r>
    </w:p>
    <w:p w14:paraId="75632302" w14:textId="77777777" w:rsidR="00DE1330" w:rsidRPr="00DE1330" w:rsidRDefault="00DE1330" w:rsidP="00DE1330">
      <w:pPr>
        <w:spacing w:after="160" w:line="259" w:lineRule="auto"/>
        <w:ind w:left="792"/>
        <w:contextualSpacing/>
        <w:rPr>
          <w:rFonts w:asciiTheme="minorHAnsi" w:eastAsiaTheme="minorHAnsi" w:hAnsiTheme="minorHAnsi" w:cstheme="minorBidi"/>
          <w:b/>
          <w:bCs/>
          <w:sz w:val="22"/>
          <w:szCs w:val="22"/>
          <w:lang w:eastAsia="en-US"/>
        </w:rPr>
      </w:pPr>
    </w:p>
    <w:p w14:paraId="7742F624"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Calibri"/>
          <w:b/>
          <w:bCs/>
          <w:sz w:val="22"/>
          <w:szCs w:val="22"/>
          <w:lang w:eastAsia="en-US"/>
        </w:rPr>
      </w:pPr>
      <w:r w:rsidRPr="00DE1330">
        <w:rPr>
          <w:rFonts w:asciiTheme="minorHAnsi" w:eastAsiaTheme="minorHAnsi" w:hAnsiTheme="minorHAnsi" w:cs="Calibri"/>
          <w:b/>
          <w:bCs/>
          <w:sz w:val="22"/>
          <w:szCs w:val="22"/>
          <w:lang w:eastAsia="en-US"/>
        </w:rPr>
        <w:t>Licencja na System musi być wieczysta i zapewniać obsługę systemów i urządzeń zgodnie z poniższą listą</w:t>
      </w:r>
    </w:p>
    <w:p w14:paraId="5EE9AB01" w14:textId="77777777" w:rsidR="00DE1330" w:rsidRPr="00DE1330" w:rsidRDefault="00DE1330" w:rsidP="00DE1330">
      <w:pPr>
        <w:numPr>
          <w:ilvl w:val="2"/>
          <w:numId w:val="53"/>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Zbieranie i analiza logów </w:t>
      </w:r>
    </w:p>
    <w:p w14:paraId="45521CCE"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50 serwerów Windows, </w:t>
      </w:r>
    </w:p>
    <w:p w14:paraId="7A27E3B3"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10 urządzeń sieciowych, </w:t>
      </w:r>
    </w:p>
    <w:p w14:paraId="67573433"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val="en-US" w:eastAsia="en-US"/>
        </w:rPr>
      </w:pPr>
      <w:r w:rsidRPr="00DE1330">
        <w:rPr>
          <w:rFonts w:asciiTheme="minorHAnsi" w:eastAsiaTheme="minorHAnsi" w:hAnsiTheme="minorHAnsi" w:cstheme="minorBidi"/>
          <w:b/>
          <w:bCs/>
          <w:sz w:val="22"/>
          <w:szCs w:val="22"/>
          <w:lang w:eastAsia="en-US"/>
        </w:rPr>
        <w:t>4 aplikacje (</w:t>
      </w:r>
      <w:proofErr w:type="spellStart"/>
      <w:r w:rsidRPr="00DE1330">
        <w:rPr>
          <w:rFonts w:asciiTheme="minorHAnsi" w:eastAsiaTheme="minorHAnsi" w:hAnsiTheme="minorHAnsi" w:cstheme="minorBidi"/>
          <w:b/>
          <w:bCs/>
          <w:sz w:val="22"/>
          <w:szCs w:val="22"/>
          <w:lang w:eastAsia="en-US"/>
        </w:rPr>
        <w:t>Tomcat</w:t>
      </w:r>
      <w:proofErr w:type="spellEnd"/>
      <w:r w:rsidRPr="00DE1330">
        <w:rPr>
          <w:rFonts w:asciiTheme="minorHAnsi" w:eastAsiaTheme="minorHAnsi" w:hAnsiTheme="minorHAnsi" w:cstheme="minorBidi"/>
          <w:b/>
          <w:bCs/>
          <w:sz w:val="22"/>
          <w:szCs w:val="22"/>
          <w:lang w:eastAsia="en-US"/>
        </w:rPr>
        <w:t xml:space="preserve">), </w:t>
      </w:r>
    </w:p>
    <w:p w14:paraId="177A7134"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4 Linux File </w:t>
      </w:r>
      <w:proofErr w:type="spellStart"/>
      <w:r w:rsidRPr="00DE1330">
        <w:rPr>
          <w:rFonts w:asciiTheme="minorHAnsi" w:eastAsiaTheme="minorHAnsi" w:hAnsiTheme="minorHAnsi" w:cstheme="minorBidi"/>
          <w:b/>
          <w:bCs/>
          <w:sz w:val="22"/>
          <w:szCs w:val="22"/>
          <w:lang w:eastAsia="en-US"/>
        </w:rPr>
        <w:t>Servery</w:t>
      </w:r>
      <w:proofErr w:type="spellEnd"/>
      <w:r w:rsidRPr="00DE1330">
        <w:rPr>
          <w:rFonts w:asciiTheme="minorHAnsi" w:eastAsiaTheme="minorHAnsi" w:hAnsiTheme="minorHAnsi" w:cstheme="minorBidi"/>
          <w:b/>
          <w:bCs/>
          <w:sz w:val="22"/>
          <w:szCs w:val="22"/>
          <w:lang w:eastAsia="en-US"/>
        </w:rPr>
        <w:t xml:space="preserve">, </w:t>
      </w:r>
    </w:p>
    <w:p w14:paraId="4F55A837"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3 MS SQL, </w:t>
      </w:r>
    </w:p>
    <w:p w14:paraId="24231508"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Log360 UEBA</w:t>
      </w:r>
    </w:p>
    <w:p w14:paraId="70EA9F95" w14:textId="77777777" w:rsidR="00DE1330" w:rsidRPr="00DE1330" w:rsidRDefault="00DE1330" w:rsidP="00DE1330">
      <w:pPr>
        <w:numPr>
          <w:ilvl w:val="2"/>
          <w:numId w:val="53"/>
        </w:numPr>
        <w:spacing w:after="160" w:line="259" w:lineRule="auto"/>
        <w:contextualSpacing/>
        <w:rPr>
          <w:rFonts w:asciiTheme="minorHAnsi" w:eastAsiaTheme="minorHAnsi" w:hAnsiTheme="minorHAnsi" w:cs="Calibri"/>
          <w:b/>
          <w:bCs/>
          <w:sz w:val="22"/>
          <w:szCs w:val="22"/>
          <w:lang w:eastAsia="en-US"/>
        </w:rPr>
      </w:pPr>
      <w:r w:rsidRPr="00DE1330">
        <w:rPr>
          <w:rFonts w:asciiTheme="minorHAnsi" w:eastAsiaTheme="minorHAnsi" w:hAnsiTheme="minorHAnsi" w:cs="Calibri"/>
          <w:b/>
          <w:bCs/>
          <w:sz w:val="22"/>
          <w:szCs w:val="22"/>
          <w:lang w:eastAsia="en-US"/>
        </w:rPr>
        <w:t xml:space="preserve"> Analiza domeny Active </w:t>
      </w:r>
      <w:proofErr w:type="spellStart"/>
      <w:r w:rsidRPr="00DE1330">
        <w:rPr>
          <w:rFonts w:asciiTheme="minorHAnsi" w:eastAsiaTheme="minorHAnsi" w:hAnsiTheme="minorHAnsi" w:cs="Calibri"/>
          <w:b/>
          <w:bCs/>
          <w:sz w:val="22"/>
          <w:szCs w:val="22"/>
          <w:lang w:eastAsia="en-US"/>
        </w:rPr>
        <w:t>Direcotry</w:t>
      </w:r>
      <w:proofErr w:type="spellEnd"/>
      <w:r w:rsidRPr="00DE1330">
        <w:rPr>
          <w:rFonts w:asciiTheme="minorHAnsi" w:eastAsiaTheme="minorHAnsi" w:hAnsiTheme="minorHAnsi" w:cs="Calibri"/>
          <w:b/>
          <w:bCs/>
          <w:sz w:val="22"/>
          <w:szCs w:val="22"/>
          <w:lang w:eastAsia="en-US"/>
        </w:rPr>
        <w:t xml:space="preserve"> (co najmniej dwóch domen)</w:t>
      </w:r>
    </w:p>
    <w:p w14:paraId="73F90280" w14:textId="77777777" w:rsidR="00DE1330" w:rsidRPr="00DE1330" w:rsidRDefault="00DE1330" w:rsidP="00DE1330">
      <w:pPr>
        <w:numPr>
          <w:ilvl w:val="0"/>
          <w:numId w:val="55"/>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5 kontrolerów domeny, </w:t>
      </w:r>
    </w:p>
    <w:p w14:paraId="32E1CD94" w14:textId="77777777" w:rsidR="00DE1330" w:rsidRPr="00DE1330" w:rsidRDefault="00DE1330" w:rsidP="00DE1330">
      <w:pPr>
        <w:numPr>
          <w:ilvl w:val="0"/>
          <w:numId w:val="55"/>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1 serwer plików, </w:t>
      </w:r>
    </w:p>
    <w:p w14:paraId="1B9881F5" w14:textId="77777777" w:rsidR="00DE1330" w:rsidRPr="00DE1330" w:rsidRDefault="00DE1330" w:rsidP="00DE1330">
      <w:pPr>
        <w:numPr>
          <w:ilvl w:val="0"/>
          <w:numId w:val="55"/>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30 serwerów członkowskich, </w:t>
      </w:r>
    </w:p>
    <w:p w14:paraId="44BE49A7" w14:textId="77777777" w:rsidR="00DE1330" w:rsidRPr="00DE1330" w:rsidRDefault="00DE1330" w:rsidP="00DE1330">
      <w:pPr>
        <w:numPr>
          <w:ilvl w:val="0"/>
          <w:numId w:val="55"/>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50 stacji roboczych</w:t>
      </w:r>
    </w:p>
    <w:p w14:paraId="531C679B" w14:textId="77777777" w:rsidR="00DE1330" w:rsidRPr="00DE1330" w:rsidRDefault="00DE1330" w:rsidP="00DE1330">
      <w:pPr>
        <w:suppressAutoHyphens/>
        <w:spacing w:after="200" w:line="276" w:lineRule="auto"/>
        <w:ind w:left="1224"/>
        <w:contextualSpacing/>
        <w:rPr>
          <w:rFonts w:asciiTheme="minorHAnsi" w:eastAsiaTheme="minorHAnsi" w:hAnsiTheme="minorHAnsi" w:cs="Calibri"/>
          <w:sz w:val="22"/>
          <w:szCs w:val="22"/>
          <w:lang w:eastAsia="en-US"/>
        </w:rPr>
      </w:pPr>
    </w:p>
    <w:p w14:paraId="03BF7A48"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Calibri"/>
          <w:sz w:val="22"/>
          <w:szCs w:val="22"/>
          <w:lang w:eastAsia="en-US"/>
        </w:rPr>
      </w:pPr>
      <w:r w:rsidRPr="00DE1330">
        <w:rPr>
          <w:rFonts w:asciiTheme="minorHAnsi" w:eastAsiaTheme="minorHAnsi" w:hAnsiTheme="minorHAnsi" w:cs="Calibri"/>
          <w:sz w:val="22"/>
          <w:szCs w:val="22"/>
          <w:shd w:val="clear" w:color="auto" w:fill="FFFFFF"/>
          <w:lang w:eastAsia="en-US"/>
        </w:rPr>
        <w:t>System działa na systemach z rodziny Windows.</w:t>
      </w:r>
    </w:p>
    <w:p w14:paraId="63C2CEE1" w14:textId="77777777" w:rsidR="00DE1330" w:rsidRPr="00DE1330" w:rsidRDefault="00DE1330" w:rsidP="00DE1330">
      <w:pPr>
        <w:numPr>
          <w:ilvl w:val="1"/>
          <w:numId w:val="53"/>
        </w:numPr>
        <w:suppressAutoHyphens/>
        <w:spacing w:after="160" w:line="276" w:lineRule="auto"/>
        <w:contextualSpacing/>
        <w:rPr>
          <w:rFonts w:asciiTheme="minorHAnsi" w:eastAsiaTheme="minorHAnsi" w:hAnsiTheme="minorHAnsi" w:cs="Calibri"/>
          <w:sz w:val="22"/>
          <w:szCs w:val="22"/>
          <w:lang w:eastAsia="en-US"/>
        </w:rPr>
      </w:pPr>
      <w:r w:rsidRPr="00DE1330">
        <w:rPr>
          <w:rFonts w:asciiTheme="minorHAnsi" w:eastAsiaTheme="minorHAnsi" w:hAnsiTheme="minorHAnsi" w:cstheme="minorBidi"/>
          <w:sz w:val="22"/>
          <w:szCs w:val="22"/>
          <w:lang w:eastAsia="en-US"/>
        </w:rPr>
        <w:t>System działa w formie aplikacji Internetowej.</w:t>
      </w:r>
    </w:p>
    <w:p w14:paraId="43878CD1" w14:textId="77777777" w:rsidR="00DE1330" w:rsidRPr="00DE1330" w:rsidRDefault="00DE1330" w:rsidP="00DE1330">
      <w:pPr>
        <w:numPr>
          <w:ilvl w:val="1"/>
          <w:numId w:val="53"/>
        </w:numPr>
        <w:suppressAutoHyphens/>
        <w:spacing w:after="160" w:line="276" w:lineRule="auto"/>
        <w:contextualSpacing/>
        <w:rPr>
          <w:rFonts w:asciiTheme="minorHAnsi" w:eastAsiaTheme="minorHAnsi" w:hAnsiTheme="minorHAnsi" w:cs="Calibri"/>
          <w:sz w:val="22"/>
          <w:szCs w:val="22"/>
          <w:lang w:eastAsia="en-US"/>
        </w:rPr>
      </w:pPr>
      <w:r w:rsidRPr="00DE1330">
        <w:rPr>
          <w:rFonts w:asciiTheme="minorHAnsi" w:eastAsiaTheme="minorHAnsi" w:hAnsiTheme="minorHAnsi" w:cstheme="minorBidi"/>
          <w:sz w:val="22"/>
          <w:szCs w:val="22"/>
          <w:lang w:eastAsia="en-US"/>
        </w:rPr>
        <w:t xml:space="preserve">System obsługuje bazy danych </w:t>
      </w:r>
      <w:proofErr w:type="spellStart"/>
      <w:r w:rsidRPr="00DE1330">
        <w:rPr>
          <w:rFonts w:asciiTheme="minorHAnsi" w:eastAsiaTheme="minorHAnsi" w:hAnsiTheme="minorHAnsi" w:cstheme="minorBidi"/>
          <w:sz w:val="22"/>
          <w:szCs w:val="22"/>
          <w:lang w:eastAsia="en-US"/>
        </w:rPr>
        <w:t>PostgreSQL</w:t>
      </w:r>
      <w:proofErr w:type="spellEnd"/>
      <w:r w:rsidRPr="00DE1330">
        <w:rPr>
          <w:rFonts w:asciiTheme="minorHAnsi" w:eastAsiaTheme="minorHAnsi" w:hAnsiTheme="minorHAnsi" w:cstheme="minorBidi"/>
          <w:sz w:val="22"/>
          <w:szCs w:val="22"/>
          <w:lang w:eastAsia="en-US"/>
        </w:rPr>
        <w:t xml:space="preserve"> oraz MSSQL, jako instancje do przechowywania danych.</w:t>
      </w:r>
    </w:p>
    <w:p w14:paraId="42320A2A"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System działa na pojedynczej bazie danych.</w:t>
      </w:r>
    </w:p>
    <w:p w14:paraId="14BCB7BD"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System posiada wbudowane skrypty, które pozwalają na:</w:t>
      </w:r>
    </w:p>
    <w:p w14:paraId="26E19644"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backup bazy danych,</w:t>
      </w:r>
    </w:p>
    <w:p w14:paraId="374E88EB"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odtworzenie bazy danych,</w:t>
      </w:r>
    </w:p>
    <w:p w14:paraId="5AE76D85"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zmianę bazy danych.</w:t>
      </w:r>
    </w:p>
    <w:p w14:paraId="7B617276"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 xml:space="preserve">System używa jednego konta do połączenia z domeną do każdej z domen </w:t>
      </w:r>
    </w:p>
    <w:p w14:paraId="64710F54"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Calibr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System posiada wbudowany program, z interfejsem graficznym, który pozwala na aktualizację aplikacji.</w:t>
      </w:r>
      <w:r w:rsidRPr="00DE1330">
        <w:rPr>
          <w:rFonts w:asciiTheme="minorHAnsi" w:eastAsiaTheme="minorHAnsi" w:hAnsiTheme="minorHAnsi" w:cstheme="minorBidi"/>
          <w:sz w:val="22"/>
          <w:szCs w:val="22"/>
          <w:lang w:eastAsia="en-US"/>
        </w:rPr>
        <w:t> </w:t>
      </w:r>
    </w:p>
    <w:p w14:paraId="6065EA19"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System pozwala na zmianę portu HTTP/</w:t>
      </w:r>
      <w:proofErr w:type="spellStart"/>
      <w:r w:rsidRPr="00DE1330">
        <w:rPr>
          <w:rFonts w:asciiTheme="minorHAnsi" w:eastAsiaTheme="minorHAnsi" w:hAnsiTheme="minorHAnsi" w:cstheme="minorBidi"/>
          <w:sz w:val="22"/>
          <w:szCs w:val="22"/>
          <w:lang w:eastAsia="en-US"/>
        </w:rPr>
        <w:t>HTTPs</w:t>
      </w:r>
      <w:proofErr w:type="spellEnd"/>
      <w:r w:rsidRPr="00DE1330">
        <w:rPr>
          <w:rFonts w:asciiTheme="minorHAnsi" w:eastAsiaTheme="minorHAnsi" w:hAnsiTheme="minorHAnsi" w:cs="Calibri"/>
          <w:sz w:val="22"/>
          <w:szCs w:val="22"/>
          <w:shd w:val="clear" w:color="auto" w:fill="FFFFFF"/>
          <w:lang w:eastAsia="en-US"/>
        </w:rPr>
        <w:t> z poziomu interfejsu graficznego.</w:t>
      </w:r>
      <w:r w:rsidRPr="00DE1330">
        <w:rPr>
          <w:rFonts w:asciiTheme="minorHAnsi" w:eastAsiaTheme="minorHAnsi" w:hAnsiTheme="minorHAnsi" w:cstheme="minorBidi"/>
          <w:sz w:val="22"/>
          <w:szCs w:val="22"/>
          <w:lang w:eastAsia="en-US"/>
        </w:rPr>
        <w:t> </w:t>
      </w:r>
    </w:p>
    <w:p w14:paraId="40D2A017"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Calibr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 xml:space="preserve">System umożliwia audyt plików na serwerach, w określonym odstępie czasowym </w:t>
      </w:r>
      <w:proofErr w:type="spellStart"/>
      <w:r w:rsidRPr="00DE1330">
        <w:rPr>
          <w:rFonts w:asciiTheme="minorHAnsi" w:eastAsiaTheme="minorHAnsi" w:hAnsiTheme="minorHAnsi" w:cs="Calibri"/>
          <w:sz w:val="22"/>
          <w:szCs w:val="22"/>
          <w:shd w:val="clear" w:color="auto" w:fill="FFFFFF"/>
          <w:lang w:eastAsia="en-US"/>
        </w:rPr>
        <w:t>bezagentowo</w:t>
      </w:r>
      <w:proofErr w:type="spellEnd"/>
      <w:r w:rsidRPr="00DE1330">
        <w:rPr>
          <w:rFonts w:asciiTheme="minorHAnsi" w:eastAsiaTheme="minorHAnsi" w:hAnsiTheme="minorHAnsi" w:cs="Calibri"/>
          <w:sz w:val="22"/>
          <w:szCs w:val="22"/>
          <w:shd w:val="clear" w:color="auto" w:fill="FFFFFF"/>
          <w:lang w:eastAsia="en-US"/>
        </w:rPr>
        <w:t xml:space="preserve"> lub w czasie rzeczywistym przy użyciu agenta, w tym posiada wbudowane raporty dotyczące:</w:t>
      </w:r>
    </w:p>
    <w:p w14:paraId="6B54787B"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lastRenderedPageBreak/>
        <w:t>Wszystkich zmian plików i folderów</w:t>
      </w:r>
    </w:p>
    <w:p w14:paraId="229EF6A1"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Plikach zmodyfikowanych</w:t>
      </w:r>
    </w:p>
    <w:p w14:paraId="4768405A"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Plikach usuniętych</w:t>
      </w:r>
    </w:p>
    <w:p w14:paraId="05798993"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Plikach przeniesionych</w:t>
      </w:r>
    </w:p>
    <w:p w14:paraId="229F8DD1"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Plikach utworzonych</w:t>
      </w:r>
    </w:p>
    <w:p w14:paraId="5E10545B"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 xml:space="preserve">System umożliwia analitykę </w:t>
      </w:r>
      <w:proofErr w:type="spellStart"/>
      <w:r w:rsidRPr="00DE1330">
        <w:rPr>
          <w:rFonts w:asciiTheme="minorHAnsi" w:eastAsiaTheme="minorHAnsi" w:hAnsiTheme="minorHAnsi" w:cs="Calibri"/>
          <w:sz w:val="22"/>
          <w:szCs w:val="22"/>
          <w:shd w:val="clear" w:color="auto" w:fill="FFFFFF"/>
          <w:lang w:eastAsia="en-US"/>
        </w:rPr>
        <w:t>zachowań</w:t>
      </w:r>
      <w:proofErr w:type="spellEnd"/>
      <w:r w:rsidRPr="00DE1330">
        <w:rPr>
          <w:rFonts w:asciiTheme="minorHAnsi" w:eastAsiaTheme="minorHAnsi" w:hAnsiTheme="minorHAnsi" w:cs="Calibri"/>
          <w:sz w:val="22"/>
          <w:szCs w:val="22"/>
          <w:shd w:val="clear" w:color="auto" w:fill="FFFFFF"/>
          <w:lang w:eastAsia="en-US"/>
        </w:rPr>
        <w:t xml:space="preserve"> przy użyciu uczenia maszynowego oraz analizy statystycznej, pokazując dane sumarycznie , a w szczególności:</w:t>
      </w:r>
    </w:p>
    <w:p w14:paraId="33810133"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Nietypową aktywność danego użytkownika</w:t>
      </w:r>
    </w:p>
    <w:p w14:paraId="7717C8B5"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Nietypową aktywność użytkownika na serwerze</w:t>
      </w:r>
    </w:p>
    <w:p w14:paraId="667BB705"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Nietypową ilość prób np. logowań</w:t>
      </w:r>
    </w:p>
    <w:p w14:paraId="332930FB"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Nietypowe godziny logowań użytkowników</w:t>
      </w:r>
    </w:p>
    <w:p w14:paraId="4E48D1D1"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Nietypowe działania na plikach</w:t>
      </w:r>
    </w:p>
    <w:p w14:paraId="5AA62773" w14:textId="77777777" w:rsidR="00DE1330" w:rsidRPr="00DE1330" w:rsidRDefault="00DE1330" w:rsidP="00DE1330">
      <w:pPr>
        <w:spacing w:after="160" w:line="259" w:lineRule="auto"/>
        <w:ind w:left="792"/>
        <w:contextualSpacing/>
        <w:rPr>
          <w:rFonts w:asciiTheme="minorHAnsi" w:eastAsiaTheme="minorHAnsi" w:hAnsiTheme="minorHAnsi" w:cstheme="minorBidi"/>
          <w:b/>
          <w:bCs/>
          <w:sz w:val="22"/>
          <w:szCs w:val="22"/>
          <w:lang w:eastAsia="en-US"/>
        </w:rPr>
      </w:pPr>
    </w:p>
    <w:p w14:paraId="33444F87" w14:textId="77777777" w:rsidR="00DE1330" w:rsidRPr="00DE1330" w:rsidRDefault="00DE1330" w:rsidP="00DE1330">
      <w:pPr>
        <w:numPr>
          <w:ilvl w:val="0"/>
          <w:numId w:val="53"/>
        </w:numPr>
        <w:spacing w:after="160" w:line="259"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sz w:val="22"/>
          <w:szCs w:val="22"/>
          <w:lang w:eastAsia="en-US"/>
        </w:rPr>
        <w:t>Moduł zbierania i analizy logów</w:t>
      </w:r>
      <w:r w:rsidRPr="00DE1330">
        <w:rPr>
          <w:rFonts w:asciiTheme="minorHAnsi" w:eastAsiaTheme="minorHAnsi" w:hAnsiTheme="minorHAnsi" w:cstheme="minorBidi"/>
          <w:b/>
          <w:bCs/>
          <w:sz w:val="22"/>
          <w:szCs w:val="22"/>
          <w:lang w:eastAsia="en-US"/>
        </w:rPr>
        <w:t>:</w:t>
      </w:r>
    </w:p>
    <w:p w14:paraId="5EABC555"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EastAsia" w:hAnsiTheme="minorHAnsi" w:cstheme="minorBidi"/>
          <w:color w:val="5A5A5A" w:themeColor="text1" w:themeTint="A5"/>
          <w:spacing w:val="15"/>
          <w:sz w:val="22"/>
          <w:szCs w:val="22"/>
          <w:lang w:eastAsia="en-US"/>
        </w:rPr>
        <w:t>Najważniejsze</w:t>
      </w:r>
      <w:r w:rsidRPr="00DE1330">
        <w:rPr>
          <w:rFonts w:ascii="Arial" w:hAnsi="Arial" w:cs="Arial"/>
          <w:lang w:eastAsia="en-US"/>
        </w:rPr>
        <w:t xml:space="preserve"> </w:t>
      </w:r>
      <w:r w:rsidRPr="00DE1330">
        <w:rPr>
          <w:rFonts w:asciiTheme="minorHAnsi" w:eastAsiaTheme="minorEastAsia" w:hAnsiTheme="minorHAnsi" w:cstheme="minorBidi"/>
          <w:color w:val="5A5A5A" w:themeColor="text1" w:themeTint="A5"/>
          <w:spacing w:val="15"/>
          <w:sz w:val="22"/>
          <w:szCs w:val="22"/>
          <w:lang w:eastAsia="en-US"/>
        </w:rPr>
        <w:t>funkcjonalności</w:t>
      </w:r>
      <w:r w:rsidRPr="00DE1330">
        <w:rPr>
          <w:rFonts w:ascii="Arial" w:hAnsi="Arial" w:cs="Arial"/>
          <w:lang w:eastAsia="en-US"/>
        </w:rPr>
        <w:t>:</w:t>
      </w:r>
    </w:p>
    <w:p w14:paraId="7EBE3F2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obsługuje logi z wielu systemów operacyjnych</w:t>
      </w:r>
    </w:p>
    <w:p w14:paraId="638A4709"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obsługuje logi z wielu urządzeń:</w:t>
      </w:r>
    </w:p>
    <w:p w14:paraId="4AD40C32"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(Windows, Linux, Unix, AIX, routery, przełączniki, </w:t>
      </w:r>
      <w:proofErr w:type="spellStart"/>
      <w:r w:rsidRPr="00DE1330">
        <w:rPr>
          <w:rFonts w:asciiTheme="minorHAnsi" w:eastAsiaTheme="minorHAnsi" w:hAnsiTheme="minorHAnsi" w:cstheme="minorBidi"/>
          <w:sz w:val="22"/>
          <w:szCs w:val="22"/>
          <w:lang w:eastAsia="en-US"/>
        </w:rPr>
        <w:t>VMWare</w:t>
      </w:r>
      <w:proofErr w:type="spellEnd"/>
      <w:r w:rsidRPr="00DE1330">
        <w:rPr>
          <w:rFonts w:asciiTheme="minorHAnsi" w:eastAsiaTheme="minorHAnsi" w:hAnsiTheme="minorHAnsi" w:cstheme="minorBidi"/>
          <w:sz w:val="22"/>
          <w:szCs w:val="22"/>
          <w:lang w:eastAsia="en-US"/>
        </w:rPr>
        <w:t>,</w:t>
      </w:r>
      <w:r w:rsidRPr="00DE1330">
        <w:rPr>
          <w:rFonts w:asciiTheme="minorHAnsi" w:eastAsiaTheme="minorHAnsi" w:hAnsiTheme="minorHAnsi" w:cstheme="minorBidi"/>
          <w:sz w:val="22"/>
          <w:szCs w:val="22"/>
          <w:lang w:eastAsia="en-US"/>
        </w:rPr>
        <w:br/>
        <w:t xml:space="preserve">dowolne źródło logów w formacie </w:t>
      </w:r>
      <w:proofErr w:type="spellStart"/>
      <w:r w:rsidRPr="00DE1330">
        <w:rPr>
          <w:rFonts w:asciiTheme="minorHAnsi" w:eastAsiaTheme="minorHAnsi" w:hAnsiTheme="minorHAnsi" w:cstheme="minorBidi"/>
          <w:sz w:val="22"/>
          <w:szCs w:val="22"/>
          <w:lang w:eastAsia="en-US"/>
        </w:rPr>
        <w:t>Syslog</w:t>
      </w:r>
      <w:proofErr w:type="spellEnd"/>
      <w:r w:rsidRPr="00DE1330">
        <w:rPr>
          <w:rFonts w:asciiTheme="minorHAnsi" w:eastAsiaTheme="minorHAnsi" w:hAnsiTheme="minorHAnsi" w:cstheme="minorBidi"/>
          <w:sz w:val="22"/>
          <w:szCs w:val="22"/>
          <w:lang w:eastAsia="en-US"/>
        </w:rPr>
        <w:t>)</w:t>
      </w:r>
    </w:p>
    <w:p w14:paraId="43E4B188"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konfigurowanie własnych widżetów i widoków</w:t>
      </w:r>
    </w:p>
    <w:p w14:paraId="377B804E"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wyszukiwanie w logach za pomocą operatora logicznego, frazy, zakresów wartości, symboli wieloznacznych i wyszukiwania grupowego</w:t>
      </w:r>
    </w:p>
    <w:p w14:paraId="17F5F845" w14:textId="77777777" w:rsidR="00DE1330" w:rsidRPr="00DE1330" w:rsidRDefault="00DE1330" w:rsidP="00DE1330">
      <w:pPr>
        <w:numPr>
          <w:ilvl w:val="3"/>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Aplikacja korzysta z </w:t>
      </w:r>
      <w:proofErr w:type="spellStart"/>
      <w:r w:rsidRPr="00DE1330">
        <w:rPr>
          <w:rFonts w:asciiTheme="minorHAnsi" w:eastAsiaTheme="minorHAnsi" w:hAnsiTheme="minorHAnsi" w:cstheme="minorBidi"/>
          <w:sz w:val="22"/>
          <w:szCs w:val="22"/>
          <w:lang w:eastAsia="en-US"/>
        </w:rPr>
        <w:t>ElasticSearch`a</w:t>
      </w:r>
      <w:proofErr w:type="spellEnd"/>
      <w:r w:rsidRPr="00DE1330">
        <w:rPr>
          <w:rFonts w:asciiTheme="minorHAnsi" w:eastAsiaTheme="minorHAnsi" w:hAnsiTheme="minorHAnsi" w:cstheme="minorBidi"/>
          <w:sz w:val="22"/>
          <w:szCs w:val="22"/>
          <w:lang w:eastAsia="en-US"/>
        </w:rPr>
        <w:t xml:space="preserve"> w celu zwiększenia szybkości wyszukiwania i pobierania danych</w:t>
      </w:r>
    </w:p>
    <w:p w14:paraId="524230ED"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użyć trybu aktywnego FTP dla importu pliku dziennika</w:t>
      </w:r>
    </w:p>
    <w:p w14:paraId="505BE756"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importowanie i analizowanie plików zdarzeń</w:t>
      </w:r>
    </w:p>
    <w:p w14:paraId="70C6B604"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wspiera automatyczne wykrywanie hostów</w:t>
      </w:r>
    </w:p>
    <w:p w14:paraId="1241A740"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filtrowanie zdarzeń przed zapisaniem ich w bazie danych</w:t>
      </w:r>
    </w:p>
    <w:p w14:paraId="7BB9F606"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archiwizowanie zebranych danych do skompresowanego pliku</w:t>
      </w:r>
    </w:p>
    <w:p w14:paraId="282031BA"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szyfrowanie plików archiwum logów</w:t>
      </w:r>
    </w:p>
    <w:p w14:paraId="7620759F"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System wspiera </w:t>
      </w:r>
      <w:proofErr w:type="spellStart"/>
      <w:r w:rsidRPr="00DE1330">
        <w:rPr>
          <w:rFonts w:asciiTheme="minorHAnsi" w:eastAsiaTheme="minorHAnsi" w:hAnsiTheme="minorHAnsi" w:cstheme="minorBidi"/>
          <w:sz w:val="22"/>
          <w:szCs w:val="22"/>
          <w:lang w:eastAsia="en-US"/>
        </w:rPr>
        <w:t>hashowanie</w:t>
      </w:r>
      <w:proofErr w:type="spellEnd"/>
      <w:r w:rsidRPr="00DE1330">
        <w:rPr>
          <w:rFonts w:asciiTheme="minorHAnsi" w:eastAsiaTheme="minorHAnsi" w:hAnsiTheme="minorHAnsi" w:cstheme="minorBidi"/>
          <w:sz w:val="22"/>
          <w:szCs w:val="22"/>
          <w:lang w:eastAsia="en-US"/>
        </w:rPr>
        <w:t xml:space="preserve"> i dodawanie znaczników czasu do plików archiwum</w:t>
      </w:r>
    </w:p>
    <w:p w14:paraId="564D58C9"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umożliwia na wyświetlanie zdarzeń w czasie rzeczywistym</w:t>
      </w:r>
    </w:p>
    <w:p w14:paraId="7053F2F4"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automatyczne alerty</w:t>
      </w:r>
    </w:p>
    <w:p w14:paraId="5F9C75F9"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wspiera autoryzowany dostęp</w:t>
      </w:r>
    </w:p>
    <w:p w14:paraId="1066AAB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System pozwala na grupowanie hostów w celu wdrożenia zasad </w:t>
      </w:r>
      <w:proofErr w:type="spellStart"/>
      <w:r w:rsidRPr="00DE1330">
        <w:rPr>
          <w:rFonts w:asciiTheme="minorHAnsi" w:eastAsiaTheme="minorHAnsi" w:hAnsiTheme="minorHAnsi" w:cstheme="minorBidi"/>
          <w:sz w:val="22"/>
          <w:szCs w:val="22"/>
          <w:lang w:eastAsia="en-US"/>
        </w:rPr>
        <w:t>parsowania</w:t>
      </w:r>
      <w:proofErr w:type="spellEnd"/>
      <w:r w:rsidRPr="00DE1330">
        <w:rPr>
          <w:rFonts w:asciiTheme="minorHAnsi" w:eastAsiaTheme="minorHAnsi" w:hAnsiTheme="minorHAnsi" w:cstheme="minorBidi"/>
          <w:sz w:val="22"/>
          <w:szCs w:val="22"/>
          <w:lang w:eastAsia="en-US"/>
        </w:rPr>
        <w:t xml:space="preserve"> logów</w:t>
      </w:r>
    </w:p>
    <w:p w14:paraId="4DAF5551"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zaplanowanie zbierania danych</w:t>
      </w:r>
    </w:p>
    <w:p w14:paraId="5A68D86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utworzenie raportów niestandardowych</w:t>
      </w:r>
    </w:p>
    <w:p w14:paraId="03437277"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planowane wykonywanie raportów</w:t>
      </w:r>
    </w:p>
    <w:p w14:paraId="4D8B00C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raporty PUMA</w:t>
      </w:r>
    </w:p>
    <w:p w14:paraId="68AA431D" w14:textId="77777777" w:rsidR="00DE1330" w:rsidRPr="00DE1330" w:rsidRDefault="00DE1330" w:rsidP="00DE1330">
      <w:pPr>
        <w:numPr>
          <w:ilvl w:val="3"/>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lastRenderedPageBreak/>
        <w:t>Aplikacja obsługuje wiele formatów raportów</w:t>
      </w:r>
    </w:p>
    <w:p w14:paraId="66DD986F" w14:textId="77777777" w:rsidR="00DE1330" w:rsidRPr="00DE1330" w:rsidRDefault="00DE1330" w:rsidP="00DE1330">
      <w:pPr>
        <w:numPr>
          <w:ilvl w:val="3"/>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eksportowanie raportów w formatach:</w:t>
      </w:r>
    </w:p>
    <w:p w14:paraId="5E2DBF8D" w14:textId="77777777" w:rsidR="00DE1330" w:rsidRPr="00DE1330" w:rsidRDefault="00DE1330" w:rsidP="00DE1330">
      <w:pPr>
        <w:numPr>
          <w:ilvl w:val="4"/>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CSV</w:t>
      </w:r>
    </w:p>
    <w:p w14:paraId="1C1A6D46" w14:textId="77777777" w:rsidR="00DE1330" w:rsidRPr="00DE1330" w:rsidRDefault="00DE1330" w:rsidP="00DE1330">
      <w:pPr>
        <w:numPr>
          <w:ilvl w:val="4"/>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PDF</w:t>
      </w:r>
    </w:p>
    <w:p w14:paraId="3CDEE33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wykonanie analizy trendów</w:t>
      </w:r>
    </w:p>
    <w:p w14:paraId="4DC02F3E"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wykonanie analizy bezpieczeństwa</w:t>
      </w:r>
    </w:p>
    <w:p w14:paraId="60E12B1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posiada gotowe raporty zgodności (</w:t>
      </w:r>
      <w:proofErr w:type="spellStart"/>
      <w:r w:rsidRPr="00DE1330">
        <w:rPr>
          <w:rFonts w:asciiTheme="minorHAnsi" w:eastAsiaTheme="minorHAnsi" w:hAnsiTheme="minorHAnsi" w:cstheme="minorBidi"/>
          <w:sz w:val="22"/>
          <w:szCs w:val="22"/>
          <w:lang w:eastAsia="en-US"/>
        </w:rPr>
        <w:t>EventLog</w:t>
      </w:r>
      <w:proofErr w:type="spellEnd"/>
      <w:r w:rsidRPr="00DE1330">
        <w:rPr>
          <w:rFonts w:asciiTheme="minorHAnsi" w:eastAsiaTheme="minorHAnsi" w:hAnsiTheme="minorHAnsi" w:cstheme="minorBidi"/>
          <w:sz w:val="22"/>
          <w:szCs w:val="22"/>
          <w:lang w:eastAsia="en-US"/>
        </w:rPr>
        <w:t xml:space="preserve"> i </w:t>
      </w:r>
      <w:proofErr w:type="spellStart"/>
      <w:r w:rsidRPr="00DE1330">
        <w:rPr>
          <w:rFonts w:asciiTheme="minorHAnsi" w:eastAsiaTheme="minorHAnsi" w:hAnsiTheme="minorHAnsi" w:cstheme="minorBidi"/>
          <w:sz w:val="22"/>
          <w:szCs w:val="22"/>
          <w:lang w:eastAsia="en-US"/>
        </w:rPr>
        <w:t>Syslog</w:t>
      </w:r>
      <w:proofErr w:type="spellEnd"/>
      <w:r w:rsidRPr="00DE1330">
        <w:rPr>
          <w:rFonts w:asciiTheme="minorHAnsi" w:eastAsiaTheme="minorHAnsi" w:hAnsiTheme="minorHAnsi" w:cstheme="minorBidi"/>
          <w:sz w:val="22"/>
          <w:szCs w:val="22"/>
          <w:lang w:eastAsia="en-US"/>
        </w:rPr>
        <w:t>) (predefiniowane i dostosowywalne)</w:t>
      </w:r>
    </w:p>
    <w:p w14:paraId="393E51A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umożliwia wykonanie polecenia/akcji w przypadku alertów</w:t>
      </w:r>
    </w:p>
    <w:p w14:paraId="26CFD7D4"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skonfigurowanie powiadomienia w postaci SMS i SNMP Trap dla alertów</w:t>
      </w:r>
    </w:p>
    <w:p w14:paraId="0E97972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eksport / import profili alertów, raportów i filtrów</w:t>
      </w:r>
    </w:p>
    <w:p w14:paraId="688EF41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zaawansowane wyszukiwanie w surowych logach</w:t>
      </w:r>
    </w:p>
    <w:p w14:paraId="4F37A572"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zapisywanie wyniku wyszukiwania w logach jako profil raportu</w:t>
      </w:r>
    </w:p>
    <w:p w14:paraId="24D2E700" w14:textId="77777777" w:rsidR="00DE1330" w:rsidRPr="00DE1330" w:rsidRDefault="00DE1330" w:rsidP="00DE1330">
      <w:pPr>
        <w:numPr>
          <w:ilvl w:val="3"/>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Aplikacja pozwala na udostępnienie raportów innym </w:t>
      </w:r>
      <w:proofErr w:type="spellStart"/>
      <w:r w:rsidRPr="00DE1330">
        <w:rPr>
          <w:rFonts w:asciiTheme="minorHAnsi" w:eastAsiaTheme="minorHAnsi" w:hAnsiTheme="minorHAnsi" w:cstheme="minorBidi"/>
          <w:sz w:val="22"/>
          <w:szCs w:val="22"/>
          <w:lang w:eastAsia="en-US"/>
        </w:rPr>
        <w:t>uzytkownikom</w:t>
      </w:r>
      <w:proofErr w:type="spellEnd"/>
    </w:p>
    <w:p w14:paraId="49F4A3A5"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Aplikacja umożliwia zaplanowanie cyklicznych importów logów z zasobów lokalnych i zdalnych (FTP / SFTP / </w:t>
      </w:r>
      <w:proofErr w:type="spellStart"/>
      <w:r w:rsidRPr="00DE1330">
        <w:rPr>
          <w:rFonts w:asciiTheme="minorHAnsi" w:eastAsiaTheme="minorHAnsi" w:hAnsiTheme="minorHAnsi" w:cstheme="minorBidi"/>
          <w:sz w:val="22"/>
          <w:szCs w:val="22"/>
          <w:lang w:eastAsia="en-US"/>
        </w:rPr>
        <w:t>Cloud</w:t>
      </w:r>
      <w:proofErr w:type="spellEnd"/>
      <w:r w:rsidRPr="00DE1330">
        <w:rPr>
          <w:rFonts w:asciiTheme="minorHAnsi" w:eastAsiaTheme="minorHAnsi" w:hAnsiTheme="minorHAnsi" w:cstheme="minorBidi"/>
          <w:sz w:val="22"/>
          <w:szCs w:val="22"/>
          <w:lang w:eastAsia="en-US"/>
        </w:rPr>
        <w:t>)</w:t>
      </w:r>
    </w:p>
    <w:p w14:paraId="4936D712"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zbieranie logów podczas przestoju modułu gromadzącego logi</w:t>
      </w:r>
    </w:p>
    <w:p w14:paraId="57E5971E"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System umożliwia na monitorowanie użytkowników uzyskujących dostęp do aplikacji </w:t>
      </w:r>
      <w:proofErr w:type="spellStart"/>
      <w:r w:rsidRPr="00DE1330">
        <w:rPr>
          <w:rFonts w:asciiTheme="minorHAnsi" w:eastAsiaTheme="minorHAnsi" w:hAnsiTheme="minorHAnsi" w:cstheme="minorBidi"/>
          <w:sz w:val="22"/>
          <w:szCs w:val="22"/>
          <w:lang w:eastAsia="en-US"/>
        </w:rPr>
        <w:t>EventLog</w:t>
      </w:r>
      <w:proofErr w:type="spellEnd"/>
      <w:r w:rsidRPr="00DE1330">
        <w:rPr>
          <w:rFonts w:asciiTheme="minorHAnsi" w:eastAsiaTheme="minorHAnsi" w:hAnsiTheme="minorHAnsi" w:cstheme="minorBidi"/>
          <w:sz w:val="22"/>
          <w:szCs w:val="22"/>
          <w:lang w:eastAsia="en-US"/>
        </w:rPr>
        <w:t xml:space="preserve"> Analyzer</w:t>
      </w:r>
    </w:p>
    <w:p w14:paraId="1DE341FA"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monitorowanie integralności plików</w:t>
      </w:r>
    </w:p>
    <w:p w14:paraId="3266D2C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wbudowane raporty charakterystyczne dla serwera</w:t>
      </w:r>
    </w:p>
    <w:p w14:paraId="2DB04C7F"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umożliwia monitorowanie wielu lokalizacji</w:t>
      </w:r>
    </w:p>
    <w:p w14:paraId="5F736CD1"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skalowalną architekturę</w:t>
      </w:r>
    </w:p>
    <w:p w14:paraId="6A226F1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wyodrębnianie pola logu przy użyciu interaktywnego konstruktora składni wyrażeń regularnych (</w:t>
      </w:r>
      <w:proofErr w:type="spellStart"/>
      <w:r w:rsidRPr="00DE1330">
        <w:rPr>
          <w:rFonts w:asciiTheme="minorHAnsi" w:eastAsiaTheme="minorHAnsi" w:hAnsiTheme="minorHAnsi" w:cstheme="minorBidi"/>
          <w:sz w:val="22"/>
          <w:szCs w:val="22"/>
          <w:lang w:eastAsia="en-US"/>
        </w:rPr>
        <w:t>regex</w:t>
      </w:r>
      <w:proofErr w:type="spellEnd"/>
      <w:r w:rsidRPr="00DE1330">
        <w:rPr>
          <w:rFonts w:asciiTheme="minorHAnsi" w:eastAsiaTheme="minorHAnsi" w:hAnsiTheme="minorHAnsi" w:cstheme="minorBidi"/>
          <w:sz w:val="22"/>
          <w:szCs w:val="22"/>
          <w:lang w:eastAsia="en-US"/>
        </w:rPr>
        <w:t>)</w:t>
      </w:r>
    </w:p>
    <w:p w14:paraId="460D4F3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stosuje Uniwersalne analizowanie i indeksowanie logów (ULPI) do obsługi dowolnego formatu logów (czytelnego dla człowieka i nieszyfrowanego formatu logów)</w:t>
      </w:r>
    </w:p>
    <w:p w14:paraId="07A4430E"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import użytkowników z grup Active Directory</w:t>
      </w:r>
    </w:p>
    <w:p w14:paraId="43AD164D"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Agenta do zbierania logów w sieci WAN / Firewall</w:t>
      </w:r>
    </w:p>
    <w:p w14:paraId="623D53E0"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Aplikacja zezwala na import zapisanych plików </w:t>
      </w:r>
      <w:proofErr w:type="spellStart"/>
      <w:r w:rsidRPr="00DE1330">
        <w:rPr>
          <w:rFonts w:asciiTheme="minorHAnsi" w:eastAsiaTheme="minorHAnsi" w:hAnsiTheme="minorHAnsi" w:cstheme="minorBidi"/>
          <w:sz w:val="22"/>
          <w:szCs w:val="22"/>
          <w:lang w:eastAsia="en-US"/>
        </w:rPr>
        <w:t>Syslog</w:t>
      </w:r>
      <w:proofErr w:type="spellEnd"/>
    </w:p>
    <w:p w14:paraId="65C79249"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umożliwia Rebranding klienta Webowego</w:t>
      </w:r>
    </w:p>
    <w:p w14:paraId="3443F986"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potrafi natychmiast dostarczyć wybrane raporty</w:t>
      </w:r>
    </w:p>
    <w:p w14:paraId="2EC85EF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analizę specyficznych logów aplikacji:</w:t>
      </w:r>
    </w:p>
    <w:p w14:paraId="57EF5EE0"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Serwer sieci Web MS IIS</w:t>
      </w:r>
    </w:p>
    <w:p w14:paraId="1517A5F9"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Serwery FTP MS IIS</w:t>
      </w:r>
    </w:p>
    <w:p w14:paraId="4746F8D4"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Serwer Windows DHCP</w:t>
      </w:r>
    </w:p>
    <w:p w14:paraId="08C4BFC6"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Serwer DHCP Linux</w:t>
      </w:r>
    </w:p>
    <w:p w14:paraId="7EFDD1D6"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Baza danych MS SQL</w:t>
      </w:r>
    </w:p>
    <w:p w14:paraId="6A6806CF"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Baza danych Oracle</w:t>
      </w:r>
    </w:p>
    <w:p w14:paraId="33DA2E02"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lastRenderedPageBreak/>
        <w:t>Serwer WWW Apache</w:t>
      </w:r>
    </w:p>
    <w:p w14:paraId="5423D166"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Serwer druku</w:t>
      </w:r>
    </w:p>
    <w:p w14:paraId="7D252B9D"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wspiera MS SQL Server i MS SQL Cluster jako bazy danych zaplecza</w:t>
      </w:r>
    </w:p>
    <w:p w14:paraId="16072604"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modyfikację gotowych widoków i widoków dedykowanych dla użytkowników</w:t>
      </w:r>
    </w:p>
    <w:p w14:paraId="2B4A2439"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rozbudowane uwierzytelnianie użytkowników zewnętrznych przez Active Directory i RADIUS Server</w:t>
      </w:r>
    </w:p>
    <w:p w14:paraId="565C5E18"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System pozwala na analizę logów IBM AS / 400 (seria V5R) ich filtrowanie, raportowanie, </w:t>
      </w:r>
      <w:proofErr w:type="spellStart"/>
      <w:r w:rsidRPr="00DE1330">
        <w:rPr>
          <w:rFonts w:asciiTheme="minorHAnsi" w:eastAsiaTheme="minorHAnsi" w:hAnsiTheme="minorHAnsi" w:cstheme="minorBidi"/>
          <w:sz w:val="22"/>
          <w:szCs w:val="22"/>
          <w:lang w:eastAsia="en-US"/>
        </w:rPr>
        <w:t>alertowanie</w:t>
      </w:r>
      <w:proofErr w:type="spellEnd"/>
      <w:r w:rsidRPr="00DE1330">
        <w:rPr>
          <w:rFonts w:asciiTheme="minorHAnsi" w:eastAsiaTheme="minorHAnsi" w:hAnsiTheme="minorHAnsi" w:cstheme="minorBidi"/>
          <w:sz w:val="22"/>
          <w:szCs w:val="22"/>
          <w:lang w:eastAsia="en-US"/>
        </w:rPr>
        <w:t>, archiwizowanie i import</w:t>
      </w:r>
    </w:p>
    <w:p w14:paraId="3092B22F"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stosuje reguły korelacji zdarzeń w czasie rzeczywistym</w:t>
      </w:r>
    </w:p>
    <w:p w14:paraId="06CA8B65"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monitorowanie logów serwera terminali Windows</w:t>
      </w:r>
    </w:p>
    <w:p w14:paraId="23525EC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monitorowanie sesji użytkownika</w:t>
      </w:r>
    </w:p>
    <w:p w14:paraId="2A0A13BE" w14:textId="77777777" w:rsidR="00DE1330" w:rsidRPr="00DE1330" w:rsidRDefault="00DE1330" w:rsidP="00DE1330">
      <w:pPr>
        <w:numPr>
          <w:ilvl w:val="1"/>
          <w:numId w:val="53"/>
        </w:numPr>
        <w:spacing w:before="100" w:beforeAutospacing="1" w:after="100" w:afterAutospacing="1" w:line="259" w:lineRule="auto"/>
        <w:contextualSpacing/>
        <w:textAlignment w:val="baseline"/>
        <w:rPr>
          <w:color w:val="5A5A5A" w:themeColor="text1" w:themeTint="A5"/>
          <w:spacing w:val="15"/>
          <w:sz w:val="22"/>
          <w:szCs w:val="22"/>
        </w:rPr>
      </w:pPr>
      <w:r w:rsidRPr="00DE1330">
        <w:rPr>
          <w:rFonts w:asciiTheme="minorHAnsi" w:eastAsiaTheme="minorEastAsia" w:hAnsiTheme="minorHAnsi" w:cstheme="minorBidi"/>
          <w:color w:val="5A5A5A" w:themeColor="text1" w:themeTint="A5"/>
          <w:spacing w:val="15"/>
          <w:sz w:val="22"/>
          <w:szCs w:val="22"/>
          <w:lang w:eastAsia="en-US"/>
        </w:rPr>
        <w:t>Zarządzanie Logami z wspieranych źródeł:</w:t>
      </w:r>
    </w:p>
    <w:p w14:paraId="5FA41CA4"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lang w:val="en-US"/>
        </w:rPr>
      </w:pPr>
      <w:r w:rsidRPr="00DE1330">
        <w:rPr>
          <w:rFonts w:asciiTheme="minorHAnsi" w:eastAsiaTheme="minorHAnsi" w:hAnsiTheme="minorHAnsi" w:cstheme="minorBidi"/>
          <w:sz w:val="22"/>
          <w:szCs w:val="22"/>
          <w:lang w:eastAsia="en-US"/>
        </w:rPr>
        <w:t xml:space="preserve"> </w:t>
      </w:r>
      <w:proofErr w:type="spellStart"/>
      <w:r w:rsidRPr="00DE1330">
        <w:rPr>
          <w:rFonts w:asciiTheme="minorHAnsi" w:eastAsiaTheme="minorHAnsi" w:hAnsiTheme="minorHAnsi" w:cstheme="minorBidi"/>
          <w:sz w:val="22"/>
          <w:szCs w:val="22"/>
          <w:lang w:val="en-US" w:eastAsia="en-US"/>
        </w:rPr>
        <w:t>Źródła</w:t>
      </w:r>
      <w:proofErr w:type="spellEnd"/>
      <w:r w:rsidRPr="00DE1330">
        <w:rPr>
          <w:rFonts w:asciiTheme="minorHAnsi" w:eastAsiaTheme="minorHAnsi" w:hAnsiTheme="minorHAnsi" w:cstheme="minorBidi"/>
          <w:sz w:val="22"/>
          <w:szCs w:val="22"/>
          <w:lang w:val="en-US" w:eastAsia="en-US"/>
        </w:rPr>
        <w:t xml:space="preserve"> </w:t>
      </w:r>
      <w:proofErr w:type="spellStart"/>
      <w:r w:rsidRPr="00DE1330">
        <w:rPr>
          <w:rFonts w:asciiTheme="minorHAnsi" w:eastAsiaTheme="minorHAnsi" w:hAnsiTheme="minorHAnsi" w:cstheme="minorBidi"/>
          <w:sz w:val="22"/>
          <w:szCs w:val="22"/>
          <w:lang w:val="en-US" w:eastAsia="en-US"/>
        </w:rPr>
        <w:t>logów</w:t>
      </w:r>
      <w:proofErr w:type="spellEnd"/>
      <w:r w:rsidRPr="00DE1330">
        <w:rPr>
          <w:rFonts w:asciiTheme="minorHAnsi" w:eastAsiaTheme="minorHAnsi" w:hAnsiTheme="minorHAnsi" w:cstheme="minorBidi"/>
          <w:sz w:val="22"/>
          <w:szCs w:val="22"/>
          <w:lang w:val="en-US" w:eastAsia="en-US"/>
        </w:rPr>
        <w:t xml:space="preserve"> </w:t>
      </w:r>
      <w:proofErr w:type="spellStart"/>
      <w:r w:rsidRPr="00DE1330">
        <w:rPr>
          <w:rFonts w:asciiTheme="minorHAnsi" w:eastAsiaTheme="minorHAnsi" w:hAnsiTheme="minorHAnsi" w:cstheme="minorBidi"/>
          <w:sz w:val="22"/>
          <w:szCs w:val="22"/>
          <w:lang w:val="en-US" w:eastAsia="en-US"/>
        </w:rPr>
        <w:t>obsługiwane</w:t>
      </w:r>
      <w:proofErr w:type="spellEnd"/>
      <w:r w:rsidRPr="00DE1330">
        <w:rPr>
          <w:rFonts w:asciiTheme="minorHAnsi" w:eastAsiaTheme="minorHAnsi" w:hAnsiTheme="minorHAnsi" w:cstheme="minorBidi"/>
          <w:sz w:val="22"/>
          <w:szCs w:val="22"/>
          <w:lang w:val="en-US" w:eastAsia="en-US"/>
        </w:rPr>
        <w:t xml:space="preserve"> “Out of the Box”:</w:t>
      </w:r>
    </w:p>
    <w:p w14:paraId="35EB9765"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lang w:val="en-US"/>
        </w:rPr>
        <w:t xml:space="preserve"> </w:t>
      </w:r>
      <w:r w:rsidRPr="00DE1330">
        <w:rPr>
          <w:sz w:val="22"/>
          <w:szCs w:val="22"/>
        </w:rPr>
        <w:t>Podstawowa infrastruktura systemów Windows:</w:t>
      </w:r>
    </w:p>
    <w:p w14:paraId="2A1BD309"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Windows Server 2003 i nowsze </w:t>
      </w:r>
    </w:p>
    <w:p w14:paraId="087BD5D7"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Windows Vista i nowsze </w:t>
      </w:r>
    </w:p>
    <w:p w14:paraId="11C75D38"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Microsoft Windows DHCP Server</w:t>
      </w:r>
    </w:p>
    <w:p w14:paraId="284FE518"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Platformy baz danych:</w:t>
      </w:r>
    </w:p>
    <w:p w14:paraId="1C148298"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Serwery Microsoft SQL</w:t>
      </w:r>
    </w:p>
    <w:p w14:paraId="59E2AF86"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Bazy danych Oracle</w:t>
      </w:r>
    </w:p>
    <w:p w14:paraId="68748B42"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 xml:space="preserve">Rozwiązania </w:t>
      </w:r>
      <w:proofErr w:type="spellStart"/>
      <w:r w:rsidRPr="00DE1330">
        <w:rPr>
          <w:sz w:val="22"/>
          <w:szCs w:val="22"/>
        </w:rPr>
        <w:t>Endpoint</w:t>
      </w:r>
      <w:proofErr w:type="spellEnd"/>
      <w:r w:rsidRPr="00DE1330">
        <w:rPr>
          <w:sz w:val="22"/>
          <w:szCs w:val="22"/>
        </w:rPr>
        <w:t xml:space="preserve"> Security:</w:t>
      </w:r>
    </w:p>
    <w:p w14:paraId="5A0F4C2D"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ESET </w:t>
      </w:r>
      <w:proofErr w:type="spellStart"/>
      <w:r w:rsidRPr="00DE1330">
        <w:rPr>
          <w:sz w:val="22"/>
          <w:szCs w:val="22"/>
        </w:rPr>
        <w:t>Antivirus</w:t>
      </w:r>
      <w:proofErr w:type="spellEnd"/>
    </w:p>
    <w:p w14:paraId="17EA3517"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Kaspersky </w:t>
      </w:r>
      <w:proofErr w:type="spellStart"/>
      <w:r w:rsidRPr="00DE1330">
        <w:rPr>
          <w:sz w:val="22"/>
          <w:szCs w:val="22"/>
        </w:rPr>
        <w:t>Antivirus</w:t>
      </w:r>
      <w:proofErr w:type="spellEnd"/>
      <w:r w:rsidRPr="00DE1330">
        <w:rPr>
          <w:sz w:val="22"/>
          <w:szCs w:val="22"/>
        </w:rPr>
        <w:t xml:space="preserve">     </w:t>
      </w:r>
    </w:p>
    <w:p w14:paraId="0F036590"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Microsoft </w:t>
      </w:r>
      <w:proofErr w:type="spellStart"/>
      <w:r w:rsidRPr="00DE1330">
        <w:rPr>
          <w:sz w:val="22"/>
          <w:szCs w:val="22"/>
        </w:rPr>
        <w:t>Antimalware</w:t>
      </w:r>
      <w:proofErr w:type="spellEnd"/>
      <w:r w:rsidRPr="00DE1330">
        <w:rPr>
          <w:sz w:val="22"/>
          <w:szCs w:val="22"/>
        </w:rPr>
        <w:t xml:space="preserve">     </w:t>
      </w:r>
    </w:p>
    <w:p w14:paraId="105BED41"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Norton </w:t>
      </w:r>
      <w:proofErr w:type="spellStart"/>
      <w:r w:rsidRPr="00DE1330">
        <w:rPr>
          <w:sz w:val="22"/>
          <w:szCs w:val="22"/>
        </w:rPr>
        <w:t>Antivirus</w:t>
      </w:r>
      <w:proofErr w:type="spellEnd"/>
      <w:r w:rsidRPr="00DE1330">
        <w:rPr>
          <w:sz w:val="22"/>
          <w:szCs w:val="22"/>
        </w:rPr>
        <w:t xml:space="preserve">     </w:t>
      </w:r>
    </w:p>
    <w:p w14:paraId="31A982F9"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Sophos</w:t>
      </w:r>
      <w:proofErr w:type="spellEnd"/>
      <w:r w:rsidRPr="00DE1330">
        <w:rPr>
          <w:sz w:val="22"/>
          <w:szCs w:val="22"/>
        </w:rPr>
        <w:t xml:space="preserve"> </w:t>
      </w:r>
      <w:proofErr w:type="spellStart"/>
      <w:r w:rsidRPr="00DE1330">
        <w:rPr>
          <w:sz w:val="22"/>
          <w:szCs w:val="22"/>
        </w:rPr>
        <w:t>Antivirus</w:t>
      </w:r>
      <w:proofErr w:type="spellEnd"/>
      <w:r w:rsidRPr="00DE1330">
        <w:rPr>
          <w:sz w:val="22"/>
          <w:szCs w:val="22"/>
        </w:rPr>
        <w:t xml:space="preserve">     </w:t>
      </w:r>
    </w:p>
    <w:p w14:paraId="4F125250"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FireEye</w:t>
      </w:r>
      <w:proofErr w:type="spellEnd"/>
      <w:r w:rsidRPr="00DE1330">
        <w:rPr>
          <w:sz w:val="22"/>
          <w:szCs w:val="22"/>
        </w:rPr>
        <w:t xml:space="preserve">     </w:t>
      </w:r>
    </w:p>
    <w:p w14:paraId="0CECA853"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Malwarebytes</w:t>
      </w:r>
      <w:proofErr w:type="spellEnd"/>
    </w:p>
    <w:p w14:paraId="6E0222C9"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McAfee</w:t>
      </w:r>
      <w:proofErr w:type="spellEnd"/>
      <w:r w:rsidRPr="00DE1330">
        <w:rPr>
          <w:sz w:val="22"/>
          <w:szCs w:val="22"/>
        </w:rPr>
        <w:t xml:space="preserve">     </w:t>
      </w:r>
    </w:p>
    <w:p w14:paraId="62FD606B"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Symantec </w:t>
      </w:r>
      <w:proofErr w:type="spellStart"/>
      <w:r w:rsidRPr="00DE1330">
        <w:rPr>
          <w:sz w:val="22"/>
          <w:szCs w:val="22"/>
        </w:rPr>
        <w:t>Endpoint</w:t>
      </w:r>
      <w:proofErr w:type="spellEnd"/>
      <w:r w:rsidRPr="00DE1330">
        <w:rPr>
          <w:sz w:val="22"/>
          <w:szCs w:val="22"/>
        </w:rPr>
        <w:t xml:space="preserve"> </w:t>
      </w:r>
      <w:proofErr w:type="spellStart"/>
      <w:r w:rsidRPr="00DE1330">
        <w:rPr>
          <w:sz w:val="22"/>
          <w:szCs w:val="22"/>
        </w:rPr>
        <w:t>Protection</w:t>
      </w:r>
      <w:proofErr w:type="spellEnd"/>
    </w:p>
    <w:p w14:paraId="2D68DC30"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 xml:space="preserve">Zapory ogniowe: </w:t>
      </w:r>
      <w:proofErr w:type="spellStart"/>
      <w:r w:rsidRPr="00DE1330">
        <w:rPr>
          <w:sz w:val="22"/>
          <w:szCs w:val="22"/>
        </w:rPr>
        <w:t>MGFWs</w:t>
      </w:r>
      <w:proofErr w:type="spellEnd"/>
      <w:r w:rsidRPr="00DE1330">
        <w:rPr>
          <w:sz w:val="22"/>
          <w:szCs w:val="22"/>
        </w:rPr>
        <w:t>, IDS, IPS</w:t>
      </w:r>
    </w:p>
    <w:p w14:paraId="2AD3E5D2" w14:textId="77777777" w:rsidR="00DE1330" w:rsidRPr="00DE1330" w:rsidRDefault="00DE1330" w:rsidP="00DE1330">
      <w:pPr>
        <w:numPr>
          <w:ilvl w:val="4"/>
          <w:numId w:val="53"/>
        </w:numPr>
        <w:spacing w:beforeAutospacing="1" w:after="160" w:afterAutospacing="1" w:line="259" w:lineRule="auto"/>
        <w:contextualSpacing/>
        <w:rPr>
          <w:rFonts w:asciiTheme="minorHAnsi" w:eastAsiaTheme="minorEastAsia" w:hAnsiTheme="minorHAnsi" w:cstheme="minorBidi"/>
          <w:sz w:val="22"/>
          <w:szCs w:val="22"/>
        </w:rPr>
      </w:pPr>
      <w:r w:rsidRPr="00DE1330">
        <w:rPr>
          <w:sz w:val="22"/>
          <w:szCs w:val="22"/>
        </w:rPr>
        <w:t>F5 BIG-IP</w:t>
      </w:r>
    </w:p>
    <w:p w14:paraId="1E246E9A"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Barracuda</w:t>
      </w:r>
      <w:proofErr w:type="spellEnd"/>
      <w:r w:rsidRPr="00DE1330">
        <w:rPr>
          <w:sz w:val="22"/>
          <w:szCs w:val="22"/>
        </w:rPr>
        <w:t xml:space="preserve">     </w:t>
      </w:r>
    </w:p>
    <w:p w14:paraId="76B3BE18"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Check</w:t>
      </w:r>
      <w:proofErr w:type="spellEnd"/>
      <w:r w:rsidRPr="00DE1330">
        <w:rPr>
          <w:sz w:val="22"/>
          <w:szCs w:val="22"/>
        </w:rPr>
        <w:t xml:space="preserve"> Point     </w:t>
      </w:r>
    </w:p>
    <w:p w14:paraId="689088BD"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Cisco     </w:t>
      </w:r>
    </w:p>
    <w:p w14:paraId="0BDABBC4"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Cisco </w:t>
      </w:r>
      <w:proofErr w:type="spellStart"/>
      <w:r w:rsidRPr="00DE1330">
        <w:rPr>
          <w:sz w:val="22"/>
          <w:szCs w:val="22"/>
        </w:rPr>
        <w:t>Meraki</w:t>
      </w:r>
      <w:proofErr w:type="spellEnd"/>
      <w:r w:rsidRPr="00DE1330">
        <w:rPr>
          <w:sz w:val="22"/>
          <w:szCs w:val="22"/>
        </w:rPr>
        <w:t xml:space="preserve">     </w:t>
      </w:r>
    </w:p>
    <w:p w14:paraId="61620067"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Cyberoam</w:t>
      </w:r>
      <w:proofErr w:type="spellEnd"/>
    </w:p>
    <w:p w14:paraId="07B66416"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Fortinet</w:t>
      </w:r>
      <w:proofErr w:type="spellEnd"/>
    </w:p>
    <w:p w14:paraId="7B2A4C59"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H3C</w:t>
      </w:r>
    </w:p>
    <w:p w14:paraId="20BFE08E"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Huawei</w:t>
      </w:r>
      <w:proofErr w:type="spellEnd"/>
    </w:p>
    <w:p w14:paraId="7C16628D"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Juniper</w:t>
      </w:r>
      <w:proofErr w:type="spellEnd"/>
    </w:p>
    <w:p w14:paraId="01CFB98E"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Juniper</w:t>
      </w:r>
      <w:proofErr w:type="spellEnd"/>
      <w:r w:rsidRPr="00DE1330">
        <w:rPr>
          <w:sz w:val="22"/>
          <w:szCs w:val="22"/>
        </w:rPr>
        <w:t xml:space="preserve"> </w:t>
      </w:r>
      <w:proofErr w:type="spellStart"/>
      <w:r w:rsidRPr="00DE1330">
        <w:rPr>
          <w:sz w:val="22"/>
          <w:szCs w:val="22"/>
        </w:rPr>
        <w:t>NetScreen</w:t>
      </w:r>
      <w:proofErr w:type="spellEnd"/>
      <w:r w:rsidRPr="00DE1330">
        <w:rPr>
          <w:sz w:val="22"/>
          <w:szCs w:val="22"/>
        </w:rPr>
        <w:t xml:space="preserve"> </w:t>
      </w:r>
    </w:p>
    <w:p w14:paraId="190E39A8"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Palo</w:t>
      </w:r>
      <w:proofErr w:type="spellEnd"/>
      <w:r w:rsidRPr="00DE1330">
        <w:rPr>
          <w:sz w:val="22"/>
          <w:szCs w:val="22"/>
        </w:rPr>
        <w:t xml:space="preserve"> </w:t>
      </w:r>
      <w:proofErr w:type="spellStart"/>
      <w:r w:rsidRPr="00DE1330">
        <w:rPr>
          <w:sz w:val="22"/>
          <w:szCs w:val="22"/>
        </w:rPr>
        <w:t>Alto</w:t>
      </w:r>
      <w:proofErr w:type="spellEnd"/>
    </w:p>
    <w:p w14:paraId="51C696EF"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pfSense</w:t>
      </w:r>
      <w:proofErr w:type="spellEnd"/>
    </w:p>
    <w:p w14:paraId="4A992272"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lastRenderedPageBreak/>
        <w:t>SonicWall</w:t>
      </w:r>
      <w:proofErr w:type="spellEnd"/>
      <w:r w:rsidRPr="00DE1330">
        <w:rPr>
          <w:sz w:val="22"/>
          <w:szCs w:val="22"/>
        </w:rPr>
        <w:t xml:space="preserve">     </w:t>
      </w:r>
    </w:p>
    <w:p w14:paraId="6FCB3E29"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Sophos</w:t>
      </w:r>
      <w:proofErr w:type="spellEnd"/>
      <w:r w:rsidRPr="00DE1330">
        <w:rPr>
          <w:sz w:val="22"/>
          <w:szCs w:val="22"/>
        </w:rPr>
        <w:t xml:space="preserve">     </w:t>
      </w:r>
    </w:p>
    <w:p w14:paraId="631CA76C"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Watchguard</w:t>
      </w:r>
      <w:proofErr w:type="spellEnd"/>
    </w:p>
    <w:p w14:paraId="5D4FD63D"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 xml:space="preserve">Środowiska </w:t>
      </w:r>
      <w:proofErr w:type="spellStart"/>
      <w:r w:rsidRPr="00DE1330">
        <w:rPr>
          <w:sz w:val="22"/>
          <w:szCs w:val="22"/>
        </w:rPr>
        <w:t>virtualizacji</w:t>
      </w:r>
      <w:proofErr w:type="spellEnd"/>
      <w:r w:rsidRPr="00DE1330">
        <w:rPr>
          <w:sz w:val="22"/>
          <w:szCs w:val="22"/>
        </w:rPr>
        <w:t>:</w:t>
      </w:r>
    </w:p>
    <w:p w14:paraId="5ADAD39A"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Microsoft Hyper-V</w:t>
      </w:r>
    </w:p>
    <w:p w14:paraId="17F494F0"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Vmware</w:t>
      </w:r>
    </w:p>
    <w:p w14:paraId="1D02746F"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Urządzeń opartych o systemy Linux i Unix:</w:t>
      </w:r>
    </w:p>
    <w:p w14:paraId="0239977A"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Linux</w:t>
      </w:r>
    </w:p>
    <w:p w14:paraId="7674CBEE"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macOS</w:t>
      </w:r>
      <w:proofErr w:type="spellEnd"/>
      <w:r w:rsidRPr="00DE1330">
        <w:rPr>
          <w:sz w:val="22"/>
          <w:szCs w:val="22"/>
        </w:rPr>
        <w:t xml:space="preserve"> </w:t>
      </w:r>
    </w:p>
    <w:p w14:paraId="79C05488"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IBM AIX</w:t>
      </w:r>
    </w:p>
    <w:p w14:paraId="6277EBE7"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Solaris</w:t>
      </w:r>
    </w:p>
    <w:p w14:paraId="2DA1D88F"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Urządzeń typu Router i Switch:</w:t>
      </w:r>
    </w:p>
    <w:p w14:paraId="34FD9F0C"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Cisco</w:t>
      </w:r>
    </w:p>
    <w:p w14:paraId="00CB5293"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Heelett</w:t>
      </w:r>
      <w:proofErr w:type="spellEnd"/>
      <w:r w:rsidRPr="00DE1330">
        <w:rPr>
          <w:sz w:val="22"/>
          <w:szCs w:val="22"/>
        </w:rPr>
        <w:t>-Packard</w:t>
      </w:r>
    </w:p>
    <w:p w14:paraId="132B8242"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Skanerów podatności:</w:t>
      </w:r>
    </w:p>
    <w:p w14:paraId="0730E1F1"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Nessus</w:t>
      </w:r>
      <w:proofErr w:type="spellEnd"/>
    </w:p>
    <w:p w14:paraId="79588FDC"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Nmap</w:t>
      </w:r>
      <w:proofErr w:type="spellEnd"/>
    </w:p>
    <w:p w14:paraId="5593E10C"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Nexpose</w:t>
      </w:r>
      <w:proofErr w:type="spellEnd"/>
    </w:p>
    <w:p w14:paraId="252D5DCE"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OpenVas</w:t>
      </w:r>
      <w:proofErr w:type="spellEnd"/>
    </w:p>
    <w:p w14:paraId="58747682"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proofErr w:type="spellStart"/>
      <w:r w:rsidRPr="00DE1330">
        <w:rPr>
          <w:sz w:val="22"/>
          <w:szCs w:val="22"/>
        </w:rPr>
        <w:t>Qualys</w:t>
      </w:r>
      <w:proofErr w:type="spellEnd"/>
    </w:p>
    <w:p w14:paraId="06F34ECB"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Serwerów webowych:</w:t>
      </w:r>
    </w:p>
    <w:p w14:paraId="3F2274FF"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Apache</w:t>
      </w:r>
    </w:p>
    <w:p w14:paraId="27EF3DC5"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Microsoft IIS</w:t>
      </w:r>
    </w:p>
    <w:p w14:paraId="20216DF5"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 xml:space="preserve"> Aplikacja pozwala na zarządzanie dziennikiem zdarzeń</w:t>
      </w:r>
    </w:p>
    <w:p w14:paraId="3D841D1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zarządzanie </w:t>
      </w:r>
      <w:proofErr w:type="spellStart"/>
      <w:r w:rsidRPr="00DE1330">
        <w:rPr>
          <w:rFonts w:asciiTheme="minorHAnsi" w:eastAsiaTheme="minorHAnsi" w:hAnsiTheme="minorHAnsi" w:cstheme="minorBidi"/>
          <w:sz w:val="22"/>
          <w:szCs w:val="22"/>
          <w:lang w:eastAsia="en-US"/>
        </w:rPr>
        <w:t>Syslogami</w:t>
      </w:r>
      <w:proofErr w:type="spellEnd"/>
    </w:p>
    <w:p w14:paraId="105D6B2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tworzy uniwersalny zbiór logów</w:t>
      </w:r>
    </w:p>
    <w:p w14:paraId="6AE38E0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zbieranie logów bez agenta</w:t>
      </w:r>
    </w:p>
    <w:p w14:paraId="36CD8A5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zbieranie logów w oparciu o agenta</w:t>
      </w:r>
    </w:p>
    <w:p w14:paraId="06415B7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przeprowadza analizę logów</w:t>
      </w:r>
    </w:p>
    <w:p w14:paraId="145EA39F"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 xml:space="preserve"> Aplikacja posiada predefiniowane raporty logów zdarzeń</w:t>
      </w:r>
    </w:p>
    <w:p w14:paraId="0DB7D7D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niestandardową analizę logów</w:t>
      </w:r>
    </w:p>
    <w:p w14:paraId="60E10F9A"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archiwizację logów bezpośrednio z graficznego interfejsu użytkownika</w:t>
      </w:r>
    </w:p>
    <w:p w14:paraId="35206A6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przeszukiwanie logów bezpośrednio z graficznego interfejsu użytkownika</w:t>
      </w:r>
    </w:p>
    <w:p w14:paraId="379DC02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dostosowanie pulpitu nawigacyjnego i widoków dla użytkownika</w:t>
      </w:r>
    </w:p>
    <w:p w14:paraId="39E0E1B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zarządzanie logami aplikacji</w:t>
      </w:r>
    </w:p>
    <w:p w14:paraId="033F417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sesji użytkownika</w:t>
      </w:r>
    </w:p>
    <w:p w14:paraId="2CBFE10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Aplikacja umożliwia </w:t>
      </w:r>
      <w:proofErr w:type="spellStart"/>
      <w:r w:rsidRPr="00DE1330">
        <w:rPr>
          <w:rFonts w:asciiTheme="minorHAnsi" w:eastAsiaTheme="minorHAnsi" w:hAnsiTheme="minorHAnsi" w:cstheme="minorBidi"/>
          <w:sz w:val="22"/>
          <w:szCs w:val="22"/>
          <w:lang w:eastAsia="en-US"/>
        </w:rPr>
        <w:t>alertowanie</w:t>
      </w:r>
      <w:proofErr w:type="spellEnd"/>
      <w:r w:rsidRPr="00DE1330">
        <w:rPr>
          <w:rFonts w:asciiTheme="minorHAnsi" w:eastAsiaTheme="minorHAnsi" w:hAnsiTheme="minorHAnsi" w:cstheme="minorBidi"/>
          <w:sz w:val="22"/>
          <w:szCs w:val="22"/>
          <w:lang w:eastAsia="en-US"/>
        </w:rPr>
        <w:t xml:space="preserve"> w czasie rzeczywistym</w:t>
      </w:r>
    </w:p>
    <w:p w14:paraId="58289F1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nam wybrać metody powiadamiania o alertach</w:t>
      </w:r>
    </w:p>
    <w:p w14:paraId="296CF6A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zmianę nazwy klienta internetowego</w:t>
      </w:r>
    </w:p>
    <w:p w14:paraId="543F135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użytkowników uprzywilejowanych</w:t>
      </w:r>
    </w:p>
    <w:p w14:paraId="12D61D65"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utworzenie własnych indywidualnych raportów</w:t>
      </w:r>
    </w:p>
    <w:p w14:paraId="3B3259E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lastRenderedPageBreak/>
        <w:t>Aplikacja potrafi stworzyć trendy dla wydarzeń historycznych</w:t>
      </w:r>
    </w:p>
    <w:p w14:paraId="15B08F5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importowanie logów zdarzeń</w:t>
      </w:r>
    </w:p>
    <w:p w14:paraId="3178104A" w14:textId="77777777" w:rsidR="00DE1330" w:rsidRPr="00DE1330" w:rsidRDefault="00DE1330" w:rsidP="00DE1330">
      <w:pPr>
        <w:numPr>
          <w:ilvl w:val="1"/>
          <w:numId w:val="53"/>
        </w:numPr>
        <w:spacing w:before="100" w:beforeAutospacing="1" w:after="100" w:afterAutospacing="1" w:line="259" w:lineRule="auto"/>
        <w:contextualSpacing/>
        <w:textAlignment w:val="baseline"/>
        <w:rPr>
          <w:color w:val="5A5A5A" w:themeColor="text1" w:themeTint="A5"/>
          <w:spacing w:val="15"/>
          <w:sz w:val="22"/>
          <w:szCs w:val="22"/>
        </w:rPr>
      </w:pPr>
      <w:r w:rsidRPr="00DE1330">
        <w:rPr>
          <w:rFonts w:asciiTheme="minorHAnsi" w:eastAsiaTheme="minorEastAsia" w:hAnsiTheme="minorHAnsi" w:cstheme="minorBidi"/>
          <w:color w:val="5A5A5A" w:themeColor="text1" w:themeTint="A5"/>
          <w:spacing w:val="15"/>
          <w:sz w:val="22"/>
          <w:szCs w:val="22"/>
          <w:lang w:eastAsia="en-US"/>
        </w:rPr>
        <w:t>Audyt aplikacji</w:t>
      </w:r>
    </w:p>
    <w:p w14:paraId="6615C13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aplikacji</w:t>
      </w:r>
    </w:p>
    <w:p w14:paraId="6BA369F9"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audyt serwera Microsoft IIS</w:t>
      </w:r>
    </w:p>
    <w:p w14:paraId="7725585C"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posiada predefiniowany analizator logów serwera sieci Web Microsoft IIS</w:t>
      </w:r>
    </w:p>
    <w:p w14:paraId="6EBBB8A1"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predefiniowany analizator logów serwera FTP Microsoft IIS</w:t>
      </w:r>
    </w:p>
    <w:p w14:paraId="32A6F864"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audyt Microsoft SQL Server</w:t>
      </w:r>
    </w:p>
    <w:p w14:paraId="4A93F091"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Microsoft SQL Server</w:t>
      </w:r>
    </w:p>
    <w:p w14:paraId="2880B528"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serwera WWW Apache</w:t>
      </w:r>
    </w:p>
    <w:p w14:paraId="6CB28822"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serwera wydruku</w:t>
      </w:r>
    </w:p>
    <w:p w14:paraId="181D80EE"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serwera DHCP (Windows / Linux)</w:t>
      </w:r>
    </w:p>
    <w:p w14:paraId="3EE7F89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bazy danych</w:t>
      </w:r>
    </w:p>
    <w:p w14:paraId="643963D1"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logów bazy danych Oracle</w:t>
      </w:r>
    </w:p>
    <w:p w14:paraId="08B73F6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serwera terminali Windows</w:t>
      </w:r>
    </w:p>
    <w:p w14:paraId="79079978"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zabezpieczanie krytycznych aplikacji biznesowych</w:t>
      </w:r>
    </w:p>
    <w:p w14:paraId="33978F0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zarządzanie logami krytycznych aplikacji Windows</w:t>
      </w:r>
    </w:p>
    <w:p w14:paraId="5855B6F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wykrywanie ataków na serwer WWW</w:t>
      </w:r>
    </w:p>
    <w:p w14:paraId="6B58CB8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Aplikacja posiada analizator wykrywający ataki SQL </w:t>
      </w:r>
      <w:proofErr w:type="spellStart"/>
      <w:r w:rsidRPr="00DE1330">
        <w:rPr>
          <w:rFonts w:asciiTheme="minorHAnsi" w:eastAsiaTheme="minorHAnsi" w:hAnsiTheme="minorHAnsi" w:cstheme="minorBidi"/>
          <w:sz w:val="22"/>
          <w:szCs w:val="22"/>
          <w:lang w:eastAsia="en-US"/>
        </w:rPr>
        <w:t>injection</w:t>
      </w:r>
      <w:proofErr w:type="spellEnd"/>
    </w:p>
    <w:p w14:paraId="4885549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Aplikacja pozwala na wykrycie i łagodzenie skutków ataków </w:t>
      </w:r>
      <w:proofErr w:type="spellStart"/>
      <w:r w:rsidRPr="00DE1330">
        <w:rPr>
          <w:rFonts w:asciiTheme="minorHAnsi" w:eastAsiaTheme="minorHAnsi" w:hAnsiTheme="minorHAnsi" w:cstheme="minorBidi"/>
          <w:sz w:val="22"/>
          <w:szCs w:val="22"/>
          <w:lang w:eastAsia="en-US"/>
        </w:rPr>
        <w:t>DoS</w:t>
      </w:r>
      <w:proofErr w:type="spellEnd"/>
    </w:p>
    <w:p w14:paraId="3E0BB8AB" w14:textId="77777777" w:rsidR="00DE1330" w:rsidRPr="00DE1330" w:rsidRDefault="00DE1330" w:rsidP="00DE1330">
      <w:pPr>
        <w:spacing w:before="100" w:beforeAutospacing="1" w:after="100" w:afterAutospacing="1"/>
        <w:ind w:left="1224"/>
        <w:contextualSpacing/>
        <w:textAlignment w:val="baseline"/>
        <w:rPr>
          <w:sz w:val="22"/>
          <w:szCs w:val="22"/>
        </w:rPr>
      </w:pPr>
    </w:p>
    <w:p w14:paraId="62B84359" w14:textId="77777777" w:rsidR="00DE1330" w:rsidRPr="00DE1330" w:rsidRDefault="00DE1330" w:rsidP="00DE1330">
      <w:pPr>
        <w:numPr>
          <w:ilvl w:val="1"/>
          <w:numId w:val="53"/>
        </w:numPr>
        <w:spacing w:before="100" w:beforeAutospacing="1" w:after="100" w:afterAutospacing="1" w:line="259" w:lineRule="auto"/>
        <w:contextualSpacing/>
        <w:textAlignment w:val="baseline"/>
        <w:rPr>
          <w:color w:val="5A5A5A" w:themeColor="text1" w:themeTint="A5"/>
          <w:spacing w:val="15"/>
          <w:sz w:val="22"/>
          <w:szCs w:val="22"/>
        </w:rPr>
      </w:pPr>
      <w:r w:rsidRPr="00DE1330">
        <w:rPr>
          <w:rFonts w:asciiTheme="minorHAnsi" w:eastAsiaTheme="minorEastAsia" w:hAnsiTheme="minorHAnsi" w:cstheme="minorBidi"/>
          <w:color w:val="5A5A5A" w:themeColor="text1" w:themeTint="A5"/>
          <w:spacing w:val="15"/>
          <w:sz w:val="22"/>
          <w:szCs w:val="22"/>
          <w:lang w:eastAsia="en-US"/>
        </w:rPr>
        <w:t>Audyt urządzeń sieciowych</w:t>
      </w:r>
    </w:p>
    <w:p w14:paraId="51FC954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audyt urządzeń sieciowych</w:t>
      </w:r>
    </w:p>
    <w:p w14:paraId="61F6DC5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pozwala na kontrolowanie logów routera</w:t>
      </w:r>
    </w:p>
    <w:p w14:paraId="566FEDD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potrafi analizować logi Cisco</w:t>
      </w:r>
    </w:p>
    <w:p w14:paraId="1F05259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analizować logi Cisco </w:t>
      </w:r>
      <w:proofErr w:type="spellStart"/>
      <w:r w:rsidRPr="00DE1330">
        <w:rPr>
          <w:rFonts w:asciiTheme="minorHAnsi" w:eastAsiaTheme="minorHAnsi" w:hAnsiTheme="minorHAnsi" w:cstheme="minorBidi"/>
          <w:sz w:val="22"/>
          <w:szCs w:val="22"/>
          <w:lang w:eastAsia="en-US"/>
        </w:rPr>
        <w:t>Meraki</w:t>
      </w:r>
      <w:proofErr w:type="spellEnd"/>
    </w:p>
    <w:p w14:paraId="237F86F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aktywności użytkownika w routerze</w:t>
      </w:r>
    </w:p>
    <w:p w14:paraId="6E6A8B2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ruchu routera</w:t>
      </w:r>
    </w:p>
    <w:p w14:paraId="0869189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kontrolę logów zapory</w:t>
      </w:r>
    </w:p>
    <w:p w14:paraId="42E0D5A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IDS / IPS</w:t>
      </w:r>
    </w:p>
    <w:p w14:paraId="467088F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w:t>
      </w:r>
      <w:proofErr w:type="spellStart"/>
      <w:r w:rsidRPr="00DE1330">
        <w:rPr>
          <w:rFonts w:asciiTheme="minorHAnsi" w:eastAsiaTheme="minorHAnsi" w:hAnsiTheme="minorHAnsi" w:cstheme="minorBidi"/>
          <w:sz w:val="22"/>
          <w:szCs w:val="22"/>
          <w:lang w:eastAsia="en-US"/>
        </w:rPr>
        <w:t>Switch`y</w:t>
      </w:r>
      <w:proofErr w:type="spellEnd"/>
    </w:p>
    <w:p w14:paraId="6643086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logów VPN</w:t>
      </w:r>
    </w:p>
    <w:p w14:paraId="34A72D3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Zapory systemu Windows</w:t>
      </w:r>
    </w:p>
    <w:p w14:paraId="0C7F6FB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Aplikacja pozwala na audyt zapory </w:t>
      </w:r>
      <w:proofErr w:type="spellStart"/>
      <w:r w:rsidRPr="00DE1330">
        <w:rPr>
          <w:rFonts w:asciiTheme="minorHAnsi" w:eastAsiaTheme="minorHAnsi" w:hAnsiTheme="minorHAnsi" w:cstheme="minorBidi"/>
          <w:sz w:val="22"/>
          <w:szCs w:val="22"/>
          <w:lang w:eastAsia="en-US"/>
        </w:rPr>
        <w:t>SonicWall</w:t>
      </w:r>
      <w:proofErr w:type="spellEnd"/>
    </w:p>
    <w:p w14:paraId="0FEE01F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zapory ogniowej H3C</w:t>
      </w:r>
    </w:p>
    <w:p w14:paraId="38CF5BC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Aplikacja pozwala na audyt zapory ogniowej </w:t>
      </w:r>
      <w:proofErr w:type="spellStart"/>
      <w:r w:rsidRPr="00DE1330">
        <w:rPr>
          <w:rFonts w:asciiTheme="minorHAnsi" w:eastAsiaTheme="minorHAnsi" w:hAnsiTheme="minorHAnsi" w:cstheme="minorBidi"/>
          <w:sz w:val="22"/>
          <w:szCs w:val="22"/>
          <w:lang w:eastAsia="en-US"/>
        </w:rPr>
        <w:t>Palo</w:t>
      </w:r>
      <w:proofErr w:type="spellEnd"/>
      <w:r w:rsidRPr="00DE1330">
        <w:rPr>
          <w:rFonts w:asciiTheme="minorHAnsi" w:eastAsiaTheme="minorHAnsi" w:hAnsiTheme="minorHAnsi" w:cstheme="minorBidi"/>
          <w:sz w:val="22"/>
          <w:szCs w:val="22"/>
          <w:lang w:eastAsia="en-US"/>
        </w:rPr>
        <w:t xml:space="preserve"> </w:t>
      </w:r>
      <w:proofErr w:type="spellStart"/>
      <w:r w:rsidRPr="00DE1330">
        <w:rPr>
          <w:rFonts w:asciiTheme="minorHAnsi" w:eastAsiaTheme="minorHAnsi" w:hAnsiTheme="minorHAnsi" w:cstheme="minorBidi"/>
          <w:sz w:val="22"/>
          <w:szCs w:val="22"/>
          <w:lang w:eastAsia="en-US"/>
        </w:rPr>
        <w:t>Alto</w:t>
      </w:r>
      <w:proofErr w:type="spellEnd"/>
    </w:p>
    <w:p w14:paraId="0601518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Aplikacja pozwala na audyt logów urządzeń </w:t>
      </w:r>
      <w:proofErr w:type="spellStart"/>
      <w:r w:rsidRPr="00DE1330">
        <w:rPr>
          <w:rFonts w:asciiTheme="minorHAnsi" w:eastAsiaTheme="minorHAnsi" w:hAnsiTheme="minorHAnsi" w:cstheme="minorBidi"/>
          <w:sz w:val="22"/>
          <w:szCs w:val="22"/>
          <w:lang w:eastAsia="en-US"/>
        </w:rPr>
        <w:t>Juniper</w:t>
      </w:r>
      <w:proofErr w:type="spellEnd"/>
    </w:p>
    <w:p w14:paraId="7BA0F57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Aplikacja pozwala na audyt logów urządzeń </w:t>
      </w:r>
      <w:proofErr w:type="spellStart"/>
      <w:r w:rsidRPr="00DE1330">
        <w:rPr>
          <w:rFonts w:asciiTheme="minorHAnsi" w:eastAsiaTheme="minorHAnsi" w:hAnsiTheme="minorHAnsi" w:cstheme="minorBidi"/>
          <w:sz w:val="22"/>
          <w:szCs w:val="22"/>
          <w:lang w:eastAsia="en-US"/>
        </w:rPr>
        <w:t>Fortinet</w:t>
      </w:r>
      <w:proofErr w:type="spellEnd"/>
      <w:r w:rsidRPr="00DE1330">
        <w:rPr>
          <w:rFonts w:asciiTheme="minorHAnsi" w:eastAsiaTheme="minorHAnsi" w:hAnsiTheme="minorHAnsi" w:cstheme="minorBidi"/>
          <w:sz w:val="22"/>
          <w:szCs w:val="22"/>
          <w:lang w:eastAsia="en-US"/>
        </w:rPr>
        <w:t xml:space="preserve"> / </w:t>
      </w:r>
      <w:proofErr w:type="spellStart"/>
      <w:r w:rsidRPr="00DE1330">
        <w:rPr>
          <w:rFonts w:asciiTheme="minorHAnsi" w:eastAsiaTheme="minorHAnsi" w:hAnsiTheme="minorHAnsi" w:cstheme="minorBidi"/>
          <w:sz w:val="22"/>
          <w:szCs w:val="22"/>
          <w:lang w:eastAsia="en-US"/>
        </w:rPr>
        <w:t>FortiGate</w:t>
      </w:r>
      <w:proofErr w:type="spellEnd"/>
    </w:p>
    <w:p w14:paraId="68F5BF2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Aplikacja pozwala na kontrolę logów urządzeń </w:t>
      </w:r>
      <w:proofErr w:type="spellStart"/>
      <w:r w:rsidRPr="00DE1330">
        <w:rPr>
          <w:rFonts w:asciiTheme="minorHAnsi" w:eastAsiaTheme="minorHAnsi" w:hAnsiTheme="minorHAnsi" w:cstheme="minorBidi"/>
          <w:sz w:val="22"/>
          <w:szCs w:val="22"/>
          <w:lang w:eastAsia="en-US"/>
        </w:rPr>
        <w:t>Check</w:t>
      </w:r>
      <w:proofErr w:type="spellEnd"/>
      <w:r w:rsidRPr="00DE1330">
        <w:rPr>
          <w:rFonts w:asciiTheme="minorHAnsi" w:eastAsiaTheme="minorHAnsi" w:hAnsiTheme="minorHAnsi" w:cstheme="minorBidi"/>
          <w:sz w:val="22"/>
          <w:szCs w:val="22"/>
          <w:lang w:eastAsia="en-US"/>
        </w:rPr>
        <w:t xml:space="preserve"> Point</w:t>
      </w:r>
    </w:p>
    <w:p w14:paraId="36B23A38"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Aplikacja pozwala na monitorowanie logów </w:t>
      </w:r>
      <w:proofErr w:type="spellStart"/>
      <w:r w:rsidRPr="00DE1330">
        <w:rPr>
          <w:rFonts w:asciiTheme="minorHAnsi" w:eastAsiaTheme="minorHAnsi" w:hAnsiTheme="minorHAnsi" w:cstheme="minorBidi"/>
          <w:sz w:val="22"/>
          <w:szCs w:val="22"/>
          <w:lang w:eastAsia="en-US"/>
        </w:rPr>
        <w:t>Sophos</w:t>
      </w:r>
      <w:proofErr w:type="spellEnd"/>
    </w:p>
    <w:p w14:paraId="6E70390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Aplikacja pozwala na monitorowanie logów urządzeń </w:t>
      </w:r>
      <w:proofErr w:type="spellStart"/>
      <w:r w:rsidRPr="00DE1330">
        <w:rPr>
          <w:rFonts w:asciiTheme="minorHAnsi" w:eastAsiaTheme="minorHAnsi" w:hAnsiTheme="minorHAnsi" w:cstheme="minorBidi"/>
          <w:sz w:val="22"/>
          <w:szCs w:val="22"/>
          <w:lang w:eastAsia="en-US"/>
        </w:rPr>
        <w:t>Huawei</w:t>
      </w:r>
      <w:proofErr w:type="spellEnd"/>
    </w:p>
    <w:p w14:paraId="6248B4B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potrafi analizować logi urządzeń HP</w:t>
      </w:r>
    </w:p>
    <w:p w14:paraId="1A4964A4" w14:textId="77777777" w:rsidR="00DE1330" w:rsidRPr="00DE1330" w:rsidRDefault="00DE1330" w:rsidP="00DE1330">
      <w:pPr>
        <w:spacing w:before="100" w:beforeAutospacing="1" w:after="100" w:afterAutospacing="1"/>
        <w:ind w:left="1224"/>
        <w:contextualSpacing/>
        <w:textAlignment w:val="baseline"/>
        <w:rPr>
          <w:sz w:val="22"/>
          <w:szCs w:val="22"/>
        </w:rPr>
      </w:pPr>
    </w:p>
    <w:p w14:paraId="0CA695BD" w14:textId="77777777" w:rsidR="00DE1330" w:rsidRPr="00DE1330" w:rsidRDefault="00DE1330" w:rsidP="00DE1330">
      <w:pPr>
        <w:numPr>
          <w:ilvl w:val="1"/>
          <w:numId w:val="53"/>
        </w:numPr>
        <w:spacing w:before="100" w:beforeAutospacing="1" w:after="100" w:afterAutospacing="1" w:line="259" w:lineRule="auto"/>
        <w:contextualSpacing/>
        <w:textAlignment w:val="baseline"/>
        <w:rPr>
          <w:sz w:val="22"/>
          <w:szCs w:val="22"/>
        </w:rPr>
      </w:pPr>
      <w:r w:rsidRPr="00DE1330">
        <w:rPr>
          <w:rFonts w:asciiTheme="minorHAnsi" w:eastAsiaTheme="minorEastAsia" w:hAnsiTheme="minorHAnsi" w:cstheme="minorBidi"/>
          <w:color w:val="5A5A5A" w:themeColor="text1" w:themeTint="A5"/>
          <w:spacing w:val="15"/>
          <w:sz w:val="22"/>
          <w:szCs w:val="22"/>
          <w:lang w:eastAsia="en-US"/>
        </w:rPr>
        <w:t>Raporty zgodności IT</w:t>
      </w:r>
      <w:r w:rsidRPr="00DE1330">
        <w:rPr>
          <w:rFonts w:asciiTheme="minorHAnsi" w:eastAsiaTheme="minorHAnsi" w:hAnsiTheme="minorHAnsi" w:cstheme="minorBidi"/>
          <w:sz w:val="22"/>
          <w:szCs w:val="22"/>
          <w:lang w:eastAsia="en-US"/>
        </w:rPr>
        <w:t xml:space="preserve"> </w:t>
      </w:r>
    </w:p>
    <w:p w14:paraId="6DCB22F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posiada raport zgodności PCI DSS</w:t>
      </w:r>
    </w:p>
    <w:p w14:paraId="250842A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SOX</w:t>
      </w:r>
    </w:p>
    <w:p w14:paraId="48F0F4A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z SOX</w:t>
      </w:r>
    </w:p>
    <w:p w14:paraId="5EE58BA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z ISO 27001</w:t>
      </w:r>
    </w:p>
    <w:p w14:paraId="272C0E6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z RODO</w:t>
      </w:r>
    </w:p>
    <w:p w14:paraId="6030E20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z HIPAA</w:t>
      </w:r>
    </w:p>
    <w:p w14:paraId="4E5CF0C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PCI</w:t>
      </w:r>
    </w:p>
    <w:p w14:paraId="5E8CE26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FISMA</w:t>
      </w:r>
    </w:p>
    <w:p w14:paraId="5DD6251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z GLBA</w:t>
      </w:r>
    </w:p>
    <w:p w14:paraId="7B58D7F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posiada raport zgodności GPG</w:t>
      </w:r>
    </w:p>
    <w:p w14:paraId="1A62E47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posiada raport zgodności ISLP</w:t>
      </w:r>
    </w:p>
    <w:p w14:paraId="5EE2B3A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posiada raport dotyczące nowej zgodności</w:t>
      </w:r>
    </w:p>
    <w:p w14:paraId="3A138130"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dostosowywanie raportów zgodności</w:t>
      </w:r>
    </w:p>
    <w:p w14:paraId="194FCEA7"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dodanie własnych raportów zgodności</w:t>
      </w:r>
    </w:p>
    <w:p w14:paraId="25B7A9B2" w14:textId="77777777" w:rsidR="00DE1330" w:rsidRPr="00DE1330" w:rsidRDefault="00DE1330" w:rsidP="00DE1330">
      <w:pPr>
        <w:spacing w:before="100" w:beforeAutospacing="1" w:after="100" w:afterAutospacing="1"/>
        <w:ind w:left="1224"/>
        <w:contextualSpacing/>
        <w:textAlignment w:val="baseline"/>
        <w:rPr>
          <w:sz w:val="22"/>
          <w:szCs w:val="22"/>
        </w:rPr>
      </w:pPr>
    </w:p>
    <w:p w14:paraId="11F5E104" w14:textId="77777777" w:rsidR="00DE1330" w:rsidRPr="00DE1330" w:rsidRDefault="00DE1330" w:rsidP="00DE1330">
      <w:pPr>
        <w:numPr>
          <w:ilvl w:val="1"/>
          <w:numId w:val="53"/>
        </w:numPr>
        <w:spacing w:before="100" w:beforeAutospacing="1" w:after="100" w:afterAutospacing="1" w:line="259" w:lineRule="auto"/>
        <w:contextualSpacing/>
        <w:textAlignment w:val="baseline"/>
        <w:rPr>
          <w:color w:val="5A5A5A" w:themeColor="text1" w:themeTint="A5"/>
          <w:spacing w:val="15"/>
          <w:sz w:val="22"/>
          <w:szCs w:val="22"/>
        </w:rPr>
      </w:pPr>
      <w:r w:rsidRPr="00DE1330">
        <w:rPr>
          <w:rFonts w:asciiTheme="minorHAnsi" w:eastAsiaTheme="minorEastAsia" w:hAnsiTheme="minorHAnsi" w:cstheme="minorBidi"/>
          <w:color w:val="5A5A5A" w:themeColor="text1" w:themeTint="A5"/>
          <w:spacing w:val="15"/>
          <w:sz w:val="22"/>
          <w:szCs w:val="22"/>
          <w:lang w:eastAsia="en-US"/>
        </w:rPr>
        <w:t>Funkcjonalności</w:t>
      </w:r>
      <w:r w:rsidRPr="00DE1330">
        <w:rPr>
          <w:rFonts w:asciiTheme="minorHAnsi" w:eastAsiaTheme="minorHAnsi" w:hAnsiTheme="minorHAnsi" w:cstheme="minorBidi"/>
          <w:sz w:val="22"/>
          <w:szCs w:val="22"/>
          <w:lang w:eastAsia="en-US"/>
        </w:rPr>
        <w:t xml:space="preserve"> </w:t>
      </w:r>
      <w:r w:rsidRPr="00DE1330">
        <w:rPr>
          <w:rFonts w:asciiTheme="minorHAnsi" w:eastAsiaTheme="minorEastAsia" w:hAnsiTheme="minorHAnsi" w:cstheme="minorBidi"/>
          <w:color w:val="5A5A5A" w:themeColor="text1" w:themeTint="A5"/>
          <w:spacing w:val="15"/>
          <w:sz w:val="22"/>
          <w:szCs w:val="22"/>
          <w:lang w:eastAsia="en-US"/>
        </w:rPr>
        <w:t>SIEM</w:t>
      </w:r>
    </w:p>
    <w:p w14:paraId="20C617A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pozwala agregować i analizować informacje o bezpieczeństwie oraz umożliwia zarządzanie zdarzeniami (SIEM)</w:t>
      </w:r>
    </w:p>
    <w:p w14:paraId="6A85C97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w:t>
      </w:r>
      <w:proofErr w:type="spellStart"/>
      <w:r w:rsidRPr="00DE1330">
        <w:rPr>
          <w:rFonts w:asciiTheme="minorHAnsi" w:eastAsiaTheme="minorHAnsi" w:hAnsiTheme="minorHAnsi" w:cstheme="minorBidi"/>
          <w:sz w:val="22"/>
          <w:szCs w:val="22"/>
          <w:lang w:eastAsia="en-US"/>
        </w:rPr>
        <w:t>Syslog</w:t>
      </w:r>
      <w:proofErr w:type="spellEnd"/>
    </w:p>
    <w:p w14:paraId="298EC0B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zdarzeń</w:t>
      </w:r>
    </w:p>
    <w:p w14:paraId="6484B25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integralności plików Windows</w:t>
      </w:r>
    </w:p>
    <w:p w14:paraId="51BB208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integralności plików systemu Linux</w:t>
      </w:r>
    </w:p>
    <w:p w14:paraId="12DBC23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korelację zdarzeń z logów w czasie rzeczywistym</w:t>
      </w:r>
    </w:p>
    <w:p w14:paraId="13B6BCC2"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pozwala budować własne korelacje w oparciu o dowolne zdarzenie odnotowane w monitorowanym środowisku </w:t>
      </w:r>
    </w:p>
    <w:p w14:paraId="64740CD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zarządzanie logami bezpieczeństwa</w:t>
      </w:r>
    </w:p>
    <w:p w14:paraId="531E181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inteligentne wykrywanie zagrożeń na podstawie zebranych logów</w:t>
      </w:r>
    </w:p>
    <w:p w14:paraId="448FA8E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pomaga w zabezpieczaniu urządzeń na podstawie </w:t>
      </w:r>
      <w:proofErr w:type="spellStart"/>
      <w:r w:rsidRPr="00DE1330">
        <w:rPr>
          <w:rFonts w:asciiTheme="minorHAnsi" w:eastAsiaTheme="minorHAnsi" w:hAnsiTheme="minorHAnsi" w:cstheme="minorBidi"/>
          <w:sz w:val="22"/>
          <w:szCs w:val="22"/>
          <w:lang w:eastAsia="en-US"/>
        </w:rPr>
        <w:t>syslogów</w:t>
      </w:r>
      <w:proofErr w:type="spellEnd"/>
    </w:p>
    <w:p w14:paraId="564EE79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działa zgodnie z STIX / TAXII</w:t>
      </w:r>
    </w:p>
    <w:p w14:paraId="2C16EDD0"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Aplikacja umożliwia zarządzanie incydentami</w:t>
      </w:r>
    </w:p>
    <w:p w14:paraId="06ADFE43"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Aplikacja pozwala na zarządzanie przepływem pracy związanej z incydentami</w:t>
      </w:r>
    </w:p>
    <w:p w14:paraId="5BFFFE92"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Aplikacja pozwala na importowanie plików logów</w:t>
      </w:r>
    </w:p>
    <w:p w14:paraId="06D603A7"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Aplikacja pozwala na audyt użytkowników uprzywilejowanych</w:t>
      </w:r>
    </w:p>
    <w:p w14:paraId="5B56E4A0"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Aplikacja pozwala na wykrywanie zagrożeń systemu Windows</w:t>
      </w:r>
    </w:p>
    <w:p w14:paraId="2F8DA87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ograniczanie zagrożeń zewnętrznych</w:t>
      </w:r>
    </w:p>
    <w:p w14:paraId="68859F7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zarządzanie dziennikiem aplikacji</w:t>
      </w:r>
    </w:p>
    <w:p w14:paraId="6944AE0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zapisywanie wyniku wyszukiwania jako alerty</w:t>
      </w:r>
    </w:p>
    <w:p w14:paraId="0AD5ACD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Aplikacja posiada raporty o zagrożeniach </w:t>
      </w:r>
      <w:proofErr w:type="spellStart"/>
      <w:r w:rsidRPr="00DE1330">
        <w:rPr>
          <w:rFonts w:asciiTheme="minorHAnsi" w:eastAsiaTheme="minorHAnsi" w:hAnsiTheme="minorHAnsi" w:cstheme="minorBidi"/>
          <w:sz w:val="22"/>
          <w:szCs w:val="22"/>
          <w:lang w:eastAsia="en-US"/>
        </w:rPr>
        <w:t>Malwarebytes</w:t>
      </w:r>
      <w:proofErr w:type="spellEnd"/>
    </w:p>
    <w:p w14:paraId="4254B3EF"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 xml:space="preserve">Inteligentne wykrywanie zagrożeń </w:t>
      </w:r>
      <w:proofErr w:type="spellStart"/>
      <w:r w:rsidRPr="00DE1330">
        <w:rPr>
          <w:rFonts w:asciiTheme="minorHAnsi" w:eastAsiaTheme="minorHAnsi" w:hAnsiTheme="minorHAnsi" w:cstheme="minorBidi"/>
          <w:sz w:val="22"/>
          <w:szCs w:val="22"/>
          <w:lang w:eastAsia="en-US"/>
        </w:rPr>
        <w:t>FireEye</w:t>
      </w:r>
      <w:proofErr w:type="spellEnd"/>
    </w:p>
    <w:p w14:paraId="4687AD05"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dodawanie indywidualnych raportów</w:t>
      </w:r>
    </w:p>
    <w:p w14:paraId="5E056072"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nam utworzyć dedykowane widoki i nimi zarządzać:</w:t>
      </w:r>
    </w:p>
    <w:p w14:paraId="0F51E822" w14:textId="77777777" w:rsidR="00DE1330" w:rsidRPr="00DE1330" w:rsidRDefault="00DE1330" w:rsidP="00DE1330">
      <w:pPr>
        <w:numPr>
          <w:ilvl w:val="3"/>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lastRenderedPageBreak/>
        <w:t>Dodawać do widoków wybrane raporty w postaci widżetów</w:t>
      </w:r>
    </w:p>
    <w:p w14:paraId="54431759" w14:textId="77777777" w:rsidR="00DE1330" w:rsidRPr="00DE1330" w:rsidRDefault="00DE1330" w:rsidP="00DE1330">
      <w:pPr>
        <w:numPr>
          <w:ilvl w:val="3"/>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Usuwać wybrane widżety</w:t>
      </w:r>
    </w:p>
    <w:p w14:paraId="2CE3979C" w14:textId="77777777" w:rsidR="00DE1330" w:rsidRPr="00DE1330" w:rsidRDefault="00DE1330" w:rsidP="00DE1330">
      <w:pPr>
        <w:numPr>
          <w:ilvl w:val="3"/>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Zmieniać kolejność wyświetlania widoków</w:t>
      </w:r>
    </w:p>
    <w:p w14:paraId="323C1330" w14:textId="77777777" w:rsidR="00DE1330" w:rsidRPr="00DE1330" w:rsidRDefault="00DE1330" w:rsidP="00DE1330">
      <w:pPr>
        <w:numPr>
          <w:ilvl w:val="3"/>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Zmieniać kolejność wyświetlania widżetów </w:t>
      </w:r>
    </w:p>
    <w:p w14:paraId="45B8F845" w14:textId="77777777" w:rsidR="00DE1330" w:rsidRPr="00DE1330" w:rsidRDefault="00DE1330" w:rsidP="00DE1330">
      <w:pPr>
        <w:numPr>
          <w:ilvl w:val="1"/>
          <w:numId w:val="53"/>
        </w:numPr>
        <w:spacing w:before="100" w:beforeAutospacing="1" w:after="100" w:afterAutospacing="1" w:line="259" w:lineRule="auto"/>
        <w:contextualSpacing/>
        <w:textAlignment w:val="baseline"/>
        <w:rPr>
          <w:color w:val="5A5A5A" w:themeColor="text1" w:themeTint="A5"/>
          <w:spacing w:val="15"/>
          <w:sz w:val="22"/>
          <w:szCs w:val="22"/>
        </w:rPr>
      </w:pPr>
      <w:r w:rsidRPr="00DE1330">
        <w:rPr>
          <w:rFonts w:asciiTheme="minorHAnsi" w:eastAsiaTheme="minorEastAsia" w:hAnsiTheme="minorHAnsi" w:cstheme="minorBidi"/>
          <w:color w:val="5A5A5A" w:themeColor="text1" w:themeTint="A5"/>
          <w:spacing w:val="15"/>
          <w:sz w:val="22"/>
          <w:szCs w:val="22"/>
          <w:lang w:eastAsia="en-US"/>
        </w:rPr>
        <w:t>Audyt międzyplatformowy</w:t>
      </w:r>
    </w:p>
    <w:p w14:paraId="6419551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krytycznych metryk serwerów</w:t>
      </w:r>
    </w:p>
    <w:p w14:paraId="3AE348E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audyt logów zdarzeń</w:t>
      </w:r>
    </w:p>
    <w:p w14:paraId="3C6F7F3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zarządzanie logami serwera </w:t>
      </w:r>
      <w:proofErr w:type="spellStart"/>
      <w:r w:rsidRPr="00DE1330">
        <w:rPr>
          <w:rFonts w:asciiTheme="minorHAnsi" w:eastAsiaTheme="minorHAnsi" w:hAnsiTheme="minorHAnsi" w:cstheme="minorBidi"/>
          <w:sz w:val="22"/>
          <w:szCs w:val="22"/>
          <w:lang w:eastAsia="en-US"/>
        </w:rPr>
        <w:t>VMWare</w:t>
      </w:r>
      <w:proofErr w:type="spellEnd"/>
    </w:p>
    <w:p w14:paraId="1C6FF92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kontrolę urządzeń z systemem Windows</w:t>
      </w:r>
    </w:p>
    <w:p w14:paraId="0EB74D4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audyt logów urządzeń w oparciu o </w:t>
      </w:r>
      <w:proofErr w:type="spellStart"/>
      <w:r w:rsidRPr="00DE1330">
        <w:rPr>
          <w:rFonts w:asciiTheme="minorHAnsi" w:eastAsiaTheme="minorHAnsi" w:hAnsiTheme="minorHAnsi" w:cstheme="minorBidi"/>
          <w:sz w:val="22"/>
          <w:szCs w:val="22"/>
          <w:lang w:eastAsia="en-US"/>
        </w:rPr>
        <w:t>Syslog</w:t>
      </w:r>
      <w:proofErr w:type="spellEnd"/>
    </w:p>
    <w:p w14:paraId="291B6D8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kontrolę i raportowanie w systemów Linux</w:t>
      </w:r>
    </w:p>
    <w:p w14:paraId="1C46001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kontrolę i raportowanie w systemów Unix</w:t>
      </w:r>
    </w:p>
    <w:p w14:paraId="447DDAE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kontrolę rejestru systemu Windows</w:t>
      </w:r>
    </w:p>
    <w:p w14:paraId="2B43AF6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urządzeń typu Switch oraz Router</w:t>
      </w:r>
    </w:p>
    <w:p w14:paraId="5EABDF7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logów infrastruktury w chmurze</w:t>
      </w:r>
    </w:p>
    <w:p w14:paraId="02A815F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wykrywanie kradzieży danych na podstawie zebranych logów</w:t>
      </w:r>
    </w:p>
    <w:p w14:paraId="05609B9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instancji AWS</w:t>
      </w:r>
    </w:p>
    <w:p w14:paraId="663E0CC1" w14:textId="77777777" w:rsidR="00DE1330" w:rsidRPr="00DE1330" w:rsidRDefault="00DE1330" w:rsidP="00DE1330">
      <w:pPr>
        <w:spacing w:before="100" w:beforeAutospacing="1" w:after="100" w:afterAutospacing="1"/>
        <w:textAlignment w:val="baseline"/>
        <w:rPr>
          <w:rFonts w:asciiTheme="minorHAnsi" w:eastAsiaTheme="minorHAnsi" w:hAnsiTheme="minorHAnsi" w:cstheme="minorBidi"/>
          <w:sz w:val="22"/>
          <w:szCs w:val="22"/>
        </w:rPr>
      </w:pPr>
    </w:p>
    <w:p w14:paraId="757C4694" w14:textId="77777777" w:rsidR="00DE1330" w:rsidRPr="00DE1330" w:rsidRDefault="00DE1330" w:rsidP="00DE1330">
      <w:pPr>
        <w:numPr>
          <w:ilvl w:val="0"/>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EastAsia" w:hAnsiTheme="minorHAnsi" w:cstheme="minorBidi"/>
          <w:b/>
          <w:bCs/>
          <w:color w:val="5A5A5A" w:themeColor="text1" w:themeTint="A5"/>
          <w:spacing w:val="15"/>
          <w:sz w:val="22"/>
          <w:szCs w:val="22"/>
          <w:lang w:eastAsia="en-US"/>
        </w:rPr>
        <w:t>Moduł</w:t>
      </w:r>
      <w:r w:rsidRPr="00DE1330">
        <w:rPr>
          <w:rFonts w:asciiTheme="minorHAnsi" w:eastAsiaTheme="minorHAnsi" w:hAnsiTheme="minorHAnsi" w:cstheme="minorBidi"/>
          <w:b/>
          <w:bCs/>
          <w:sz w:val="22"/>
          <w:szCs w:val="22"/>
          <w:lang w:eastAsia="en-US"/>
        </w:rPr>
        <w:t xml:space="preserve"> </w:t>
      </w:r>
      <w:r w:rsidRPr="00DE1330">
        <w:rPr>
          <w:rFonts w:asciiTheme="minorHAnsi" w:eastAsiaTheme="minorEastAsia" w:hAnsiTheme="minorHAnsi" w:cstheme="minorBidi"/>
          <w:b/>
          <w:bCs/>
          <w:color w:val="5A5A5A" w:themeColor="text1" w:themeTint="A5"/>
          <w:spacing w:val="15"/>
          <w:sz w:val="22"/>
          <w:szCs w:val="22"/>
          <w:lang w:eastAsia="en-US"/>
        </w:rPr>
        <w:t xml:space="preserve">do zarządzania </w:t>
      </w:r>
      <w:proofErr w:type="spellStart"/>
      <w:r w:rsidRPr="00DE1330">
        <w:rPr>
          <w:rFonts w:asciiTheme="minorHAnsi" w:eastAsiaTheme="minorEastAsia" w:hAnsiTheme="minorHAnsi" w:cstheme="minorBidi"/>
          <w:b/>
          <w:bCs/>
          <w:color w:val="5A5A5A" w:themeColor="text1" w:themeTint="A5"/>
          <w:spacing w:val="15"/>
          <w:sz w:val="22"/>
          <w:szCs w:val="22"/>
          <w:lang w:eastAsia="en-US"/>
        </w:rPr>
        <w:t>ActiveDirectory</w:t>
      </w:r>
      <w:proofErr w:type="spellEnd"/>
      <w:r w:rsidRPr="00DE1330">
        <w:rPr>
          <w:rFonts w:asciiTheme="minorHAnsi" w:eastAsiaTheme="minorEastAsia" w:hAnsiTheme="minorHAnsi" w:cstheme="minorBidi"/>
          <w:b/>
          <w:bCs/>
          <w:color w:val="5A5A5A" w:themeColor="text1" w:themeTint="A5"/>
          <w:spacing w:val="15"/>
          <w:sz w:val="22"/>
          <w:szCs w:val="22"/>
          <w:lang w:eastAsia="en-US"/>
        </w:rPr>
        <w:t xml:space="preserve"> oraz usługami serwerowymi.</w:t>
      </w:r>
    </w:p>
    <w:p w14:paraId="3BACA410"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działa </w:t>
      </w:r>
      <w:proofErr w:type="spellStart"/>
      <w:r w:rsidRPr="00DE1330">
        <w:rPr>
          <w:rFonts w:asciiTheme="minorHAnsi" w:eastAsiaTheme="minorHAnsi" w:hAnsiTheme="minorHAnsi" w:cstheme="minorBidi"/>
          <w:sz w:val="22"/>
          <w:szCs w:val="22"/>
        </w:rPr>
        <w:t>bezagentowo</w:t>
      </w:r>
      <w:proofErr w:type="spellEnd"/>
      <w:r w:rsidRPr="00DE1330">
        <w:rPr>
          <w:rFonts w:asciiTheme="minorHAnsi" w:eastAsiaTheme="minorHAnsi" w:hAnsiTheme="minorHAnsi" w:cstheme="minorBidi"/>
          <w:sz w:val="22"/>
          <w:szCs w:val="22"/>
        </w:rPr>
        <w:t>.</w:t>
      </w:r>
    </w:p>
    <w:p w14:paraId="691EBCDF"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obsługuje języki: Chiński, Japoński i Angielski.</w:t>
      </w:r>
    </w:p>
    <w:p w14:paraId="5B40A6A7"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działa na systemach z rodziny Windows.</w:t>
      </w:r>
    </w:p>
    <w:p w14:paraId="5A46473B"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pozwala na podłączenie certyfikatu, w formacie .PFX oraz Java </w:t>
      </w:r>
      <w:proofErr w:type="spellStart"/>
      <w:r w:rsidRPr="00DE1330">
        <w:rPr>
          <w:rFonts w:asciiTheme="minorHAnsi" w:eastAsiaTheme="minorHAnsi" w:hAnsiTheme="minorHAnsi" w:cstheme="minorBidi"/>
          <w:sz w:val="22"/>
          <w:szCs w:val="22"/>
        </w:rPr>
        <w:t>keystore</w:t>
      </w:r>
      <w:proofErr w:type="spellEnd"/>
      <w:r w:rsidRPr="00DE1330">
        <w:rPr>
          <w:rFonts w:asciiTheme="minorHAnsi" w:eastAsiaTheme="minorHAnsi" w:hAnsiTheme="minorHAnsi" w:cstheme="minorBidi"/>
          <w:sz w:val="22"/>
          <w:szCs w:val="22"/>
        </w:rPr>
        <w:t>.</w:t>
      </w:r>
    </w:p>
    <w:p w14:paraId="55279838"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obsługuje integracje z </w:t>
      </w:r>
      <w:proofErr w:type="spellStart"/>
      <w:r w:rsidRPr="00DE1330">
        <w:rPr>
          <w:rFonts w:asciiTheme="minorHAnsi" w:eastAsiaTheme="minorHAnsi" w:hAnsiTheme="minorHAnsi" w:cstheme="minorBidi"/>
          <w:sz w:val="22"/>
          <w:szCs w:val="22"/>
        </w:rPr>
        <w:t>Splunk'iem</w:t>
      </w:r>
      <w:proofErr w:type="spellEnd"/>
      <w:r w:rsidRPr="00DE1330">
        <w:rPr>
          <w:rFonts w:asciiTheme="minorHAnsi" w:eastAsiaTheme="minorHAnsi" w:hAnsiTheme="minorHAnsi" w:cstheme="minorBidi"/>
          <w:sz w:val="22"/>
          <w:szCs w:val="22"/>
        </w:rPr>
        <w:t xml:space="preserve"> i </w:t>
      </w:r>
      <w:proofErr w:type="spellStart"/>
      <w:r w:rsidRPr="00DE1330">
        <w:rPr>
          <w:rFonts w:asciiTheme="minorHAnsi" w:eastAsiaTheme="minorHAnsi" w:hAnsiTheme="minorHAnsi" w:cstheme="minorBidi"/>
          <w:sz w:val="22"/>
          <w:szCs w:val="22"/>
        </w:rPr>
        <w:t>ArcSight'em</w:t>
      </w:r>
      <w:proofErr w:type="spellEnd"/>
    </w:p>
    <w:p w14:paraId="6B078AD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działa w formie aplikacji Internetowej.</w:t>
      </w:r>
    </w:p>
    <w:p w14:paraId="1B67170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obsługuje bazy danych </w:t>
      </w:r>
      <w:proofErr w:type="spellStart"/>
      <w:r w:rsidRPr="00DE1330">
        <w:rPr>
          <w:rFonts w:asciiTheme="minorHAnsi" w:eastAsiaTheme="minorHAnsi" w:hAnsiTheme="minorHAnsi" w:cstheme="minorBidi"/>
          <w:sz w:val="22"/>
          <w:szCs w:val="22"/>
        </w:rPr>
        <w:t>PostgreSQL</w:t>
      </w:r>
      <w:proofErr w:type="spellEnd"/>
      <w:r w:rsidRPr="00DE1330">
        <w:rPr>
          <w:rFonts w:asciiTheme="minorHAnsi" w:eastAsiaTheme="minorHAnsi" w:hAnsiTheme="minorHAnsi" w:cstheme="minorBidi"/>
          <w:sz w:val="22"/>
          <w:szCs w:val="22"/>
        </w:rPr>
        <w:t xml:space="preserve"> oraz MSSQL, jako instancje do przechowywania danych.</w:t>
      </w:r>
    </w:p>
    <w:p w14:paraId="5CEC34BF"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działa na pojedynczej bazie danych.</w:t>
      </w:r>
    </w:p>
    <w:p w14:paraId="6CB07A38"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wbudowane skrypty, które pozwalają na backup bazy danych, odtworzenie bazy danych, zmianę bazy danych.</w:t>
      </w:r>
    </w:p>
    <w:p w14:paraId="494DB9B1"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używa jednego konta do połączenia z domeną.</w:t>
      </w:r>
    </w:p>
    <w:p w14:paraId="45D9A52D"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posiada wbudowany program, z interfejsem graficznym, </w:t>
      </w:r>
      <w:proofErr w:type="spellStart"/>
      <w:r w:rsidRPr="00DE1330">
        <w:rPr>
          <w:rFonts w:asciiTheme="minorHAnsi" w:eastAsiaTheme="minorHAnsi" w:hAnsiTheme="minorHAnsi" w:cstheme="minorBidi"/>
          <w:sz w:val="22"/>
          <w:szCs w:val="22"/>
        </w:rPr>
        <w:t>któraudyty</w:t>
      </w:r>
      <w:proofErr w:type="spellEnd"/>
      <w:r w:rsidRPr="00DE1330">
        <w:rPr>
          <w:rFonts w:asciiTheme="minorHAnsi" w:eastAsiaTheme="minorHAnsi" w:hAnsiTheme="minorHAnsi" w:cstheme="minorBidi"/>
          <w:sz w:val="22"/>
          <w:szCs w:val="22"/>
        </w:rPr>
        <w:t xml:space="preserve"> pozwala na aktualizację aplikacji. </w:t>
      </w:r>
    </w:p>
    <w:p w14:paraId="49A27C1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zmianę portu HTTP/</w:t>
      </w:r>
      <w:proofErr w:type="spellStart"/>
      <w:r w:rsidRPr="00DE1330">
        <w:rPr>
          <w:rFonts w:asciiTheme="minorHAnsi" w:eastAsiaTheme="minorHAnsi" w:hAnsiTheme="minorHAnsi" w:cstheme="minorBidi"/>
          <w:sz w:val="22"/>
          <w:szCs w:val="22"/>
        </w:rPr>
        <w:t>HTTPs</w:t>
      </w:r>
      <w:proofErr w:type="spellEnd"/>
      <w:r w:rsidRPr="00DE1330">
        <w:rPr>
          <w:rFonts w:asciiTheme="minorHAnsi" w:eastAsiaTheme="minorHAnsi" w:hAnsiTheme="minorHAnsi" w:cstheme="minorBidi"/>
          <w:sz w:val="22"/>
          <w:szCs w:val="22"/>
        </w:rPr>
        <w:t> z poziomu interfejsu graficznego. </w:t>
      </w:r>
    </w:p>
    <w:p w14:paraId="797EBEBD"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umożliwia audyt zdarzeń zarówno w czasie rzeczywistym jak i w ustawianych interwałach czasowych</w:t>
      </w:r>
    </w:p>
    <w:p w14:paraId="0E6850B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możliwość raportowania wszystkich domen z pomocą pojedynczego raportu.</w:t>
      </w:r>
    </w:p>
    <w:p w14:paraId="52EC9634"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umożliwia zbiorcze audytowanie środowiska Active Directory oraz posiada wbudowane raporty dotyczące: </w:t>
      </w:r>
    </w:p>
    <w:p w14:paraId="594B250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Nieudanych próby zalogowania do środowiska domenowego </w:t>
      </w:r>
    </w:p>
    <w:p w14:paraId="32D94D9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Stacji roboczych</w:t>
      </w:r>
    </w:p>
    <w:p w14:paraId="5582B34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lastRenderedPageBreak/>
        <w:t>Serwerów</w:t>
      </w:r>
    </w:p>
    <w:p w14:paraId="1225B78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Kontrolerów domen</w:t>
      </w:r>
    </w:p>
    <w:p w14:paraId="4BFEFAC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Poprawne logowanie użytkowników wraz z pełną historią logowania</w:t>
      </w:r>
    </w:p>
    <w:p w14:paraId="0FE88A3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Nieudane próby logowania na serwery Radius oraz historię logowań</w:t>
      </w:r>
    </w:p>
    <w:p w14:paraId="670BA14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Zmiany dokonywane na kontach użytkowników, a w szczególności:</w:t>
      </w:r>
    </w:p>
    <w:p w14:paraId="4437AC5D"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Tworzenie kont</w:t>
      </w:r>
    </w:p>
    <w:p w14:paraId="26DC37C4"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Usuwanie kont</w:t>
      </w:r>
    </w:p>
    <w:p w14:paraId="695414B8"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Dezaktywacja kont</w:t>
      </w:r>
    </w:p>
    <w:p w14:paraId="59ABD1BA"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Modyfikacja haseł</w:t>
      </w:r>
    </w:p>
    <w:p w14:paraId="2F99A237"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Spis zablokowanych użytkowników</w:t>
      </w:r>
    </w:p>
    <w:p w14:paraId="33F0E30F"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Historie użytkowników</w:t>
      </w:r>
    </w:p>
    <w:p w14:paraId="3B43907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Audyt zmian w grupie obiektów, w grupie bezpieczeństwa, operacje związane z tworzeniem i usuwaniem grup.</w:t>
      </w:r>
    </w:p>
    <w:p w14:paraId="2A08F84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Raportowanie użytkowników zagnieżdżonych w innych grupach.</w:t>
      </w:r>
    </w:p>
    <w:p w14:paraId="352A4CC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Raport aktywności użytkowników oraz dezaktywacji stacji roboczych przez wylogowanie lub wygaszacz ekranu.</w:t>
      </w:r>
    </w:p>
    <w:p w14:paraId="32CF7D7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Zmiany dokonane na obiektach komputerów, a w szczególności:</w:t>
      </w:r>
    </w:p>
    <w:p w14:paraId="5D0C8FD9"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Tworzenie kont</w:t>
      </w:r>
    </w:p>
    <w:p w14:paraId="45F76753"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Usuwanie kont</w:t>
      </w:r>
    </w:p>
    <w:p w14:paraId="3F43BFC8"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Dezaktywację kont</w:t>
      </w:r>
    </w:p>
    <w:p w14:paraId="25213353"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Historię kont</w:t>
      </w:r>
    </w:p>
    <w:p w14:paraId="05BABE90"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Audyt zmian w OU, a w szczególności</w:t>
      </w:r>
    </w:p>
    <w:p w14:paraId="682D51C2"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Tworzenie OU</w:t>
      </w:r>
    </w:p>
    <w:p w14:paraId="2DA66934"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Usuwanie OU</w:t>
      </w:r>
    </w:p>
    <w:p w14:paraId="641EAEAE"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Listę modyfikowanych OU</w:t>
      </w:r>
    </w:p>
    <w:p w14:paraId="08202B4C"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Historię OU</w:t>
      </w:r>
    </w:p>
    <w:p w14:paraId="5529AD2B"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Zmiany wartości OU oraz domen mogą zostać przesłane do </w:t>
      </w:r>
      <w:proofErr w:type="spellStart"/>
      <w:r w:rsidRPr="00DE1330">
        <w:rPr>
          <w:rFonts w:asciiTheme="minorHAnsi" w:eastAsiaTheme="minorHAnsi" w:hAnsiTheme="minorHAnsi" w:cstheme="minorBidi"/>
          <w:sz w:val="22"/>
          <w:szCs w:val="22"/>
        </w:rPr>
        <w:t>ArcSight</w:t>
      </w:r>
      <w:proofErr w:type="spellEnd"/>
      <w:r w:rsidRPr="00DE1330">
        <w:rPr>
          <w:rFonts w:asciiTheme="minorHAnsi" w:eastAsiaTheme="minorHAnsi" w:hAnsiTheme="minorHAnsi" w:cstheme="minorBidi"/>
          <w:sz w:val="22"/>
          <w:szCs w:val="22"/>
        </w:rPr>
        <w:t>.</w:t>
      </w:r>
    </w:p>
    <w:p w14:paraId="3AE52B0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Audyt zmian w zasadach grupowych, a w szczególności:</w:t>
      </w:r>
    </w:p>
    <w:p w14:paraId="04B1892A"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Tworzenie GPO</w:t>
      </w:r>
    </w:p>
    <w:p w14:paraId="29E7B1E7"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Usuwanie GPO</w:t>
      </w:r>
    </w:p>
    <w:p w14:paraId="38A0B3C0"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Listę zmodyfikowanych GPO</w:t>
      </w:r>
    </w:p>
    <w:p w14:paraId="081C9582"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Historia GPO</w:t>
      </w:r>
    </w:p>
    <w:p w14:paraId="4BA05E0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Zaawansowane raporty GPO mogą zostać przesłane do systemu SIEM</w:t>
      </w:r>
    </w:p>
    <w:p w14:paraId="6243855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vanish/>
          <w:sz w:val="22"/>
          <w:szCs w:val="22"/>
        </w:rPr>
      </w:pPr>
      <w:r w:rsidRPr="00DE1330">
        <w:rPr>
          <w:rFonts w:asciiTheme="minorHAnsi" w:eastAsiaTheme="minorHAnsi" w:hAnsiTheme="minorHAnsi" w:cstheme="minorBidi"/>
          <w:sz w:val="22"/>
          <w:szCs w:val="22"/>
        </w:rPr>
        <w:t>Zaawansowane zmiany w GPO</w:t>
      </w:r>
    </w:p>
    <w:p w14:paraId="53600651" w14:textId="77777777" w:rsidR="00DE1330" w:rsidRPr="00DE1330" w:rsidRDefault="00DE1330" w:rsidP="00DE1330">
      <w:pPr>
        <w:spacing w:before="100" w:beforeAutospacing="1" w:after="100" w:afterAutospacing="1"/>
        <w:textAlignment w:val="baseline"/>
        <w:rPr>
          <w:rFonts w:asciiTheme="minorHAnsi" w:eastAsiaTheme="minorHAnsi" w:hAnsiTheme="minorHAnsi" w:cstheme="minorBidi"/>
          <w:sz w:val="22"/>
          <w:szCs w:val="22"/>
        </w:rPr>
      </w:pPr>
    </w:p>
    <w:p w14:paraId="25DF40D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Audyt zmian uprawnień, a w szczególności:</w:t>
      </w:r>
    </w:p>
    <w:p w14:paraId="00C77C2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dotyczące poziomu dostępu do domeny</w:t>
      </w:r>
    </w:p>
    <w:p w14:paraId="7FF1D9C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OU</w:t>
      </w:r>
    </w:p>
    <w:p w14:paraId="7C3C6E5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w kontenerach</w:t>
      </w:r>
    </w:p>
    <w:p w14:paraId="3561530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w GPO</w:t>
      </w:r>
    </w:p>
    <w:p w14:paraId="71BAE42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użytkowników</w:t>
      </w:r>
    </w:p>
    <w:p w14:paraId="29D04168"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grup</w:t>
      </w:r>
    </w:p>
    <w:p w14:paraId="3569E8F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komputerów</w:t>
      </w:r>
    </w:p>
    <w:p w14:paraId="3B1ABEF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DNS</w:t>
      </w:r>
    </w:p>
    <w:p w14:paraId="0C1DF4C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lastRenderedPageBreak/>
        <w:t xml:space="preserve">Zmiany w </w:t>
      </w:r>
      <w:proofErr w:type="spellStart"/>
      <w:r w:rsidRPr="00DE1330">
        <w:rPr>
          <w:rFonts w:asciiTheme="minorHAnsi" w:eastAsiaTheme="minorHAnsi" w:hAnsiTheme="minorHAnsi" w:cstheme="minorBidi"/>
          <w:sz w:val="22"/>
          <w:szCs w:val="22"/>
        </w:rPr>
        <w:t>DNS’ach</w:t>
      </w:r>
      <w:proofErr w:type="spellEnd"/>
    </w:p>
    <w:p w14:paraId="74439230"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Śledzenie zmian nazw użytkowników/komputerów/grup</w:t>
      </w:r>
    </w:p>
    <w:p w14:paraId="5F4C21DD"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zbiorcze audytowanie zmian na serwerach plików, a w szczególności</w:t>
      </w:r>
    </w:p>
    <w:p w14:paraId="06BC00D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Windows</w:t>
      </w:r>
    </w:p>
    <w:p w14:paraId="75780A1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Windows file Cluster</w:t>
      </w:r>
    </w:p>
    <w:p w14:paraId="192929F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EMC</w:t>
      </w:r>
    </w:p>
    <w:p w14:paraId="5B3AE4E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Net </w:t>
      </w:r>
      <w:proofErr w:type="spellStart"/>
      <w:r w:rsidRPr="00DE1330">
        <w:rPr>
          <w:rFonts w:asciiTheme="minorHAnsi" w:eastAsiaTheme="minorHAnsi" w:hAnsiTheme="minorHAnsi" w:cstheme="minorBidi"/>
          <w:sz w:val="22"/>
          <w:szCs w:val="22"/>
        </w:rPr>
        <w:t>App</w:t>
      </w:r>
      <w:proofErr w:type="spellEnd"/>
    </w:p>
    <w:p w14:paraId="7D6D6B41"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możliwość budowania własnych raportów w oparciu o funkcjonalności systemu wraz z możliwością harmonogramowania</w:t>
      </w:r>
    </w:p>
    <w:p w14:paraId="69B892E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obsługuje </w:t>
      </w:r>
      <w:proofErr w:type="spellStart"/>
      <w:r w:rsidRPr="00DE1330">
        <w:rPr>
          <w:rFonts w:asciiTheme="minorHAnsi" w:eastAsiaTheme="minorHAnsi" w:hAnsiTheme="minorHAnsi" w:cstheme="minorBidi"/>
          <w:sz w:val="22"/>
          <w:szCs w:val="22"/>
        </w:rPr>
        <w:t>regex</w:t>
      </w:r>
      <w:proofErr w:type="spellEnd"/>
      <w:r w:rsidRPr="00DE1330">
        <w:rPr>
          <w:rFonts w:asciiTheme="minorHAnsi" w:eastAsiaTheme="minorHAnsi" w:hAnsiTheme="minorHAnsi" w:cstheme="minorBidi"/>
          <w:sz w:val="22"/>
          <w:szCs w:val="22"/>
        </w:rPr>
        <w:t xml:space="preserve"> dla wzorców wykluczania plików.</w:t>
      </w:r>
    </w:p>
    <w:p w14:paraId="68E960B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potrafi audytować wydruki, w tym:</w:t>
      </w:r>
    </w:p>
    <w:p w14:paraId="5C31404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Kto wykonywał wydruk,</w:t>
      </w:r>
    </w:p>
    <w:p w14:paraId="687BA2C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Jaki plik drukował,</w:t>
      </w:r>
    </w:p>
    <w:p w14:paraId="6A21AFD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Kiedy wykonał wydruk,</w:t>
      </w:r>
    </w:p>
    <w:p w14:paraId="2962F63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Ile kopii wykonał,</w:t>
      </w:r>
    </w:p>
    <w:p w14:paraId="548C572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Jaki był rozmiar pliku,</w:t>
      </w:r>
    </w:p>
    <w:p w14:paraId="26F91FD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Ile stron pliku zostało wydrukowane,</w:t>
      </w:r>
    </w:p>
    <w:p w14:paraId="3E47EB7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Użytą drukarkę,</w:t>
      </w:r>
    </w:p>
    <w:p w14:paraId="682175C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Na którym serwerze znajduje się drukarka</w:t>
      </w:r>
    </w:p>
    <w:p w14:paraId="66AFE739"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tworzenie raportów zgodności, a w szczególności posiada wbudowane raporty dotyczące:</w:t>
      </w:r>
    </w:p>
    <w:p w14:paraId="05465BB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Raporty zgodności dla audytów, a w szczególności:</w:t>
      </w:r>
    </w:p>
    <w:p w14:paraId="77382A9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SOX</w:t>
      </w:r>
    </w:p>
    <w:p w14:paraId="40C6601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HIPAA</w:t>
      </w:r>
    </w:p>
    <w:p w14:paraId="1560EA4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PCI-DSS</w:t>
      </w:r>
    </w:p>
    <w:p w14:paraId="4207BDA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GLBA</w:t>
      </w:r>
    </w:p>
    <w:p w14:paraId="3E032A5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FISMA</w:t>
      </w:r>
    </w:p>
    <w:p w14:paraId="1A7C762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RODO/GDPR</w:t>
      </w:r>
    </w:p>
    <w:p w14:paraId="33CD2CC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audyt:</w:t>
      </w:r>
    </w:p>
    <w:p w14:paraId="613C99A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Zmian na serwerach członkowskich </w:t>
      </w:r>
    </w:p>
    <w:p w14:paraId="6CDE713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Audyt stacji roboczych</w:t>
      </w:r>
    </w:p>
    <w:p w14:paraId="2CA9CF2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moduł powiadomień w formie alertów</w:t>
      </w:r>
    </w:p>
    <w:p w14:paraId="097DD1C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Widocznych w systemie</w:t>
      </w:r>
    </w:p>
    <w:p w14:paraId="3AE5B6B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Drogą mailową</w:t>
      </w:r>
    </w:p>
    <w:p w14:paraId="199FEBF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Poprzez SMS</w:t>
      </w:r>
    </w:p>
    <w:p w14:paraId="272B4562"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umożliwia podczas tworzenia profili alertów e-mail i SMS, listy mailingowej na podstawie wielu zmiennych (np., Nazwa użytkownika, SID itp..)</w:t>
      </w:r>
    </w:p>
    <w:p w14:paraId="4211895B"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umożliwia wykonanie różnego rodzaju skryptów, dzięki którym zagrożenie zostaje wyeliminowane natychmiast.</w:t>
      </w:r>
    </w:p>
    <w:p w14:paraId="35CF503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alerty o przekroczonej przestrzeni dyskowej</w:t>
      </w:r>
    </w:p>
    <w:p w14:paraId="6D44ED8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Narzędzie umożliwia zwolnienie zajętej przestrzeni dyskowej</w:t>
      </w:r>
    </w:p>
    <w:p w14:paraId="08591995"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lastRenderedPageBreak/>
        <w:t>System  przechowuje zarchiwizowany zbiór logów z audytowanego środowiska i mieć możliwość dokładnego ustawiania czasu przeniesienia do archiwum.</w:t>
      </w:r>
    </w:p>
    <w:p w14:paraId="5D370BD2"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pozwala na audyt </w:t>
      </w:r>
      <w:proofErr w:type="spellStart"/>
      <w:r w:rsidRPr="00DE1330">
        <w:rPr>
          <w:rFonts w:asciiTheme="minorHAnsi" w:eastAsiaTheme="minorHAnsi" w:hAnsiTheme="minorHAnsi" w:cstheme="minorBidi"/>
          <w:sz w:val="22"/>
          <w:szCs w:val="22"/>
        </w:rPr>
        <w:t>Azure</w:t>
      </w:r>
      <w:proofErr w:type="spellEnd"/>
      <w:r w:rsidRPr="00DE1330">
        <w:rPr>
          <w:rFonts w:asciiTheme="minorHAnsi" w:eastAsiaTheme="minorHAnsi" w:hAnsiTheme="minorHAnsi" w:cstheme="minorBidi"/>
          <w:sz w:val="22"/>
          <w:szCs w:val="22"/>
        </w:rPr>
        <w:t xml:space="preserve"> Active Directory, a w szczególności:</w:t>
      </w:r>
    </w:p>
    <w:p w14:paraId="23CD54F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Poprawne logowanie użytkownika</w:t>
      </w:r>
    </w:p>
    <w:p w14:paraId="1740CA1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Niepoprawne logowanie użytkownika</w:t>
      </w:r>
    </w:p>
    <w:p w14:paraId="2B94B53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 poprawne logowanie użytkownika bazowane na nieprawidłowym podaniu hasła</w:t>
      </w:r>
    </w:p>
    <w:p w14:paraId="02F8939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Aktywność logowania ze wskazaniem adresu IP użytkownika/stacji roboczej</w:t>
      </w:r>
    </w:p>
    <w:p w14:paraId="1542B97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pozwala na audyt zmian na kontach użytkowników </w:t>
      </w:r>
      <w:proofErr w:type="spellStart"/>
      <w:r w:rsidRPr="00DE1330">
        <w:rPr>
          <w:rFonts w:asciiTheme="minorHAnsi" w:eastAsiaTheme="minorHAnsi" w:hAnsiTheme="minorHAnsi" w:cstheme="minorBidi"/>
          <w:sz w:val="22"/>
          <w:szCs w:val="22"/>
        </w:rPr>
        <w:t>Azure</w:t>
      </w:r>
      <w:proofErr w:type="spellEnd"/>
      <w:r w:rsidRPr="00DE1330">
        <w:rPr>
          <w:rFonts w:asciiTheme="minorHAnsi" w:eastAsiaTheme="minorHAnsi" w:hAnsiTheme="minorHAnsi" w:cstheme="minorBidi"/>
          <w:sz w:val="22"/>
          <w:szCs w:val="22"/>
        </w:rPr>
        <w:t xml:space="preserve"> Active </w:t>
      </w:r>
      <w:proofErr w:type="spellStart"/>
      <w:r w:rsidRPr="00DE1330">
        <w:rPr>
          <w:rFonts w:asciiTheme="minorHAnsi" w:eastAsiaTheme="minorHAnsi" w:hAnsiTheme="minorHAnsi" w:cstheme="minorBidi"/>
          <w:sz w:val="22"/>
          <w:szCs w:val="22"/>
        </w:rPr>
        <w:t>directory</w:t>
      </w:r>
      <w:proofErr w:type="spellEnd"/>
      <w:r w:rsidRPr="00DE1330">
        <w:rPr>
          <w:rFonts w:asciiTheme="minorHAnsi" w:eastAsiaTheme="minorHAnsi" w:hAnsiTheme="minorHAnsi" w:cstheme="minorBidi"/>
          <w:sz w:val="22"/>
          <w:szCs w:val="22"/>
        </w:rPr>
        <w:t>, a w szczególności posiada wbudowane raporty dotyczące:</w:t>
      </w:r>
    </w:p>
    <w:p w14:paraId="3BD1A0C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utworzony użytkownik</w:t>
      </w:r>
    </w:p>
    <w:p w14:paraId="74122358"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usunięty użytkownik</w:t>
      </w:r>
    </w:p>
    <w:p w14:paraId="76E2EF7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zaktualizowany użytkownik</w:t>
      </w:r>
    </w:p>
    <w:p w14:paraId="7B0A667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aktywowany użytkownik</w:t>
      </w:r>
    </w:p>
    <w:p w14:paraId="5909341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dezaktywowany użytkownik</w:t>
      </w:r>
    </w:p>
    <w:p w14:paraId="512099B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zmienione hasło dla użytkownika</w:t>
      </w:r>
    </w:p>
    <w:p w14:paraId="6AB509B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zresetowane hasło dla użytkowników.</w:t>
      </w:r>
    </w:p>
    <w:p w14:paraId="3E43B430"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pozwala na Audyt nadanych ról w </w:t>
      </w:r>
      <w:proofErr w:type="spellStart"/>
      <w:r w:rsidRPr="00DE1330">
        <w:rPr>
          <w:rFonts w:asciiTheme="minorHAnsi" w:eastAsiaTheme="minorHAnsi" w:hAnsiTheme="minorHAnsi" w:cstheme="minorBidi"/>
          <w:sz w:val="22"/>
          <w:szCs w:val="22"/>
        </w:rPr>
        <w:t>Azure</w:t>
      </w:r>
      <w:proofErr w:type="spellEnd"/>
      <w:r w:rsidRPr="00DE1330">
        <w:rPr>
          <w:rFonts w:asciiTheme="minorHAnsi" w:eastAsiaTheme="minorHAnsi" w:hAnsiTheme="minorHAnsi" w:cstheme="minorBidi"/>
          <w:sz w:val="22"/>
          <w:szCs w:val="22"/>
        </w:rPr>
        <w:t xml:space="preserve"> Active Directory, a w szczególności przygotowane raporty dotyczące:</w:t>
      </w:r>
    </w:p>
    <w:p w14:paraId="46645A1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przypisany członek do roli</w:t>
      </w:r>
    </w:p>
    <w:p w14:paraId="12E04D1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Ostatnio odłączony członek od roli</w:t>
      </w:r>
    </w:p>
    <w:p w14:paraId="41F94790"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pozwala na audyt zmian grup w </w:t>
      </w:r>
      <w:proofErr w:type="spellStart"/>
      <w:r w:rsidRPr="00DE1330">
        <w:rPr>
          <w:rFonts w:asciiTheme="minorHAnsi" w:eastAsiaTheme="minorHAnsi" w:hAnsiTheme="minorHAnsi" w:cstheme="minorBidi"/>
          <w:sz w:val="22"/>
          <w:szCs w:val="22"/>
        </w:rPr>
        <w:t>Azure</w:t>
      </w:r>
      <w:proofErr w:type="spellEnd"/>
      <w:r w:rsidRPr="00DE1330">
        <w:rPr>
          <w:rFonts w:asciiTheme="minorHAnsi" w:eastAsiaTheme="minorHAnsi" w:hAnsiTheme="minorHAnsi" w:cstheme="minorBidi"/>
          <w:sz w:val="22"/>
          <w:szCs w:val="22"/>
        </w:rPr>
        <w:t xml:space="preserve"> Active Directory, a w szczególności:</w:t>
      </w:r>
    </w:p>
    <w:p w14:paraId="133B369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utworzona grupa</w:t>
      </w:r>
    </w:p>
    <w:p w14:paraId="61AAA33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usunięta grupa</w:t>
      </w:r>
    </w:p>
    <w:p w14:paraId="6A45273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zaktualizowana grupa</w:t>
      </w:r>
    </w:p>
    <w:p w14:paraId="79FE2A7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dodani członkowie do grup</w:t>
      </w:r>
    </w:p>
    <w:p w14:paraId="26B00DF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usunięci członkowie z grup</w:t>
      </w:r>
    </w:p>
    <w:p w14:paraId="4B159F5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umożliwia audyt plików na serwerach, w określonym odstępie czasowym </w:t>
      </w:r>
      <w:proofErr w:type="spellStart"/>
      <w:r w:rsidRPr="00DE1330">
        <w:rPr>
          <w:rFonts w:asciiTheme="minorHAnsi" w:eastAsiaTheme="minorHAnsi" w:hAnsiTheme="minorHAnsi" w:cstheme="minorBidi"/>
          <w:sz w:val="22"/>
          <w:szCs w:val="22"/>
        </w:rPr>
        <w:t>bezagentowo</w:t>
      </w:r>
      <w:proofErr w:type="spellEnd"/>
      <w:r w:rsidRPr="00DE1330">
        <w:rPr>
          <w:rFonts w:asciiTheme="minorHAnsi" w:eastAsiaTheme="minorHAnsi" w:hAnsiTheme="minorHAnsi" w:cstheme="minorBidi"/>
          <w:sz w:val="22"/>
          <w:szCs w:val="22"/>
        </w:rPr>
        <w:t xml:space="preserve"> lub w czasie rzeczywistym przy użyciu agenta, w tym posiada wbudowane raporty dotyczące:</w:t>
      </w:r>
    </w:p>
    <w:p w14:paraId="178FA7A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Wszystkich zmian plików i folderów</w:t>
      </w:r>
    </w:p>
    <w:p w14:paraId="7D20591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Plikach zmodyfikowanych</w:t>
      </w:r>
    </w:p>
    <w:p w14:paraId="5D07690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Plikach usuniętych</w:t>
      </w:r>
    </w:p>
    <w:p w14:paraId="0055141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Plikach przeniesionych</w:t>
      </w:r>
    </w:p>
    <w:p w14:paraId="5AEFF14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Plikach utworzonych</w:t>
      </w:r>
    </w:p>
    <w:p w14:paraId="4207D22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Program posiada możliwość </w:t>
      </w:r>
      <w:proofErr w:type="spellStart"/>
      <w:r w:rsidRPr="00DE1330">
        <w:rPr>
          <w:rFonts w:asciiTheme="minorHAnsi" w:eastAsiaTheme="minorHAnsi" w:hAnsiTheme="minorHAnsi" w:cstheme="minorBidi"/>
          <w:sz w:val="22"/>
          <w:szCs w:val="22"/>
        </w:rPr>
        <w:t>alertowania</w:t>
      </w:r>
      <w:proofErr w:type="spellEnd"/>
      <w:r w:rsidRPr="00DE1330">
        <w:rPr>
          <w:rFonts w:asciiTheme="minorHAnsi" w:eastAsiaTheme="minorHAnsi" w:hAnsiTheme="minorHAnsi" w:cstheme="minorBidi"/>
          <w:sz w:val="22"/>
          <w:szCs w:val="22"/>
        </w:rPr>
        <w:t xml:space="preserve"> administratora w razie braku komunikacji z agentem.</w:t>
      </w:r>
    </w:p>
    <w:p w14:paraId="41156A6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umożliwia audyt urządzeń USB dla Serwerów Windows 2016 i systemu Windows 10, a w szczególności posiada wbudowane raporty dotyczące: </w:t>
      </w:r>
    </w:p>
    <w:p w14:paraId="6DA085A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Zmiany na plikach lub folderach</w:t>
      </w:r>
    </w:p>
    <w:p w14:paraId="423532E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Odczyt danego pliku</w:t>
      </w:r>
    </w:p>
    <w:p w14:paraId="0DEDFDD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Zmiana danego pliku</w:t>
      </w:r>
    </w:p>
    <w:p w14:paraId="7E2EFC1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Kopiowane danego pliku</w:t>
      </w:r>
    </w:p>
    <w:p w14:paraId="6B8ABF6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lastRenderedPageBreak/>
        <w:t xml:space="preserve">System umożliwia analitykę </w:t>
      </w:r>
      <w:proofErr w:type="spellStart"/>
      <w:r w:rsidRPr="00DE1330">
        <w:rPr>
          <w:rFonts w:asciiTheme="minorHAnsi" w:eastAsiaTheme="minorHAnsi" w:hAnsiTheme="minorHAnsi" w:cstheme="minorBidi"/>
          <w:sz w:val="22"/>
          <w:szCs w:val="22"/>
        </w:rPr>
        <w:t>zachowań</w:t>
      </w:r>
      <w:proofErr w:type="spellEnd"/>
      <w:r w:rsidRPr="00DE1330">
        <w:rPr>
          <w:rFonts w:asciiTheme="minorHAnsi" w:eastAsiaTheme="minorHAnsi" w:hAnsiTheme="minorHAnsi" w:cstheme="minorBidi"/>
          <w:sz w:val="22"/>
          <w:szCs w:val="22"/>
        </w:rPr>
        <w:t xml:space="preserve"> przy użyciu uczenia maszynowego oraz analizy statystycznej, pokazując dane sumarycznie , a w szczególności:</w:t>
      </w:r>
    </w:p>
    <w:p w14:paraId="44DE78D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Nietypową aktywność danego użytkownika</w:t>
      </w:r>
    </w:p>
    <w:p w14:paraId="25CD90A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Nietypową aktywność użytkownika na serwerze</w:t>
      </w:r>
    </w:p>
    <w:p w14:paraId="5A33A01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Nietypową ilość prób np. logowań</w:t>
      </w:r>
    </w:p>
    <w:p w14:paraId="0990DC5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Nietypowe godziny logowań użytkowników</w:t>
      </w:r>
    </w:p>
    <w:p w14:paraId="1561842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Nietypowe działania na plikach</w:t>
      </w:r>
    </w:p>
    <w:p w14:paraId="59173C0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możliwość oceny ryzyka, opartego o uczenie maszynowe:</w:t>
      </w:r>
    </w:p>
    <w:p w14:paraId="6B67E343"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Użytkownicy połączeni z dużą ilością zasobów</w:t>
      </w:r>
    </w:p>
    <w:p w14:paraId="0B867D0D"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Konta o dużej aktywności</w:t>
      </w:r>
    </w:p>
    <w:p w14:paraId="41780B01"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Konta o nadmiernej aktywności</w:t>
      </w:r>
    </w:p>
    <w:p w14:paraId="354AF071"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Konta z wysokim % niepowodzeń logowania</w:t>
      </w:r>
    </w:p>
    <w:p w14:paraId="16F6F90B"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Ostatnia aktywność użytkownika</w:t>
      </w:r>
    </w:p>
    <w:p w14:paraId="1BBCD43E"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Uśpione konta administratorów</w:t>
      </w:r>
    </w:p>
    <w:p w14:paraId="36271FAC"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wykorzystane przez użytkowników</w:t>
      </w:r>
    </w:p>
    <w:p w14:paraId="15F6D876"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Pierwsze użycie przydzielonego uprawnienia</w:t>
      </w:r>
    </w:p>
    <w:p w14:paraId="39DAEB94"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Konta oparte na zdalnym logowaniu</w:t>
      </w:r>
    </w:p>
    <w:p w14:paraId="1E8C55E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obsługuje audytowanie zmian na </w:t>
      </w:r>
      <w:proofErr w:type="spellStart"/>
      <w:r w:rsidRPr="00DE1330">
        <w:rPr>
          <w:rFonts w:asciiTheme="minorHAnsi" w:eastAsiaTheme="minorHAnsi" w:hAnsiTheme="minorHAnsi" w:cstheme="minorBidi"/>
          <w:sz w:val="22"/>
          <w:szCs w:val="22"/>
        </w:rPr>
        <w:t>share’ach</w:t>
      </w:r>
      <w:proofErr w:type="spellEnd"/>
      <w:r w:rsidRPr="00DE1330">
        <w:rPr>
          <w:rFonts w:asciiTheme="minorHAnsi" w:eastAsiaTheme="minorHAnsi" w:hAnsiTheme="minorHAnsi" w:cstheme="minorBidi"/>
          <w:sz w:val="22"/>
          <w:szCs w:val="22"/>
        </w:rPr>
        <w:t xml:space="preserve"> sieciowych, w tym posiada przygotowane raporty dotyczące:</w:t>
      </w:r>
    </w:p>
    <w:p w14:paraId="08C816D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Zmiany nazw plików oraz folderów</w:t>
      </w:r>
    </w:p>
    <w:p w14:paraId="7F204DF4"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Utworzenie nowych plików oraz folderów</w:t>
      </w:r>
    </w:p>
    <w:p w14:paraId="155B776A"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Usunięcie plików oraz folderów</w:t>
      </w:r>
    </w:p>
    <w:p w14:paraId="7100D507"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Przeniesienie plików oraz folderów</w:t>
      </w:r>
    </w:p>
    <w:p w14:paraId="47F95E3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Zmiany uprawnień na plikach i folderach</w:t>
      </w:r>
    </w:p>
    <w:p w14:paraId="44A104D4"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umożliwia przesyłanie logów do </w:t>
      </w:r>
      <w:proofErr w:type="spellStart"/>
      <w:r w:rsidRPr="00DE1330">
        <w:rPr>
          <w:rFonts w:asciiTheme="minorHAnsi" w:eastAsiaTheme="minorHAnsi" w:hAnsiTheme="minorHAnsi" w:cstheme="minorBidi"/>
          <w:sz w:val="22"/>
          <w:szCs w:val="22"/>
        </w:rPr>
        <w:t>SYSLOG’a</w:t>
      </w:r>
      <w:proofErr w:type="spellEnd"/>
      <w:r w:rsidRPr="00DE1330">
        <w:rPr>
          <w:rFonts w:asciiTheme="minorHAnsi" w:eastAsiaTheme="minorHAnsi" w:hAnsiTheme="minorHAnsi" w:cstheme="minorBidi"/>
          <w:sz w:val="22"/>
          <w:szCs w:val="22"/>
        </w:rPr>
        <w:t xml:space="preserve"> lub innych systemów </w:t>
      </w:r>
      <w:proofErr w:type="spellStart"/>
      <w:r w:rsidRPr="00DE1330">
        <w:rPr>
          <w:rFonts w:asciiTheme="minorHAnsi" w:eastAsiaTheme="minorHAnsi" w:hAnsiTheme="minorHAnsi" w:cstheme="minorBidi"/>
          <w:sz w:val="22"/>
          <w:szCs w:val="22"/>
        </w:rPr>
        <w:t>SIEM’owych</w:t>
      </w:r>
      <w:proofErr w:type="spellEnd"/>
      <w:r w:rsidRPr="00DE1330">
        <w:rPr>
          <w:rFonts w:asciiTheme="minorHAnsi" w:eastAsiaTheme="minorHAnsi" w:hAnsiTheme="minorHAnsi" w:cstheme="minorBidi"/>
          <w:sz w:val="22"/>
          <w:szCs w:val="22"/>
        </w:rPr>
        <w:t>.</w:t>
      </w:r>
    </w:p>
    <w:p w14:paraId="70431B78"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obsługuje połączenie </w:t>
      </w:r>
      <w:proofErr w:type="spellStart"/>
      <w:r w:rsidRPr="00DE1330">
        <w:rPr>
          <w:rFonts w:asciiTheme="minorHAnsi" w:eastAsiaTheme="minorHAnsi" w:hAnsiTheme="minorHAnsi" w:cstheme="minorBidi"/>
          <w:sz w:val="22"/>
          <w:szCs w:val="22"/>
        </w:rPr>
        <w:t>LDAP’owe</w:t>
      </w:r>
      <w:proofErr w:type="spellEnd"/>
      <w:r w:rsidRPr="00DE1330">
        <w:rPr>
          <w:rFonts w:asciiTheme="minorHAnsi" w:eastAsiaTheme="minorHAnsi" w:hAnsiTheme="minorHAnsi" w:cstheme="minorBidi"/>
          <w:sz w:val="22"/>
          <w:szCs w:val="22"/>
        </w:rPr>
        <w:t xml:space="preserve"> po </w:t>
      </w:r>
      <w:proofErr w:type="spellStart"/>
      <w:r w:rsidRPr="00DE1330">
        <w:rPr>
          <w:rFonts w:asciiTheme="minorHAnsi" w:eastAsiaTheme="minorHAnsi" w:hAnsiTheme="minorHAnsi" w:cstheme="minorBidi"/>
          <w:sz w:val="22"/>
          <w:szCs w:val="22"/>
        </w:rPr>
        <w:t>SSL’u</w:t>
      </w:r>
      <w:proofErr w:type="spellEnd"/>
      <w:r w:rsidRPr="00DE1330">
        <w:rPr>
          <w:rFonts w:asciiTheme="minorHAnsi" w:eastAsiaTheme="minorHAnsi" w:hAnsiTheme="minorHAnsi" w:cstheme="minorBidi"/>
          <w:sz w:val="22"/>
          <w:szCs w:val="22"/>
        </w:rPr>
        <w:t>.</w:t>
      </w:r>
    </w:p>
    <w:p w14:paraId="5981BE5B"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eksportowanie raportów/danych do formatów:</w:t>
      </w:r>
    </w:p>
    <w:p w14:paraId="61709B5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CSV</w:t>
      </w:r>
    </w:p>
    <w:p w14:paraId="3803991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PDF</w:t>
      </w:r>
    </w:p>
    <w:p w14:paraId="7D13F9D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XLS</w:t>
      </w:r>
    </w:p>
    <w:p w14:paraId="02639C3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HTML</w:t>
      </w:r>
    </w:p>
    <w:p w14:paraId="426BF8EA"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w:t>
      </w:r>
      <w:proofErr w:type="spellStart"/>
      <w:r w:rsidRPr="00DE1330">
        <w:rPr>
          <w:rFonts w:asciiTheme="minorHAnsi" w:eastAsiaTheme="minorHAnsi" w:hAnsiTheme="minorHAnsi" w:cstheme="minorBidi"/>
          <w:sz w:val="22"/>
          <w:szCs w:val="22"/>
        </w:rPr>
        <w:t>dostaracza</w:t>
      </w:r>
      <w:proofErr w:type="spellEnd"/>
      <w:r w:rsidRPr="00DE1330">
        <w:rPr>
          <w:rFonts w:asciiTheme="minorHAnsi" w:eastAsiaTheme="minorHAnsi" w:hAnsiTheme="minorHAnsi" w:cstheme="minorBidi"/>
          <w:sz w:val="22"/>
          <w:szCs w:val="22"/>
        </w:rPr>
        <w:t xml:space="preserve"> informacje o bezpiecznych powiązaniach LDAP, niezabezpieczonych powiązaniach oraz powiązaniach, które zostały odrzucone z powodu błędów.</w:t>
      </w:r>
    </w:p>
    <w:p w14:paraId="4338FF2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dodatkowo obsługuje raportowanie z ADLDS oraz </w:t>
      </w:r>
      <w:proofErr w:type="spellStart"/>
      <w:r w:rsidRPr="00DE1330">
        <w:rPr>
          <w:rFonts w:asciiTheme="minorHAnsi" w:eastAsiaTheme="minorHAnsi" w:hAnsiTheme="minorHAnsi" w:cstheme="minorBidi"/>
          <w:sz w:val="22"/>
          <w:szCs w:val="22"/>
        </w:rPr>
        <w:t>LAPS’a</w:t>
      </w:r>
      <w:proofErr w:type="spellEnd"/>
      <w:r w:rsidRPr="00DE1330">
        <w:rPr>
          <w:rFonts w:asciiTheme="minorHAnsi" w:eastAsiaTheme="minorHAnsi" w:hAnsiTheme="minorHAnsi" w:cstheme="minorBidi"/>
          <w:sz w:val="22"/>
          <w:szCs w:val="22"/>
        </w:rPr>
        <w:t>.</w:t>
      </w:r>
    </w:p>
    <w:p w14:paraId="7CA24DD7"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potrafi przetworzone dane do systemu </w:t>
      </w:r>
      <w:proofErr w:type="spellStart"/>
      <w:r w:rsidRPr="00DE1330">
        <w:rPr>
          <w:rFonts w:asciiTheme="minorHAnsi" w:eastAsiaTheme="minorHAnsi" w:hAnsiTheme="minorHAnsi" w:cstheme="minorBidi"/>
          <w:sz w:val="22"/>
          <w:szCs w:val="22"/>
        </w:rPr>
        <w:t>SIEM'owego</w:t>
      </w:r>
      <w:proofErr w:type="spellEnd"/>
      <w:r w:rsidRPr="00DE1330">
        <w:rPr>
          <w:rFonts w:asciiTheme="minorHAnsi" w:eastAsiaTheme="minorHAnsi" w:hAnsiTheme="minorHAnsi" w:cstheme="minorBidi"/>
          <w:sz w:val="22"/>
          <w:szCs w:val="22"/>
        </w:rPr>
        <w:t>, w formacie RFC 3164 lub RFC 5424,</w:t>
      </w:r>
    </w:p>
    <w:p w14:paraId="799131E7"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W tym obsługuje wysyłanie danych po UDP jak i TCP.</w:t>
      </w:r>
    </w:p>
    <w:p w14:paraId="52347469"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potrafi archiwizować dane do plików .zip oraz dołączać je do bazy danych, na żądanie administratora.</w:t>
      </w:r>
    </w:p>
    <w:p w14:paraId="4162C5F9"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System potrafi zaimportować pliki .</w:t>
      </w:r>
      <w:proofErr w:type="spellStart"/>
      <w:r w:rsidRPr="00DE1330">
        <w:rPr>
          <w:rFonts w:asciiTheme="minorHAnsi" w:eastAsiaTheme="minorHAnsi" w:hAnsiTheme="minorHAnsi" w:cstheme="minorBidi"/>
          <w:sz w:val="22"/>
          <w:szCs w:val="22"/>
        </w:rPr>
        <w:t>evt</w:t>
      </w:r>
      <w:proofErr w:type="spellEnd"/>
      <w:r w:rsidRPr="00DE1330">
        <w:rPr>
          <w:rFonts w:asciiTheme="minorHAnsi" w:eastAsiaTheme="minorHAnsi" w:hAnsiTheme="minorHAnsi" w:cstheme="minorBidi"/>
          <w:sz w:val="22"/>
          <w:szCs w:val="22"/>
        </w:rPr>
        <w:t xml:space="preserve"> oraz .</w:t>
      </w:r>
      <w:proofErr w:type="spellStart"/>
      <w:r w:rsidRPr="00DE1330">
        <w:rPr>
          <w:rFonts w:asciiTheme="minorHAnsi" w:eastAsiaTheme="minorHAnsi" w:hAnsiTheme="minorHAnsi" w:cstheme="minorBidi"/>
          <w:sz w:val="22"/>
          <w:szCs w:val="22"/>
        </w:rPr>
        <w:t>evtx</w:t>
      </w:r>
      <w:proofErr w:type="spellEnd"/>
      <w:r w:rsidRPr="00DE1330">
        <w:rPr>
          <w:rFonts w:asciiTheme="minorHAnsi" w:eastAsiaTheme="minorHAnsi" w:hAnsiTheme="minorHAnsi" w:cstheme="minorBidi"/>
          <w:sz w:val="22"/>
          <w:szCs w:val="22"/>
        </w:rPr>
        <w:t>, przetworzyć je wg. własnych filtrów oraz prezentować, jak resztę danych.</w:t>
      </w:r>
    </w:p>
    <w:p w14:paraId="0551B588"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lastRenderedPageBreak/>
        <w:t>System pozwala na określenie godzin biznesowych, w celu filtrowania prezentowania raportów, na podstawie godzin pracy, jak i godzin poza pracą.</w:t>
      </w:r>
    </w:p>
    <w:p w14:paraId="2AADCE3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uruchomienie dowolnego programu, w momencie wystąpienia alertu.</w:t>
      </w:r>
    </w:p>
    <w:p w14:paraId="68CDDDF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obsługuje wiele domen na pojedynczej instancji.</w:t>
      </w:r>
    </w:p>
    <w:p w14:paraId="3CC92479"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pozwala na pobieranie danych z </w:t>
      </w:r>
      <w:proofErr w:type="spellStart"/>
      <w:r w:rsidRPr="00DE1330">
        <w:rPr>
          <w:rFonts w:asciiTheme="minorHAnsi" w:eastAsiaTheme="minorHAnsi" w:hAnsiTheme="minorHAnsi" w:cstheme="minorBidi"/>
          <w:sz w:val="22"/>
          <w:szCs w:val="22"/>
        </w:rPr>
        <w:t>AzureAD</w:t>
      </w:r>
      <w:proofErr w:type="spellEnd"/>
      <w:r w:rsidRPr="00DE1330">
        <w:rPr>
          <w:rFonts w:asciiTheme="minorHAnsi" w:eastAsiaTheme="minorHAnsi" w:hAnsiTheme="minorHAnsi" w:cstheme="minorBidi"/>
          <w:sz w:val="22"/>
          <w:szCs w:val="22"/>
        </w:rPr>
        <w:t>, w tym przetworzenia ich wg. własnych wbudowanych reguł.</w:t>
      </w:r>
    </w:p>
    <w:p w14:paraId="0B89045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możliwość wyszukiwania własnych, wbudowanych raportów, na podstawie słów kluczowych.</w:t>
      </w:r>
    </w:p>
    <w:p w14:paraId="22780A92"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możliwość śledzenia wiersza poleceń użytych przez proces.</w:t>
      </w:r>
    </w:p>
    <w:p w14:paraId="723A46C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umożliwia konfigurację wysokiej wydajności.</w:t>
      </w:r>
    </w:p>
    <w:p w14:paraId="40B9FB90" w14:textId="77777777" w:rsidR="00DE1330" w:rsidRPr="00DE1330" w:rsidRDefault="00DE1330" w:rsidP="00DE1330">
      <w:pPr>
        <w:numPr>
          <w:ilvl w:val="0"/>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Wdrożenie i konfiguracja </w:t>
      </w:r>
    </w:p>
    <w:p w14:paraId="39F490DD"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System musi zostać wypełni wdrożony oraz skonfigurowany zgodnie z wymaganymi licencjami, </w:t>
      </w:r>
    </w:p>
    <w:p w14:paraId="7666480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W ramach wdrożenie wykonawca będzie zobowiązany do podłączenia maksymalnie</w:t>
      </w:r>
    </w:p>
    <w:p w14:paraId="4CE6E56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Obszar zbierania i analizy logów:</w:t>
      </w:r>
    </w:p>
    <w:p w14:paraId="50FC642F"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50 Serwerów Windows, </w:t>
      </w:r>
    </w:p>
    <w:p w14:paraId="7D9C33E4"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10 urządzeń sieciowych </w:t>
      </w:r>
    </w:p>
    <w:p w14:paraId="6C7FA358"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4 aplikację (typu </w:t>
      </w:r>
      <w:proofErr w:type="spellStart"/>
      <w:r w:rsidRPr="00DE1330">
        <w:rPr>
          <w:rFonts w:asciiTheme="minorHAnsi" w:eastAsiaTheme="minorHAnsi" w:hAnsiTheme="minorHAnsi" w:cstheme="minorBidi"/>
          <w:b/>
          <w:bCs/>
          <w:sz w:val="22"/>
          <w:szCs w:val="22"/>
        </w:rPr>
        <w:t>Tomcat</w:t>
      </w:r>
      <w:proofErr w:type="spellEnd"/>
      <w:r w:rsidRPr="00DE1330">
        <w:rPr>
          <w:rFonts w:asciiTheme="minorHAnsi" w:eastAsiaTheme="minorHAnsi" w:hAnsiTheme="minorHAnsi" w:cstheme="minorBidi"/>
          <w:b/>
          <w:bCs/>
          <w:sz w:val="22"/>
          <w:szCs w:val="22"/>
        </w:rPr>
        <w:t>)</w:t>
      </w:r>
    </w:p>
    <w:p w14:paraId="77AA47FF"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4 Linux File Serwery,</w:t>
      </w:r>
    </w:p>
    <w:p w14:paraId="5A990A88"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3 MS SQL Serwery, </w:t>
      </w:r>
    </w:p>
    <w:p w14:paraId="3C35D7D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Obszar zarządzania Serwerami oraz Active Directory: </w:t>
      </w:r>
    </w:p>
    <w:p w14:paraId="78A694DE"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5 kontrolerów domeny </w:t>
      </w:r>
    </w:p>
    <w:p w14:paraId="29A9FE36"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1 serwer plików,</w:t>
      </w:r>
    </w:p>
    <w:p w14:paraId="798A374E"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30 serwerów członkowskich,</w:t>
      </w:r>
    </w:p>
    <w:p w14:paraId="4678956F"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50 stacji roboczych, </w:t>
      </w:r>
    </w:p>
    <w:p w14:paraId="1B09A4F5"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System musi zostać wdrożony oraz uruchomiany produkcyjnie </w:t>
      </w:r>
    </w:p>
    <w:p w14:paraId="5C0A187A" w14:textId="77777777" w:rsidR="00DE1330" w:rsidRPr="00DE1330" w:rsidRDefault="00DE1330" w:rsidP="00DE1330">
      <w:pPr>
        <w:numPr>
          <w:ilvl w:val="0"/>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Szkolenia</w:t>
      </w:r>
    </w:p>
    <w:p w14:paraId="0A59F97C" w14:textId="60E15DB3" w:rsid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W ramach wdrożenia szkolenia Zamawiający oczekuję szkolenia dla 4 administratorów z wszystkich wdrażanych funkcjonalności.  </w:t>
      </w:r>
    </w:p>
    <w:p w14:paraId="38C4B282" w14:textId="77777777" w:rsidR="00DE1330" w:rsidRPr="00DE1330" w:rsidRDefault="00DE1330" w:rsidP="00E160A0">
      <w:pPr>
        <w:spacing w:before="100" w:beforeAutospacing="1" w:after="100" w:afterAutospacing="1"/>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 </w:t>
      </w:r>
    </w:p>
    <w:p w14:paraId="436E97F7" w14:textId="77777777" w:rsidR="00DA5D11" w:rsidRPr="00DE1330" w:rsidRDefault="00DA5D11" w:rsidP="00DA5D11">
      <w:pPr>
        <w:numPr>
          <w:ilvl w:val="0"/>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Gwarancja,</w:t>
      </w:r>
      <w:r w:rsidRPr="00796073">
        <w:rPr>
          <w:rFonts w:asciiTheme="minorHAnsi" w:eastAsiaTheme="minorHAnsi" w:hAnsiTheme="minorHAnsi" w:cstheme="minorBidi"/>
          <w:b/>
          <w:bCs/>
          <w:sz w:val="22"/>
          <w:szCs w:val="22"/>
        </w:rPr>
        <w:t xml:space="preserve"> w ramach wdrożenia wykonawca zobowiązany jest do zapewnienia co najmniej 12 miesięcznej  gwarancji na oprogramowanie</w:t>
      </w:r>
      <w:r>
        <w:rPr>
          <w:rFonts w:asciiTheme="minorHAnsi" w:eastAsiaTheme="minorHAnsi" w:hAnsiTheme="minorHAnsi" w:cstheme="minorBidi"/>
          <w:b/>
          <w:bCs/>
          <w:sz w:val="22"/>
          <w:szCs w:val="22"/>
        </w:rPr>
        <w:t>. Świadczenie gwarancji rozpocznie się od następnego poniedziałku od dnia podpisania protokołu odbioru produktu</w:t>
      </w:r>
    </w:p>
    <w:p w14:paraId="04C8B4D4" w14:textId="77777777" w:rsidR="00DA5D11" w:rsidRPr="00DE1330" w:rsidRDefault="00DA5D11" w:rsidP="00DA5D11">
      <w:pPr>
        <w:spacing w:before="100" w:beforeAutospacing="1" w:after="100" w:afterAutospacing="1"/>
        <w:ind w:left="792"/>
        <w:contextualSpacing/>
        <w:textAlignment w:val="baseline"/>
        <w:rPr>
          <w:rFonts w:asciiTheme="minorHAnsi" w:eastAsiaTheme="minorHAnsi" w:hAnsiTheme="minorHAnsi" w:cstheme="minorBidi"/>
          <w:b/>
          <w:bCs/>
          <w:sz w:val="22"/>
          <w:szCs w:val="22"/>
        </w:rPr>
      </w:pPr>
    </w:p>
    <w:p w14:paraId="22CDD12E" w14:textId="77777777" w:rsidR="00DA5D11" w:rsidRPr="00DE1330" w:rsidRDefault="00DA5D11" w:rsidP="00DA5D11">
      <w:pPr>
        <w:spacing w:before="100" w:beforeAutospacing="1" w:after="100" w:afterAutospacing="1"/>
        <w:ind w:left="360"/>
        <w:contextualSpacing/>
        <w:textAlignment w:val="baseline"/>
        <w:rPr>
          <w:rFonts w:asciiTheme="minorHAnsi" w:eastAsiaTheme="minorHAnsi" w:hAnsiTheme="minorHAnsi" w:cstheme="minorBidi"/>
          <w:b/>
          <w:bCs/>
          <w:sz w:val="22"/>
          <w:szCs w:val="22"/>
        </w:rPr>
      </w:pPr>
    </w:p>
    <w:p w14:paraId="6D01025C" w14:textId="77777777" w:rsidR="00DE1330" w:rsidRPr="00DE1330" w:rsidRDefault="00DE1330" w:rsidP="00DE1330">
      <w:pPr>
        <w:spacing w:before="100" w:beforeAutospacing="1" w:after="100" w:afterAutospacing="1"/>
        <w:ind w:left="792"/>
        <w:contextualSpacing/>
        <w:textAlignment w:val="baseline"/>
        <w:rPr>
          <w:rFonts w:asciiTheme="minorHAnsi" w:eastAsiaTheme="minorHAnsi" w:hAnsiTheme="minorHAnsi" w:cstheme="minorBidi"/>
          <w:b/>
          <w:bCs/>
          <w:sz w:val="22"/>
          <w:szCs w:val="22"/>
        </w:rPr>
      </w:pPr>
    </w:p>
    <w:p w14:paraId="5AC47B28" w14:textId="77777777" w:rsidR="00DE1330" w:rsidRPr="00DE1330" w:rsidRDefault="00DE1330" w:rsidP="00DE1330">
      <w:pPr>
        <w:spacing w:before="100" w:beforeAutospacing="1" w:after="100" w:afterAutospacing="1"/>
        <w:ind w:left="360"/>
        <w:contextualSpacing/>
        <w:textAlignment w:val="baseline"/>
        <w:rPr>
          <w:rFonts w:asciiTheme="minorHAnsi" w:eastAsiaTheme="minorHAnsi" w:hAnsiTheme="minorHAnsi" w:cstheme="minorBidi"/>
          <w:b/>
          <w:bCs/>
          <w:sz w:val="22"/>
          <w:szCs w:val="22"/>
        </w:rPr>
      </w:pPr>
    </w:p>
    <w:p w14:paraId="3EB59190" w14:textId="77777777" w:rsidR="00DE1330" w:rsidRPr="00DE1330" w:rsidRDefault="00DE1330" w:rsidP="00DE1330">
      <w:pPr>
        <w:spacing w:before="100" w:beforeAutospacing="1" w:after="100" w:afterAutospacing="1"/>
        <w:ind w:left="360"/>
        <w:contextualSpacing/>
        <w:textAlignment w:val="baseline"/>
        <w:rPr>
          <w:rFonts w:asciiTheme="minorHAnsi" w:eastAsiaTheme="minorHAnsi" w:hAnsiTheme="minorHAnsi" w:cstheme="minorBidi"/>
          <w:b/>
          <w:bCs/>
          <w:sz w:val="22"/>
          <w:szCs w:val="22"/>
        </w:rPr>
      </w:pPr>
    </w:p>
    <w:p w14:paraId="569E0798" w14:textId="77777777" w:rsidR="00DE1330" w:rsidRPr="00DE1330" w:rsidRDefault="00DE1330" w:rsidP="00DE1330">
      <w:pPr>
        <w:spacing w:after="160" w:line="259" w:lineRule="auto"/>
        <w:ind w:left="360"/>
        <w:contextualSpacing/>
        <w:rPr>
          <w:rFonts w:asciiTheme="minorHAnsi" w:eastAsiaTheme="minorHAnsi" w:hAnsiTheme="minorHAnsi" w:cstheme="minorBidi"/>
          <w:sz w:val="22"/>
          <w:szCs w:val="22"/>
          <w:lang w:eastAsia="en-US"/>
        </w:rPr>
      </w:pPr>
    </w:p>
    <w:p w14:paraId="1C8DC0EE" w14:textId="77777777" w:rsidR="00124CFB" w:rsidRDefault="00124CFB" w:rsidP="00124CFB">
      <w:pPr>
        <w:spacing w:line="276" w:lineRule="auto"/>
        <w:jc w:val="both"/>
        <w:rPr>
          <w:bCs/>
          <w:sz w:val="22"/>
          <w:szCs w:val="22"/>
        </w:rPr>
      </w:pPr>
    </w:p>
    <w:p w14:paraId="7E886D8C" w14:textId="77777777" w:rsidR="00124CFB" w:rsidRDefault="00124CFB" w:rsidP="00124CFB">
      <w:pPr>
        <w:spacing w:line="276" w:lineRule="auto"/>
        <w:jc w:val="both"/>
        <w:rPr>
          <w:bCs/>
          <w:sz w:val="22"/>
          <w:szCs w:val="22"/>
        </w:rPr>
      </w:pPr>
    </w:p>
    <w:p w14:paraId="52DFA119" w14:textId="77777777" w:rsidR="00124CFB" w:rsidRDefault="00124CFB" w:rsidP="00124CFB">
      <w:pPr>
        <w:spacing w:line="276" w:lineRule="auto"/>
        <w:jc w:val="both"/>
        <w:rPr>
          <w:bCs/>
          <w:sz w:val="22"/>
          <w:szCs w:val="22"/>
        </w:rPr>
      </w:pPr>
    </w:p>
    <w:p w14:paraId="3CB48B7E" w14:textId="77777777" w:rsidR="00F65D5B" w:rsidRDefault="00F65D5B" w:rsidP="00DE7453">
      <w:pPr>
        <w:tabs>
          <w:tab w:val="right" w:pos="9072"/>
        </w:tabs>
        <w:rPr>
          <w:sz w:val="22"/>
          <w:szCs w:val="22"/>
        </w:rPr>
      </w:pPr>
    </w:p>
    <w:p w14:paraId="7558403B" w14:textId="77777777" w:rsidR="004C1757" w:rsidRDefault="008B6055" w:rsidP="008A163B">
      <w:pPr>
        <w:tabs>
          <w:tab w:val="right" w:pos="9072"/>
        </w:tabs>
        <w:jc w:val="right"/>
        <w:rPr>
          <w:sz w:val="22"/>
          <w:szCs w:val="22"/>
        </w:rPr>
      </w:pPr>
      <w:r w:rsidRPr="00E5445D">
        <w:rPr>
          <w:sz w:val="22"/>
          <w:szCs w:val="22"/>
        </w:rPr>
        <w:lastRenderedPageBreak/>
        <w:t>Załącznik nr 2 do SIWZ</w:t>
      </w:r>
      <w:r w:rsidR="00FC1834" w:rsidRPr="00E5445D">
        <w:rPr>
          <w:sz w:val="22"/>
          <w:szCs w:val="22"/>
        </w:rPr>
        <w:t xml:space="preserve"> </w:t>
      </w:r>
    </w:p>
    <w:p w14:paraId="55A50102" w14:textId="77777777" w:rsidR="009C109B" w:rsidRPr="00E5445D" w:rsidRDefault="009C109B" w:rsidP="008A163B">
      <w:pPr>
        <w:tabs>
          <w:tab w:val="right" w:pos="9072"/>
        </w:tabs>
        <w:jc w:val="right"/>
      </w:pPr>
    </w:p>
    <w:p w14:paraId="36248105" w14:textId="77777777" w:rsidR="004C1757" w:rsidRPr="00E5445D" w:rsidRDefault="004C1757" w:rsidP="004C1757">
      <w:pPr>
        <w:shd w:val="pct5" w:color="auto" w:fill="auto"/>
        <w:ind w:firstLine="284"/>
        <w:jc w:val="center"/>
        <w:rPr>
          <w:sz w:val="22"/>
          <w:szCs w:val="22"/>
        </w:rPr>
      </w:pPr>
    </w:p>
    <w:p w14:paraId="317667BF" w14:textId="77777777" w:rsidR="004C1757" w:rsidRDefault="004C1757" w:rsidP="004C1757">
      <w:pPr>
        <w:shd w:val="pct5" w:color="auto" w:fill="auto"/>
        <w:ind w:firstLine="284"/>
        <w:jc w:val="center"/>
        <w:rPr>
          <w:b/>
          <w:caps/>
          <w:sz w:val="22"/>
          <w:szCs w:val="22"/>
        </w:rPr>
      </w:pPr>
      <w:r w:rsidRPr="00E5445D">
        <w:rPr>
          <w:b/>
          <w:caps/>
          <w:sz w:val="22"/>
          <w:szCs w:val="22"/>
        </w:rPr>
        <w:t xml:space="preserve">OświadczeniE o BRAKU PODSTAW DO WYKLUCZENIA Z POSTĘPOWANIA  </w:t>
      </w:r>
      <w:r w:rsidRPr="00E5445D">
        <w:rPr>
          <w:b/>
          <w:caps/>
          <w:sz w:val="22"/>
          <w:szCs w:val="22"/>
        </w:rPr>
        <w:br/>
        <w:t xml:space="preserve">O UDZIELENIE ZAMÓWIENIA </w:t>
      </w:r>
    </w:p>
    <w:p w14:paraId="2676D671" w14:textId="77777777" w:rsidR="009C109B" w:rsidRPr="00E5445D" w:rsidRDefault="009C109B" w:rsidP="004C1757">
      <w:pPr>
        <w:shd w:val="pct5" w:color="auto" w:fill="auto"/>
        <w:ind w:firstLine="284"/>
        <w:jc w:val="center"/>
        <w:rPr>
          <w:b/>
          <w:caps/>
          <w:sz w:val="22"/>
          <w:szCs w:val="22"/>
        </w:rPr>
      </w:pPr>
    </w:p>
    <w:p w14:paraId="380D6E8A" w14:textId="77777777" w:rsidR="004C1757" w:rsidRPr="00E5445D" w:rsidRDefault="004C1757" w:rsidP="004C1757">
      <w:pPr>
        <w:shd w:val="clear" w:color="auto" w:fill="BFBFBF"/>
        <w:spacing w:line="360" w:lineRule="auto"/>
        <w:rPr>
          <w:b/>
          <w:sz w:val="22"/>
          <w:szCs w:val="22"/>
        </w:rPr>
      </w:pPr>
    </w:p>
    <w:p w14:paraId="76567487" w14:textId="77777777" w:rsidR="004C1757" w:rsidRPr="00E5445D" w:rsidRDefault="004C1757" w:rsidP="004C1757">
      <w:pPr>
        <w:shd w:val="clear" w:color="auto" w:fill="BFBFBF"/>
        <w:spacing w:line="360" w:lineRule="auto"/>
        <w:rPr>
          <w:b/>
          <w:sz w:val="22"/>
          <w:szCs w:val="22"/>
        </w:rPr>
      </w:pPr>
      <w:r w:rsidRPr="00E5445D">
        <w:rPr>
          <w:b/>
          <w:sz w:val="22"/>
          <w:szCs w:val="22"/>
        </w:rPr>
        <w:t>OŚWIADCZENIA DOTYCZĄCE WYKONAWCY:</w:t>
      </w:r>
    </w:p>
    <w:p w14:paraId="6DC15B6C" w14:textId="77777777" w:rsidR="004C1757" w:rsidRPr="00E5445D" w:rsidRDefault="004C1757" w:rsidP="004C1757">
      <w:pPr>
        <w:pStyle w:val="Akapitzlist"/>
        <w:spacing w:line="360" w:lineRule="auto"/>
        <w:jc w:val="both"/>
        <w:rPr>
          <w:sz w:val="22"/>
          <w:szCs w:val="22"/>
        </w:rPr>
      </w:pPr>
    </w:p>
    <w:p w14:paraId="2DDD2C28" w14:textId="77777777" w:rsidR="004C1757" w:rsidRPr="00E5445D" w:rsidRDefault="004C1757" w:rsidP="00E03F16">
      <w:pPr>
        <w:pStyle w:val="Akapitzlist"/>
        <w:numPr>
          <w:ilvl w:val="0"/>
          <w:numId w:val="28"/>
        </w:numPr>
        <w:spacing w:line="360" w:lineRule="auto"/>
        <w:contextualSpacing/>
        <w:jc w:val="both"/>
        <w:rPr>
          <w:sz w:val="22"/>
          <w:szCs w:val="22"/>
        </w:rPr>
      </w:pPr>
      <w:r w:rsidRPr="00E5445D">
        <w:rPr>
          <w:sz w:val="22"/>
          <w:szCs w:val="22"/>
        </w:rPr>
        <w:t xml:space="preserve">Oświadczam, że na dzień składania ofert nie podlegam wykluczeniu z postępowania na podstawie art. 24 ust 1 pkt 12-23 ustawy </w:t>
      </w:r>
      <w:proofErr w:type="spellStart"/>
      <w:r w:rsidRPr="00E5445D">
        <w:rPr>
          <w:sz w:val="22"/>
          <w:szCs w:val="22"/>
        </w:rPr>
        <w:t>Pzp</w:t>
      </w:r>
      <w:proofErr w:type="spellEnd"/>
      <w:r w:rsidRPr="00E5445D">
        <w:rPr>
          <w:sz w:val="22"/>
          <w:szCs w:val="22"/>
        </w:rPr>
        <w:t>.</w:t>
      </w:r>
    </w:p>
    <w:p w14:paraId="18F3BFFE" w14:textId="77777777" w:rsidR="004C1757" w:rsidRPr="00E5445D" w:rsidRDefault="004C1757" w:rsidP="00E03F16">
      <w:pPr>
        <w:pStyle w:val="Akapitzlist"/>
        <w:numPr>
          <w:ilvl w:val="0"/>
          <w:numId w:val="28"/>
        </w:numPr>
        <w:spacing w:after="120" w:line="360" w:lineRule="auto"/>
        <w:ind w:left="714" w:hanging="357"/>
        <w:contextualSpacing/>
        <w:jc w:val="both"/>
        <w:rPr>
          <w:sz w:val="22"/>
          <w:szCs w:val="22"/>
        </w:rPr>
      </w:pPr>
      <w:r w:rsidRPr="00E5445D">
        <w:rPr>
          <w:sz w:val="22"/>
          <w:szCs w:val="22"/>
        </w:rPr>
        <w:t xml:space="preserve">Oświadczam, że na dzień składania ofert nie podlegam wykluczeniu z postępowania na podstawie art. 24 ust. 5 </w:t>
      </w:r>
      <w:r w:rsidR="00A534BF" w:rsidRPr="00E5445D">
        <w:rPr>
          <w:sz w:val="22"/>
          <w:szCs w:val="22"/>
        </w:rPr>
        <w:t xml:space="preserve">pkt 1-8 </w:t>
      </w:r>
      <w:r w:rsidRPr="00E5445D">
        <w:rPr>
          <w:sz w:val="22"/>
          <w:szCs w:val="22"/>
        </w:rPr>
        <w:t xml:space="preserve">ustawy </w:t>
      </w:r>
      <w:proofErr w:type="spellStart"/>
      <w:r w:rsidRPr="00E5445D">
        <w:rPr>
          <w:sz w:val="22"/>
          <w:szCs w:val="22"/>
        </w:rPr>
        <w:t>Pzp</w:t>
      </w:r>
      <w:proofErr w:type="spellEnd"/>
      <w:r w:rsidRPr="00E5445D">
        <w:rPr>
          <w:sz w:val="22"/>
          <w:szCs w:val="22"/>
        </w:rPr>
        <w:t xml:space="preserve">  .</w:t>
      </w:r>
    </w:p>
    <w:p w14:paraId="5A19355C" w14:textId="77777777" w:rsidR="004C1757" w:rsidRPr="00E5445D" w:rsidRDefault="004C1757" w:rsidP="004C1757">
      <w:pPr>
        <w:spacing w:line="360" w:lineRule="auto"/>
        <w:jc w:val="both"/>
        <w:rPr>
          <w:sz w:val="22"/>
          <w:szCs w:val="22"/>
        </w:rPr>
      </w:pP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t>…………………………………………</w:t>
      </w:r>
    </w:p>
    <w:p w14:paraId="1420EC35" w14:textId="77777777" w:rsidR="004C1757" w:rsidRPr="00E5445D" w:rsidRDefault="004C1757" w:rsidP="00086539">
      <w:pPr>
        <w:spacing w:line="360" w:lineRule="auto"/>
        <w:ind w:left="5664" w:firstLine="708"/>
        <w:jc w:val="both"/>
        <w:rPr>
          <w:i/>
          <w:sz w:val="22"/>
          <w:szCs w:val="22"/>
        </w:rPr>
      </w:pPr>
      <w:r w:rsidRPr="00E5445D">
        <w:rPr>
          <w:i/>
          <w:sz w:val="22"/>
          <w:szCs w:val="22"/>
        </w:rPr>
        <w:t>(podpis)</w:t>
      </w:r>
    </w:p>
    <w:p w14:paraId="4E12624D" w14:textId="77777777" w:rsidR="004C1757" w:rsidRPr="00E5445D" w:rsidRDefault="004C1757" w:rsidP="004C1757">
      <w:pPr>
        <w:spacing w:line="360" w:lineRule="auto"/>
        <w:jc w:val="both"/>
        <w:rPr>
          <w:sz w:val="22"/>
          <w:szCs w:val="22"/>
        </w:rPr>
      </w:pPr>
      <w:r w:rsidRPr="00E5445D">
        <w:rPr>
          <w:sz w:val="22"/>
          <w:szCs w:val="22"/>
        </w:rPr>
        <w:t xml:space="preserve">Oświadczam, że na dzień składania ofert zachodzą w stosunku do mnie podstawy wykluczenia z postępowania na podstawie art. …………. ustawy </w:t>
      </w:r>
      <w:proofErr w:type="spellStart"/>
      <w:r w:rsidRPr="00E5445D">
        <w:rPr>
          <w:sz w:val="22"/>
          <w:szCs w:val="22"/>
        </w:rPr>
        <w:t>Pzp</w:t>
      </w:r>
      <w:proofErr w:type="spellEnd"/>
      <w:r w:rsidRPr="00E5445D">
        <w:rPr>
          <w:sz w:val="22"/>
          <w:szCs w:val="22"/>
        </w:rPr>
        <w:t xml:space="preserve"> </w:t>
      </w:r>
      <w:r w:rsidRPr="00E5445D">
        <w:rPr>
          <w:i/>
          <w:sz w:val="22"/>
          <w:szCs w:val="22"/>
        </w:rPr>
        <w:t xml:space="preserve">(podać mającą zastosowanie podstawę wykluczenia spośród wymienionych w art. 24 ust. 1 pkt 13-14, 16-20 lub art. 24 ust. 5 </w:t>
      </w:r>
      <w:r w:rsidR="00A534BF" w:rsidRPr="00E5445D">
        <w:rPr>
          <w:i/>
          <w:sz w:val="22"/>
          <w:szCs w:val="22"/>
        </w:rPr>
        <w:t xml:space="preserve">pkt 1-8 </w:t>
      </w:r>
      <w:r w:rsidRPr="00E5445D">
        <w:rPr>
          <w:i/>
          <w:sz w:val="22"/>
          <w:szCs w:val="22"/>
        </w:rPr>
        <w:t xml:space="preserve">ustawy </w:t>
      </w:r>
      <w:proofErr w:type="spellStart"/>
      <w:r w:rsidRPr="00E5445D">
        <w:rPr>
          <w:i/>
          <w:sz w:val="22"/>
          <w:szCs w:val="22"/>
        </w:rPr>
        <w:t>Pzp</w:t>
      </w:r>
      <w:proofErr w:type="spellEnd"/>
      <w:r w:rsidRPr="00E5445D">
        <w:rPr>
          <w:i/>
          <w:sz w:val="22"/>
          <w:szCs w:val="22"/>
        </w:rPr>
        <w:t>).</w:t>
      </w:r>
      <w:r w:rsidRPr="00E5445D">
        <w:rPr>
          <w:sz w:val="22"/>
          <w:szCs w:val="22"/>
        </w:rPr>
        <w:t xml:space="preserve"> Jednocześnie oświadczam, że w związku z ww. okolicznością, na podstawie art. 24 ust. 8 ustawy </w:t>
      </w:r>
      <w:proofErr w:type="spellStart"/>
      <w:r w:rsidRPr="00E5445D">
        <w:rPr>
          <w:sz w:val="22"/>
          <w:szCs w:val="22"/>
        </w:rPr>
        <w:t>Pzp</w:t>
      </w:r>
      <w:proofErr w:type="spellEnd"/>
      <w:r w:rsidRPr="00E5445D">
        <w:rPr>
          <w:sz w:val="22"/>
          <w:szCs w:val="22"/>
        </w:rPr>
        <w:t xml:space="preserve"> podjąłem następujące środki naprawcze: ……………………………………………………………………………………………………………</w:t>
      </w:r>
    </w:p>
    <w:p w14:paraId="325214E4" w14:textId="77777777" w:rsidR="004C1757" w:rsidRPr="00E5445D" w:rsidRDefault="004C1757" w:rsidP="008A163B">
      <w:pPr>
        <w:spacing w:after="120" w:line="360" w:lineRule="auto"/>
        <w:jc w:val="both"/>
        <w:rPr>
          <w:sz w:val="22"/>
          <w:szCs w:val="22"/>
        </w:rPr>
      </w:pPr>
      <w:r w:rsidRPr="00E5445D">
        <w:rPr>
          <w:sz w:val="22"/>
          <w:szCs w:val="22"/>
        </w:rPr>
        <w:t>…………………………………………………………………………………………..………………</w:t>
      </w:r>
    </w:p>
    <w:p w14:paraId="11F83E68" w14:textId="77777777" w:rsidR="004C1757" w:rsidRPr="00E5445D" w:rsidRDefault="004C1757" w:rsidP="004C1757">
      <w:pPr>
        <w:spacing w:line="360" w:lineRule="auto"/>
        <w:jc w:val="both"/>
        <w:rPr>
          <w:sz w:val="22"/>
          <w:szCs w:val="22"/>
        </w:rPr>
      </w:pP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t>…………………………………………</w:t>
      </w:r>
    </w:p>
    <w:p w14:paraId="7B7ECB82" w14:textId="77777777" w:rsidR="004C1757" w:rsidRPr="00E5445D" w:rsidRDefault="004C1757" w:rsidP="008A163B">
      <w:pPr>
        <w:spacing w:after="120" w:line="360" w:lineRule="auto"/>
        <w:ind w:left="5664" w:firstLine="709"/>
        <w:jc w:val="both"/>
        <w:rPr>
          <w:i/>
          <w:sz w:val="22"/>
          <w:szCs w:val="22"/>
        </w:rPr>
      </w:pPr>
      <w:r w:rsidRPr="00E5445D">
        <w:rPr>
          <w:i/>
          <w:sz w:val="22"/>
          <w:szCs w:val="22"/>
        </w:rPr>
        <w:t>(podpis)</w:t>
      </w:r>
    </w:p>
    <w:p w14:paraId="4A522F1D" w14:textId="77777777" w:rsidR="004C1757" w:rsidRPr="00E5445D" w:rsidRDefault="004C1757" w:rsidP="004C1757">
      <w:pPr>
        <w:shd w:val="clear" w:color="auto" w:fill="BFBFBF"/>
        <w:spacing w:line="360" w:lineRule="auto"/>
        <w:jc w:val="both"/>
        <w:rPr>
          <w:b/>
          <w:sz w:val="22"/>
          <w:szCs w:val="22"/>
        </w:rPr>
      </w:pPr>
      <w:r w:rsidRPr="00E5445D">
        <w:rPr>
          <w:b/>
          <w:sz w:val="22"/>
          <w:szCs w:val="22"/>
        </w:rPr>
        <w:t>OŚWIADCZENIE DOTYCZĄCE PODMIOTU, NA KTÓREGO ZASOBY POWOŁUJE SIĘ WYKONAWCA:</w:t>
      </w:r>
    </w:p>
    <w:p w14:paraId="4DE65329" w14:textId="77777777" w:rsidR="004C1757" w:rsidRPr="00E5445D" w:rsidRDefault="004C1757" w:rsidP="004C1757">
      <w:pPr>
        <w:spacing w:line="360" w:lineRule="auto"/>
        <w:jc w:val="both"/>
        <w:rPr>
          <w:sz w:val="22"/>
          <w:szCs w:val="22"/>
        </w:rPr>
      </w:pPr>
      <w:r w:rsidRPr="00E5445D">
        <w:rPr>
          <w:sz w:val="22"/>
          <w:szCs w:val="22"/>
        </w:rPr>
        <w:t>Oświadczam, że następujący/e podmiot/y, na którego/</w:t>
      </w:r>
      <w:proofErr w:type="spellStart"/>
      <w:r w:rsidRPr="00E5445D">
        <w:rPr>
          <w:sz w:val="22"/>
          <w:szCs w:val="22"/>
        </w:rPr>
        <w:t>ych</w:t>
      </w:r>
      <w:proofErr w:type="spellEnd"/>
      <w:r w:rsidRPr="00E5445D">
        <w:rPr>
          <w:sz w:val="22"/>
          <w:szCs w:val="22"/>
        </w:rPr>
        <w:t xml:space="preserve"> zasoby powołuję się w niniejszym postępowaniu, tj.: </w:t>
      </w:r>
    </w:p>
    <w:p w14:paraId="18112DC1" w14:textId="77777777" w:rsidR="004C1757" w:rsidRPr="00E5445D" w:rsidRDefault="004C1757" w:rsidP="004C1757">
      <w:pPr>
        <w:spacing w:line="360" w:lineRule="auto"/>
        <w:jc w:val="both"/>
        <w:rPr>
          <w:i/>
          <w:sz w:val="22"/>
          <w:szCs w:val="22"/>
        </w:rPr>
      </w:pPr>
      <w:r w:rsidRPr="00E5445D">
        <w:rPr>
          <w:sz w:val="22"/>
          <w:szCs w:val="22"/>
        </w:rPr>
        <w:t xml:space="preserve">…………………………………………………………………….……………………… </w:t>
      </w:r>
      <w:r w:rsidRPr="00E5445D">
        <w:rPr>
          <w:i/>
          <w:sz w:val="22"/>
          <w:szCs w:val="22"/>
        </w:rPr>
        <w:t>(podać pełną nazwę/firmę, adres, a także w zależności od podmiotu: NIP/PESEL, KRS/</w:t>
      </w:r>
      <w:proofErr w:type="spellStart"/>
      <w:r w:rsidRPr="00E5445D">
        <w:rPr>
          <w:i/>
          <w:sz w:val="22"/>
          <w:szCs w:val="22"/>
        </w:rPr>
        <w:t>CEiDG</w:t>
      </w:r>
      <w:proofErr w:type="spellEnd"/>
      <w:r w:rsidRPr="00E5445D">
        <w:rPr>
          <w:i/>
          <w:sz w:val="22"/>
          <w:szCs w:val="22"/>
        </w:rPr>
        <w:t xml:space="preserve">) </w:t>
      </w:r>
      <w:r w:rsidRPr="00E5445D">
        <w:rPr>
          <w:sz w:val="22"/>
          <w:szCs w:val="22"/>
        </w:rPr>
        <w:t>nie podlega/ją wykluczeniu z postępowania o udzielenie zamówienia na dzień składania ofert.</w:t>
      </w:r>
    </w:p>
    <w:p w14:paraId="66150121" w14:textId="77777777" w:rsidR="004C1757" w:rsidRPr="00E5445D" w:rsidRDefault="004C1757" w:rsidP="004C1757">
      <w:pPr>
        <w:spacing w:line="360" w:lineRule="auto"/>
        <w:jc w:val="right"/>
        <w:rPr>
          <w:sz w:val="22"/>
          <w:szCs w:val="22"/>
        </w:rPr>
      </w:pPr>
      <w:r w:rsidRPr="00E5445D">
        <w:rPr>
          <w:sz w:val="22"/>
          <w:szCs w:val="22"/>
        </w:rPr>
        <w:t>…………………………………………</w:t>
      </w:r>
    </w:p>
    <w:p w14:paraId="4ED93BC9" w14:textId="7F59002B" w:rsidR="00073700" w:rsidRDefault="004C1757" w:rsidP="008A163B">
      <w:pPr>
        <w:spacing w:line="360" w:lineRule="auto"/>
        <w:ind w:left="5664" w:firstLine="708"/>
        <w:jc w:val="both"/>
        <w:rPr>
          <w:i/>
          <w:sz w:val="22"/>
          <w:szCs w:val="22"/>
        </w:rPr>
      </w:pPr>
      <w:r w:rsidRPr="00E5445D">
        <w:rPr>
          <w:i/>
          <w:sz w:val="22"/>
          <w:szCs w:val="22"/>
        </w:rPr>
        <w:t>(podpis)</w:t>
      </w:r>
    </w:p>
    <w:p w14:paraId="14687918" w14:textId="06FA50C9" w:rsidR="009B456C" w:rsidRDefault="009B456C" w:rsidP="008A163B">
      <w:pPr>
        <w:spacing w:line="360" w:lineRule="auto"/>
        <w:ind w:left="5664" w:firstLine="708"/>
        <w:jc w:val="both"/>
        <w:rPr>
          <w:i/>
          <w:sz w:val="22"/>
          <w:szCs w:val="22"/>
        </w:rPr>
      </w:pPr>
    </w:p>
    <w:p w14:paraId="3239FA00" w14:textId="753895A9" w:rsidR="009B456C" w:rsidRDefault="009B456C" w:rsidP="008A163B">
      <w:pPr>
        <w:spacing w:line="360" w:lineRule="auto"/>
        <w:ind w:left="5664" w:firstLine="708"/>
        <w:jc w:val="both"/>
        <w:rPr>
          <w:i/>
          <w:sz w:val="22"/>
          <w:szCs w:val="22"/>
        </w:rPr>
      </w:pPr>
    </w:p>
    <w:p w14:paraId="16D26610" w14:textId="77777777" w:rsidR="009B456C" w:rsidRDefault="009B456C" w:rsidP="008A163B">
      <w:pPr>
        <w:spacing w:line="360" w:lineRule="auto"/>
        <w:ind w:left="5664" w:firstLine="708"/>
        <w:jc w:val="both"/>
        <w:rPr>
          <w:i/>
          <w:sz w:val="22"/>
          <w:szCs w:val="22"/>
        </w:rPr>
      </w:pPr>
    </w:p>
    <w:p w14:paraId="273CC5AB" w14:textId="77777777" w:rsidR="002C4544" w:rsidRPr="001E4A9D" w:rsidRDefault="002C4544" w:rsidP="002C4544">
      <w:pPr>
        <w:pStyle w:val="BodyText21"/>
        <w:tabs>
          <w:tab w:val="clear" w:pos="0"/>
        </w:tabs>
        <w:spacing w:before="40" w:after="120"/>
        <w:ind w:firstLine="284"/>
        <w:jc w:val="right"/>
        <w:rPr>
          <w:sz w:val="22"/>
          <w:szCs w:val="22"/>
        </w:rPr>
      </w:pPr>
      <w:r w:rsidRPr="001E4A9D">
        <w:rPr>
          <w:sz w:val="22"/>
          <w:szCs w:val="22"/>
        </w:rPr>
        <w:t>Załącznik 2a do SIWZ</w:t>
      </w:r>
    </w:p>
    <w:p w14:paraId="6177EB30" w14:textId="77777777" w:rsidR="002C4544" w:rsidRPr="001E4A9D" w:rsidRDefault="002C4544" w:rsidP="002C4544">
      <w:pPr>
        <w:pStyle w:val="BodyText21"/>
        <w:tabs>
          <w:tab w:val="clear" w:pos="0"/>
        </w:tabs>
        <w:spacing w:before="40" w:after="120"/>
        <w:ind w:firstLine="284"/>
        <w:jc w:val="right"/>
        <w:rPr>
          <w:sz w:val="22"/>
          <w:szCs w:val="22"/>
        </w:rPr>
      </w:pPr>
    </w:p>
    <w:p w14:paraId="508687DF" w14:textId="77777777" w:rsidR="002C4544" w:rsidRPr="001E4A9D" w:rsidRDefault="002C4544" w:rsidP="002C4544">
      <w:pPr>
        <w:pStyle w:val="BodyText21"/>
        <w:tabs>
          <w:tab w:val="clear" w:pos="0"/>
        </w:tabs>
        <w:spacing w:before="40" w:after="120" w:line="276" w:lineRule="auto"/>
        <w:ind w:firstLine="284"/>
        <w:rPr>
          <w:sz w:val="22"/>
          <w:szCs w:val="22"/>
        </w:rPr>
      </w:pPr>
    </w:p>
    <w:p w14:paraId="54176461" w14:textId="77777777" w:rsidR="002C4544" w:rsidRPr="001E4A9D" w:rsidRDefault="002C4544" w:rsidP="002C4544">
      <w:pPr>
        <w:shd w:val="clear" w:color="auto" w:fill="BFBFBF"/>
        <w:spacing w:line="360" w:lineRule="auto"/>
        <w:jc w:val="both"/>
        <w:rPr>
          <w:b/>
          <w:sz w:val="22"/>
          <w:szCs w:val="22"/>
        </w:rPr>
      </w:pPr>
      <w:r w:rsidRPr="001E4A9D">
        <w:rPr>
          <w:b/>
          <w:sz w:val="22"/>
          <w:szCs w:val="22"/>
        </w:rPr>
        <w:t>INFORMACJA DOTYCZĄCA WYKONAWCY:</w:t>
      </w:r>
    </w:p>
    <w:p w14:paraId="2072CC6F" w14:textId="77777777" w:rsidR="002C4544" w:rsidRPr="001E4A9D" w:rsidRDefault="002C4544" w:rsidP="002C4544">
      <w:pPr>
        <w:pStyle w:val="BodyText21"/>
        <w:tabs>
          <w:tab w:val="clear" w:pos="0"/>
        </w:tabs>
        <w:spacing w:before="40" w:after="120" w:line="276" w:lineRule="auto"/>
        <w:ind w:firstLine="284"/>
        <w:rPr>
          <w:sz w:val="22"/>
          <w:szCs w:val="22"/>
        </w:rPr>
      </w:pPr>
    </w:p>
    <w:p w14:paraId="6F198714" w14:textId="77777777" w:rsidR="002C4544" w:rsidRPr="001E4A9D" w:rsidRDefault="002C4544" w:rsidP="002C4544">
      <w:pPr>
        <w:pStyle w:val="BodyText21"/>
        <w:tabs>
          <w:tab w:val="clear" w:pos="0"/>
        </w:tabs>
        <w:spacing w:before="40" w:after="120" w:line="276" w:lineRule="auto"/>
        <w:ind w:firstLine="284"/>
        <w:rPr>
          <w:sz w:val="22"/>
          <w:szCs w:val="22"/>
        </w:rPr>
      </w:pPr>
    </w:p>
    <w:p w14:paraId="415FF26B" w14:textId="77777777" w:rsidR="002C4544" w:rsidRPr="001E4A9D" w:rsidRDefault="002C4544" w:rsidP="002C4544">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18E3B8EF" w14:textId="77777777" w:rsidR="002C4544" w:rsidRPr="001E4A9D" w:rsidRDefault="002C4544" w:rsidP="002C4544">
      <w:pPr>
        <w:pStyle w:val="BodyText21"/>
        <w:tabs>
          <w:tab w:val="clear" w:pos="0"/>
        </w:tabs>
        <w:spacing w:before="40" w:after="120"/>
        <w:ind w:firstLine="284"/>
        <w:jc w:val="right"/>
        <w:rPr>
          <w:sz w:val="22"/>
          <w:szCs w:val="22"/>
        </w:rPr>
      </w:pPr>
    </w:p>
    <w:p w14:paraId="733A55EE" w14:textId="77777777" w:rsidR="002C4544" w:rsidRPr="001E4A9D" w:rsidRDefault="002C4544" w:rsidP="002C4544">
      <w:pPr>
        <w:pStyle w:val="BodyText21"/>
        <w:spacing w:before="40" w:after="120"/>
        <w:ind w:firstLine="284"/>
        <w:jc w:val="right"/>
        <w:rPr>
          <w:sz w:val="22"/>
          <w:szCs w:val="22"/>
        </w:rPr>
      </w:pPr>
      <w:r w:rsidRPr="001E4A9D">
        <w:rPr>
          <w:sz w:val="22"/>
          <w:szCs w:val="22"/>
        </w:rPr>
        <w:t>…………………………………………………………..</w:t>
      </w:r>
    </w:p>
    <w:p w14:paraId="1FFF72A4" w14:textId="77777777" w:rsidR="002C4544" w:rsidRPr="001E4A9D" w:rsidRDefault="002C4544" w:rsidP="002C4544">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25DDB5B4" w14:textId="77777777" w:rsidR="002C4544" w:rsidRPr="001E4A9D" w:rsidRDefault="002C4544" w:rsidP="002C4544">
      <w:pPr>
        <w:pStyle w:val="BodyText21"/>
        <w:tabs>
          <w:tab w:val="clear" w:pos="0"/>
        </w:tabs>
        <w:spacing w:before="40" w:after="120"/>
        <w:ind w:firstLine="284"/>
        <w:jc w:val="right"/>
        <w:rPr>
          <w:sz w:val="22"/>
          <w:szCs w:val="22"/>
        </w:rPr>
      </w:pPr>
    </w:p>
    <w:p w14:paraId="45906FBD" w14:textId="77777777" w:rsidR="002C4544" w:rsidRPr="001E4A9D" w:rsidRDefault="002C4544" w:rsidP="002C4544">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511B8C16" w14:textId="77777777" w:rsidR="002C4544" w:rsidRPr="001E4A9D" w:rsidRDefault="002C4544" w:rsidP="002C4544">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w:t>
      </w:r>
      <w:proofErr w:type="spellStart"/>
      <w:r w:rsidRPr="001E4A9D">
        <w:rPr>
          <w:sz w:val="22"/>
          <w:szCs w:val="22"/>
        </w:rPr>
        <w:t>ych</w:t>
      </w:r>
      <w:proofErr w:type="spellEnd"/>
      <w:r w:rsidRPr="001E4A9D">
        <w:rPr>
          <w:sz w:val="22"/>
          <w:szCs w:val="22"/>
        </w:rPr>
        <w:t xml:space="preserve"> podmiotu/ów: ……………………………………………………………………….………………………………………………………………………………………….…………………………………….., </w:t>
      </w:r>
      <w:r w:rsidRPr="001E4A9D">
        <w:rPr>
          <w:sz w:val="22"/>
          <w:szCs w:val="22"/>
        </w:rPr>
        <w:br/>
        <w:t>w następującym zakresie: …………………………………………</w:t>
      </w:r>
    </w:p>
    <w:p w14:paraId="28DA0D72" w14:textId="77777777" w:rsidR="002C4544" w:rsidRPr="001E4A9D" w:rsidRDefault="002C4544" w:rsidP="002C4544">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5042A601" w14:textId="77777777" w:rsidR="002C4544" w:rsidRPr="001E4A9D" w:rsidRDefault="002C4544" w:rsidP="002C4544">
      <w:pPr>
        <w:spacing w:line="360" w:lineRule="auto"/>
        <w:jc w:val="both"/>
        <w:rPr>
          <w:sz w:val="22"/>
          <w:szCs w:val="22"/>
        </w:rPr>
      </w:pPr>
    </w:p>
    <w:p w14:paraId="27E75B2B" w14:textId="77777777" w:rsidR="002C4544" w:rsidRPr="001E4A9D" w:rsidRDefault="002C4544" w:rsidP="002C4544">
      <w:pPr>
        <w:spacing w:line="360" w:lineRule="auto"/>
        <w:jc w:val="both"/>
        <w:rPr>
          <w:sz w:val="22"/>
          <w:szCs w:val="22"/>
        </w:rPr>
      </w:pPr>
    </w:p>
    <w:p w14:paraId="71A13C30" w14:textId="77777777" w:rsidR="002C4544" w:rsidRPr="001E4A9D" w:rsidRDefault="002C4544" w:rsidP="002C4544">
      <w:pPr>
        <w:spacing w:line="360" w:lineRule="auto"/>
        <w:jc w:val="both"/>
        <w:rPr>
          <w:sz w:val="22"/>
          <w:szCs w:val="22"/>
        </w:rPr>
      </w:pPr>
    </w:p>
    <w:p w14:paraId="518EE6C9" w14:textId="77777777" w:rsidR="002C4544" w:rsidRPr="001E4A9D" w:rsidRDefault="002C4544" w:rsidP="002C4544">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723895D7" w14:textId="77777777" w:rsidR="002C4544" w:rsidRPr="001E4A9D" w:rsidRDefault="002C4544" w:rsidP="002C4544">
      <w:pPr>
        <w:pStyle w:val="BodyText21"/>
        <w:spacing w:before="40" w:after="120"/>
        <w:ind w:firstLine="284"/>
        <w:jc w:val="right"/>
        <w:rPr>
          <w:sz w:val="22"/>
          <w:szCs w:val="22"/>
        </w:rPr>
      </w:pPr>
      <w:r w:rsidRPr="001E4A9D">
        <w:rPr>
          <w:sz w:val="22"/>
          <w:szCs w:val="22"/>
        </w:rPr>
        <w:t>(podpis osoby upoważnionej do reprezentacji)</w:t>
      </w:r>
    </w:p>
    <w:p w14:paraId="7FD95DBA" w14:textId="77777777" w:rsidR="002C4544" w:rsidRPr="001E4A9D" w:rsidRDefault="002C4544" w:rsidP="002C4544">
      <w:pPr>
        <w:pStyle w:val="BodyText21"/>
        <w:tabs>
          <w:tab w:val="clear" w:pos="0"/>
        </w:tabs>
        <w:spacing w:before="40" w:after="120"/>
        <w:ind w:firstLine="284"/>
        <w:jc w:val="right"/>
        <w:rPr>
          <w:sz w:val="22"/>
          <w:szCs w:val="22"/>
        </w:rPr>
      </w:pPr>
    </w:p>
    <w:p w14:paraId="50ED95E4" w14:textId="77777777" w:rsidR="002C4544" w:rsidRPr="001E4A9D" w:rsidRDefault="002C4544" w:rsidP="002C4544">
      <w:pPr>
        <w:pStyle w:val="BodyText21"/>
        <w:tabs>
          <w:tab w:val="clear" w:pos="0"/>
        </w:tabs>
        <w:spacing w:before="40" w:after="120"/>
        <w:ind w:firstLine="284"/>
        <w:jc w:val="right"/>
        <w:rPr>
          <w:sz w:val="22"/>
          <w:szCs w:val="22"/>
        </w:rPr>
      </w:pPr>
    </w:p>
    <w:p w14:paraId="459C2644" w14:textId="77777777" w:rsidR="002C4544" w:rsidRPr="001E4A9D" w:rsidRDefault="002C4544" w:rsidP="002C4544">
      <w:pPr>
        <w:pStyle w:val="BodyText21"/>
        <w:tabs>
          <w:tab w:val="clear" w:pos="0"/>
        </w:tabs>
        <w:spacing w:before="40" w:after="120"/>
        <w:ind w:firstLine="284"/>
        <w:jc w:val="right"/>
        <w:rPr>
          <w:sz w:val="22"/>
          <w:szCs w:val="22"/>
        </w:rPr>
      </w:pPr>
    </w:p>
    <w:p w14:paraId="1274E1C3" w14:textId="77777777" w:rsidR="002C4544" w:rsidRDefault="002C4544" w:rsidP="008A163B">
      <w:pPr>
        <w:spacing w:line="360" w:lineRule="auto"/>
        <w:ind w:left="5664" w:firstLine="708"/>
        <w:jc w:val="both"/>
        <w:rPr>
          <w:i/>
          <w:sz w:val="22"/>
          <w:szCs w:val="22"/>
        </w:rPr>
      </w:pPr>
    </w:p>
    <w:p w14:paraId="2905AE43" w14:textId="77777777" w:rsidR="002C4544" w:rsidRDefault="002C4544" w:rsidP="008A163B">
      <w:pPr>
        <w:spacing w:line="360" w:lineRule="auto"/>
        <w:ind w:left="5664" w:firstLine="708"/>
        <w:jc w:val="both"/>
        <w:rPr>
          <w:i/>
          <w:sz w:val="22"/>
          <w:szCs w:val="22"/>
        </w:rPr>
      </w:pPr>
    </w:p>
    <w:p w14:paraId="59FB1190" w14:textId="5169ACD4" w:rsidR="002C4544" w:rsidRDefault="002C4544" w:rsidP="008A163B">
      <w:pPr>
        <w:spacing w:line="360" w:lineRule="auto"/>
        <w:ind w:left="5664" w:firstLine="708"/>
        <w:jc w:val="both"/>
        <w:rPr>
          <w:i/>
          <w:sz w:val="22"/>
          <w:szCs w:val="22"/>
        </w:rPr>
      </w:pPr>
    </w:p>
    <w:p w14:paraId="5E182EC9" w14:textId="77777777" w:rsidR="000C7F9C" w:rsidRPr="00E5445D" w:rsidRDefault="000C7F9C" w:rsidP="008A163B">
      <w:pPr>
        <w:spacing w:line="360" w:lineRule="auto"/>
        <w:ind w:left="5664" w:firstLine="708"/>
        <w:jc w:val="both"/>
        <w:rPr>
          <w:i/>
          <w:sz w:val="22"/>
          <w:szCs w:val="22"/>
        </w:rPr>
      </w:pPr>
    </w:p>
    <w:p w14:paraId="0FDD9742" w14:textId="049054D6" w:rsidR="00354D65" w:rsidRDefault="00354D65" w:rsidP="00E8539A">
      <w:pPr>
        <w:pStyle w:val="BodyText21"/>
        <w:tabs>
          <w:tab w:val="clear" w:pos="0"/>
        </w:tabs>
        <w:spacing w:before="40" w:after="120"/>
        <w:rPr>
          <w:sz w:val="22"/>
          <w:szCs w:val="22"/>
        </w:rPr>
      </w:pPr>
    </w:p>
    <w:p w14:paraId="43007F91" w14:textId="77777777" w:rsidR="00364172" w:rsidRDefault="003D5A03" w:rsidP="0020076E">
      <w:pPr>
        <w:pStyle w:val="BodyText21"/>
        <w:tabs>
          <w:tab w:val="clear" w:pos="0"/>
        </w:tabs>
        <w:spacing w:before="40" w:after="120"/>
        <w:ind w:firstLine="284"/>
        <w:jc w:val="right"/>
        <w:rPr>
          <w:sz w:val="22"/>
          <w:szCs w:val="22"/>
        </w:rPr>
      </w:pPr>
      <w:r w:rsidRPr="00E5445D">
        <w:rPr>
          <w:sz w:val="22"/>
          <w:szCs w:val="22"/>
        </w:rPr>
        <w:t>Załącznik nr 3</w:t>
      </w:r>
      <w:r w:rsidR="00364172" w:rsidRPr="00E5445D">
        <w:rPr>
          <w:sz w:val="22"/>
          <w:szCs w:val="22"/>
        </w:rPr>
        <w:t xml:space="preserve"> do SIWZ</w:t>
      </w:r>
    </w:p>
    <w:p w14:paraId="052AA72F" w14:textId="510592F2" w:rsidR="0020076E" w:rsidRPr="00D058D2" w:rsidRDefault="003623DC" w:rsidP="003623DC">
      <w:pPr>
        <w:pStyle w:val="BodyText21"/>
        <w:tabs>
          <w:tab w:val="clear" w:pos="0"/>
        </w:tabs>
        <w:spacing w:before="40" w:after="120"/>
        <w:rPr>
          <w:color w:val="000000"/>
          <w:sz w:val="22"/>
          <w:szCs w:val="22"/>
        </w:rPr>
      </w:pPr>
      <w:r>
        <w:rPr>
          <w:sz w:val="22"/>
          <w:szCs w:val="22"/>
        </w:rPr>
        <w:t xml:space="preserve">dot. </w:t>
      </w:r>
      <w:r w:rsidRPr="00D058D2">
        <w:rPr>
          <w:color w:val="000000"/>
          <w:sz w:val="22"/>
          <w:szCs w:val="22"/>
        </w:rPr>
        <w:t>postępowania BZP-AG/262-</w:t>
      </w:r>
      <w:r w:rsidR="002F3B86">
        <w:rPr>
          <w:color w:val="000000"/>
          <w:sz w:val="22"/>
          <w:szCs w:val="22"/>
        </w:rPr>
        <w:t>16</w:t>
      </w:r>
      <w:r w:rsidRPr="00D058D2">
        <w:rPr>
          <w:color w:val="000000"/>
          <w:sz w:val="22"/>
          <w:szCs w:val="22"/>
        </w:rPr>
        <w:t>/20</w:t>
      </w:r>
    </w:p>
    <w:p w14:paraId="505C70D1" w14:textId="77777777" w:rsidR="00364172" w:rsidRPr="00E5445D" w:rsidRDefault="00364172" w:rsidP="00364172">
      <w:pPr>
        <w:jc w:val="center"/>
        <w:rPr>
          <w:b/>
          <w:sz w:val="22"/>
          <w:szCs w:val="22"/>
        </w:rPr>
      </w:pPr>
    </w:p>
    <w:p w14:paraId="0560EB5B" w14:textId="77777777" w:rsidR="00364172" w:rsidRPr="00E5445D" w:rsidRDefault="000A599B" w:rsidP="00364172">
      <w:pPr>
        <w:jc w:val="center"/>
        <w:rPr>
          <w:b/>
          <w:sz w:val="22"/>
          <w:szCs w:val="22"/>
        </w:rPr>
      </w:pPr>
      <w:r w:rsidRPr="00E5445D">
        <w:rPr>
          <w:b/>
          <w:sz w:val="22"/>
          <w:szCs w:val="22"/>
        </w:rPr>
        <w:t>OŚWIADCZENIE DOTYCZĄCE</w:t>
      </w:r>
      <w:r w:rsidR="00364172" w:rsidRPr="00E5445D">
        <w:rPr>
          <w:b/>
          <w:sz w:val="22"/>
          <w:szCs w:val="22"/>
        </w:rPr>
        <w:t xml:space="preserve"> GRUPY KAPITAŁOWEJ</w:t>
      </w:r>
    </w:p>
    <w:p w14:paraId="7231A4F9" w14:textId="77777777" w:rsidR="00C45644" w:rsidRPr="00E5445D" w:rsidRDefault="00C45644" w:rsidP="00364172">
      <w:pPr>
        <w:jc w:val="center"/>
        <w:rPr>
          <w:b/>
          <w:sz w:val="22"/>
          <w:szCs w:val="22"/>
        </w:rPr>
      </w:pPr>
    </w:p>
    <w:p w14:paraId="7592D705" w14:textId="77777777" w:rsidR="00C45644" w:rsidRPr="00E5445D" w:rsidRDefault="00C45644" w:rsidP="00364172">
      <w:pPr>
        <w:jc w:val="center"/>
        <w:rPr>
          <w:b/>
          <w:sz w:val="22"/>
          <w:szCs w:val="22"/>
        </w:rPr>
      </w:pPr>
    </w:p>
    <w:p w14:paraId="1D4FD0AE" w14:textId="77777777" w:rsidR="00A12231" w:rsidRPr="001E4A9D" w:rsidRDefault="00A12231" w:rsidP="00A12231">
      <w:pPr>
        <w:jc w:val="center"/>
        <w:rPr>
          <w:b/>
          <w:sz w:val="22"/>
          <w:szCs w:val="22"/>
        </w:rPr>
      </w:pPr>
    </w:p>
    <w:p w14:paraId="1A05726A" w14:textId="77777777" w:rsidR="00A12231" w:rsidRPr="001E4A9D" w:rsidRDefault="00A12231" w:rsidP="00A12231">
      <w:pPr>
        <w:autoSpaceDE w:val="0"/>
        <w:jc w:val="both"/>
        <w:rPr>
          <w:sz w:val="24"/>
          <w:szCs w:val="24"/>
        </w:rPr>
      </w:pPr>
      <w:r w:rsidRPr="001E4A9D">
        <w:rPr>
          <w:sz w:val="24"/>
          <w:szCs w:val="24"/>
        </w:rPr>
        <w:t>Oświadczam, że Wykonawca, którego reprezentuję:</w:t>
      </w:r>
    </w:p>
    <w:p w14:paraId="5E02FFC2" w14:textId="77777777" w:rsidR="00A12231" w:rsidRPr="001E4A9D" w:rsidRDefault="00A12231" w:rsidP="00A12231">
      <w:pPr>
        <w:autoSpaceDE w:val="0"/>
        <w:jc w:val="both"/>
        <w:rPr>
          <w:sz w:val="24"/>
          <w:szCs w:val="24"/>
        </w:rPr>
      </w:pPr>
    </w:p>
    <w:p w14:paraId="341A989C" w14:textId="77777777" w:rsidR="00A12231" w:rsidRDefault="00A12231" w:rsidP="00E03F16">
      <w:pPr>
        <w:numPr>
          <w:ilvl w:val="0"/>
          <w:numId w:val="15"/>
        </w:numPr>
        <w:autoSpaceDE w:val="0"/>
        <w:jc w:val="both"/>
        <w:rPr>
          <w:b/>
          <w:sz w:val="24"/>
          <w:szCs w:val="24"/>
        </w:rPr>
      </w:pPr>
      <w:r w:rsidRPr="001E4A9D">
        <w:rPr>
          <w:b/>
          <w:sz w:val="24"/>
          <w:szCs w:val="24"/>
        </w:rPr>
        <w:t>nie należy do grupy kapitałowej</w:t>
      </w:r>
      <w:r w:rsidRPr="001E4A9D">
        <w:rPr>
          <w:rStyle w:val="Odwoanieprzypisudolnego"/>
          <w:b/>
          <w:sz w:val="32"/>
          <w:szCs w:val="32"/>
        </w:rPr>
        <w:t>*</w:t>
      </w:r>
    </w:p>
    <w:p w14:paraId="7B5D580F" w14:textId="77777777" w:rsidR="00A12231" w:rsidRPr="001E4A9D" w:rsidRDefault="00A12231" w:rsidP="00E03F16">
      <w:pPr>
        <w:numPr>
          <w:ilvl w:val="0"/>
          <w:numId w:val="15"/>
        </w:numPr>
        <w:autoSpaceDE w:val="0"/>
        <w:jc w:val="both"/>
        <w:rPr>
          <w:b/>
          <w:sz w:val="24"/>
          <w:szCs w:val="24"/>
        </w:rPr>
      </w:pPr>
      <w:r>
        <w:rPr>
          <w:b/>
          <w:sz w:val="24"/>
          <w:szCs w:val="24"/>
        </w:rPr>
        <w:t>nie należy do żadnej grupy kapitałowej</w:t>
      </w:r>
      <w:r w:rsidRPr="001E4A9D">
        <w:rPr>
          <w:rStyle w:val="Odwoanieprzypisudolnego"/>
          <w:b/>
          <w:sz w:val="32"/>
          <w:szCs w:val="32"/>
        </w:rPr>
        <w:t>**</w:t>
      </w:r>
    </w:p>
    <w:p w14:paraId="47082AEA" w14:textId="77777777" w:rsidR="00A12231" w:rsidRPr="001E4A9D" w:rsidRDefault="00A12231" w:rsidP="00E03F16">
      <w:pPr>
        <w:numPr>
          <w:ilvl w:val="0"/>
          <w:numId w:val="15"/>
        </w:numPr>
        <w:autoSpaceDE w:val="0"/>
        <w:contextualSpacing/>
        <w:jc w:val="both"/>
        <w:rPr>
          <w:sz w:val="24"/>
          <w:szCs w:val="24"/>
        </w:rPr>
      </w:pPr>
      <w:r w:rsidRPr="001E4A9D">
        <w:rPr>
          <w:b/>
          <w:sz w:val="24"/>
          <w:szCs w:val="24"/>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1E4A9D">
        <w:rPr>
          <w:sz w:val="24"/>
          <w:szCs w:val="24"/>
        </w:rPr>
        <w:t xml:space="preserve">, </w:t>
      </w:r>
    </w:p>
    <w:p w14:paraId="1F632967" w14:textId="77777777" w:rsidR="00A12231" w:rsidRPr="001E4A9D" w:rsidRDefault="00A12231" w:rsidP="00A12231">
      <w:pPr>
        <w:autoSpaceDE w:val="0"/>
        <w:jc w:val="both"/>
        <w:rPr>
          <w:sz w:val="24"/>
          <w:szCs w:val="24"/>
        </w:rPr>
      </w:pPr>
    </w:p>
    <w:p w14:paraId="3A381874" w14:textId="77777777" w:rsidR="00A12231" w:rsidRPr="001E4A9D" w:rsidRDefault="00A12231" w:rsidP="00A12231">
      <w:pPr>
        <w:autoSpaceDE w:val="0"/>
        <w:jc w:val="both"/>
        <w:rPr>
          <w:sz w:val="24"/>
          <w:szCs w:val="24"/>
        </w:rPr>
      </w:pPr>
    </w:p>
    <w:p w14:paraId="150EF149" w14:textId="77777777" w:rsidR="00A12231" w:rsidRDefault="00A12231" w:rsidP="00A12231">
      <w:pPr>
        <w:autoSpaceDE w:val="0"/>
        <w:jc w:val="both"/>
        <w:rPr>
          <w:sz w:val="24"/>
          <w:szCs w:val="24"/>
        </w:rPr>
      </w:pPr>
      <w:r w:rsidRPr="001E4A9D">
        <w:rPr>
          <w:rStyle w:val="Odwoanieprzypisudolnego"/>
          <w:b/>
          <w:sz w:val="32"/>
          <w:szCs w:val="32"/>
        </w:rPr>
        <w:t>*</w:t>
      </w:r>
      <w:r w:rsidRPr="001E4A9D">
        <w:rPr>
          <w:sz w:val="24"/>
          <w:szCs w:val="24"/>
        </w:rPr>
        <w:t>o której mowa w art. 24 ust. 1 pkt 23 ustawy Prawo zamówień publicznych (z wykonawcami, którzy złożyli oferty w niniejszym postępowaniu)</w:t>
      </w:r>
    </w:p>
    <w:p w14:paraId="794B3A82" w14:textId="77777777" w:rsidR="00A12231" w:rsidRPr="001E4A9D" w:rsidRDefault="00A12231" w:rsidP="00A12231">
      <w:pPr>
        <w:autoSpaceDE w:val="0"/>
        <w:jc w:val="both"/>
        <w:rPr>
          <w:sz w:val="24"/>
          <w:szCs w:val="24"/>
        </w:rPr>
      </w:pPr>
    </w:p>
    <w:p w14:paraId="561087E2" w14:textId="77777777" w:rsidR="00A12231" w:rsidRPr="005065B3" w:rsidRDefault="00A12231" w:rsidP="00A12231">
      <w:pPr>
        <w:tabs>
          <w:tab w:val="right" w:pos="284"/>
          <w:tab w:val="left" w:pos="408"/>
        </w:tabs>
        <w:autoSpaceDE w:val="0"/>
        <w:rPr>
          <w:sz w:val="22"/>
          <w:szCs w:val="22"/>
        </w:rPr>
      </w:pPr>
      <w:r w:rsidRPr="005065B3">
        <w:rPr>
          <w:b/>
          <w:sz w:val="24"/>
          <w:szCs w:val="24"/>
        </w:rPr>
        <w:t xml:space="preserve"> </w:t>
      </w:r>
      <w:r w:rsidRPr="001E4A9D">
        <w:rPr>
          <w:rStyle w:val="Odwoanieprzypisudolnego"/>
          <w:b/>
          <w:sz w:val="32"/>
          <w:szCs w:val="32"/>
        </w:rPr>
        <w:t>**</w:t>
      </w:r>
      <w:r w:rsidRPr="005065B3">
        <w:rPr>
          <w:sz w:val="22"/>
          <w:szCs w:val="22"/>
        </w:rPr>
        <w:t xml:space="preserve">w przypadku gdy Wykonawca nie należy do żadnej grupy kapitałowej może złożyć takie oświadczenie wraz z ofertą </w:t>
      </w:r>
      <w:r>
        <w:rPr>
          <w:sz w:val="22"/>
          <w:szCs w:val="22"/>
        </w:rPr>
        <w:t xml:space="preserve"> wpisując jednocześnie, że nie należy do żadnej grupy kapitałowej</w:t>
      </w:r>
    </w:p>
    <w:p w14:paraId="5339D047" w14:textId="77777777" w:rsidR="00A12231" w:rsidRPr="001E4A9D" w:rsidRDefault="00A12231" w:rsidP="00A12231">
      <w:pPr>
        <w:autoSpaceDE w:val="0"/>
        <w:spacing w:before="240"/>
        <w:ind w:firstLine="360"/>
        <w:jc w:val="both"/>
        <w:rPr>
          <w:sz w:val="22"/>
          <w:szCs w:val="22"/>
        </w:rPr>
      </w:pPr>
    </w:p>
    <w:p w14:paraId="6BF81233" w14:textId="77777777" w:rsidR="00A12231" w:rsidRPr="001E4A9D" w:rsidRDefault="00A12231" w:rsidP="00A12231">
      <w:pPr>
        <w:autoSpaceDE w:val="0"/>
        <w:spacing w:before="240"/>
        <w:ind w:firstLine="360"/>
        <w:jc w:val="both"/>
        <w:rPr>
          <w:sz w:val="22"/>
          <w:szCs w:val="22"/>
        </w:rPr>
      </w:pPr>
    </w:p>
    <w:p w14:paraId="26DF29A3" w14:textId="77777777" w:rsidR="00A12231" w:rsidRPr="001E4A9D" w:rsidRDefault="00A12231" w:rsidP="00A12231">
      <w:pPr>
        <w:tabs>
          <w:tab w:val="right" w:pos="284"/>
          <w:tab w:val="left" w:pos="408"/>
        </w:tabs>
        <w:autoSpaceDE w:val="0"/>
        <w:jc w:val="right"/>
        <w:rPr>
          <w:sz w:val="22"/>
          <w:szCs w:val="22"/>
        </w:rPr>
      </w:pPr>
      <w:r w:rsidRPr="001E4A9D">
        <w:rPr>
          <w:sz w:val="22"/>
          <w:szCs w:val="22"/>
        </w:rPr>
        <w:t>……………………………………………………..</w:t>
      </w:r>
    </w:p>
    <w:p w14:paraId="5A4D1679" w14:textId="77777777" w:rsidR="00A12231" w:rsidRPr="001E4A9D" w:rsidRDefault="00A12231" w:rsidP="00A12231">
      <w:pPr>
        <w:tabs>
          <w:tab w:val="right" w:pos="284"/>
          <w:tab w:val="left" w:pos="408"/>
        </w:tabs>
        <w:autoSpaceDE w:val="0"/>
        <w:jc w:val="right"/>
        <w:rPr>
          <w:sz w:val="22"/>
          <w:szCs w:val="22"/>
        </w:rPr>
      </w:pPr>
      <w:r w:rsidRPr="001E4A9D">
        <w:rPr>
          <w:sz w:val="22"/>
          <w:szCs w:val="22"/>
        </w:rPr>
        <w:t>(podpis osoby upoważnionej do reprezentacji)</w:t>
      </w:r>
    </w:p>
    <w:p w14:paraId="5A640C01" w14:textId="77777777" w:rsidR="00A12231" w:rsidRPr="001E4A9D" w:rsidRDefault="00A12231" w:rsidP="00A12231">
      <w:pPr>
        <w:tabs>
          <w:tab w:val="right" w:pos="284"/>
          <w:tab w:val="left" w:pos="408"/>
        </w:tabs>
        <w:autoSpaceDE w:val="0"/>
        <w:jc w:val="right"/>
        <w:rPr>
          <w:sz w:val="22"/>
          <w:szCs w:val="22"/>
        </w:rPr>
      </w:pPr>
    </w:p>
    <w:p w14:paraId="4B2D595B" w14:textId="77777777" w:rsidR="00A12231" w:rsidRPr="001E4A9D" w:rsidRDefault="00A12231" w:rsidP="00A12231">
      <w:pPr>
        <w:tabs>
          <w:tab w:val="right" w:pos="284"/>
          <w:tab w:val="left" w:pos="408"/>
        </w:tabs>
        <w:autoSpaceDE w:val="0"/>
        <w:jc w:val="right"/>
        <w:rPr>
          <w:sz w:val="22"/>
          <w:szCs w:val="22"/>
        </w:rPr>
      </w:pPr>
    </w:p>
    <w:p w14:paraId="25C9CD7B" w14:textId="77777777" w:rsidR="00A12231" w:rsidRPr="001E4A9D" w:rsidRDefault="00A12231" w:rsidP="00A12231">
      <w:pPr>
        <w:tabs>
          <w:tab w:val="right" w:pos="284"/>
          <w:tab w:val="left" w:pos="408"/>
        </w:tabs>
        <w:autoSpaceDE w:val="0"/>
        <w:jc w:val="right"/>
        <w:rPr>
          <w:sz w:val="22"/>
          <w:szCs w:val="22"/>
        </w:rPr>
      </w:pPr>
    </w:p>
    <w:p w14:paraId="49DC9DDB" w14:textId="77777777" w:rsidR="00FC1834" w:rsidRPr="00E5445D" w:rsidRDefault="00FC1834" w:rsidP="00A12231">
      <w:pPr>
        <w:tabs>
          <w:tab w:val="right" w:pos="284"/>
          <w:tab w:val="left" w:pos="408"/>
        </w:tabs>
        <w:autoSpaceDE w:val="0"/>
        <w:rPr>
          <w:sz w:val="22"/>
          <w:szCs w:val="22"/>
        </w:rPr>
      </w:pPr>
    </w:p>
    <w:p w14:paraId="2FA0C0E9" w14:textId="77777777" w:rsidR="00FC1834" w:rsidRPr="00E5445D" w:rsidRDefault="00FC1834" w:rsidP="00C45644">
      <w:pPr>
        <w:tabs>
          <w:tab w:val="right" w:pos="284"/>
          <w:tab w:val="left" w:pos="408"/>
        </w:tabs>
        <w:autoSpaceDE w:val="0"/>
        <w:jc w:val="right"/>
        <w:rPr>
          <w:sz w:val="22"/>
          <w:szCs w:val="22"/>
        </w:rPr>
      </w:pPr>
    </w:p>
    <w:p w14:paraId="45158921" w14:textId="77777777" w:rsidR="00FC1834" w:rsidRPr="00E5445D" w:rsidRDefault="00FC1834" w:rsidP="00C45644">
      <w:pPr>
        <w:tabs>
          <w:tab w:val="right" w:pos="284"/>
          <w:tab w:val="left" w:pos="408"/>
        </w:tabs>
        <w:autoSpaceDE w:val="0"/>
        <w:jc w:val="right"/>
        <w:rPr>
          <w:sz w:val="22"/>
          <w:szCs w:val="22"/>
        </w:rPr>
      </w:pPr>
    </w:p>
    <w:p w14:paraId="663A92B3" w14:textId="77777777" w:rsidR="00FC1834" w:rsidRPr="00E5445D" w:rsidRDefault="00FC1834" w:rsidP="00C45644">
      <w:pPr>
        <w:tabs>
          <w:tab w:val="right" w:pos="284"/>
          <w:tab w:val="left" w:pos="408"/>
        </w:tabs>
        <w:autoSpaceDE w:val="0"/>
        <w:jc w:val="right"/>
        <w:rPr>
          <w:sz w:val="22"/>
          <w:szCs w:val="22"/>
        </w:rPr>
      </w:pPr>
    </w:p>
    <w:p w14:paraId="701AC374" w14:textId="77777777" w:rsidR="00FC1834" w:rsidRPr="00E5445D" w:rsidRDefault="00FC1834" w:rsidP="00C45644">
      <w:pPr>
        <w:tabs>
          <w:tab w:val="right" w:pos="284"/>
          <w:tab w:val="left" w:pos="408"/>
        </w:tabs>
        <w:autoSpaceDE w:val="0"/>
        <w:jc w:val="right"/>
        <w:rPr>
          <w:sz w:val="22"/>
          <w:szCs w:val="22"/>
        </w:rPr>
      </w:pPr>
    </w:p>
    <w:p w14:paraId="4DC91E98" w14:textId="77777777" w:rsidR="00FC1834" w:rsidRPr="00E5445D" w:rsidRDefault="00FC1834" w:rsidP="00C45644">
      <w:pPr>
        <w:tabs>
          <w:tab w:val="right" w:pos="284"/>
          <w:tab w:val="left" w:pos="408"/>
        </w:tabs>
        <w:autoSpaceDE w:val="0"/>
        <w:jc w:val="right"/>
        <w:rPr>
          <w:sz w:val="22"/>
          <w:szCs w:val="22"/>
        </w:rPr>
      </w:pPr>
    </w:p>
    <w:p w14:paraId="37A784F6" w14:textId="77777777" w:rsidR="00FC1834" w:rsidRPr="00E5445D" w:rsidRDefault="00FC1834" w:rsidP="004C2B4B">
      <w:pPr>
        <w:tabs>
          <w:tab w:val="right" w:pos="284"/>
          <w:tab w:val="left" w:pos="408"/>
        </w:tabs>
        <w:autoSpaceDE w:val="0"/>
        <w:rPr>
          <w:sz w:val="22"/>
          <w:szCs w:val="22"/>
        </w:rPr>
      </w:pPr>
    </w:p>
    <w:p w14:paraId="30A49FBE" w14:textId="77777777" w:rsidR="00FC1834" w:rsidRPr="00E5445D" w:rsidRDefault="00FC1834" w:rsidP="00C45644">
      <w:pPr>
        <w:tabs>
          <w:tab w:val="right" w:pos="284"/>
          <w:tab w:val="left" w:pos="408"/>
        </w:tabs>
        <w:autoSpaceDE w:val="0"/>
        <w:jc w:val="right"/>
        <w:rPr>
          <w:sz w:val="22"/>
          <w:szCs w:val="22"/>
        </w:rPr>
      </w:pPr>
    </w:p>
    <w:p w14:paraId="369115B7" w14:textId="77777777" w:rsidR="007A1956" w:rsidRPr="00E5445D" w:rsidRDefault="00FC1834" w:rsidP="0086602E">
      <w:pPr>
        <w:tabs>
          <w:tab w:val="right" w:pos="10034"/>
        </w:tabs>
        <w:ind w:firstLine="284"/>
        <w:rPr>
          <w:sz w:val="22"/>
          <w:szCs w:val="22"/>
        </w:rPr>
      </w:pPr>
      <w:r w:rsidRPr="00E5445D">
        <w:rPr>
          <w:rStyle w:val="Odwoanieprzypisudolnego"/>
          <w:sz w:val="32"/>
          <w:szCs w:val="32"/>
        </w:rPr>
        <w:t>*</w:t>
      </w:r>
      <w:r w:rsidRPr="00E5445D">
        <w:t xml:space="preserve"> Niepotrzebne skreślić</w:t>
      </w:r>
    </w:p>
    <w:p w14:paraId="76FAD136" w14:textId="77777777" w:rsidR="00552D6A" w:rsidRPr="00E5445D" w:rsidRDefault="00552D6A" w:rsidP="00117C3A"/>
    <w:p w14:paraId="61744441" w14:textId="77777777" w:rsidR="006757EC" w:rsidRDefault="006757EC" w:rsidP="00117C3A"/>
    <w:p w14:paraId="446B62AE" w14:textId="77777777" w:rsidR="006757EC" w:rsidRPr="001E4A9D" w:rsidRDefault="006757EC" w:rsidP="006757EC">
      <w:pPr>
        <w:tabs>
          <w:tab w:val="right" w:pos="284"/>
          <w:tab w:val="left" w:pos="408"/>
        </w:tabs>
        <w:autoSpaceDE w:val="0"/>
        <w:rPr>
          <w:sz w:val="22"/>
          <w:szCs w:val="22"/>
        </w:rPr>
      </w:pPr>
    </w:p>
    <w:p w14:paraId="66B58AB8" w14:textId="77777777" w:rsidR="006757EC" w:rsidRPr="001E4A9D" w:rsidRDefault="006757EC" w:rsidP="006757EC"/>
    <w:p w14:paraId="5D97A90E" w14:textId="77777777" w:rsidR="006757EC" w:rsidRPr="001E4A9D" w:rsidRDefault="006757EC" w:rsidP="006757EC">
      <w:pPr>
        <w:tabs>
          <w:tab w:val="right" w:pos="10034"/>
        </w:tabs>
        <w:ind w:firstLine="284"/>
        <w:jc w:val="right"/>
        <w:rPr>
          <w:sz w:val="22"/>
          <w:szCs w:val="22"/>
        </w:rPr>
      </w:pPr>
      <w:r w:rsidRPr="001E4A9D">
        <w:rPr>
          <w:sz w:val="22"/>
          <w:szCs w:val="22"/>
        </w:rPr>
        <w:t>Załącznik nr 4 do SIWZ</w:t>
      </w:r>
    </w:p>
    <w:p w14:paraId="1E3D73BA" w14:textId="77777777" w:rsidR="006757EC" w:rsidRPr="001E4A9D" w:rsidRDefault="006757EC" w:rsidP="006757EC">
      <w:pPr>
        <w:pStyle w:val="BodyText21"/>
        <w:spacing w:before="40" w:after="120"/>
        <w:rPr>
          <w:sz w:val="22"/>
          <w:szCs w:val="22"/>
        </w:rPr>
      </w:pPr>
    </w:p>
    <w:p w14:paraId="368D60CA" w14:textId="77777777" w:rsidR="006757EC" w:rsidRPr="001E4A9D" w:rsidRDefault="006757EC" w:rsidP="006757EC">
      <w:pPr>
        <w:rPr>
          <w:sz w:val="22"/>
          <w:szCs w:val="22"/>
        </w:rPr>
      </w:pPr>
      <w:r w:rsidRPr="001E4A9D">
        <w:rPr>
          <w:sz w:val="22"/>
          <w:szCs w:val="22"/>
        </w:rPr>
        <w:t>..............................................</w:t>
      </w:r>
    </w:p>
    <w:p w14:paraId="68C70464" w14:textId="77777777" w:rsidR="006757EC" w:rsidRPr="001E4A9D" w:rsidRDefault="006757EC" w:rsidP="006757EC">
      <w:pPr>
        <w:ind w:firstLine="142"/>
        <w:rPr>
          <w:sz w:val="22"/>
          <w:szCs w:val="22"/>
        </w:rPr>
      </w:pPr>
      <w:r w:rsidRPr="001E4A9D">
        <w:rPr>
          <w:sz w:val="22"/>
          <w:szCs w:val="22"/>
        </w:rPr>
        <w:t>(pieczęć firmowa Wykonawcy)</w:t>
      </w:r>
    </w:p>
    <w:p w14:paraId="36005675" w14:textId="77777777" w:rsidR="006757EC" w:rsidRPr="001E4A9D" w:rsidRDefault="006757EC" w:rsidP="006757EC">
      <w:pPr>
        <w:rPr>
          <w:b/>
          <w:sz w:val="22"/>
          <w:szCs w:val="22"/>
        </w:rPr>
      </w:pPr>
    </w:p>
    <w:p w14:paraId="46019015" w14:textId="77777777" w:rsidR="006757EC" w:rsidRPr="001E4A9D" w:rsidRDefault="006757EC" w:rsidP="006757EC">
      <w:pPr>
        <w:jc w:val="center"/>
        <w:rPr>
          <w:b/>
          <w:sz w:val="22"/>
          <w:szCs w:val="22"/>
        </w:rPr>
      </w:pPr>
    </w:p>
    <w:p w14:paraId="45015DB4" w14:textId="77777777" w:rsidR="006757EC" w:rsidRPr="001E4A9D" w:rsidRDefault="006757EC" w:rsidP="006757EC">
      <w:pPr>
        <w:jc w:val="center"/>
        <w:rPr>
          <w:b/>
          <w:sz w:val="22"/>
          <w:szCs w:val="22"/>
        </w:rPr>
      </w:pPr>
      <w:r w:rsidRPr="001E4A9D">
        <w:rPr>
          <w:b/>
          <w:sz w:val="22"/>
          <w:szCs w:val="22"/>
        </w:rPr>
        <w:t xml:space="preserve">WYKAZ WYKONANYCH USŁUG </w:t>
      </w:r>
    </w:p>
    <w:p w14:paraId="6074A7B1" w14:textId="77777777" w:rsidR="006757EC" w:rsidRPr="00851D34" w:rsidRDefault="006757EC" w:rsidP="006757EC">
      <w:pPr>
        <w:jc w:val="center"/>
        <w:rPr>
          <w:b/>
          <w:color w:val="000000" w:themeColor="text1"/>
          <w:sz w:val="22"/>
          <w:szCs w:val="22"/>
        </w:rPr>
      </w:pPr>
    </w:p>
    <w:p w14:paraId="76522151" w14:textId="099DD0EE" w:rsidR="006757EC" w:rsidRPr="008560FE" w:rsidRDefault="008560FE" w:rsidP="008560FE">
      <w:pPr>
        <w:jc w:val="both"/>
        <w:rPr>
          <w:b/>
          <w:bCs/>
          <w:iCs/>
          <w:sz w:val="22"/>
          <w:szCs w:val="22"/>
        </w:rPr>
      </w:pPr>
      <w:r w:rsidRPr="008560FE">
        <w:rPr>
          <w:b/>
          <w:bCs/>
          <w:sz w:val="22"/>
          <w:szCs w:val="22"/>
        </w:rPr>
        <w:t xml:space="preserve">Wykaz zawierający co najmniej </w:t>
      </w:r>
      <w:r w:rsidRPr="008560FE">
        <w:rPr>
          <w:b/>
          <w:bCs/>
          <w:iCs/>
          <w:sz w:val="22"/>
          <w:szCs w:val="22"/>
        </w:rPr>
        <w:t xml:space="preserve">2 dostawy </w:t>
      </w:r>
      <w:r w:rsidRPr="008560FE">
        <w:rPr>
          <w:b/>
          <w:bCs/>
          <w:sz w:val="22"/>
          <w:szCs w:val="22"/>
        </w:rPr>
        <w:t xml:space="preserve">polegające na dostawie i wdrożeniu oprogramowania do zarządzania Active-Directory lub oprogramowania do zbierania i analizy logów systemowych o wartości nie mniejszej niż 150 000,00 zł (słownie: sto pięćdziesiąt tysięcy  zł) brutto, każda w okresie ostatnich trzech lat przed terminem składania ofert, a jeżeli okres prowadzenia działalności jest krótszy – w tym okresie. </w:t>
      </w:r>
      <w:r w:rsidR="006757EC" w:rsidRPr="008560FE">
        <w:rPr>
          <w:b/>
          <w:bCs/>
          <w:iCs/>
          <w:color w:val="000000" w:themeColor="text1"/>
          <w:sz w:val="22"/>
          <w:szCs w:val="22"/>
        </w:rPr>
        <w:t xml:space="preserve">wraz z załączeniem </w:t>
      </w:r>
      <w:r w:rsidR="006757EC" w:rsidRPr="008560FE">
        <w:rPr>
          <w:b/>
          <w:bCs/>
          <w:iCs/>
          <w:sz w:val="22"/>
          <w:szCs w:val="22"/>
        </w:rPr>
        <w:t>dowodu (dokumentu) potwierdzającego, że te dostawy zostały wykonane należycie.</w:t>
      </w:r>
    </w:p>
    <w:p w14:paraId="47D50F78" w14:textId="77777777" w:rsidR="006757EC" w:rsidRPr="001E4A9D" w:rsidRDefault="006757EC" w:rsidP="006757E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6757EC" w:rsidRPr="001E4A9D" w14:paraId="64AB3CAF" w14:textId="77777777" w:rsidTr="00DD0FE0">
        <w:trPr>
          <w:trHeight w:val="512"/>
        </w:trPr>
        <w:tc>
          <w:tcPr>
            <w:tcW w:w="499" w:type="dxa"/>
            <w:vMerge w:val="restart"/>
            <w:tcBorders>
              <w:top w:val="single" w:sz="4" w:space="0" w:color="000000"/>
              <w:left w:val="single" w:sz="4" w:space="0" w:color="000000"/>
              <w:bottom w:val="single" w:sz="4" w:space="0" w:color="000000"/>
            </w:tcBorders>
          </w:tcPr>
          <w:p w14:paraId="53BF4FED" w14:textId="77777777" w:rsidR="006757EC" w:rsidRPr="001E4A9D" w:rsidRDefault="006757EC" w:rsidP="00DD0FE0">
            <w:pPr>
              <w:snapToGrid w:val="0"/>
              <w:jc w:val="center"/>
              <w:rPr>
                <w:b/>
                <w:sz w:val="22"/>
                <w:szCs w:val="22"/>
              </w:rPr>
            </w:pPr>
          </w:p>
          <w:p w14:paraId="6D6A0F10" w14:textId="77777777" w:rsidR="006757EC" w:rsidRPr="001E4A9D" w:rsidRDefault="006757EC" w:rsidP="00DD0FE0">
            <w:pPr>
              <w:jc w:val="center"/>
              <w:rPr>
                <w:b/>
                <w:sz w:val="22"/>
                <w:szCs w:val="22"/>
              </w:rPr>
            </w:pPr>
          </w:p>
          <w:p w14:paraId="18D0BC18" w14:textId="77777777" w:rsidR="006757EC" w:rsidRPr="001E4A9D" w:rsidRDefault="006757EC" w:rsidP="00DD0FE0">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1ACCB21F" w14:textId="77777777" w:rsidR="006757EC" w:rsidRPr="001E4A9D" w:rsidRDefault="006757EC" w:rsidP="00DD0FE0">
            <w:pPr>
              <w:snapToGrid w:val="0"/>
              <w:ind w:firstLine="284"/>
              <w:jc w:val="center"/>
              <w:rPr>
                <w:b/>
                <w:sz w:val="22"/>
                <w:szCs w:val="22"/>
              </w:rPr>
            </w:pPr>
          </w:p>
          <w:p w14:paraId="39DA1B17" w14:textId="77777777" w:rsidR="006757EC" w:rsidRPr="001E4A9D" w:rsidRDefault="006757EC" w:rsidP="00DD0FE0">
            <w:pPr>
              <w:ind w:firstLine="284"/>
              <w:jc w:val="center"/>
              <w:rPr>
                <w:b/>
                <w:sz w:val="22"/>
                <w:szCs w:val="22"/>
              </w:rPr>
            </w:pPr>
          </w:p>
          <w:p w14:paraId="7F4E144C" w14:textId="77777777" w:rsidR="006757EC" w:rsidRPr="001E4A9D" w:rsidRDefault="006757EC" w:rsidP="00DD0FE0">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716DAABB" w14:textId="77777777" w:rsidR="006757EC" w:rsidRPr="001E4A9D" w:rsidRDefault="006757EC" w:rsidP="00DD0FE0">
            <w:pPr>
              <w:snapToGrid w:val="0"/>
              <w:ind w:firstLine="284"/>
              <w:jc w:val="center"/>
              <w:rPr>
                <w:b/>
                <w:sz w:val="22"/>
                <w:szCs w:val="22"/>
              </w:rPr>
            </w:pPr>
          </w:p>
          <w:p w14:paraId="173BC358" w14:textId="77777777" w:rsidR="006757EC" w:rsidRPr="001E4A9D" w:rsidRDefault="006757EC" w:rsidP="00DD0FE0">
            <w:pPr>
              <w:shd w:val="clear" w:color="auto" w:fill="FFFFFF"/>
              <w:jc w:val="center"/>
              <w:rPr>
                <w:b/>
                <w:sz w:val="22"/>
                <w:szCs w:val="22"/>
              </w:rPr>
            </w:pPr>
            <w:r w:rsidRPr="001E4A9D">
              <w:rPr>
                <w:b/>
                <w:sz w:val="22"/>
                <w:szCs w:val="22"/>
              </w:rPr>
              <w:t>Podmiot na rzecz którego wykonano usługi (Odbiorca)</w:t>
            </w:r>
          </w:p>
          <w:p w14:paraId="6AC1C0BC" w14:textId="77777777" w:rsidR="006757EC" w:rsidRPr="001E4A9D" w:rsidRDefault="006757EC" w:rsidP="00DD0FE0">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60BEE39" w14:textId="77777777" w:rsidR="006757EC" w:rsidRPr="001E4A9D" w:rsidRDefault="006757EC" w:rsidP="00DD0FE0">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32BED933" w14:textId="77777777" w:rsidR="006757EC" w:rsidRPr="001E4A9D" w:rsidRDefault="006757EC" w:rsidP="00DD0FE0">
            <w:pPr>
              <w:snapToGrid w:val="0"/>
              <w:ind w:firstLine="284"/>
              <w:jc w:val="center"/>
              <w:rPr>
                <w:b/>
                <w:sz w:val="22"/>
                <w:szCs w:val="22"/>
              </w:rPr>
            </w:pPr>
          </w:p>
          <w:p w14:paraId="5E9F40DC" w14:textId="77777777" w:rsidR="006757EC" w:rsidRPr="001E4A9D" w:rsidRDefault="006757EC" w:rsidP="00DD0FE0">
            <w:pPr>
              <w:ind w:firstLine="284"/>
              <w:jc w:val="center"/>
              <w:rPr>
                <w:b/>
                <w:sz w:val="22"/>
                <w:szCs w:val="22"/>
              </w:rPr>
            </w:pPr>
            <w:r w:rsidRPr="001E4A9D">
              <w:rPr>
                <w:b/>
                <w:sz w:val="22"/>
                <w:szCs w:val="22"/>
              </w:rPr>
              <w:t xml:space="preserve">Całkowita wartość </w:t>
            </w:r>
          </w:p>
          <w:p w14:paraId="1E880EC4" w14:textId="77777777" w:rsidR="006757EC" w:rsidRPr="001E4A9D" w:rsidRDefault="006757EC" w:rsidP="00DD0FE0">
            <w:pPr>
              <w:ind w:firstLine="284"/>
              <w:jc w:val="center"/>
              <w:rPr>
                <w:b/>
                <w:sz w:val="22"/>
                <w:szCs w:val="22"/>
              </w:rPr>
            </w:pPr>
            <w:r w:rsidRPr="001E4A9D">
              <w:rPr>
                <w:b/>
                <w:sz w:val="22"/>
                <w:szCs w:val="22"/>
              </w:rPr>
              <w:t>brutto w PLN</w:t>
            </w:r>
          </w:p>
        </w:tc>
      </w:tr>
      <w:tr w:rsidR="006757EC" w:rsidRPr="001E4A9D" w14:paraId="0B1B7E4E" w14:textId="77777777" w:rsidTr="00DD0FE0">
        <w:trPr>
          <w:trHeight w:val="689"/>
        </w:trPr>
        <w:tc>
          <w:tcPr>
            <w:tcW w:w="499" w:type="dxa"/>
            <w:vMerge/>
            <w:tcBorders>
              <w:top w:val="single" w:sz="4" w:space="0" w:color="000000"/>
              <w:left w:val="single" w:sz="4" w:space="0" w:color="000000"/>
              <w:bottom w:val="single" w:sz="4" w:space="0" w:color="000000"/>
            </w:tcBorders>
          </w:tcPr>
          <w:p w14:paraId="1843EA5B" w14:textId="77777777" w:rsidR="006757EC" w:rsidRPr="001E4A9D" w:rsidRDefault="006757EC" w:rsidP="00DD0FE0">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0082644D" w14:textId="77777777" w:rsidR="006757EC" w:rsidRPr="001E4A9D" w:rsidRDefault="006757EC" w:rsidP="00DD0FE0">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254E9D24" w14:textId="77777777" w:rsidR="006757EC" w:rsidRPr="001E4A9D" w:rsidRDefault="006757EC" w:rsidP="00DD0FE0">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53EF2646" w14:textId="77777777" w:rsidR="006757EC" w:rsidRPr="001E4A9D" w:rsidRDefault="006757EC" w:rsidP="00DD0FE0">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189C399D" w14:textId="77777777" w:rsidR="006757EC" w:rsidRPr="001E4A9D" w:rsidRDefault="006757EC" w:rsidP="00DD0FE0">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3C5B06AA" w14:textId="77777777" w:rsidR="006757EC" w:rsidRPr="001E4A9D" w:rsidRDefault="006757EC" w:rsidP="00DD0FE0">
            <w:pPr>
              <w:snapToGrid w:val="0"/>
              <w:ind w:firstLine="284"/>
              <w:rPr>
                <w:b/>
                <w:sz w:val="22"/>
                <w:szCs w:val="22"/>
              </w:rPr>
            </w:pPr>
          </w:p>
        </w:tc>
      </w:tr>
      <w:tr w:rsidR="006757EC" w:rsidRPr="001E4A9D" w14:paraId="24F8770A" w14:textId="77777777" w:rsidTr="00DD0FE0">
        <w:trPr>
          <w:trHeight w:val="822"/>
        </w:trPr>
        <w:tc>
          <w:tcPr>
            <w:tcW w:w="499" w:type="dxa"/>
            <w:tcBorders>
              <w:top w:val="single" w:sz="4" w:space="0" w:color="000000"/>
              <w:left w:val="single" w:sz="4" w:space="0" w:color="000000"/>
              <w:bottom w:val="single" w:sz="4" w:space="0" w:color="000000"/>
            </w:tcBorders>
            <w:vAlign w:val="center"/>
          </w:tcPr>
          <w:p w14:paraId="38C921F2" w14:textId="77777777" w:rsidR="006757EC" w:rsidRPr="001E4A9D" w:rsidRDefault="006757EC" w:rsidP="00DD0FE0">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17280FD1" w14:textId="77777777" w:rsidR="006757EC" w:rsidRPr="001E4A9D" w:rsidRDefault="006757EC" w:rsidP="00DD0FE0">
            <w:pPr>
              <w:snapToGrid w:val="0"/>
              <w:ind w:firstLine="284"/>
              <w:rPr>
                <w:b/>
                <w:sz w:val="22"/>
                <w:szCs w:val="22"/>
              </w:rPr>
            </w:pPr>
          </w:p>
          <w:p w14:paraId="76F382AA" w14:textId="77777777" w:rsidR="006757EC" w:rsidRPr="001E4A9D" w:rsidRDefault="006757EC" w:rsidP="00DD0FE0">
            <w:pPr>
              <w:ind w:firstLine="284"/>
              <w:rPr>
                <w:b/>
                <w:sz w:val="22"/>
                <w:szCs w:val="22"/>
              </w:rPr>
            </w:pPr>
          </w:p>
          <w:p w14:paraId="76E8A75F" w14:textId="77777777" w:rsidR="006757EC" w:rsidRPr="001E4A9D" w:rsidRDefault="006757EC" w:rsidP="00DD0FE0">
            <w:pPr>
              <w:rPr>
                <w:b/>
                <w:sz w:val="22"/>
                <w:szCs w:val="22"/>
              </w:rPr>
            </w:pPr>
          </w:p>
        </w:tc>
        <w:tc>
          <w:tcPr>
            <w:tcW w:w="1854" w:type="dxa"/>
            <w:tcBorders>
              <w:top w:val="single" w:sz="4" w:space="0" w:color="000000"/>
              <w:left w:val="single" w:sz="4" w:space="0" w:color="000000"/>
              <w:bottom w:val="single" w:sz="4" w:space="0" w:color="000000"/>
            </w:tcBorders>
          </w:tcPr>
          <w:p w14:paraId="5669CBD7"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33BDD956"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1547971B"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67C98A2" w14:textId="77777777" w:rsidR="006757EC" w:rsidRPr="001E4A9D" w:rsidRDefault="006757EC" w:rsidP="00DD0FE0">
            <w:pPr>
              <w:snapToGrid w:val="0"/>
              <w:ind w:firstLine="284"/>
              <w:rPr>
                <w:b/>
                <w:sz w:val="22"/>
                <w:szCs w:val="22"/>
              </w:rPr>
            </w:pPr>
          </w:p>
        </w:tc>
      </w:tr>
      <w:tr w:rsidR="006757EC" w:rsidRPr="001E4A9D" w14:paraId="39B6AED4" w14:textId="77777777" w:rsidTr="00DD0FE0">
        <w:trPr>
          <w:trHeight w:val="1007"/>
        </w:trPr>
        <w:tc>
          <w:tcPr>
            <w:tcW w:w="499" w:type="dxa"/>
            <w:tcBorders>
              <w:top w:val="single" w:sz="4" w:space="0" w:color="000000"/>
              <w:left w:val="single" w:sz="4" w:space="0" w:color="000000"/>
              <w:bottom w:val="single" w:sz="4" w:space="0" w:color="000000"/>
            </w:tcBorders>
            <w:vAlign w:val="center"/>
          </w:tcPr>
          <w:p w14:paraId="6AFB7B98" w14:textId="77777777" w:rsidR="006757EC" w:rsidRPr="001E4A9D" w:rsidRDefault="006757EC" w:rsidP="00DD0FE0">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4CC16291" w14:textId="77777777" w:rsidR="006757EC" w:rsidRPr="001E4A9D" w:rsidRDefault="006757EC" w:rsidP="00DD0FE0">
            <w:pPr>
              <w:snapToGrid w:val="0"/>
              <w:ind w:firstLine="284"/>
              <w:rPr>
                <w:b/>
                <w:sz w:val="22"/>
                <w:szCs w:val="22"/>
              </w:rPr>
            </w:pPr>
          </w:p>
          <w:p w14:paraId="31EF2154" w14:textId="77777777" w:rsidR="006757EC" w:rsidRPr="001E4A9D" w:rsidRDefault="006757EC" w:rsidP="00DD0FE0">
            <w:pPr>
              <w:ind w:firstLine="284"/>
              <w:rPr>
                <w:b/>
                <w:sz w:val="22"/>
                <w:szCs w:val="22"/>
              </w:rPr>
            </w:pPr>
          </w:p>
          <w:p w14:paraId="3DDE6663" w14:textId="77777777" w:rsidR="006757EC" w:rsidRPr="001E4A9D" w:rsidRDefault="006757EC" w:rsidP="00DD0FE0">
            <w:pPr>
              <w:ind w:firstLine="284"/>
              <w:rPr>
                <w:b/>
                <w:sz w:val="22"/>
                <w:szCs w:val="22"/>
              </w:rPr>
            </w:pPr>
          </w:p>
          <w:p w14:paraId="180AB9C3" w14:textId="77777777" w:rsidR="006757EC" w:rsidRPr="001E4A9D" w:rsidRDefault="006757EC" w:rsidP="00DD0FE0">
            <w:pPr>
              <w:ind w:firstLine="284"/>
              <w:rPr>
                <w:b/>
                <w:sz w:val="22"/>
                <w:szCs w:val="22"/>
              </w:rPr>
            </w:pPr>
          </w:p>
        </w:tc>
        <w:tc>
          <w:tcPr>
            <w:tcW w:w="1854" w:type="dxa"/>
            <w:tcBorders>
              <w:top w:val="single" w:sz="4" w:space="0" w:color="000000"/>
              <w:left w:val="single" w:sz="4" w:space="0" w:color="000000"/>
              <w:bottom w:val="single" w:sz="4" w:space="0" w:color="000000"/>
            </w:tcBorders>
          </w:tcPr>
          <w:p w14:paraId="6E85207D"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043C5386" w14:textId="77777777" w:rsidR="006757EC" w:rsidRPr="001E4A9D" w:rsidRDefault="006757EC" w:rsidP="00DD0FE0">
            <w:pPr>
              <w:snapToGrid w:val="0"/>
              <w:ind w:firstLine="284"/>
              <w:rPr>
                <w:b/>
                <w:sz w:val="22"/>
                <w:szCs w:val="22"/>
              </w:rPr>
            </w:pPr>
          </w:p>
          <w:p w14:paraId="195CF5C0" w14:textId="77777777" w:rsidR="006757EC" w:rsidRPr="001E4A9D" w:rsidRDefault="006757EC" w:rsidP="00DD0FE0">
            <w:pPr>
              <w:ind w:firstLine="284"/>
              <w:rPr>
                <w:b/>
                <w:sz w:val="22"/>
                <w:szCs w:val="22"/>
              </w:rPr>
            </w:pPr>
          </w:p>
        </w:tc>
        <w:tc>
          <w:tcPr>
            <w:tcW w:w="1093" w:type="dxa"/>
            <w:tcBorders>
              <w:top w:val="single" w:sz="4" w:space="0" w:color="000000"/>
              <w:left w:val="single" w:sz="4" w:space="0" w:color="000000"/>
              <w:bottom w:val="single" w:sz="4" w:space="0" w:color="000000"/>
            </w:tcBorders>
          </w:tcPr>
          <w:p w14:paraId="1E4C97D3" w14:textId="77777777" w:rsidR="006757EC" w:rsidRPr="001E4A9D" w:rsidRDefault="006757EC" w:rsidP="00DD0FE0">
            <w:pPr>
              <w:snapToGrid w:val="0"/>
              <w:ind w:firstLine="284"/>
              <w:rPr>
                <w:b/>
                <w:sz w:val="22"/>
                <w:szCs w:val="22"/>
              </w:rPr>
            </w:pPr>
          </w:p>
          <w:p w14:paraId="7B6941A8" w14:textId="77777777" w:rsidR="006757EC" w:rsidRPr="001E4A9D" w:rsidRDefault="006757EC" w:rsidP="00DD0FE0">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008B93A" w14:textId="77777777" w:rsidR="006757EC" w:rsidRPr="001E4A9D" w:rsidRDefault="006757EC" w:rsidP="00DD0FE0">
            <w:pPr>
              <w:snapToGrid w:val="0"/>
              <w:ind w:firstLine="284"/>
              <w:rPr>
                <w:b/>
                <w:sz w:val="22"/>
                <w:szCs w:val="22"/>
              </w:rPr>
            </w:pPr>
          </w:p>
        </w:tc>
      </w:tr>
      <w:tr w:rsidR="006757EC" w:rsidRPr="001E4A9D" w14:paraId="185EE701" w14:textId="77777777" w:rsidTr="00DD0FE0">
        <w:trPr>
          <w:trHeight w:val="1007"/>
        </w:trPr>
        <w:tc>
          <w:tcPr>
            <w:tcW w:w="499" w:type="dxa"/>
            <w:tcBorders>
              <w:top w:val="single" w:sz="4" w:space="0" w:color="000000"/>
              <w:left w:val="single" w:sz="4" w:space="0" w:color="000000"/>
              <w:bottom w:val="single" w:sz="4" w:space="0" w:color="000000"/>
            </w:tcBorders>
            <w:vAlign w:val="center"/>
          </w:tcPr>
          <w:p w14:paraId="305DBCCE" w14:textId="77777777" w:rsidR="006757EC" w:rsidRPr="001E4A9D" w:rsidRDefault="006757EC" w:rsidP="00DD0FE0">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1720F0BF" w14:textId="77777777" w:rsidR="006757EC" w:rsidRPr="001E4A9D" w:rsidRDefault="006757EC" w:rsidP="00DD0FE0">
            <w:pPr>
              <w:snapToGrid w:val="0"/>
              <w:ind w:firstLine="284"/>
              <w:rPr>
                <w:b/>
                <w:sz w:val="22"/>
                <w:szCs w:val="22"/>
              </w:rPr>
            </w:pPr>
          </w:p>
          <w:p w14:paraId="65C094EB" w14:textId="77777777" w:rsidR="006757EC" w:rsidRPr="001E4A9D" w:rsidRDefault="006757EC" w:rsidP="00DD0FE0">
            <w:pPr>
              <w:ind w:firstLine="284"/>
              <w:rPr>
                <w:b/>
                <w:sz w:val="22"/>
                <w:szCs w:val="22"/>
              </w:rPr>
            </w:pPr>
          </w:p>
          <w:p w14:paraId="281DEACB" w14:textId="77777777" w:rsidR="006757EC" w:rsidRPr="001E4A9D" w:rsidRDefault="006757EC" w:rsidP="00DD0FE0">
            <w:pPr>
              <w:ind w:firstLine="284"/>
              <w:rPr>
                <w:b/>
                <w:sz w:val="22"/>
                <w:szCs w:val="22"/>
              </w:rPr>
            </w:pPr>
          </w:p>
          <w:p w14:paraId="1EC5250C" w14:textId="77777777" w:rsidR="006757EC" w:rsidRPr="001E4A9D" w:rsidRDefault="006757EC" w:rsidP="00DD0FE0">
            <w:pPr>
              <w:ind w:firstLine="284"/>
              <w:rPr>
                <w:b/>
                <w:sz w:val="22"/>
                <w:szCs w:val="22"/>
              </w:rPr>
            </w:pPr>
          </w:p>
        </w:tc>
        <w:tc>
          <w:tcPr>
            <w:tcW w:w="1854" w:type="dxa"/>
            <w:tcBorders>
              <w:top w:val="single" w:sz="4" w:space="0" w:color="000000"/>
              <w:left w:val="single" w:sz="4" w:space="0" w:color="000000"/>
              <w:bottom w:val="single" w:sz="4" w:space="0" w:color="000000"/>
            </w:tcBorders>
          </w:tcPr>
          <w:p w14:paraId="0C2AF2C9"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6B0D00D"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2A640E"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D4D450C" w14:textId="77777777" w:rsidR="006757EC" w:rsidRPr="001E4A9D" w:rsidRDefault="006757EC" w:rsidP="00DD0FE0">
            <w:pPr>
              <w:snapToGrid w:val="0"/>
              <w:ind w:firstLine="284"/>
              <w:rPr>
                <w:b/>
                <w:sz w:val="22"/>
                <w:szCs w:val="22"/>
              </w:rPr>
            </w:pPr>
          </w:p>
        </w:tc>
      </w:tr>
      <w:tr w:rsidR="006757EC" w:rsidRPr="001E4A9D" w14:paraId="34966ADE" w14:textId="77777777" w:rsidTr="00DD0FE0">
        <w:trPr>
          <w:trHeight w:val="882"/>
        </w:trPr>
        <w:tc>
          <w:tcPr>
            <w:tcW w:w="499" w:type="dxa"/>
            <w:tcBorders>
              <w:top w:val="single" w:sz="4" w:space="0" w:color="000000"/>
              <w:left w:val="single" w:sz="4" w:space="0" w:color="000000"/>
              <w:bottom w:val="single" w:sz="4" w:space="0" w:color="000000"/>
            </w:tcBorders>
            <w:vAlign w:val="center"/>
          </w:tcPr>
          <w:p w14:paraId="0BD0DEC5" w14:textId="77777777" w:rsidR="006757EC" w:rsidRPr="001E4A9D" w:rsidRDefault="006757EC" w:rsidP="00DD0FE0">
            <w:pPr>
              <w:snapToGrid w:val="0"/>
              <w:rPr>
                <w:b/>
                <w:sz w:val="22"/>
                <w:szCs w:val="22"/>
              </w:rPr>
            </w:pPr>
          </w:p>
          <w:p w14:paraId="66FED107" w14:textId="77777777" w:rsidR="006757EC" w:rsidRPr="001E4A9D" w:rsidRDefault="006757EC" w:rsidP="00DD0FE0">
            <w:pPr>
              <w:rPr>
                <w:b/>
                <w:sz w:val="22"/>
                <w:szCs w:val="22"/>
              </w:rPr>
            </w:pPr>
            <w:r w:rsidRPr="001E4A9D">
              <w:rPr>
                <w:b/>
                <w:sz w:val="22"/>
                <w:szCs w:val="22"/>
              </w:rPr>
              <w:t>4</w:t>
            </w:r>
          </w:p>
          <w:p w14:paraId="58A5F2DA" w14:textId="77777777" w:rsidR="006757EC" w:rsidRPr="001E4A9D" w:rsidRDefault="006757EC" w:rsidP="00DD0FE0">
            <w:pPr>
              <w:rPr>
                <w:b/>
                <w:sz w:val="22"/>
                <w:szCs w:val="22"/>
              </w:rPr>
            </w:pPr>
          </w:p>
          <w:p w14:paraId="716271F4" w14:textId="77777777" w:rsidR="006757EC" w:rsidRPr="001E4A9D" w:rsidRDefault="006757EC" w:rsidP="00DD0FE0">
            <w:pPr>
              <w:rPr>
                <w:b/>
                <w:sz w:val="22"/>
                <w:szCs w:val="22"/>
              </w:rPr>
            </w:pPr>
          </w:p>
        </w:tc>
        <w:tc>
          <w:tcPr>
            <w:tcW w:w="3209" w:type="dxa"/>
            <w:tcBorders>
              <w:top w:val="single" w:sz="4" w:space="0" w:color="000000"/>
              <w:left w:val="single" w:sz="4" w:space="0" w:color="000000"/>
              <w:bottom w:val="single" w:sz="4" w:space="0" w:color="000000"/>
            </w:tcBorders>
          </w:tcPr>
          <w:p w14:paraId="68BA98E5" w14:textId="77777777" w:rsidR="006757EC" w:rsidRPr="001E4A9D" w:rsidRDefault="006757EC" w:rsidP="00DD0FE0">
            <w:pPr>
              <w:snapToGrid w:val="0"/>
              <w:rPr>
                <w:b/>
                <w:sz w:val="22"/>
                <w:szCs w:val="22"/>
              </w:rPr>
            </w:pPr>
          </w:p>
          <w:p w14:paraId="598881C0" w14:textId="77777777" w:rsidR="006757EC" w:rsidRPr="001E4A9D" w:rsidRDefault="006757EC" w:rsidP="00DD0FE0">
            <w:pPr>
              <w:snapToGrid w:val="0"/>
              <w:rPr>
                <w:b/>
                <w:sz w:val="22"/>
                <w:szCs w:val="22"/>
              </w:rPr>
            </w:pPr>
          </w:p>
        </w:tc>
        <w:tc>
          <w:tcPr>
            <w:tcW w:w="1854" w:type="dxa"/>
            <w:tcBorders>
              <w:top w:val="single" w:sz="4" w:space="0" w:color="000000"/>
              <w:left w:val="single" w:sz="4" w:space="0" w:color="000000"/>
              <w:bottom w:val="single" w:sz="4" w:space="0" w:color="000000"/>
            </w:tcBorders>
          </w:tcPr>
          <w:p w14:paraId="64E6868D"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7AC4CD53"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6B05DDE3"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B1E4DAA" w14:textId="77777777" w:rsidR="006757EC" w:rsidRPr="001E4A9D" w:rsidRDefault="006757EC" w:rsidP="00DD0FE0">
            <w:pPr>
              <w:snapToGrid w:val="0"/>
              <w:ind w:firstLine="284"/>
              <w:rPr>
                <w:b/>
                <w:sz w:val="22"/>
                <w:szCs w:val="22"/>
              </w:rPr>
            </w:pPr>
          </w:p>
        </w:tc>
      </w:tr>
    </w:tbl>
    <w:p w14:paraId="098EA703" w14:textId="77777777" w:rsidR="006757EC" w:rsidRPr="001E4A9D" w:rsidRDefault="006757EC" w:rsidP="006757EC">
      <w:pPr>
        <w:rPr>
          <w:b/>
          <w:sz w:val="22"/>
          <w:szCs w:val="22"/>
        </w:rPr>
      </w:pPr>
    </w:p>
    <w:p w14:paraId="40A9C1D5" w14:textId="4A074F62" w:rsidR="006757EC" w:rsidRPr="001E4A9D" w:rsidRDefault="006757EC" w:rsidP="006757EC">
      <w:pPr>
        <w:rPr>
          <w:sz w:val="22"/>
          <w:szCs w:val="22"/>
        </w:rPr>
      </w:pPr>
      <w:r w:rsidRPr="001E4A9D">
        <w:rPr>
          <w:sz w:val="22"/>
          <w:szCs w:val="22"/>
        </w:rPr>
        <w:t>Dla co najmniej</w:t>
      </w:r>
      <w:r w:rsidR="00363468" w:rsidRPr="00DA5F75">
        <w:rPr>
          <w:b/>
          <w:sz w:val="22"/>
          <w:szCs w:val="22"/>
        </w:rPr>
        <w:t xml:space="preserve"> </w:t>
      </w:r>
      <w:r w:rsidR="008560FE">
        <w:rPr>
          <w:b/>
          <w:sz w:val="22"/>
          <w:szCs w:val="22"/>
        </w:rPr>
        <w:t>dwóch</w:t>
      </w:r>
      <w:r w:rsidR="008560FE">
        <w:rPr>
          <w:b/>
          <w:strike/>
          <w:sz w:val="22"/>
          <w:szCs w:val="22"/>
        </w:rPr>
        <w:t xml:space="preserve"> </w:t>
      </w:r>
      <w:r w:rsidRPr="001E4A9D">
        <w:rPr>
          <w:sz w:val="22"/>
          <w:szCs w:val="22"/>
        </w:rPr>
        <w:t xml:space="preserve">pozycji powyższego wykazu załączyć należy dokumenty potwierdzające, </w:t>
      </w:r>
      <w:r w:rsidRPr="001E4A9D">
        <w:rPr>
          <w:iCs/>
          <w:sz w:val="22"/>
          <w:szCs w:val="22"/>
        </w:rPr>
        <w:t>że dostawy wskazane w wykazie zostały wykonane należycie</w:t>
      </w:r>
      <w:r w:rsidRPr="001E4A9D">
        <w:rPr>
          <w:b/>
          <w:bCs/>
          <w:sz w:val="22"/>
          <w:szCs w:val="22"/>
        </w:rPr>
        <w:t xml:space="preserve"> </w:t>
      </w:r>
      <w:r w:rsidRPr="001E4A9D">
        <w:rPr>
          <w:sz w:val="22"/>
          <w:szCs w:val="22"/>
        </w:rPr>
        <w:t>(tzw. referencje, listy referencyjne, itp.).</w:t>
      </w:r>
    </w:p>
    <w:p w14:paraId="4B7DD481" w14:textId="77777777" w:rsidR="006757EC" w:rsidRPr="001E4A9D" w:rsidRDefault="006757EC" w:rsidP="006757EC">
      <w:pPr>
        <w:ind w:left="2832" w:hanging="564"/>
        <w:rPr>
          <w:sz w:val="22"/>
          <w:szCs w:val="22"/>
        </w:rPr>
      </w:pPr>
    </w:p>
    <w:p w14:paraId="354E47AF" w14:textId="77777777" w:rsidR="006757EC" w:rsidRPr="001E4A9D" w:rsidRDefault="006757EC" w:rsidP="006757EC">
      <w:pPr>
        <w:pStyle w:val="Tekstpodstawowywcity"/>
        <w:jc w:val="right"/>
        <w:rPr>
          <w:sz w:val="22"/>
          <w:szCs w:val="22"/>
        </w:rPr>
      </w:pPr>
      <w:r w:rsidRPr="001E4A9D">
        <w:rPr>
          <w:sz w:val="22"/>
          <w:szCs w:val="22"/>
        </w:rPr>
        <w:tab/>
      </w:r>
      <w:r w:rsidRPr="001E4A9D">
        <w:rPr>
          <w:sz w:val="22"/>
          <w:szCs w:val="22"/>
        </w:rPr>
        <w:tab/>
        <w:t>………..….................................................................</w:t>
      </w:r>
    </w:p>
    <w:p w14:paraId="1720D0DB" w14:textId="77777777" w:rsidR="006757EC" w:rsidRDefault="006757EC" w:rsidP="006757EC">
      <w:pPr>
        <w:shd w:val="clear" w:color="auto" w:fill="F2F2F2"/>
        <w:tabs>
          <w:tab w:val="right" w:pos="284"/>
          <w:tab w:val="left" w:pos="408"/>
        </w:tabs>
        <w:autoSpaceDE w:val="0"/>
        <w:ind w:firstLine="284"/>
        <w:jc w:val="right"/>
      </w:pPr>
      <w:r w:rsidRPr="001E4A9D">
        <w:t>(podpis osoby upoważnionej do reprezentacji)</w:t>
      </w:r>
    </w:p>
    <w:p w14:paraId="60F91196" w14:textId="77777777" w:rsidR="00622E59" w:rsidRDefault="00622E59" w:rsidP="006757EC">
      <w:pPr>
        <w:shd w:val="clear" w:color="auto" w:fill="F2F2F2"/>
        <w:tabs>
          <w:tab w:val="right" w:pos="284"/>
          <w:tab w:val="left" w:pos="408"/>
        </w:tabs>
        <w:autoSpaceDE w:val="0"/>
        <w:ind w:firstLine="284"/>
        <w:jc w:val="right"/>
      </w:pPr>
    </w:p>
    <w:p w14:paraId="4E2491E4" w14:textId="77777777" w:rsidR="00622E59" w:rsidRDefault="00622E59" w:rsidP="006757EC">
      <w:pPr>
        <w:shd w:val="clear" w:color="auto" w:fill="F2F2F2"/>
        <w:tabs>
          <w:tab w:val="right" w:pos="284"/>
          <w:tab w:val="left" w:pos="408"/>
        </w:tabs>
        <w:autoSpaceDE w:val="0"/>
        <w:ind w:firstLine="284"/>
        <w:jc w:val="right"/>
      </w:pPr>
    </w:p>
    <w:p w14:paraId="6BFDAEF8" w14:textId="77777777" w:rsidR="00D27DEF" w:rsidRDefault="00D27DEF" w:rsidP="00E03F16">
      <w:pPr>
        <w:shd w:val="clear" w:color="auto" w:fill="FFFFFF"/>
        <w:tabs>
          <w:tab w:val="right" w:pos="284"/>
          <w:tab w:val="left" w:pos="408"/>
        </w:tabs>
        <w:autoSpaceDE w:val="0"/>
        <w:ind w:firstLine="284"/>
        <w:jc w:val="right"/>
      </w:pPr>
    </w:p>
    <w:p w14:paraId="7E2E4372" w14:textId="77777777" w:rsidR="00D27DEF" w:rsidRPr="001E4A9D" w:rsidRDefault="00D27DEF" w:rsidP="00E03F16">
      <w:pPr>
        <w:shd w:val="clear" w:color="auto" w:fill="FFFFFF"/>
        <w:tabs>
          <w:tab w:val="right" w:pos="284"/>
          <w:tab w:val="left" w:pos="408"/>
        </w:tabs>
        <w:autoSpaceDE w:val="0"/>
        <w:ind w:firstLine="284"/>
        <w:jc w:val="right"/>
      </w:pPr>
    </w:p>
    <w:p w14:paraId="4FDE6739" w14:textId="77777777" w:rsidR="006757EC" w:rsidRDefault="006757EC" w:rsidP="00117C3A"/>
    <w:p w14:paraId="222AC475" w14:textId="06D8737B" w:rsidR="00B748DA" w:rsidRDefault="00B748DA" w:rsidP="00117C3A"/>
    <w:p w14:paraId="5DBF92AC" w14:textId="77777777" w:rsidR="00B748DA" w:rsidRPr="00E5445D" w:rsidRDefault="00B748DA" w:rsidP="00117C3A"/>
    <w:p w14:paraId="3CC246A2" w14:textId="77777777" w:rsidR="003E13AA" w:rsidRPr="00E5445D" w:rsidRDefault="003E13AA" w:rsidP="003E13AA">
      <w:pPr>
        <w:pStyle w:val="BodyText21"/>
        <w:spacing w:before="40" w:after="120"/>
        <w:ind w:firstLine="284"/>
        <w:jc w:val="right"/>
      </w:pPr>
      <w:r w:rsidRPr="00E5445D">
        <w:t xml:space="preserve">Załącznik nr </w:t>
      </w:r>
      <w:r>
        <w:t>5</w:t>
      </w:r>
      <w:r w:rsidRPr="00E5445D">
        <w:t xml:space="preserve"> do SIWZ</w:t>
      </w:r>
    </w:p>
    <w:p w14:paraId="041C91D7" w14:textId="77777777" w:rsidR="003E13AA" w:rsidRDefault="003E13AA" w:rsidP="003E13AA"/>
    <w:p w14:paraId="5713A88A" w14:textId="77777777" w:rsidR="003E13AA" w:rsidRDefault="003E13AA" w:rsidP="003E13AA"/>
    <w:p w14:paraId="2835A242" w14:textId="77777777" w:rsidR="003E13AA" w:rsidRPr="00D2569E" w:rsidRDefault="003E13AA" w:rsidP="003E13AA">
      <w:pPr>
        <w:rPr>
          <w:color w:val="000000" w:themeColor="text1"/>
        </w:rPr>
      </w:pPr>
    </w:p>
    <w:p w14:paraId="2C9E7593" w14:textId="77777777" w:rsidR="003E13AA" w:rsidRPr="00D2569E" w:rsidRDefault="003E13AA" w:rsidP="003E13AA">
      <w:pPr>
        <w:pStyle w:val="Nagwek1"/>
        <w:tabs>
          <w:tab w:val="num" w:pos="432"/>
        </w:tabs>
        <w:suppressAutoHyphens/>
        <w:ind w:firstLine="284"/>
        <w:jc w:val="center"/>
        <w:rPr>
          <w:color w:val="000000" w:themeColor="text1"/>
          <w:sz w:val="28"/>
          <w:szCs w:val="28"/>
        </w:rPr>
      </w:pPr>
      <w:r w:rsidRPr="00D2569E">
        <w:rPr>
          <w:color w:val="000000" w:themeColor="text1"/>
          <w:sz w:val="28"/>
          <w:szCs w:val="28"/>
        </w:rPr>
        <w:t>WZÓR UMOWY</w:t>
      </w:r>
    </w:p>
    <w:p w14:paraId="561159B3" w14:textId="2AF1C9E5" w:rsidR="003E13AA" w:rsidRPr="00D2569E" w:rsidRDefault="003E13AA" w:rsidP="003E13AA">
      <w:pPr>
        <w:keepNext/>
        <w:ind w:firstLine="284"/>
        <w:jc w:val="center"/>
        <w:rPr>
          <w:b/>
          <w:color w:val="000000" w:themeColor="text1"/>
          <w:sz w:val="24"/>
          <w:szCs w:val="24"/>
        </w:rPr>
      </w:pPr>
      <w:r w:rsidRPr="00D2569E">
        <w:rPr>
          <w:b/>
          <w:color w:val="000000" w:themeColor="text1"/>
          <w:sz w:val="24"/>
          <w:szCs w:val="24"/>
        </w:rPr>
        <w:t>UMOWA nr BZP-AG/262-</w:t>
      </w:r>
      <w:r w:rsidR="00477511">
        <w:rPr>
          <w:b/>
          <w:color w:val="000000" w:themeColor="text1"/>
          <w:sz w:val="24"/>
          <w:szCs w:val="24"/>
        </w:rPr>
        <w:t>16</w:t>
      </w:r>
      <w:r w:rsidRPr="00D2569E">
        <w:rPr>
          <w:b/>
          <w:color w:val="000000" w:themeColor="text1"/>
          <w:sz w:val="24"/>
          <w:szCs w:val="24"/>
        </w:rPr>
        <w:t>/20</w:t>
      </w:r>
    </w:p>
    <w:p w14:paraId="72AB04F0" w14:textId="77777777" w:rsidR="003E13AA" w:rsidRPr="00D2569E" w:rsidRDefault="003E13AA" w:rsidP="003E13AA">
      <w:pPr>
        <w:spacing w:before="120"/>
        <w:ind w:firstLine="284"/>
        <w:jc w:val="center"/>
        <w:rPr>
          <w:b/>
          <w:color w:val="000000" w:themeColor="text1"/>
          <w:sz w:val="24"/>
          <w:szCs w:val="24"/>
        </w:rPr>
      </w:pPr>
      <w:r w:rsidRPr="00D2569E">
        <w:rPr>
          <w:b/>
          <w:color w:val="000000" w:themeColor="text1"/>
          <w:sz w:val="24"/>
          <w:szCs w:val="24"/>
        </w:rPr>
        <w:t>zawarta w dniu……..……2020 r.</w:t>
      </w:r>
    </w:p>
    <w:p w14:paraId="25E94E05" w14:textId="77777777" w:rsidR="003E13AA" w:rsidRPr="00E5445D" w:rsidRDefault="003E13AA" w:rsidP="003E13AA">
      <w:pPr>
        <w:spacing w:before="120"/>
        <w:ind w:firstLine="284"/>
        <w:jc w:val="center"/>
        <w:rPr>
          <w:b/>
          <w:i/>
          <w:sz w:val="24"/>
          <w:szCs w:val="24"/>
        </w:rPr>
      </w:pPr>
    </w:p>
    <w:p w14:paraId="0262DFC6" w14:textId="77777777" w:rsidR="003E13AA" w:rsidRPr="00E5445D" w:rsidRDefault="003E13AA" w:rsidP="003E13AA">
      <w:pPr>
        <w:ind w:firstLine="284"/>
        <w:rPr>
          <w:i/>
          <w:sz w:val="22"/>
          <w:szCs w:val="22"/>
        </w:rPr>
      </w:pPr>
      <w:r w:rsidRPr="00E5445D">
        <w:rPr>
          <w:i/>
          <w:sz w:val="22"/>
          <w:szCs w:val="22"/>
        </w:rPr>
        <w:t>pomiędzy:</w:t>
      </w:r>
    </w:p>
    <w:p w14:paraId="262F6D1F" w14:textId="77777777" w:rsidR="003E13AA" w:rsidRPr="00E5445D" w:rsidRDefault="003E13AA" w:rsidP="003E13AA">
      <w:pPr>
        <w:ind w:firstLine="284"/>
        <w:rPr>
          <w:sz w:val="22"/>
          <w:szCs w:val="22"/>
        </w:rPr>
      </w:pPr>
    </w:p>
    <w:p w14:paraId="047A0EF7" w14:textId="77777777" w:rsidR="003E13AA" w:rsidRPr="00E5445D" w:rsidRDefault="003E13AA" w:rsidP="003E13AA">
      <w:pPr>
        <w:ind w:firstLine="284"/>
        <w:rPr>
          <w:sz w:val="22"/>
          <w:szCs w:val="22"/>
        </w:rPr>
      </w:pPr>
      <w:r w:rsidRPr="00E5445D">
        <w:rPr>
          <w:b/>
          <w:sz w:val="22"/>
          <w:szCs w:val="22"/>
        </w:rPr>
        <w:t>Akademią Morską w Szczecinie</w:t>
      </w:r>
      <w:r w:rsidRPr="00E5445D">
        <w:rPr>
          <w:sz w:val="22"/>
          <w:szCs w:val="22"/>
        </w:rPr>
        <w:t>, ul. Wały Chrobrego 1-2, 70-500 Szczecin</w:t>
      </w:r>
    </w:p>
    <w:p w14:paraId="599CD5E6" w14:textId="77777777" w:rsidR="003E13AA" w:rsidRPr="00E5445D" w:rsidRDefault="003E13AA" w:rsidP="003E13AA">
      <w:pPr>
        <w:ind w:firstLine="284"/>
        <w:rPr>
          <w:sz w:val="22"/>
          <w:szCs w:val="22"/>
        </w:rPr>
      </w:pPr>
      <w:r w:rsidRPr="00E5445D">
        <w:rPr>
          <w:sz w:val="22"/>
          <w:szCs w:val="22"/>
        </w:rPr>
        <w:t>REGON: 000145129</w:t>
      </w:r>
    </w:p>
    <w:p w14:paraId="70C6ACEC" w14:textId="77777777" w:rsidR="003E13AA" w:rsidRPr="00E5445D" w:rsidRDefault="003E13AA" w:rsidP="003E13AA">
      <w:pPr>
        <w:ind w:firstLine="284"/>
        <w:rPr>
          <w:sz w:val="22"/>
          <w:szCs w:val="22"/>
        </w:rPr>
      </w:pPr>
      <w:r w:rsidRPr="00E5445D">
        <w:rPr>
          <w:sz w:val="22"/>
          <w:szCs w:val="22"/>
        </w:rPr>
        <w:t xml:space="preserve">NIP: 851-000-63-88 </w:t>
      </w:r>
    </w:p>
    <w:p w14:paraId="10E4C7CF" w14:textId="77777777" w:rsidR="003E13AA" w:rsidRDefault="003E13AA" w:rsidP="003E13AA">
      <w:pPr>
        <w:ind w:firstLine="284"/>
        <w:rPr>
          <w:sz w:val="22"/>
          <w:szCs w:val="22"/>
        </w:rPr>
      </w:pPr>
      <w:r w:rsidRPr="00E5445D">
        <w:rPr>
          <w:sz w:val="22"/>
          <w:szCs w:val="22"/>
        </w:rPr>
        <w:t>reprezentowaną przez:</w:t>
      </w:r>
    </w:p>
    <w:p w14:paraId="33D1FD3B" w14:textId="77777777" w:rsidR="003E13AA" w:rsidRPr="00E5445D" w:rsidRDefault="003E13AA" w:rsidP="003E13AA">
      <w:pPr>
        <w:ind w:firstLine="284"/>
        <w:rPr>
          <w:sz w:val="22"/>
          <w:szCs w:val="22"/>
        </w:rPr>
      </w:pPr>
    </w:p>
    <w:p w14:paraId="19ECA0A5" w14:textId="77777777" w:rsidR="003E13AA" w:rsidRPr="00E5445D" w:rsidRDefault="003E13AA" w:rsidP="003E13AA">
      <w:pPr>
        <w:numPr>
          <w:ilvl w:val="0"/>
          <w:numId w:val="18"/>
        </w:numPr>
        <w:suppressAutoHyphens/>
        <w:ind w:left="0" w:firstLine="284"/>
        <w:rPr>
          <w:sz w:val="22"/>
          <w:szCs w:val="22"/>
        </w:rPr>
      </w:pPr>
      <w:r w:rsidRPr="00E5445D">
        <w:rPr>
          <w:sz w:val="22"/>
          <w:szCs w:val="22"/>
        </w:rPr>
        <w:t>…………………………………</w:t>
      </w:r>
      <w:r>
        <w:rPr>
          <w:sz w:val="22"/>
          <w:szCs w:val="22"/>
        </w:rPr>
        <w:t>………………………….</w:t>
      </w:r>
      <w:r w:rsidRPr="00E5445D">
        <w:rPr>
          <w:sz w:val="22"/>
          <w:szCs w:val="22"/>
        </w:rPr>
        <w:t>……………</w:t>
      </w:r>
    </w:p>
    <w:p w14:paraId="25DB961C" w14:textId="77777777" w:rsidR="003E13AA" w:rsidRPr="00E5445D" w:rsidRDefault="003E13AA" w:rsidP="003E13AA">
      <w:pPr>
        <w:ind w:firstLine="284"/>
        <w:rPr>
          <w:sz w:val="22"/>
          <w:szCs w:val="22"/>
        </w:rPr>
      </w:pPr>
      <w:r w:rsidRPr="00E5445D">
        <w:rPr>
          <w:sz w:val="22"/>
          <w:szCs w:val="22"/>
        </w:rPr>
        <w:t xml:space="preserve">zwaną dalej </w:t>
      </w:r>
      <w:r w:rsidRPr="00E5445D">
        <w:rPr>
          <w:b/>
          <w:sz w:val="22"/>
          <w:szCs w:val="22"/>
        </w:rPr>
        <w:t>Zamawiającym</w:t>
      </w:r>
      <w:r w:rsidRPr="00E5445D">
        <w:rPr>
          <w:sz w:val="22"/>
          <w:szCs w:val="22"/>
        </w:rPr>
        <w:t>,</w:t>
      </w:r>
    </w:p>
    <w:p w14:paraId="741A848A" w14:textId="77777777" w:rsidR="003E13AA" w:rsidRPr="00E5445D" w:rsidRDefault="003E13AA" w:rsidP="003E13AA">
      <w:pPr>
        <w:ind w:firstLine="284"/>
        <w:rPr>
          <w:sz w:val="22"/>
          <w:szCs w:val="22"/>
        </w:rPr>
      </w:pPr>
      <w:r w:rsidRPr="00E5445D">
        <w:rPr>
          <w:sz w:val="22"/>
          <w:szCs w:val="22"/>
        </w:rPr>
        <w:t>a</w:t>
      </w:r>
    </w:p>
    <w:p w14:paraId="385B9034" w14:textId="77777777" w:rsidR="003E13AA" w:rsidRPr="00E5445D" w:rsidRDefault="003E13AA" w:rsidP="003E13AA">
      <w:pPr>
        <w:ind w:firstLine="284"/>
        <w:rPr>
          <w:b/>
          <w:sz w:val="22"/>
          <w:szCs w:val="22"/>
        </w:rPr>
      </w:pPr>
      <w:r w:rsidRPr="00E5445D">
        <w:rPr>
          <w:b/>
          <w:sz w:val="22"/>
          <w:szCs w:val="22"/>
        </w:rPr>
        <w:t>…………………………</w:t>
      </w:r>
      <w:r>
        <w:rPr>
          <w:b/>
          <w:sz w:val="22"/>
          <w:szCs w:val="22"/>
        </w:rPr>
        <w:t>…………………………………………………….</w:t>
      </w:r>
      <w:r w:rsidRPr="00E5445D">
        <w:rPr>
          <w:b/>
          <w:sz w:val="22"/>
          <w:szCs w:val="22"/>
        </w:rPr>
        <w:t>…</w:t>
      </w:r>
    </w:p>
    <w:p w14:paraId="2BB7EE4A" w14:textId="77777777" w:rsidR="003E13AA" w:rsidRPr="00E5445D" w:rsidRDefault="003E13AA" w:rsidP="003E13AA">
      <w:pPr>
        <w:keepNext/>
        <w:ind w:firstLine="284"/>
        <w:rPr>
          <w:sz w:val="22"/>
          <w:szCs w:val="22"/>
        </w:rPr>
      </w:pPr>
      <w:r w:rsidRPr="00E5445D">
        <w:rPr>
          <w:sz w:val="22"/>
          <w:szCs w:val="22"/>
        </w:rPr>
        <w:t>REGON: …………………</w:t>
      </w:r>
    </w:p>
    <w:p w14:paraId="4A3D46BA" w14:textId="77777777" w:rsidR="003E13AA" w:rsidRPr="00E5445D" w:rsidRDefault="003E13AA" w:rsidP="003E13AA">
      <w:pPr>
        <w:ind w:firstLine="284"/>
        <w:rPr>
          <w:sz w:val="22"/>
          <w:szCs w:val="22"/>
        </w:rPr>
      </w:pPr>
      <w:r w:rsidRPr="00E5445D">
        <w:rPr>
          <w:sz w:val="22"/>
          <w:szCs w:val="22"/>
        </w:rPr>
        <w:t>NIP: ……………</w:t>
      </w:r>
    </w:p>
    <w:p w14:paraId="2BCF301A" w14:textId="77777777" w:rsidR="003E13AA" w:rsidRPr="00E5445D" w:rsidRDefault="003E13AA" w:rsidP="003E13AA">
      <w:pPr>
        <w:ind w:firstLine="284"/>
        <w:rPr>
          <w:sz w:val="22"/>
          <w:szCs w:val="22"/>
        </w:rPr>
      </w:pPr>
      <w:r w:rsidRPr="00E5445D">
        <w:rPr>
          <w:sz w:val="22"/>
          <w:szCs w:val="22"/>
        </w:rPr>
        <w:t>KRS ……………/ wpis do ewidencji działalności gospodarczej pod nr ……..</w:t>
      </w:r>
    </w:p>
    <w:p w14:paraId="467529D1" w14:textId="77777777" w:rsidR="003E13AA" w:rsidRPr="00E5445D" w:rsidRDefault="003E13AA" w:rsidP="003E13AA">
      <w:pPr>
        <w:ind w:firstLine="284"/>
        <w:rPr>
          <w:sz w:val="22"/>
          <w:szCs w:val="22"/>
        </w:rPr>
      </w:pPr>
      <w:r w:rsidRPr="00E5445D">
        <w:rPr>
          <w:sz w:val="22"/>
          <w:szCs w:val="22"/>
        </w:rPr>
        <w:t>reprezentowaną przez:</w:t>
      </w:r>
    </w:p>
    <w:p w14:paraId="17D1FEA3" w14:textId="77777777" w:rsidR="003E13AA" w:rsidRPr="00E5445D" w:rsidRDefault="003E13AA" w:rsidP="003E13AA">
      <w:pPr>
        <w:numPr>
          <w:ilvl w:val="0"/>
          <w:numId w:val="18"/>
        </w:numPr>
        <w:suppressAutoHyphens/>
        <w:ind w:left="0" w:firstLine="284"/>
        <w:rPr>
          <w:sz w:val="22"/>
          <w:szCs w:val="22"/>
        </w:rPr>
      </w:pPr>
      <w:r w:rsidRPr="00E5445D">
        <w:rPr>
          <w:sz w:val="22"/>
          <w:szCs w:val="22"/>
        </w:rPr>
        <w:t>…………………………………….</w:t>
      </w:r>
    </w:p>
    <w:p w14:paraId="6E22602B" w14:textId="77777777" w:rsidR="003E13AA" w:rsidRPr="00E5445D" w:rsidRDefault="003E13AA" w:rsidP="003E13AA">
      <w:pPr>
        <w:ind w:firstLine="284"/>
        <w:rPr>
          <w:b/>
          <w:sz w:val="22"/>
          <w:szCs w:val="22"/>
        </w:rPr>
      </w:pPr>
      <w:r w:rsidRPr="00E5445D">
        <w:rPr>
          <w:sz w:val="22"/>
          <w:szCs w:val="22"/>
        </w:rPr>
        <w:t xml:space="preserve">zwaną dalej </w:t>
      </w:r>
      <w:r w:rsidRPr="00E5445D">
        <w:rPr>
          <w:b/>
          <w:sz w:val="22"/>
          <w:szCs w:val="22"/>
        </w:rPr>
        <w:t>Wykonawcą.</w:t>
      </w:r>
    </w:p>
    <w:p w14:paraId="37D0513A" w14:textId="77777777" w:rsidR="003E13AA" w:rsidRPr="00E5445D" w:rsidRDefault="003E13AA" w:rsidP="003E13AA">
      <w:pPr>
        <w:ind w:firstLine="284"/>
        <w:jc w:val="both"/>
        <w:rPr>
          <w:sz w:val="22"/>
          <w:szCs w:val="22"/>
        </w:rPr>
      </w:pPr>
      <w:r w:rsidRPr="00E5445D">
        <w:rPr>
          <w:sz w:val="22"/>
          <w:szCs w:val="22"/>
        </w:rPr>
        <w:t>W wyniku postępowania w trybie przetargu nieograniczonego zgodnie z art. 39 i następne ustawy z dnia 29.01.2004 r. Prawo Zamówień Publicznych  zawarto umowę następującej treści:</w:t>
      </w:r>
    </w:p>
    <w:p w14:paraId="4DC8DE6F" w14:textId="77777777" w:rsidR="003E13AA" w:rsidRDefault="003E13AA" w:rsidP="003E13AA">
      <w:pPr>
        <w:ind w:firstLine="284"/>
        <w:jc w:val="both"/>
        <w:rPr>
          <w:sz w:val="24"/>
          <w:szCs w:val="24"/>
        </w:rPr>
      </w:pPr>
    </w:p>
    <w:p w14:paraId="2E0A234A" w14:textId="77777777" w:rsidR="003E13AA" w:rsidRPr="00E5445D" w:rsidRDefault="003E13AA" w:rsidP="003E13AA">
      <w:pPr>
        <w:ind w:firstLine="284"/>
        <w:jc w:val="both"/>
        <w:rPr>
          <w:sz w:val="24"/>
          <w:szCs w:val="24"/>
        </w:rPr>
      </w:pPr>
    </w:p>
    <w:p w14:paraId="55F894FD" w14:textId="77777777" w:rsidR="003E13AA" w:rsidRPr="00E5445D" w:rsidRDefault="003E13AA" w:rsidP="003E13AA">
      <w:pPr>
        <w:ind w:firstLine="284"/>
        <w:jc w:val="center"/>
        <w:rPr>
          <w:b/>
          <w:sz w:val="22"/>
          <w:szCs w:val="22"/>
        </w:rPr>
      </w:pPr>
      <w:r w:rsidRPr="00E5445D">
        <w:rPr>
          <w:b/>
          <w:sz w:val="22"/>
          <w:szCs w:val="22"/>
        </w:rPr>
        <w:t>§ 1 Przedmiot umowy</w:t>
      </w:r>
    </w:p>
    <w:p w14:paraId="3C789636" w14:textId="77777777" w:rsidR="003E13AA" w:rsidRPr="00E5445D" w:rsidRDefault="003E13AA" w:rsidP="003E13AA">
      <w:pPr>
        <w:ind w:firstLine="284"/>
        <w:jc w:val="center"/>
        <w:rPr>
          <w:b/>
          <w:sz w:val="24"/>
          <w:szCs w:val="24"/>
        </w:rPr>
      </w:pPr>
    </w:p>
    <w:p w14:paraId="79276975" w14:textId="20A23C6C" w:rsidR="003E13AA" w:rsidRPr="00AA4518" w:rsidRDefault="003E13AA" w:rsidP="003E13AA">
      <w:pPr>
        <w:pStyle w:val="Tekstpodstawowy"/>
        <w:numPr>
          <w:ilvl w:val="2"/>
          <w:numId w:val="5"/>
        </w:numPr>
        <w:tabs>
          <w:tab w:val="left" w:pos="0"/>
        </w:tabs>
        <w:suppressAutoHyphens/>
        <w:rPr>
          <w:bCs/>
          <w:sz w:val="22"/>
          <w:szCs w:val="22"/>
        </w:rPr>
      </w:pPr>
      <w:r w:rsidRPr="008A734A">
        <w:rPr>
          <w:b w:val="0"/>
          <w:sz w:val="22"/>
          <w:szCs w:val="22"/>
        </w:rPr>
        <w:t xml:space="preserve">Przedmiotem umowy jest </w:t>
      </w:r>
      <w:r>
        <w:rPr>
          <w:sz w:val="22"/>
          <w:szCs w:val="22"/>
        </w:rPr>
        <w:t>d</w:t>
      </w:r>
      <w:r w:rsidRPr="008B4248">
        <w:rPr>
          <w:sz w:val="22"/>
          <w:szCs w:val="22"/>
        </w:rPr>
        <w:t xml:space="preserve">ostawa oraz wdrożenie </w:t>
      </w:r>
      <w:r w:rsidRPr="008B4248">
        <w:rPr>
          <w:bCs/>
          <w:sz w:val="22"/>
          <w:szCs w:val="22"/>
        </w:rPr>
        <w:t xml:space="preserve">oprogramowania do </w:t>
      </w:r>
      <w:r w:rsidR="009A1E6A">
        <w:rPr>
          <w:bCs/>
          <w:sz w:val="22"/>
          <w:szCs w:val="22"/>
        </w:rPr>
        <w:t xml:space="preserve">zarządzania i kontroli systemów IT oraz usług Active Directory </w:t>
      </w:r>
      <w:r w:rsidR="009B456C" w:rsidRPr="00B55A2A">
        <w:rPr>
          <w:b w:val="0"/>
          <w:bCs/>
          <w:sz w:val="22"/>
          <w:szCs w:val="22"/>
        </w:rPr>
        <w:t>Akademii Morskiej w Szczecinie</w:t>
      </w:r>
      <w:r w:rsidR="009B456C">
        <w:rPr>
          <w:b w:val="0"/>
          <w:bCs/>
          <w:sz w:val="26"/>
          <w:szCs w:val="26"/>
        </w:rPr>
        <w:t xml:space="preserve"> </w:t>
      </w:r>
      <w:r w:rsidRPr="004C2B4B">
        <w:rPr>
          <w:bCs/>
          <w:sz w:val="22"/>
          <w:szCs w:val="22"/>
        </w:rPr>
        <w:t xml:space="preserve">w ramach projektu AKADEMIA PRZYSZŁOŚCI” Projekt realizowany w ramach Programu Operacyjnego Wiedza Edukacja Rozwój </w:t>
      </w:r>
      <w:r w:rsidRPr="00AA4518">
        <w:rPr>
          <w:bCs/>
          <w:sz w:val="22"/>
          <w:szCs w:val="22"/>
        </w:rPr>
        <w:t>2014 – 2020 współfinansowanego ze środków Europejskiego Funduszu Społecznego, Umowa nr POWR.03.05.00-00-Z002/18</w:t>
      </w:r>
      <w:r>
        <w:rPr>
          <w:bCs/>
          <w:sz w:val="22"/>
          <w:szCs w:val="22"/>
        </w:rPr>
        <w:t>,</w:t>
      </w:r>
      <w:r w:rsidR="006A6A90" w:rsidDel="006A6A90">
        <w:rPr>
          <w:bCs/>
          <w:sz w:val="22"/>
          <w:szCs w:val="22"/>
        </w:rPr>
        <w:t xml:space="preserve"> </w:t>
      </w:r>
      <w:r>
        <w:rPr>
          <w:bCs/>
          <w:sz w:val="22"/>
          <w:szCs w:val="22"/>
        </w:rPr>
        <w:t xml:space="preserve">, zwanego dalej łącznie „Systemem” lub „oprogramowaniem” </w:t>
      </w:r>
      <w:r w:rsidRPr="00AA4518">
        <w:rPr>
          <w:b w:val="0"/>
          <w:sz w:val="22"/>
          <w:szCs w:val="22"/>
        </w:rPr>
        <w:t>przez Wykonawcę na rzecz Zamawiającego, zgodnie ze Specyfikacją Istotnych Warunków Zamówienia oraz ze złożoną ofertą  o parametrach wskazanych w załączniku nr 1 do umowy oraz w materiałach informacyjnych złożonych przez Wykonawcę, po cenie:</w:t>
      </w:r>
    </w:p>
    <w:p w14:paraId="7805B785" w14:textId="77777777" w:rsidR="003E13AA" w:rsidRPr="00E5445D" w:rsidRDefault="003E13AA" w:rsidP="003E13AA">
      <w:pPr>
        <w:spacing w:after="120"/>
        <w:jc w:val="both"/>
        <w:rPr>
          <w:b/>
          <w:sz w:val="22"/>
          <w:szCs w:val="22"/>
        </w:rPr>
      </w:pPr>
    </w:p>
    <w:p w14:paraId="0E5E59A3" w14:textId="77777777" w:rsidR="003E13AA" w:rsidRPr="00E5445D" w:rsidRDefault="003E13AA" w:rsidP="003E13AA">
      <w:pPr>
        <w:spacing w:after="120"/>
        <w:jc w:val="both"/>
        <w:rPr>
          <w:sz w:val="22"/>
          <w:szCs w:val="22"/>
        </w:rPr>
      </w:pPr>
      <w:r>
        <w:rPr>
          <w:b/>
          <w:sz w:val="22"/>
          <w:szCs w:val="22"/>
        </w:rPr>
        <w:t xml:space="preserve">Cena </w:t>
      </w:r>
      <w:r w:rsidRPr="00E5445D">
        <w:rPr>
          <w:b/>
          <w:sz w:val="22"/>
          <w:szCs w:val="22"/>
        </w:rPr>
        <w:t>brutto</w:t>
      </w:r>
      <w:r>
        <w:rPr>
          <w:b/>
          <w:sz w:val="22"/>
          <w:szCs w:val="22"/>
        </w:rPr>
        <w:t>:</w:t>
      </w:r>
      <w:r w:rsidRPr="00E5445D">
        <w:rPr>
          <w:sz w:val="22"/>
          <w:szCs w:val="22"/>
        </w:rPr>
        <w:t>......................................................................................................... *</w:t>
      </w:r>
    </w:p>
    <w:p w14:paraId="54A1807B" w14:textId="77777777" w:rsidR="003E13AA" w:rsidRPr="00E5445D" w:rsidRDefault="003E13AA" w:rsidP="003E13AA">
      <w:pPr>
        <w:pStyle w:val="Tekstpodstawowy21"/>
        <w:spacing w:after="120"/>
        <w:jc w:val="both"/>
        <w:rPr>
          <w:sz w:val="22"/>
          <w:szCs w:val="22"/>
        </w:rPr>
      </w:pPr>
      <w:r w:rsidRPr="00E5445D">
        <w:rPr>
          <w:sz w:val="22"/>
          <w:szCs w:val="22"/>
        </w:rPr>
        <w:t>(</w:t>
      </w:r>
      <w:r w:rsidRPr="00E5445D">
        <w:rPr>
          <w:b/>
          <w:sz w:val="22"/>
          <w:szCs w:val="22"/>
        </w:rPr>
        <w:t>cena brutto słownie</w:t>
      </w:r>
      <w:r>
        <w:rPr>
          <w:b/>
          <w:sz w:val="22"/>
          <w:szCs w:val="22"/>
        </w:rPr>
        <w:t>:</w:t>
      </w:r>
      <w:r>
        <w:rPr>
          <w:sz w:val="22"/>
          <w:szCs w:val="22"/>
        </w:rPr>
        <w:t>.........</w:t>
      </w:r>
      <w:r w:rsidRPr="00E5445D">
        <w:rPr>
          <w:sz w:val="22"/>
          <w:szCs w:val="22"/>
        </w:rPr>
        <w:t>.............................................................................................) *</w:t>
      </w:r>
    </w:p>
    <w:p w14:paraId="52CAC659" w14:textId="77777777" w:rsidR="003E13AA" w:rsidRPr="00E5445D" w:rsidRDefault="003E13AA" w:rsidP="003E13AA">
      <w:pPr>
        <w:pStyle w:val="Tekstpodstawowy21"/>
        <w:spacing w:after="120"/>
        <w:jc w:val="both"/>
        <w:rPr>
          <w:sz w:val="22"/>
          <w:szCs w:val="22"/>
        </w:rPr>
      </w:pPr>
      <w:r w:rsidRPr="00E5445D">
        <w:rPr>
          <w:b/>
          <w:sz w:val="22"/>
          <w:szCs w:val="22"/>
        </w:rPr>
        <w:lastRenderedPageBreak/>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4828321A" w14:textId="77777777" w:rsidR="003E13AA" w:rsidRPr="00E5445D" w:rsidRDefault="003E13AA" w:rsidP="003E13AA">
      <w:pPr>
        <w:pStyle w:val="Tekstpodstawowy21"/>
        <w:spacing w:after="120"/>
        <w:jc w:val="both"/>
        <w:rPr>
          <w:sz w:val="22"/>
          <w:szCs w:val="22"/>
        </w:rPr>
      </w:pPr>
      <w:r w:rsidRPr="00E5445D">
        <w:rPr>
          <w:sz w:val="22"/>
          <w:szCs w:val="22"/>
        </w:rPr>
        <w:t>(</w:t>
      </w:r>
      <w:r w:rsidRPr="00E5445D">
        <w:rPr>
          <w:b/>
          <w:sz w:val="22"/>
          <w:szCs w:val="22"/>
        </w:rPr>
        <w:t>cena netto słownie</w:t>
      </w:r>
      <w:r>
        <w:rPr>
          <w:b/>
          <w:sz w:val="22"/>
          <w:szCs w:val="22"/>
        </w:rPr>
        <w:t xml:space="preserve"> za</w:t>
      </w:r>
      <w:r w:rsidRPr="00E5445D">
        <w:rPr>
          <w:b/>
          <w:sz w:val="22"/>
          <w:szCs w:val="22"/>
        </w:rPr>
        <w:t>:</w:t>
      </w:r>
      <w:r>
        <w:rPr>
          <w:sz w:val="22"/>
          <w:szCs w:val="22"/>
        </w:rPr>
        <w:t xml:space="preserve"> ……………………………………</w:t>
      </w:r>
      <w:r w:rsidRPr="00E5445D">
        <w:rPr>
          <w:sz w:val="22"/>
          <w:szCs w:val="22"/>
        </w:rPr>
        <w:t>………………………………….)  *</w:t>
      </w:r>
    </w:p>
    <w:p w14:paraId="4916ED41" w14:textId="77777777" w:rsidR="003E13AA" w:rsidRPr="00E5445D" w:rsidRDefault="003E13AA" w:rsidP="003E13AA">
      <w:pPr>
        <w:pStyle w:val="Tekstpodstawowy21"/>
        <w:spacing w:after="120"/>
        <w:jc w:val="both"/>
        <w:rPr>
          <w:sz w:val="22"/>
          <w:szCs w:val="22"/>
        </w:rPr>
      </w:pPr>
      <w:r w:rsidRPr="00E5445D">
        <w:rPr>
          <w:sz w:val="22"/>
          <w:szCs w:val="22"/>
        </w:rPr>
        <w:t xml:space="preserve">W przypadku powstania obowiązku podatkowego po stronie Zamawiającego </w:t>
      </w:r>
      <w:r>
        <w:rPr>
          <w:sz w:val="22"/>
          <w:szCs w:val="22"/>
        </w:rPr>
        <w:t xml:space="preserve"> wskazana powyżej cena</w:t>
      </w:r>
      <w:r w:rsidRPr="00E5445D">
        <w:rPr>
          <w:sz w:val="22"/>
          <w:szCs w:val="22"/>
        </w:rPr>
        <w:t xml:space="preserve"> brutto</w:t>
      </w:r>
      <w:r>
        <w:rPr>
          <w:sz w:val="22"/>
          <w:szCs w:val="22"/>
        </w:rPr>
        <w:t xml:space="preserve"> nie ulegnie zmianie</w:t>
      </w:r>
      <w:r w:rsidRPr="00E5445D">
        <w:rPr>
          <w:sz w:val="22"/>
          <w:szCs w:val="22"/>
        </w:rPr>
        <w:t>.</w:t>
      </w:r>
    </w:p>
    <w:p w14:paraId="0F98C057" w14:textId="77777777" w:rsidR="003E13AA" w:rsidRPr="00E5445D" w:rsidRDefault="003E13AA" w:rsidP="003E13AA">
      <w:pPr>
        <w:pStyle w:val="Tekstpodstawowy21"/>
        <w:spacing w:after="120"/>
        <w:jc w:val="both"/>
        <w:rPr>
          <w:sz w:val="22"/>
          <w:szCs w:val="22"/>
        </w:rPr>
      </w:pPr>
    </w:p>
    <w:p w14:paraId="72178865" w14:textId="77777777" w:rsidR="003E13AA" w:rsidRPr="00E5445D" w:rsidRDefault="003E13AA" w:rsidP="003E13AA">
      <w:pPr>
        <w:pStyle w:val="Tekstpodstawowy21"/>
        <w:spacing w:after="120"/>
        <w:jc w:val="both"/>
        <w:rPr>
          <w:sz w:val="22"/>
          <w:szCs w:val="22"/>
        </w:rPr>
      </w:pPr>
      <w:r w:rsidRPr="00E5445D">
        <w:rPr>
          <w:sz w:val="22"/>
          <w:szCs w:val="22"/>
        </w:rPr>
        <w:t>* niepotrzebne skreślić</w:t>
      </w:r>
    </w:p>
    <w:p w14:paraId="0BD86CC7" w14:textId="77777777" w:rsidR="003E13AA" w:rsidRPr="005D0C37" w:rsidRDefault="003E13AA" w:rsidP="003E13AA">
      <w:pPr>
        <w:jc w:val="both"/>
        <w:rPr>
          <w:sz w:val="22"/>
          <w:szCs w:val="22"/>
        </w:rPr>
      </w:pPr>
      <w:r w:rsidRPr="005D0C37">
        <w:rPr>
          <w:sz w:val="22"/>
          <w:szCs w:val="22"/>
        </w:rPr>
        <w:t>Wysokość kary umownej za każdy dzień opóźnienia w wykonaniu przedmiotu umowy wynosi …………. (należy podać w % , nie mniej niż 0,5%) wartości brutto określonej w § 1 ust. 1 z uwzględnieniem § 1 ust. 2 i 3 wzoru umowy</w:t>
      </w:r>
    </w:p>
    <w:p w14:paraId="08D1B8EE" w14:textId="77777777" w:rsidR="003E13AA" w:rsidRPr="005D0C37" w:rsidRDefault="003E13AA" w:rsidP="003E13AA">
      <w:pPr>
        <w:pStyle w:val="Tekstpodstawowy21"/>
        <w:spacing w:after="120"/>
        <w:jc w:val="both"/>
        <w:rPr>
          <w:sz w:val="22"/>
          <w:szCs w:val="22"/>
          <w:lang w:eastAsia="pl-PL"/>
        </w:rPr>
      </w:pPr>
      <w:r w:rsidRPr="005D0C37">
        <w:rPr>
          <w:sz w:val="22"/>
          <w:szCs w:val="22"/>
          <w:lang w:eastAsia="pl-PL"/>
        </w:rPr>
        <w:t xml:space="preserve">                                                </w:t>
      </w:r>
    </w:p>
    <w:p w14:paraId="70B0437F" w14:textId="77777777" w:rsidR="003E13AA" w:rsidRPr="00364506" w:rsidRDefault="003E13AA" w:rsidP="003E13AA">
      <w:pPr>
        <w:suppressAutoHyphens/>
        <w:spacing w:after="120"/>
        <w:rPr>
          <w:b/>
          <w:color w:val="000000"/>
          <w:sz w:val="22"/>
          <w:szCs w:val="22"/>
        </w:rPr>
      </w:pPr>
      <w:r w:rsidRPr="00364506">
        <w:rPr>
          <w:b/>
          <w:sz w:val="22"/>
          <w:szCs w:val="22"/>
        </w:rPr>
        <w:t>Termin realizacji</w:t>
      </w:r>
      <w:r w:rsidRPr="00364506">
        <w:rPr>
          <w:b/>
          <w:color w:val="000000"/>
          <w:sz w:val="22"/>
          <w:szCs w:val="22"/>
        </w:rPr>
        <w:t xml:space="preserve"> </w:t>
      </w:r>
      <w:r>
        <w:rPr>
          <w:b/>
          <w:color w:val="000000"/>
          <w:sz w:val="22"/>
          <w:szCs w:val="22"/>
        </w:rPr>
        <w:t xml:space="preserve">przedmiotu zamówienia </w:t>
      </w:r>
      <w:r w:rsidRPr="00364506">
        <w:rPr>
          <w:b/>
          <w:color w:val="000000"/>
          <w:sz w:val="22"/>
          <w:szCs w:val="22"/>
        </w:rPr>
        <w:t xml:space="preserve">maksymalnie do </w:t>
      </w:r>
      <w:r>
        <w:rPr>
          <w:b/>
          <w:color w:val="000000"/>
          <w:sz w:val="22"/>
          <w:szCs w:val="22"/>
        </w:rPr>
        <w:t>………………………..</w:t>
      </w:r>
      <w:r w:rsidRPr="00364506">
        <w:rPr>
          <w:b/>
          <w:color w:val="000000"/>
          <w:sz w:val="22"/>
          <w:szCs w:val="22"/>
        </w:rPr>
        <w:t>………….</w:t>
      </w:r>
    </w:p>
    <w:p w14:paraId="351A5274" w14:textId="77777777" w:rsidR="003E13AA" w:rsidRDefault="003E13AA" w:rsidP="003E13AA">
      <w:pPr>
        <w:pStyle w:val="Tekstpodstawowy"/>
        <w:tabs>
          <w:tab w:val="left" w:pos="0"/>
        </w:tabs>
        <w:spacing w:line="276" w:lineRule="auto"/>
        <w:rPr>
          <w:sz w:val="22"/>
          <w:szCs w:val="22"/>
          <w:lang w:eastAsia="ar-SA"/>
        </w:rPr>
      </w:pPr>
      <w:r w:rsidRPr="00DE7453">
        <w:rPr>
          <w:sz w:val="22"/>
          <w:szCs w:val="22"/>
          <w:lang w:eastAsia="ar-SA"/>
        </w:rPr>
        <w:t>Oferowany przedmiot zamówienia  (nazwa, producent) …………………………………..</w:t>
      </w:r>
    </w:p>
    <w:p w14:paraId="4DD9F499" w14:textId="77777777" w:rsidR="003E13AA" w:rsidRPr="0099102A" w:rsidRDefault="003E13AA" w:rsidP="003E13AA">
      <w:pPr>
        <w:pStyle w:val="Tekstpodstawowy"/>
        <w:tabs>
          <w:tab w:val="left" w:pos="0"/>
        </w:tabs>
        <w:spacing w:line="276" w:lineRule="auto"/>
        <w:rPr>
          <w:sz w:val="22"/>
          <w:szCs w:val="22"/>
          <w:lang w:eastAsia="ar-SA"/>
        </w:rPr>
      </w:pPr>
    </w:p>
    <w:p w14:paraId="3D895DDC" w14:textId="77777777" w:rsidR="003E13AA" w:rsidRPr="0099102A" w:rsidRDefault="003E13AA" w:rsidP="003E13AA">
      <w:pPr>
        <w:pStyle w:val="Akapitzlist"/>
        <w:numPr>
          <w:ilvl w:val="0"/>
          <w:numId w:val="19"/>
        </w:numPr>
        <w:tabs>
          <w:tab w:val="clear" w:pos="0"/>
        </w:tabs>
        <w:suppressAutoHyphens/>
        <w:ind w:left="426" w:hanging="426"/>
        <w:jc w:val="both"/>
        <w:rPr>
          <w:sz w:val="22"/>
          <w:szCs w:val="22"/>
        </w:rPr>
      </w:pPr>
      <w:r w:rsidRPr="0099102A">
        <w:rPr>
          <w:sz w:val="22"/>
          <w:szCs w:val="22"/>
        </w:rPr>
        <w:t xml:space="preserve">Realizacja przedmiotu zamówienia opisana w ust. 1 uważana będzie za zakończoną z wynikiem pozytywnym po jej  protokolarnym odbiorze bez zastrzeżeń przez Zamawiającego (protokół stanowi załącznik nr 2 do umowy). </w:t>
      </w:r>
    </w:p>
    <w:p w14:paraId="59E29750" w14:textId="77777777" w:rsidR="003E13AA" w:rsidRPr="00E5445D" w:rsidRDefault="003E13AA" w:rsidP="003E13AA">
      <w:pPr>
        <w:pStyle w:val="Tekstpodstawowy"/>
        <w:numPr>
          <w:ilvl w:val="0"/>
          <w:numId w:val="19"/>
        </w:numPr>
        <w:tabs>
          <w:tab w:val="clear" w:pos="567"/>
          <w:tab w:val="left" w:pos="-4111"/>
          <w:tab w:val="left" w:pos="0"/>
        </w:tabs>
        <w:suppressAutoHyphens/>
        <w:rPr>
          <w:b w:val="0"/>
          <w:sz w:val="22"/>
          <w:szCs w:val="22"/>
        </w:rPr>
      </w:pPr>
      <w:r>
        <w:rPr>
          <w:b w:val="0"/>
          <w:sz w:val="22"/>
          <w:szCs w:val="22"/>
        </w:rPr>
        <w:t>Wszystkie koszty, a w szczególności</w:t>
      </w:r>
      <w:r w:rsidRPr="00E5445D">
        <w:rPr>
          <w:b w:val="0"/>
          <w:sz w:val="22"/>
          <w:szCs w:val="22"/>
        </w:rPr>
        <w:t xml:space="preserve"> należności </w:t>
      </w:r>
      <w:proofErr w:type="spellStart"/>
      <w:r w:rsidRPr="00E5445D">
        <w:rPr>
          <w:b w:val="0"/>
          <w:sz w:val="22"/>
          <w:szCs w:val="22"/>
        </w:rPr>
        <w:t>publiczno</w:t>
      </w:r>
      <w:proofErr w:type="spellEnd"/>
      <w:r w:rsidRPr="00E5445D">
        <w:rPr>
          <w:b w:val="0"/>
          <w:sz w:val="22"/>
          <w:szCs w:val="22"/>
        </w:rPr>
        <w:t xml:space="preserve"> – prawne z tytułu obrotu przedmiotem zamówienia, koszty transportu, opakowania, ewentualne ubezpieczenie w czasie dostaw i instalacji i uruchomienie</w:t>
      </w:r>
      <w:r>
        <w:rPr>
          <w:b w:val="0"/>
          <w:sz w:val="22"/>
          <w:szCs w:val="22"/>
        </w:rPr>
        <w:t xml:space="preserve"> oraz ewentualne inne, nieprzewidziane</w:t>
      </w:r>
      <w:r w:rsidRPr="00E5445D">
        <w:rPr>
          <w:b w:val="0"/>
          <w:sz w:val="22"/>
          <w:szCs w:val="22"/>
        </w:rPr>
        <w:t xml:space="preserve"> prac</w:t>
      </w:r>
      <w:r>
        <w:rPr>
          <w:b w:val="0"/>
          <w:sz w:val="22"/>
          <w:szCs w:val="22"/>
        </w:rPr>
        <w:t>e</w:t>
      </w:r>
      <w:r w:rsidRPr="00E5445D">
        <w:rPr>
          <w:b w:val="0"/>
          <w:sz w:val="22"/>
          <w:szCs w:val="22"/>
        </w:rPr>
        <w:t>, nieuwzgl</w:t>
      </w:r>
      <w:r>
        <w:rPr>
          <w:b w:val="0"/>
          <w:sz w:val="22"/>
          <w:szCs w:val="22"/>
        </w:rPr>
        <w:t>ędnione</w:t>
      </w:r>
      <w:r w:rsidRPr="00E5445D">
        <w:rPr>
          <w:b w:val="0"/>
          <w:sz w:val="22"/>
          <w:szCs w:val="22"/>
        </w:rPr>
        <w:t xml:space="preserve"> w opisie prze</w:t>
      </w:r>
      <w:r>
        <w:rPr>
          <w:b w:val="0"/>
          <w:sz w:val="22"/>
          <w:szCs w:val="22"/>
        </w:rPr>
        <w:t>dmiotu zamówienia, a niezbędne</w:t>
      </w:r>
      <w:r w:rsidRPr="00E5445D">
        <w:rPr>
          <w:b w:val="0"/>
          <w:sz w:val="22"/>
          <w:szCs w:val="22"/>
        </w:rPr>
        <w:t xml:space="preserve"> do zrealizowania przedmiotu zamówienia, a także gwarancja i serwis gwarancyjny</w:t>
      </w:r>
      <w:r>
        <w:rPr>
          <w:b w:val="0"/>
          <w:sz w:val="22"/>
          <w:szCs w:val="22"/>
        </w:rPr>
        <w:t xml:space="preserve"> leżą po stronie wykonawcy</w:t>
      </w:r>
      <w:r w:rsidRPr="00E5445D">
        <w:rPr>
          <w:b w:val="0"/>
          <w:sz w:val="22"/>
          <w:szCs w:val="22"/>
        </w:rPr>
        <w:t xml:space="preserve">. </w:t>
      </w:r>
    </w:p>
    <w:p w14:paraId="64D3C275" w14:textId="77777777" w:rsidR="003E13AA" w:rsidRPr="00E5445D" w:rsidRDefault="003E13AA" w:rsidP="003E13AA">
      <w:pPr>
        <w:pStyle w:val="Tekstpodstawowy"/>
        <w:numPr>
          <w:ilvl w:val="0"/>
          <w:numId w:val="19"/>
        </w:numPr>
        <w:tabs>
          <w:tab w:val="clear" w:pos="567"/>
          <w:tab w:val="left" w:pos="-4111"/>
          <w:tab w:val="left" w:pos="0"/>
        </w:tabs>
        <w:suppressAutoHyphens/>
        <w:rPr>
          <w:b w:val="0"/>
          <w:sz w:val="22"/>
          <w:szCs w:val="22"/>
        </w:rPr>
      </w:pPr>
      <w:r w:rsidRPr="00E5445D">
        <w:rPr>
          <w:b w:val="0"/>
          <w:sz w:val="22"/>
          <w:szCs w:val="22"/>
        </w:rPr>
        <w:t xml:space="preserve">Wykonawca będzie/nie będzie </w:t>
      </w:r>
      <w:r w:rsidRPr="00E5445D">
        <w:rPr>
          <w:sz w:val="22"/>
          <w:szCs w:val="22"/>
        </w:rPr>
        <w:t>zlecał  podwykonawcy następujące części zamówienia</w:t>
      </w:r>
    </w:p>
    <w:p w14:paraId="2AD80003" w14:textId="77777777" w:rsidR="003E13AA" w:rsidRPr="00E5445D" w:rsidRDefault="003E13AA" w:rsidP="003E13AA">
      <w:pPr>
        <w:pStyle w:val="Zwykytekst1"/>
        <w:shd w:val="clear" w:color="auto" w:fill="F2F2F2"/>
        <w:autoSpaceDE w:val="0"/>
        <w:spacing w:after="120"/>
        <w:jc w:val="both"/>
        <w:rPr>
          <w:rFonts w:ascii="Times New Roman" w:hAnsi="Times New Roman"/>
          <w:sz w:val="22"/>
          <w:szCs w:val="22"/>
        </w:rPr>
      </w:pPr>
      <w:r w:rsidRPr="00E5445D">
        <w:rPr>
          <w:rFonts w:ascii="Times New Roman" w:hAnsi="Times New Roman"/>
          <w:sz w:val="22"/>
          <w:szCs w:val="22"/>
        </w:rPr>
        <w:t xml:space="preserve">(wypełnić tylko w przypadku realizacji zamówienia przy udziale podwykonawców) </w:t>
      </w:r>
    </w:p>
    <w:p w14:paraId="3B853015" w14:textId="77777777" w:rsidR="003E13AA" w:rsidRPr="009A3979" w:rsidRDefault="003E13AA" w:rsidP="003E13AA">
      <w:pPr>
        <w:pStyle w:val="Zwykytekst1"/>
        <w:numPr>
          <w:ilvl w:val="6"/>
          <w:numId w:val="17"/>
        </w:numPr>
        <w:autoSpaceDE w:val="0"/>
        <w:spacing w:after="120"/>
        <w:ind w:left="426"/>
        <w:jc w:val="both"/>
        <w:rPr>
          <w:rFonts w:ascii="Times New Roman" w:hAnsi="Times New Roman"/>
          <w:sz w:val="22"/>
          <w:szCs w:val="22"/>
        </w:rPr>
      </w:pPr>
      <w:r w:rsidRPr="009A3979">
        <w:rPr>
          <w:rFonts w:ascii="Times New Roman" w:hAnsi="Times New Roman"/>
          <w:sz w:val="22"/>
          <w:szCs w:val="22"/>
        </w:rPr>
        <w:t xml:space="preserve"> część ………………………………… nazwa podwykonawcy ………………..</w:t>
      </w:r>
    </w:p>
    <w:p w14:paraId="7F9269EB" w14:textId="77777777" w:rsidR="003E13AA" w:rsidRPr="009A3979" w:rsidRDefault="003E13AA" w:rsidP="003E13AA">
      <w:pPr>
        <w:pStyle w:val="Tekstpodstawowy"/>
        <w:numPr>
          <w:ilvl w:val="6"/>
          <w:numId w:val="17"/>
        </w:numPr>
        <w:tabs>
          <w:tab w:val="left" w:pos="708"/>
        </w:tabs>
        <w:ind w:left="426"/>
        <w:rPr>
          <w:b w:val="0"/>
          <w:sz w:val="22"/>
          <w:szCs w:val="22"/>
        </w:rPr>
      </w:pPr>
      <w:r w:rsidRPr="009A3979">
        <w:rPr>
          <w:b w:val="0"/>
          <w:sz w:val="22"/>
          <w:szCs w:val="22"/>
        </w:rPr>
        <w:t>część ………………………………… nazwa podwykonawcy ………………..</w:t>
      </w:r>
    </w:p>
    <w:p w14:paraId="2EF669D6" w14:textId="77777777" w:rsidR="003E13AA" w:rsidRPr="00E5445D" w:rsidRDefault="003E13AA" w:rsidP="003E13AA">
      <w:pPr>
        <w:pStyle w:val="Tekstpodstawowy"/>
        <w:tabs>
          <w:tab w:val="left" w:pos="708"/>
        </w:tabs>
        <w:ind w:left="426"/>
        <w:rPr>
          <w:b w:val="0"/>
          <w:sz w:val="22"/>
          <w:szCs w:val="22"/>
        </w:rPr>
      </w:pPr>
    </w:p>
    <w:p w14:paraId="3E470E2F" w14:textId="77777777" w:rsidR="003E13AA" w:rsidRPr="00982EFE" w:rsidRDefault="003E13AA" w:rsidP="003E13AA">
      <w:pPr>
        <w:ind w:firstLine="284"/>
        <w:jc w:val="center"/>
        <w:rPr>
          <w:b/>
          <w:sz w:val="22"/>
          <w:szCs w:val="22"/>
        </w:rPr>
      </w:pPr>
      <w:r w:rsidRPr="00B64E3F">
        <w:rPr>
          <w:b/>
          <w:sz w:val="22"/>
          <w:szCs w:val="22"/>
        </w:rPr>
        <w:t>§ 2 Realizacja przedmiotu umowy</w:t>
      </w:r>
    </w:p>
    <w:p w14:paraId="46F7F9F0" w14:textId="77777777" w:rsidR="003E13AA" w:rsidRPr="00267F44" w:rsidRDefault="003E13AA" w:rsidP="003E13AA">
      <w:pPr>
        <w:ind w:firstLine="284"/>
        <w:jc w:val="center"/>
        <w:rPr>
          <w:b/>
          <w:color w:val="FF0000"/>
          <w:sz w:val="22"/>
          <w:szCs w:val="22"/>
        </w:rPr>
      </w:pPr>
    </w:p>
    <w:p w14:paraId="323C565D" w14:textId="77777777" w:rsidR="003E13AA" w:rsidRPr="00B64E3F" w:rsidRDefault="003E13AA" w:rsidP="003E13AA">
      <w:pPr>
        <w:widowControl w:val="0"/>
        <w:numPr>
          <w:ilvl w:val="0"/>
          <w:numId w:val="20"/>
        </w:numPr>
        <w:suppressAutoHyphens/>
        <w:jc w:val="both"/>
        <w:rPr>
          <w:sz w:val="22"/>
          <w:szCs w:val="22"/>
        </w:rPr>
      </w:pPr>
      <w:r w:rsidRPr="00B64E3F">
        <w:rPr>
          <w:sz w:val="22"/>
          <w:szCs w:val="22"/>
        </w:rPr>
        <w:t>Wykonawca zobowiązuje się realizować zadania wynikające z Umowy zgodnie z jej postanowieniami, zarówno co do terminów, zakresów, ilości, jak i jakości prac. Wykonawca zobowiązuje się wykonać Przedmiot Zamówienia z zachowaniem najwyższej profesjonalnej star</w:t>
      </w:r>
      <w:r w:rsidRPr="007A6AB0">
        <w:rPr>
          <w:sz w:val="22"/>
          <w:szCs w:val="22"/>
        </w:rPr>
        <w:t>anności z uwzględnieniem aktualnych, światowych standardów obsługi, przy wykorzystaniu całej posiadanej wiedzy i doświadczenia</w:t>
      </w:r>
    </w:p>
    <w:p w14:paraId="4FC9F005" w14:textId="28EF26A0" w:rsidR="003E13AA" w:rsidRPr="00B64E3F" w:rsidRDefault="003E13AA" w:rsidP="003E13AA">
      <w:pPr>
        <w:widowControl w:val="0"/>
        <w:numPr>
          <w:ilvl w:val="0"/>
          <w:numId w:val="20"/>
        </w:numPr>
        <w:suppressAutoHyphens/>
        <w:jc w:val="both"/>
        <w:rPr>
          <w:sz w:val="22"/>
          <w:szCs w:val="22"/>
        </w:rPr>
      </w:pPr>
      <w:r w:rsidRPr="00B64E3F">
        <w:rPr>
          <w:sz w:val="22"/>
          <w:szCs w:val="22"/>
        </w:rPr>
        <w:t>Zamówienie winno być zrealizowane  w terminie do ………….</w:t>
      </w:r>
      <w:r w:rsidR="009C3ED2">
        <w:rPr>
          <w:sz w:val="22"/>
          <w:szCs w:val="22"/>
        </w:rPr>
        <w:t>2021 r.</w:t>
      </w:r>
    </w:p>
    <w:p w14:paraId="1109DF8A" w14:textId="77777777" w:rsidR="003E13AA" w:rsidRPr="00B64E3F" w:rsidRDefault="003E13AA" w:rsidP="003E13AA">
      <w:pPr>
        <w:widowControl w:val="0"/>
        <w:numPr>
          <w:ilvl w:val="0"/>
          <w:numId w:val="20"/>
        </w:numPr>
        <w:jc w:val="both"/>
        <w:rPr>
          <w:spacing w:val="-2"/>
          <w:sz w:val="22"/>
          <w:szCs w:val="22"/>
        </w:rPr>
      </w:pPr>
      <w:r w:rsidRPr="00B64E3F">
        <w:rPr>
          <w:spacing w:val="-2"/>
          <w:sz w:val="22"/>
          <w:szCs w:val="22"/>
        </w:rPr>
        <w:t>Przedmiot umowy zostanie udostępniony Zamawiającemu w formie elektronicznej.</w:t>
      </w:r>
    </w:p>
    <w:p w14:paraId="42D15DF1" w14:textId="77777777" w:rsidR="003E13AA" w:rsidRPr="00B64E3F" w:rsidRDefault="003E13AA" w:rsidP="003E13AA">
      <w:pPr>
        <w:widowControl w:val="0"/>
        <w:numPr>
          <w:ilvl w:val="0"/>
          <w:numId w:val="20"/>
        </w:numPr>
        <w:jc w:val="both"/>
        <w:rPr>
          <w:color w:val="FF0000"/>
          <w:spacing w:val="-2"/>
          <w:sz w:val="22"/>
          <w:szCs w:val="22"/>
        </w:rPr>
      </w:pPr>
      <w:r w:rsidRPr="00B64E3F">
        <w:rPr>
          <w:spacing w:val="-2"/>
          <w:sz w:val="22"/>
          <w:szCs w:val="22"/>
        </w:rPr>
        <w:t xml:space="preserve">Wykonanie umowy odbędzie się poprzez wydanie przez Wykonawcę wszelkich danych niezbędnych do rozpoczęcia użytkowania Systemu, w tym numerów rejestracyjnych i zapewnienie możliwości pobrania pakietów instalacyjnych i ich zainstalowania. Udostępnienie Systemu do weryfikacji nastąpi na co najmniej 3 dni robocze przed upływem terminu określonego w § 2 ust. 2.  Strony na etapie realizacji ustalą </w:t>
      </w:r>
      <w:r w:rsidRPr="00982EFE">
        <w:rPr>
          <w:color w:val="000000" w:themeColor="text1"/>
          <w:spacing w:val="-2"/>
          <w:sz w:val="22"/>
          <w:szCs w:val="22"/>
        </w:rPr>
        <w:t>sposób przekazania klucza licencyjnego, kodu aktywacyjnego itd.</w:t>
      </w:r>
    </w:p>
    <w:p w14:paraId="750DB1DA" w14:textId="1D479948" w:rsidR="003E13AA" w:rsidRPr="003A2397" w:rsidRDefault="003E13AA" w:rsidP="003E13AA">
      <w:pPr>
        <w:numPr>
          <w:ilvl w:val="0"/>
          <w:numId w:val="20"/>
        </w:numPr>
        <w:jc w:val="both"/>
        <w:rPr>
          <w:spacing w:val="-2"/>
          <w:sz w:val="22"/>
          <w:szCs w:val="22"/>
        </w:rPr>
      </w:pPr>
      <w:r w:rsidRPr="003A2397">
        <w:rPr>
          <w:spacing w:val="-2"/>
          <w:sz w:val="22"/>
          <w:szCs w:val="22"/>
        </w:rPr>
        <w:t xml:space="preserve">Z  wykonania przedmiotu zamówienia, o którym mowa w § 1 ust. 1 Umowy Strony sporządzą w formie pisemnej pod rygorem nieważności protokół odbioru zawierający wszelkie ustalenia dokonane w toku: weryfikacji dostępności do internetowego portalu obsługi klienta o adresie podanym w ust. 4, poprawnej pracy modułów do pobierania pakietów instalacyjnych Systemu, pobierania pakietów </w:t>
      </w:r>
      <w:r w:rsidRPr="003A2397">
        <w:rPr>
          <w:spacing w:val="-2"/>
          <w:sz w:val="22"/>
          <w:szCs w:val="22"/>
        </w:rPr>
        <w:lastRenderedPageBreak/>
        <w:t xml:space="preserve">instalacyjnych Systemu i ich instalacji w systemie komputerowym Zamawiającego, a w szczególności terminy do usunięcia stwierdzonych przez Zamawiającego wad, według wzoru stanowiącego załącznik nr 2 do umowy. Zamawiający uprawniony będzie do sprawdzenia funkcjonowania Systemu w terminie do 3 dni od dnia wykonania przez Wykonawcę obowiązków wskazanych w </w:t>
      </w:r>
      <w:r w:rsidRPr="003A2397">
        <w:rPr>
          <w:rFonts w:ascii="Arial" w:hAnsi="Arial" w:cs="Arial"/>
          <w:spacing w:val="-2"/>
          <w:sz w:val="22"/>
          <w:szCs w:val="22"/>
        </w:rPr>
        <w:t>§</w:t>
      </w:r>
      <w:r w:rsidRPr="003A2397">
        <w:rPr>
          <w:spacing w:val="-2"/>
          <w:sz w:val="22"/>
          <w:szCs w:val="22"/>
        </w:rPr>
        <w:t xml:space="preserve">2 ust. 4. Po sprawdzeniu dostępności Systemu i innych wymogów określonych w niniejszym </w:t>
      </w:r>
      <w:r w:rsidR="00B4760B">
        <w:rPr>
          <w:rFonts w:ascii="Arial" w:hAnsi="Arial" w:cs="Arial"/>
          <w:spacing w:val="-2"/>
          <w:sz w:val="22"/>
          <w:szCs w:val="22"/>
        </w:rPr>
        <w:t xml:space="preserve">paragrafie </w:t>
      </w:r>
      <w:r w:rsidRPr="003A2397">
        <w:rPr>
          <w:spacing w:val="-2"/>
          <w:sz w:val="22"/>
          <w:szCs w:val="22"/>
        </w:rPr>
        <w:t>Strony sporządzą protokół, o którym mowa w zdaniu pierwszym. Sporządzenie protokołu pozytywnego nie pozbawia lub ogranicza uprawnień przysługujących Zamawiającemu na podstawie niniejszej Umowy lub przepisów prawa w związku z niewykonaniem lub nienależytym wykonaniem zobowiązania, w szczególności uprawnień z tytułu rękojmi lub gwarancji.</w:t>
      </w:r>
    </w:p>
    <w:p w14:paraId="296CE717" w14:textId="7766E532" w:rsidR="003E13AA" w:rsidRPr="00970966" w:rsidRDefault="003E13AA" w:rsidP="003E13AA">
      <w:pPr>
        <w:numPr>
          <w:ilvl w:val="0"/>
          <w:numId w:val="20"/>
        </w:numPr>
        <w:jc w:val="both"/>
        <w:rPr>
          <w:spacing w:val="-2"/>
          <w:sz w:val="22"/>
          <w:szCs w:val="22"/>
        </w:rPr>
      </w:pPr>
      <w:r w:rsidRPr="00970966">
        <w:rPr>
          <w:spacing w:val="-2"/>
          <w:sz w:val="22"/>
          <w:szCs w:val="22"/>
        </w:rPr>
        <w:t>Warunkiem odbioru pozytywnego jest uznanie Systemu za stabilny. Strony ustalają, że System uważany będzie za stabilny, jeżeli po zakończeniu</w:t>
      </w:r>
      <w:r w:rsidR="00064DA8" w:rsidRPr="00970966">
        <w:rPr>
          <w:spacing w:val="-2"/>
          <w:sz w:val="22"/>
          <w:szCs w:val="22"/>
        </w:rPr>
        <w:t>,</w:t>
      </w:r>
      <w:r w:rsidRPr="00970966">
        <w:rPr>
          <w:spacing w:val="-2"/>
          <w:sz w:val="22"/>
          <w:szCs w:val="22"/>
        </w:rPr>
        <w:t xml:space="preserve"> udostępnieniu do weryfikacji stwierdzony zostanie w Systemie brak wad rozumianych jako każdy brak działania lub nieprawidłowe działanie Systemu lub jego elementu, rozumiane jako odstępstwo od zamierzonego zachowania Systemu lub zamierzonych rezultatów działania Systemu względem celów, założeń oraz wymagań wynikających z Umowy lub dołączonej do niej lub wytworzonej na jej podstawie dokumentacji lub też brak działania, poza niesprawnością Sytemu wynikłą z okoliczności leżących wyłącznie po stronie Zamawiającego. Wadami są w szczególności awarie, błędy oraz usterki. Stabilność oznacza w szczególności:</w:t>
      </w:r>
    </w:p>
    <w:p w14:paraId="51EA309A" w14:textId="77777777" w:rsidR="003E13AA" w:rsidRPr="00970966" w:rsidRDefault="003E13AA" w:rsidP="003E13AA">
      <w:pPr>
        <w:ind w:left="360"/>
        <w:jc w:val="both"/>
        <w:rPr>
          <w:spacing w:val="-2"/>
          <w:sz w:val="22"/>
          <w:szCs w:val="22"/>
        </w:rPr>
      </w:pPr>
      <w:r w:rsidRPr="00970966">
        <w:rPr>
          <w:spacing w:val="-2"/>
          <w:sz w:val="22"/>
          <w:szCs w:val="22"/>
        </w:rPr>
        <w:t>1)</w:t>
      </w:r>
      <w:r w:rsidRPr="00970966">
        <w:rPr>
          <w:spacing w:val="-2"/>
          <w:sz w:val="22"/>
          <w:szCs w:val="22"/>
        </w:rPr>
        <w:tab/>
        <w:t>brak Awarii rozumianej jako zatrzymanie, brak możliwości pracy lub poważne zakłócenie pracy Systemy,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bądź też nieuzasadniona konieczność dodatkowego ręcznego przetwarzania danych, przerwy w działaniu całego Systemu,</w:t>
      </w:r>
    </w:p>
    <w:p w14:paraId="20575638" w14:textId="77777777" w:rsidR="003E13AA" w:rsidRPr="00970966" w:rsidRDefault="003E13AA" w:rsidP="003E13AA">
      <w:pPr>
        <w:ind w:left="360"/>
        <w:jc w:val="both"/>
        <w:rPr>
          <w:spacing w:val="-2"/>
          <w:sz w:val="22"/>
          <w:szCs w:val="22"/>
        </w:rPr>
      </w:pPr>
      <w:r w:rsidRPr="00970966">
        <w:rPr>
          <w:spacing w:val="-2"/>
          <w:sz w:val="22"/>
          <w:szCs w:val="22"/>
        </w:rPr>
        <w:t>2)</w:t>
      </w:r>
      <w:r w:rsidRPr="00970966">
        <w:rPr>
          <w:spacing w:val="-2"/>
          <w:sz w:val="22"/>
          <w:szCs w:val="22"/>
        </w:rPr>
        <w:tab/>
        <w:t>brak Błędów rozumianych jako zakłócenie pracy Systemu, w szczególności polegające na ograniczeniu realizacji lub uciążliwości w realizacji jednej z funkcji Systemu. Istnieje obejście danego Błędu. Wystąpienie Błędu wiąże się z koniecznością 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dane generowane przez System, których poprawności nie da się potwierdzić, lub które są wykorzystywane niezgodnie z przeznaczeniem,</w:t>
      </w:r>
    </w:p>
    <w:p w14:paraId="519366C1" w14:textId="77777777" w:rsidR="003E13AA" w:rsidRPr="00970966" w:rsidRDefault="003E13AA" w:rsidP="003E13AA">
      <w:pPr>
        <w:ind w:left="360"/>
        <w:jc w:val="both"/>
        <w:rPr>
          <w:spacing w:val="-2"/>
          <w:sz w:val="22"/>
          <w:szCs w:val="22"/>
        </w:rPr>
      </w:pPr>
      <w:r w:rsidRPr="00970966">
        <w:rPr>
          <w:spacing w:val="-2"/>
          <w:sz w:val="22"/>
          <w:szCs w:val="22"/>
        </w:rPr>
        <w:t>3)</w:t>
      </w:r>
      <w:r w:rsidRPr="00970966">
        <w:rPr>
          <w:spacing w:val="-2"/>
          <w:sz w:val="22"/>
          <w:szCs w:val="22"/>
        </w:rPr>
        <w:tab/>
        <w:t xml:space="preserve">brak Usterek rozumianych jako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  </w:t>
      </w:r>
    </w:p>
    <w:p w14:paraId="1ED9CDBC" w14:textId="0303D6C3" w:rsidR="003E13AA" w:rsidRPr="00970966" w:rsidRDefault="003E13AA" w:rsidP="003E13AA">
      <w:pPr>
        <w:jc w:val="both"/>
        <w:rPr>
          <w:spacing w:val="-2"/>
          <w:sz w:val="22"/>
          <w:szCs w:val="22"/>
        </w:rPr>
      </w:pPr>
      <w:r w:rsidRPr="00970966">
        <w:rPr>
          <w:spacing w:val="-2"/>
          <w:sz w:val="22"/>
          <w:szCs w:val="22"/>
        </w:rPr>
        <w:t>7</w:t>
      </w:r>
      <w:r w:rsidRPr="00970966">
        <w:rPr>
          <w:i/>
          <w:spacing w:val="-2"/>
          <w:sz w:val="22"/>
          <w:szCs w:val="22"/>
        </w:rPr>
        <w:t>.Poza</w:t>
      </w:r>
      <w:r w:rsidRPr="00970966">
        <w:rPr>
          <w:spacing w:val="-2"/>
          <w:sz w:val="22"/>
          <w:szCs w:val="22"/>
        </w:rPr>
        <w:t xml:space="preserve"> innymi warunkami wskazanymi w niniejszym </w:t>
      </w:r>
      <w:r w:rsidR="00BF7AE3">
        <w:rPr>
          <w:rFonts w:ascii="Arial" w:hAnsi="Arial" w:cs="Arial"/>
          <w:spacing w:val="-2"/>
          <w:sz w:val="22"/>
          <w:szCs w:val="22"/>
        </w:rPr>
        <w:t>paragrafie</w:t>
      </w:r>
      <w:r w:rsidR="00BF7AE3" w:rsidRPr="00970966">
        <w:rPr>
          <w:spacing w:val="-2"/>
          <w:sz w:val="22"/>
          <w:szCs w:val="22"/>
        </w:rPr>
        <w:t xml:space="preserve"> </w:t>
      </w:r>
      <w:r w:rsidRPr="00970966">
        <w:rPr>
          <w:spacing w:val="-2"/>
          <w:sz w:val="22"/>
          <w:szCs w:val="22"/>
        </w:rPr>
        <w:t>warunkiem koniecznym dokonania pozytywnego odbioru będzie:</w:t>
      </w:r>
    </w:p>
    <w:p w14:paraId="24B6740C" w14:textId="77777777" w:rsidR="003E13AA" w:rsidRPr="00970966" w:rsidRDefault="003E13AA" w:rsidP="003E13AA">
      <w:pPr>
        <w:ind w:left="360"/>
        <w:jc w:val="both"/>
        <w:rPr>
          <w:spacing w:val="-2"/>
          <w:sz w:val="22"/>
          <w:szCs w:val="22"/>
        </w:rPr>
      </w:pPr>
      <w:r w:rsidRPr="00970966">
        <w:rPr>
          <w:spacing w:val="-2"/>
          <w:sz w:val="22"/>
          <w:szCs w:val="22"/>
        </w:rPr>
        <w:t>1)</w:t>
      </w:r>
      <w:r w:rsidRPr="00970966">
        <w:rPr>
          <w:spacing w:val="-2"/>
          <w:sz w:val="22"/>
          <w:szCs w:val="22"/>
        </w:rPr>
        <w:tab/>
        <w:t xml:space="preserve">stwierdzenie stabilności Systemu, </w:t>
      </w:r>
    </w:p>
    <w:p w14:paraId="068EC688" w14:textId="77777777" w:rsidR="003E13AA" w:rsidRPr="00970966" w:rsidRDefault="003E13AA" w:rsidP="003E13AA">
      <w:pPr>
        <w:ind w:left="360"/>
        <w:jc w:val="both"/>
        <w:rPr>
          <w:spacing w:val="-2"/>
          <w:sz w:val="22"/>
          <w:szCs w:val="22"/>
        </w:rPr>
      </w:pPr>
      <w:r w:rsidRPr="00970966">
        <w:rPr>
          <w:spacing w:val="-2"/>
          <w:sz w:val="22"/>
          <w:szCs w:val="22"/>
        </w:rPr>
        <w:t>2)</w:t>
      </w:r>
      <w:r w:rsidRPr="00970966">
        <w:rPr>
          <w:spacing w:val="-2"/>
          <w:sz w:val="22"/>
          <w:szCs w:val="22"/>
        </w:rPr>
        <w:tab/>
        <w:t>zgodność Systemu z wymaganiami i uwarunkowaniami wskazanymi w Umowie i załącznikach do Umowy oraz ewentualnie innymi dokumentami przyjętymi przez Strony w ramach realizacji Umowy,</w:t>
      </w:r>
    </w:p>
    <w:p w14:paraId="2E62FE8A" w14:textId="77777777" w:rsidR="003E13AA" w:rsidRPr="00970966" w:rsidRDefault="003E13AA" w:rsidP="003E13AA">
      <w:pPr>
        <w:ind w:left="360"/>
        <w:jc w:val="both"/>
        <w:rPr>
          <w:spacing w:val="-2"/>
          <w:sz w:val="22"/>
          <w:szCs w:val="22"/>
        </w:rPr>
      </w:pPr>
      <w:r w:rsidRPr="00970966">
        <w:rPr>
          <w:spacing w:val="-2"/>
          <w:sz w:val="22"/>
          <w:szCs w:val="22"/>
        </w:rPr>
        <w:lastRenderedPageBreak/>
        <w:t>3)</w:t>
      </w:r>
      <w:r w:rsidRPr="00970966">
        <w:rPr>
          <w:spacing w:val="-2"/>
          <w:sz w:val="22"/>
          <w:szCs w:val="22"/>
        </w:rPr>
        <w:tab/>
        <w:t>dostarczenie Zamawiającemu wymaganej Umową dokumentacji.</w:t>
      </w:r>
    </w:p>
    <w:p w14:paraId="26CBB147" w14:textId="77777777" w:rsidR="003E13AA" w:rsidRPr="00970966" w:rsidRDefault="003E13AA" w:rsidP="003E13AA">
      <w:pPr>
        <w:ind w:left="360"/>
        <w:jc w:val="both"/>
        <w:rPr>
          <w:spacing w:val="-2"/>
          <w:sz w:val="22"/>
          <w:szCs w:val="22"/>
        </w:rPr>
      </w:pPr>
      <w:r w:rsidRPr="00970966">
        <w:rPr>
          <w:spacing w:val="-2"/>
          <w:sz w:val="22"/>
          <w:szCs w:val="22"/>
        </w:rPr>
        <w:t xml:space="preserve">4) przekazanie </w:t>
      </w:r>
      <w:r w:rsidRPr="00970966">
        <w:rPr>
          <w:sz w:val="22"/>
          <w:szCs w:val="22"/>
        </w:rPr>
        <w:t>kodu wynikowego do oprogramowania i środków weryfikacji licencji</w:t>
      </w:r>
    </w:p>
    <w:p w14:paraId="6F5CACA8" w14:textId="363EB222" w:rsidR="003E13AA" w:rsidRPr="00970966" w:rsidRDefault="0005289D" w:rsidP="0005289D">
      <w:pPr>
        <w:ind w:left="360"/>
        <w:jc w:val="both"/>
        <w:rPr>
          <w:spacing w:val="-2"/>
          <w:sz w:val="22"/>
          <w:szCs w:val="22"/>
        </w:rPr>
      </w:pPr>
      <w:r w:rsidRPr="00970966">
        <w:rPr>
          <w:spacing w:val="-2"/>
          <w:sz w:val="22"/>
          <w:szCs w:val="22"/>
        </w:rPr>
        <w:t xml:space="preserve">8. </w:t>
      </w:r>
      <w:r w:rsidR="003E13AA" w:rsidRPr="00970966">
        <w:rPr>
          <w:spacing w:val="-2"/>
          <w:sz w:val="22"/>
          <w:szCs w:val="22"/>
        </w:rPr>
        <w:t>Pozytywny wynik odbioru potwierdzony zostanie protokołem odbioru bez zastrzeżeń. Za dzień rozpoczęcia użytkowania uznawany będzie dzień podpisania przez strony protokołu odbioru bez zastrzeżeń.</w:t>
      </w:r>
    </w:p>
    <w:p w14:paraId="5158AE41" w14:textId="1B238BD3" w:rsidR="003E13AA" w:rsidRPr="00970966" w:rsidRDefault="003309B3" w:rsidP="003309B3">
      <w:pPr>
        <w:widowControl w:val="0"/>
        <w:ind w:left="360"/>
        <w:jc w:val="both"/>
        <w:rPr>
          <w:b/>
          <w:spacing w:val="-2"/>
          <w:sz w:val="22"/>
          <w:szCs w:val="22"/>
        </w:rPr>
      </w:pPr>
      <w:r w:rsidRPr="00970966">
        <w:rPr>
          <w:spacing w:val="-2"/>
          <w:sz w:val="22"/>
          <w:szCs w:val="22"/>
        </w:rPr>
        <w:t>9.</w:t>
      </w:r>
      <w:r w:rsidR="003E13AA" w:rsidRPr="00970966">
        <w:rPr>
          <w:spacing w:val="-2"/>
          <w:sz w:val="22"/>
          <w:szCs w:val="22"/>
        </w:rPr>
        <w:t>W przypadku gdy brak jest podstaw do odbioru pozytywnego, protokół pozytywny nie zostanie sporządzony, a Wykonawca na żądanie Zamawiającego, zgłoszone w formie faksu, e-mail, telefonicznej zobowiązany jest udostępnić pozbawiony nieprawidłowości System w formie elektronicznej w terminie 3 dni roboczych od zgłoszenia. Postanowienia ust. 4-8 powyżej stosuje się.</w:t>
      </w:r>
    </w:p>
    <w:p w14:paraId="759A2F65" w14:textId="663B333E" w:rsidR="003E13AA" w:rsidRPr="00970966" w:rsidRDefault="003309B3" w:rsidP="00BC3AFC">
      <w:pPr>
        <w:jc w:val="both"/>
        <w:rPr>
          <w:spacing w:val="-2"/>
          <w:sz w:val="22"/>
          <w:szCs w:val="22"/>
        </w:rPr>
      </w:pPr>
      <w:r w:rsidRPr="00970966">
        <w:rPr>
          <w:spacing w:val="-2"/>
          <w:sz w:val="22"/>
          <w:szCs w:val="22"/>
        </w:rPr>
        <w:t>10.</w:t>
      </w:r>
      <w:r w:rsidR="003E13AA" w:rsidRPr="00970966">
        <w:rPr>
          <w:spacing w:val="-2"/>
          <w:sz w:val="22"/>
          <w:szCs w:val="22"/>
        </w:rPr>
        <w:t>Podpisany pozytywny protokół odbioru stanowi podstawę do wystawienia faktury VAT.</w:t>
      </w:r>
    </w:p>
    <w:p w14:paraId="37193B24" w14:textId="20549C03" w:rsidR="003E13AA" w:rsidRPr="00970966" w:rsidRDefault="003309B3" w:rsidP="003309B3">
      <w:pPr>
        <w:spacing w:after="120"/>
        <w:ind w:left="360"/>
        <w:jc w:val="both"/>
        <w:rPr>
          <w:spacing w:val="-2"/>
          <w:sz w:val="22"/>
          <w:szCs w:val="22"/>
        </w:rPr>
      </w:pPr>
      <w:r w:rsidRPr="00970966">
        <w:rPr>
          <w:spacing w:val="-2"/>
          <w:sz w:val="22"/>
          <w:szCs w:val="22"/>
        </w:rPr>
        <w:t>11.</w:t>
      </w:r>
      <w:r w:rsidR="003E13AA" w:rsidRPr="00970966">
        <w:rPr>
          <w:spacing w:val="-2"/>
          <w:sz w:val="22"/>
          <w:szCs w:val="22"/>
        </w:rPr>
        <w:t>Osobą upoważnioną do kontaktów z Wykonawcą w sprawie realizacji przedmiotowego zamówienia po stronie Zamawiającego jest Pan Dominik Kozera oraz Pan Michał Szopiak.</w:t>
      </w:r>
    </w:p>
    <w:p w14:paraId="01CA4379" w14:textId="77777777" w:rsidR="00D55967" w:rsidRPr="00970966" w:rsidRDefault="003309B3" w:rsidP="00BB4295">
      <w:pPr>
        <w:widowControl w:val="0"/>
        <w:overflowPunct w:val="0"/>
        <w:autoSpaceDE w:val="0"/>
        <w:autoSpaceDN w:val="0"/>
        <w:adjustRightInd w:val="0"/>
        <w:spacing w:line="276" w:lineRule="auto"/>
        <w:ind w:left="360"/>
        <w:jc w:val="both"/>
        <w:textAlignment w:val="baseline"/>
        <w:rPr>
          <w:sz w:val="22"/>
          <w:szCs w:val="22"/>
        </w:rPr>
      </w:pPr>
      <w:r w:rsidRPr="00970966">
        <w:rPr>
          <w:sz w:val="22"/>
          <w:szCs w:val="22"/>
        </w:rPr>
        <w:t>12.</w:t>
      </w:r>
      <w:r w:rsidR="003E13AA" w:rsidRPr="00970966">
        <w:rPr>
          <w:sz w:val="22"/>
          <w:szCs w:val="22"/>
        </w:rPr>
        <w:t xml:space="preserve">Jeżeli Wykonawca opóźni się z wykonaniem obowiązków, o których mowa w </w:t>
      </w:r>
      <w:r w:rsidR="003E13AA" w:rsidRPr="00970966">
        <w:rPr>
          <w:rFonts w:ascii="Arial" w:hAnsi="Arial" w:cs="Arial"/>
          <w:sz w:val="22"/>
          <w:szCs w:val="22"/>
        </w:rPr>
        <w:t>§</w:t>
      </w:r>
      <w:r w:rsidR="003E13AA" w:rsidRPr="00970966">
        <w:rPr>
          <w:sz w:val="22"/>
          <w:szCs w:val="22"/>
        </w:rPr>
        <w:t>2 ust. 4, o co najmniej 10 dni, Zamawiający jest uprawniony do zakupu oprogramowania u innego podmiotu na koszt i ryzyko Wykonawcy. Wykonawca zobowiązuje się zwrócić Zamawiającemu koszty i wydatki poniesione na zakup oprogramowania, w terminie 7 dni od dnia przedstawienia odpowiedniego żądania.</w:t>
      </w:r>
    </w:p>
    <w:p w14:paraId="0B88C2E5" w14:textId="7D42ABEB" w:rsidR="003E13AA" w:rsidRPr="00970966" w:rsidRDefault="003309B3" w:rsidP="00BB4295">
      <w:pPr>
        <w:widowControl w:val="0"/>
        <w:overflowPunct w:val="0"/>
        <w:autoSpaceDE w:val="0"/>
        <w:autoSpaceDN w:val="0"/>
        <w:adjustRightInd w:val="0"/>
        <w:spacing w:line="276" w:lineRule="auto"/>
        <w:ind w:left="360"/>
        <w:jc w:val="both"/>
        <w:textAlignment w:val="baseline"/>
        <w:rPr>
          <w:sz w:val="22"/>
          <w:szCs w:val="22"/>
        </w:rPr>
      </w:pPr>
      <w:r w:rsidRPr="00970966">
        <w:rPr>
          <w:sz w:val="22"/>
          <w:szCs w:val="22"/>
        </w:rPr>
        <w:t>13.</w:t>
      </w:r>
      <w:r w:rsidR="003E13AA" w:rsidRPr="00970966">
        <w:rPr>
          <w:sz w:val="22"/>
          <w:szCs w:val="22"/>
        </w:rPr>
        <w:t xml:space="preserve">Wykonawca zwolniony jest z odpowiedzialności wskazanej w ust. </w:t>
      </w:r>
      <w:r w:rsidR="00BB4295" w:rsidRPr="00970966">
        <w:rPr>
          <w:sz w:val="22"/>
          <w:szCs w:val="22"/>
        </w:rPr>
        <w:t xml:space="preserve">12 </w:t>
      </w:r>
      <w:r w:rsidR="003E13AA" w:rsidRPr="00970966">
        <w:rPr>
          <w:sz w:val="22"/>
          <w:szCs w:val="22"/>
        </w:rPr>
        <w:t>powyżej w przypadku braku możliwości pobrania oprogramowania lub jego instalacji z przyczyn leżących wyłącznie po stronie Zamawiającego.</w:t>
      </w:r>
    </w:p>
    <w:p w14:paraId="18A98929" w14:textId="77777777" w:rsidR="003E13AA" w:rsidRPr="00B84C47" w:rsidRDefault="003E13AA" w:rsidP="003E13AA">
      <w:pPr>
        <w:keepNext/>
        <w:ind w:firstLine="284"/>
        <w:jc w:val="center"/>
        <w:rPr>
          <w:b/>
          <w:color w:val="000000" w:themeColor="text1"/>
          <w:sz w:val="22"/>
          <w:szCs w:val="22"/>
        </w:rPr>
      </w:pPr>
      <w:r w:rsidRPr="00B84C47">
        <w:rPr>
          <w:b/>
          <w:color w:val="000000" w:themeColor="text1"/>
          <w:sz w:val="22"/>
          <w:szCs w:val="22"/>
        </w:rPr>
        <w:t>§ 3 Realizacja Przedmiotu umowy – zapisy szczególne</w:t>
      </w:r>
    </w:p>
    <w:p w14:paraId="3AFFA5B0" w14:textId="77777777" w:rsidR="003E13AA" w:rsidRPr="00B84C47" w:rsidRDefault="003E13AA" w:rsidP="003E13AA">
      <w:pPr>
        <w:keepNext/>
        <w:ind w:firstLine="284"/>
        <w:jc w:val="center"/>
        <w:rPr>
          <w:b/>
          <w:color w:val="000000" w:themeColor="text1"/>
          <w:sz w:val="22"/>
          <w:szCs w:val="22"/>
        </w:rPr>
      </w:pPr>
    </w:p>
    <w:p w14:paraId="7C8428D3" w14:textId="77777777" w:rsidR="003E13AA" w:rsidRPr="00B84C47" w:rsidRDefault="003E13AA" w:rsidP="003E13AA">
      <w:pPr>
        <w:keepNext/>
        <w:numPr>
          <w:ilvl w:val="0"/>
          <w:numId w:val="30"/>
        </w:numPr>
        <w:jc w:val="both"/>
        <w:rPr>
          <w:color w:val="000000" w:themeColor="text1"/>
          <w:sz w:val="22"/>
          <w:szCs w:val="22"/>
        </w:rPr>
      </w:pPr>
      <w:r w:rsidRPr="00B84C47">
        <w:rPr>
          <w:color w:val="000000" w:themeColor="text1"/>
          <w:sz w:val="22"/>
          <w:szCs w:val="22"/>
        </w:rPr>
        <w:t>Dostęp do</w:t>
      </w:r>
      <w:r w:rsidRPr="00B84C47">
        <w:rPr>
          <w:b/>
          <w:color w:val="000000" w:themeColor="text1"/>
          <w:sz w:val="22"/>
          <w:szCs w:val="22"/>
        </w:rPr>
        <w:t xml:space="preserve"> </w:t>
      </w:r>
      <w:r w:rsidRPr="00B84C47">
        <w:rPr>
          <w:color w:val="000000" w:themeColor="text1"/>
          <w:sz w:val="22"/>
          <w:szCs w:val="22"/>
        </w:rPr>
        <w:t xml:space="preserve">Systemu wraz z licencją udzielany jest bezterminowo. </w:t>
      </w:r>
    </w:p>
    <w:p w14:paraId="751F2953" w14:textId="77777777" w:rsidR="003E13AA" w:rsidRPr="00970966" w:rsidRDefault="003E13AA" w:rsidP="003E13AA">
      <w:pPr>
        <w:keepNext/>
        <w:numPr>
          <w:ilvl w:val="0"/>
          <w:numId w:val="30"/>
        </w:numPr>
        <w:jc w:val="both"/>
        <w:rPr>
          <w:sz w:val="22"/>
          <w:szCs w:val="22"/>
        </w:rPr>
      </w:pPr>
      <w:r w:rsidRPr="00970966">
        <w:rPr>
          <w:sz w:val="22"/>
          <w:szCs w:val="22"/>
        </w:rPr>
        <w:t>Wykonawca zapewnia, że udzielenie licencji na użytkowanie Systemu nie będzie stanowiło w żadnym stopniu naruszenia praw autorskich, tajemnicy handlowej i innych praw żadnej osoby trzeciej.</w:t>
      </w:r>
    </w:p>
    <w:p w14:paraId="47814CF6" w14:textId="0829B5B5" w:rsidR="003E13AA" w:rsidRPr="00970966" w:rsidRDefault="003E13AA" w:rsidP="003E13AA">
      <w:pPr>
        <w:keepNext/>
        <w:numPr>
          <w:ilvl w:val="0"/>
          <w:numId w:val="30"/>
        </w:numPr>
        <w:jc w:val="both"/>
        <w:rPr>
          <w:strike/>
          <w:sz w:val="22"/>
          <w:szCs w:val="22"/>
        </w:rPr>
      </w:pPr>
      <w:r w:rsidRPr="00970966">
        <w:rPr>
          <w:sz w:val="22"/>
          <w:szCs w:val="22"/>
        </w:rPr>
        <w:t>Wykonawca z chwilą podpisania przez Zamawiającego pozytywnego protokołu odbioru udziela Zamawiającemu licencji na korzystanie z Systemu bez ograniczeń co do terytorium oraz liczby użytkowników na czas nieoznaczony. Wykonawca zobowiązuje się do niewypowiadania licencji, o której mowa w zdaniu poprzednim, w szczególności przy zastosowaniu art. 68 ust. 1 ustawy z dnia 4 lutego 1994 r. o prawie autorskim i prawach pokrewnych. W przypadku niedotrzymania zobowiązania, o którym mowa w zd</w:t>
      </w:r>
      <w:r w:rsidR="003D69A4" w:rsidRPr="00970966">
        <w:rPr>
          <w:sz w:val="22"/>
          <w:szCs w:val="22"/>
        </w:rPr>
        <w:t>aniu</w:t>
      </w:r>
      <w:r w:rsidRPr="00970966">
        <w:rPr>
          <w:sz w:val="22"/>
          <w:szCs w:val="22"/>
        </w:rPr>
        <w:t xml:space="preserve"> 2 Wykonawca zapłaci Zamawiającemu karę umowną w wysokości 30 000,00 (słownie: trzydzieści tysięcy  złotych) . Zamawiającemu przysługuje prawo do dochodzenia na zasadach ogólnych odszkodowania przewyższającego karę umowną.</w:t>
      </w:r>
    </w:p>
    <w:p w14:paraId="4672644A" w14:textId="77777777" w:rsidR="003E13AA" w:rsidRPr="00970966" w:rsidRDefault="003E13AA" w:rsidP="003E13AA">
      <w:pPr>
        <w:keepNext/>
        <w:numPr>
          <w:ilvl w:val="0"/>
          <w:numId w:val="30"/>
        </w:numPr>
        <w:jc w:val="both"/>
        <w:rPr>
          <w:strike/>
          <w:sz w:val="22"/>
          <w:szCs w:val="22"/>
        </w:rPr>
      </w:pPr>
      <w:r w:rsidRPr="00970966">
        <w:rPr>
          <w:sz w:val="22"/>
          <w:szCs w:val="22"/>
        </w:rPr>
        <w:t>Licencja udzielana jest na warunkach producenta i obejmuje wszelkie formy korzystania z oprogramowania zgodnie z jego przeznaczeniem i funkcjonalnościami zgodnie z postanowieniami umowy oraz załącznika nr 1 do umowy oraz zgodnie z celem umowy. Warunków producenta nie stosuje się w takim zakresie w jakim sprzeczne są z postanowieniami umowy lub załącznika nr 1 do umowy.</w:t>
      </w:r>
    </w:p>
    <w:p w14:paraId="2D7E4C71" w14:textId="77777777" w:rsidR="003E13AA" w:rsidRPr="00970966" w:rsidRDefault="003E13AA" w:rsidP="003E13AA">
      <w:pPr>
        <w:keepNext/>
        <w:numPr>
          <w:ilvl w:val="0"/>
          <w:numId w:val="30"/>
        </w:numPr>
        <w:jc w:val="both"/>
        <w:rPr>
          <w:sz w:val="22"/>
          <w:szCs w:val="22"/>
        </w:rPr>
      </w:pPr>
      <w:r w:rsidRPr="00970966">
        <w:rPr>
          <w:sz w:val="22"/>
          <w:szCs w:val="22"/>
        </w:rPr>
        <w:t xml:space="preserve">Wykonawca udziela zgody na korzystanie z Systemu przez Zamawiającego na potrzeby weryfikacji poprawnego działania Systemu i jego zgodności z Umową celem dokonania odbioru do czasu pozytywnego odbioru. Postanowienie ust. 4 stosuje się odpowiednio. </w:t>
      </w:r>
    </w:p>
    <w:p w14:paraId="6147518E" w14:textId="77777777" w:rsidR="003E13AA" w:rsidRPr="00970966" w:rsidRDefault="003E13AA" w:rsidP="003E13AA">
      <w:pPr>
        <w:keepNext/>
        <w:numPr>
          <w:ilvl w:val="0"/>
          <w:numId w:val="30"/>
        </w:numPr>
        <w:jc w:val="both"/>
        <w:rPr>
          <w:sz w:val="22"/>
          <w:szCs w:val="22"/>
        </w:rPr>
      </w:pPr>
      <w:r w:rsidRPr="00970966">
        <w:rPr>
          <w:sz w:val="22"/>
          <w:szCs w:val="22"/>
        </w:rPr>
        <w:t>Zamawiający będzie uprawniony do korzystania z Systemu wyłącznie do własnego użytku.</w:t>
      </w:r>
    </w:p>
    <w:p w14:paraId="0810B1DF" w14:textId="77777777" w:rsidR="003E13AA" w:rsidRPr="00970966" w:rsidRDefault="003E13AA" w:rsidP="003E13AA">
      <w:pPr>
        <w:keepNext/>
        <w:ind w:left="360"/>
        <w:jc w:val="both"/>
        <w:rPr>
          <w:sz w:val="22"/>
          <w:szCs w:val="22"/>
        </w:rPr>
      </w:pPr>
      <w:r w:rsidRPr="00970966">
        <w:rPr>
          <w:sz w:val="22"/>
          <w:szCs w:val="22"/>
        </w:rPr>
        <w:t xml:space="preserve">Zamawiający może bez konieczności uzyskania dodatkowej zgody wykonawcy upoważnić Użytkowników do korzystania z Systemu w zakresie uzyskanej przez Zamawiającego licencji. </w:t>
      </w:r>
      <w:r w:rsidRPr="00970966">
        <w:rPr>
          <w:sz w:val="22"/>
          <w:szCs w:val="22"/>
        </w:rPr>
        <w:lastRenderedPageBreak/>
        <w:t>Przez użytkownika rozumie się osobę , która została w jakikolwiek sposób upoważniona przez Zamawiającego do używania Systemu.</w:t>
      </w:r>
    </w:p>
    <w:p w14:paraId="0384601A" w14:textId="77777777" w:rsidR="003E13AA" w:rsidRPr="00970966" w:rsidRDefault="003E13AA" w:rsidP="003E13AA">
      <w:pPr>
        <w:keepNext/>
        <w:numPr>
          <w:ilvl w:val="0"/>
          <w:numId w:val="30"/>
        </w:numPr>
        <w:jc w:val="both"/>
        <w:rPr>
          <w:sz w:val="22"/>
          <w:szCs w:val="22"/>
        </w:rPr>
      </w:pPr>
      <w:r w:rsidRPr="00970966">
        <w:rPr>
          <w:sz w:val="22"/>
          <w:szCs w:val="22"/>
        </w:rPr>
        <w:t>Wykonawca zobowiązuje się, że wykonując przedmiot umowy, nie naruszy praw majątkowych osób trzecich, a System zostanie przekazany Zamawiającemu w stanie wolnym od obciążeń prawami osób trzecich. Wykonawca jest odpowiedzialny względem Zamawiającego za wszelkie wady prawne, a w szczególności za ewentualne roszczenia osób trzecich wynikające z naruszenia praw własności intelektualnej, w tym za nieprzestrzeganie przepisów ustawy z dnia 4 lutego 1994 r.  o prawie autorskim i prawach pokrewnych (Dz.U. z 2019 r. poz. 1231), w związku z korzystaniem z Systemu.</w:t>
      </w:r>
    </w:p>
    <w:p w14:paraId="08677FBE" w14:textId="77777777" w:rsidR="003E13AA" w:rsidRPr="00970966" w:rsidRDefault="003E13AA" w:rsidP="003E13AA">
      <w:pPr>
        <w:keepNext/>
        <w:numPr>
          <w:ilvl w:val="0"/>
          <w:numId w:val="30"/>
        </w:numPr>
        <w:jc w:val="both"/>
        <w:rPr>
          <w:sz w:val="22"/>
          <w:szCs w:val="22"/>
        </w:rPr>
      </w:pPr>
      <w:r w:rsidRPr="00970966">
        <w:rPr>
          <w:sz w:val="22"/>
          <w:szCs w:val="22"/>
        </w:rPr>
        <w:t>Wykonawca przejmuje odpowiedzialność za roszczenia osób trzecich związanych z naruszeniem autorskich praw majątkowych lub osobistych do Systemu w związku z korzystaniem z Systemu przez Zamawiającego i Użytkowników i zobowiązuje się do zaspokojenia wszelkich roszczeń z tym związanych, na następujących zasadach:</w:t>
      </w:r>
    </w:p>
    <w:p w14:paraId="059C5BA4" w14:textId="77777777" w:rsidR="003E13AA" w:rsidRPr="00970966" w:rsidRDefault="003E13AA" w:rsidP="003E13AA">
      <w:pPr>
        <w:keepNext/>
        <w:ind w:left="360"/>
        <w:jc w:val="both"/>
        <w:rPr>
          <w:sz w:val="22"/>
          <w:szCs w:val="22"/>
        </w:rPr>
      </w:pPr>
      <w:r w:rsidRPr="00970966">
        <w:rPr>
          <w:sz w:val="22"/>
          <w:szCs w:val="22"/>
        </w:rPr>
        <w:t>a)</w:t>
      </w:r>
      <w:r w:rsidRPr="00970966">
        <w:rPr>
          <w:sz w:val="22"/>
          <w:szCs w:val="22"/>
        </w:rPr>
        <w:tab/>
        <w:t>w zakresie dopuszczonym prawem Wykonawca podejmie obronę Zamawiającego i Użytkowników (przystąpi do postępowania po ich stronie) w przypadku zgłoszenia przez osobę trzecią przeciwko Zamawiającemu lub Użytkownikowi roszczenia z tytułu naruszenia praw do Systemu chronionych: know-how, patentów, praw ochronnych do wzoru użytkowego, wzoru przemysłowego, topografii układów scalonych, znaku towarowego lub praw autorskich;</w:t>
      </w:r>
    </w:p>
    <w:p w14:paraId="5A745E38" w14:textId="77777777" w:rsidR="003E13AA" w:rsidRPr="00970966" w:rsidRDefault="003E13AA" w:rsidP="003E13AA">
      <w:pPr>
        <w:keepNext/>
        <w:ind w:left="360"/>
        <w:jc w:val="both"/>
        <w:rPr>
          <w:sz w:val="22"/>
          <w:szCs w:val="22"/>
        </w:rPr>
      </w:pPr>
      <w:r w:rsidRPr="00970966">
        <w:rPr>
          <w:sz w:val="22"/>
          <w:szCs w:val="22"/>
        </w:rPr>
        <w:t>b)</w:t>
      </w:r>
      <w:r w:rsidRPr="00970966">
        <w:rPr>
          <w:sz w:val="22"/>
          <w:szCs w:val="22"/>
        </w:rPr>
        <w:tab/>
        <w:t>w terminie uzgodnionym z Zamawiającym pokryje odszkodowania, które w związku z powyższymi roszczeniami osób trzecich zostały zasądzone od Zamawiającego lub Użytkownika prawomocnym wyrokiem;</w:t>
      </w:r>
    </w:p>
    <w:p w14:paraId="3D4F7AA9" w14:textId="77777777" w:rsidR="003E13AA" w:rsidRPr="00970966" w:rsidRDefault="003E13AA" w:rsidP="003E13AA">
      <w:pPr>
        <w:keepNext/>
        <w:ind w:left="360"/>
        <w:jc w:val="both"/>
        <w:rPr>
          <w:sz w:val="22"/>
          <w:szCs w:val="22"/>
        </w:rPr>
      </w:pPr>
      <w:r w:rsidRPr="00970966">
        <w:rPr>
          <w:sz w:val="22"/>
          <w:szCs w:val="22"/>
        </w:rPr>
        <w:t>c)</w:t>
      </w:r>
      <w:r w:rsidRPr="00970966">
        <w:rPr>
          <w:sz w:val="22"/>
          <w:szCs w:val="22"/>
        </w:rPr>
        <w:tab/>
        <w:t>jeżeli korzystanie z Systemu będzie naruszać prawa osób trzecich, Wykonawca niezwłocznie przystąpi do ich modyfikacji w sposób pozwalający na ich dalsze wykorzystywanie przez Zamawiającego lub Użytkowników bez naruszania praw osób trzecich.</w:t>
      </w:r>
    </w:p>
    <w:p w14:paraId="2D2189F3" w14:textId="77777777" w:rsidR="003E13AA" w:rsidRPr="00970966" w:rsidRDefault="003E13AA" w:rsidP="003E13AA">
      <w:pPr>
        <w:keepNext/>
        <w:numPr>
          <w:ilvl w:val="0"/>
          <w:numId w:val="30"/>
        </w:numPr>
        <w:jc w:val="both"/>
        <w:rPr>
          <w:sz w:val="22"/>
          <w:szCs w:val="22"/>
        </w:rPr>
      </w:pPr>
      <w:r w:rsidRPr="00970966">
        <w:rPr>
          <w:sz w:val="22"/>
          <w:szCs w:val="22"/>
        </w:rPr>
        <w:t>Jeżeli System składa się z wielu utworów lub gdy obok Systemu dostarczane jest inne oprogramowanie, do którego autorskie prawa majątkowe przysługują Wykonawcy to postanowienia niniejszego paragrafu mają pełne zastosowanie także do tych utworów i oprogramowania.</w:t>
      </w:r>
    </w:p>
    <w:p w14:paraId="7AB5FFF9" w14:textId="77777777" w:rsidR="003E13AA" w:rsidRPr="00970966" w:rsidRDefault="003E13AA" w:rsidP="003E13AA">
      <w:pPr>
        <w:keepNext/>
        <w:numPr>
          <w:ilvl w:val="0"/>
          <w:numId w:val="30"/>
        </w:numPr>
        <w:jc w:val="both"/>
        <w:rPr>
          <w:sz w:val="22"/>
          <w:szCs w:val="22"/>
        </w:rPr>
      </w:pPr>
      <w:r w:rsidRPr="00970966">
        <w:rPr>
          <w:sz w:val="22"/>
          <w:szCs w:val="22"/>
        </w:rPr>
        <w:t>Zamawiający jest również uprawniony, przez czas trwania umowy do korzystania z dokumentacji Systemu, w zakresie obejmującym w szczególności prawo do utrwalania i zwielokrotniania dokumentacji w całości lub w części, jakimikolwiek środkami i w jakiejkolwiek formie dla własnych potrzeb Zamawiającego.</w:t>
      </w:r>
    </w:p>
    <w:p w14:paraId="3329E559" w14:textId="77777777" w:rsidR="003E13AA" w:rsidRPr="00970966" w:rsidRDefault="003E13AA" w:rsidP="003E13AA">
      <w:pPr>
        <w:keepNext/>
        <w:numPr>
          <w:ilvl w:val="0"/>
          <w:numId w:val="30"/>
        </w:numPr>
        <w:jc w:val="both"/>
        <w:rPr>
          <w:sz w:val="22"/>
          <w:szCs w:val="22"/>
        </w:rPr>
      </w:pPr>
      <w:r w:rsidRPr="00970966">
        <w:rPr>
          <w:sz w:val="22"/>
          <w:szCs w:val="22"/>
        </w:rPr>
        <w:t>W ramach niniejszej umowy Wykonawca zapewni bezpłatną opiekę serwisową oprogramowania. Opieka serwisowa obejmuje wsparcie techniczne dotyczące oprogramowania (udzielane telefonicznie, za pomocą faksu, poczty elektronicznej lub innych dogodnych środków) Nadto, niezależnie od usług serwisowych wykonawca zapewni udostępnianie programów poprawkowych przez cały okres ważności licencji.</w:t>
      </w:r>
    </w:p>
    <w:p w14:paraId="695064C4" w14:textId="73B9C50E" w:rsidR="003E13AA" w:rsidRPr="00970966" w:rsidRDefault="003E13AA" w:rsidP="003E13AA">
      <w:pPr>
        <w:keepNext/>
        <w:numPr>
          <w:ilvl w:val="0"/>
          <w:numId w:val="30"/>
        </w:numPr>
        <w:jc w:val="both"/>
        <w:rPr>
          <w:sz w:val="22"/>
          <w:szCs w:val="22"/>
        </w:rPr>
      </w:pPr>
      <w:r w:rsidRPr="00970966">
        <w:rPr>
          <w:sz w:val="22"/>
          <w:szCs w:val="22"/>
        </w:rPr>
        <w:t xml:space="preserve">Bezpłatna opieka serwisowa oprogramowania (wsparcie licencji) oraz udostępnianie programów poprawkowych, świadczone jest przez okres </w:t>
      </w:r>
      <w:r w:rsidR="00543109">
        <w:rPr>
          <w:sz w:val="22"/>
          <w:szCs w:val="22"/>
        </w:rPr>
        <w:t>12</w:t>
      </w:r>
      <w:r w:rsidR="00543109" w:rsidRPr="00970966">
        <w:rPr>
          <w:sz w:val="22"/>
          <w:szCs w:val="22"/>
        </w:rPr>
        <w:t xml:space="preserve"> </w:t>
      </w:r>
      <w:r w:rsidRPr="00970966">
        <w:rPr>
          <w:sz w:val="22"/>
          <w:szCs w:val="22"/>
        </w:rPr>
        <w:t>miesięcy od daty przekazania protokołu odbioru podpisanego przez obie strony. Świadczenie usługi opieki serwisowej oprogramowania (wsparcie licencji) dostępne jest pod adresem: …………….</w:t>
      </w:r>
    </w:p>
    <w:p w14:paraId="4C36A073" w14:textId="6E135504" w:rsidR="003E13AA" w:rsidRPr="00970966" w:rsidRDefault="003E13AA" w:rsidP="003E13AA">
      <w:pPr>
        <w:keepNext/>
        <w:numPr>
          <w:ilvl w:val="0"/>
          <w:numId w:val="30"/>
        </w:numPr>
        <w:jc w:val="both"/>
        <w:rPr>
          <w:sz w:val="22"/>
          <w:szCs w:val="22"/>
        </w:rPr>
      </w:pPr>
      <w:r w:rsidRPr="00970966">
        <w:rPr>
          <w:sz w:val="22"/>
          <w:szCs w:val="22"/>
        </w:rPr>
        <w:t xml:space="preserve">Wykonawca umożliwia Zamawiającemu dostęp do oprogramowania i poprawek w kodzie wynikowym. Wykonawca przekazuje ponadto Zamawiającemu środki weryfikacji licencji (przykładowo kod autoryzacyjny) </w:t>
      </w:r>
      <w:r w:rsidR="008B6D28" w:rsidRPr="00970966">
        <w:rPr>
          <w:sz w:val="22"/>
          <w:szCs w:val="22"/>
        </w:rPr>
        <w:t xml:space="preserve">potrzebne </w:t>
      </w:r>
      <w:r w:rsidRPr="00970966">
        <w:rPr>
          <w:sz w:val="22"/>
          <w:szCs w:val="22"/>
        </w:rPr>
        <w:t xml:space="preserve">do korzystania z oprogramowania. </w:t>
      </w:r>
    </w:p>
    <w:p w14:paraId="66B62F2C" w14:textId="77777777" w:rsidR="003E13AA" w:rsidRPr="00F51EEC" w:rsidRDefault="003E13AA" w:rsidP="003E13AA">
      <w:pPr>
        <w:keepNext/>
        <w:numPr>
          <w:ilvl w:val="0"/>
          <w:numId w:val="30"/>
        </w:numPr>
        <w:jc w:val="both"/>
        <w:rPr>
          <w:sz w:val="22"/>
          <w:szCs w:val="22"/>
        </w:rPr>
      </w:pPr>
      <w:r w:rsidRPr="00970966">
        <w:rPr>
          <w:sz w:val="22"/>
          <w:szCs w:val="22"/>
        </w:rPr>
        <w:t>Wykonawca zapewnia wsparcie telefoniczne podczas instalacji i konfiguracji oprogramowania</w:t>
      </w:r>
      <w:r w:rsidRPr="00F51EEC">
        <w:rPr>
          <w:sz w:val="22"/>
          <w:szCs w:val="22"/>
        </w:rPr>
        <w:t>.</w:t>
      </w:r>
    </w:p>
    <w:p w14:paraId="763C8B30" w14:textId="77777777" w:rsidR="003E13AA" w:rsidRPr="00F51EEC" w:rsidRDefault="003E13AA" w:rsidP="003E13AA">
      <w:pPr>
        <w:keepNext/>
        <w:ind w:firstLine="284"/>
        <w:jc w:val="center"/>
        <w:rPr>
          <w:sz w:val="22"/>
          <w:szCs w:val="22"/>
        </w:rPr>
      </w:pPr>
    </w:p>
    <w:p w14:paraId="14716BC4" w14:textId="77777777" w:rsidR="00C018F4" w:rsidRPr="00C018F4" w:rsidRDefault="003E13AA" w:rsidP="00C018F4">
      <w:pPr>
        <w:keepNext/>
        <w:ind w:firstLine="284"/>
        <w:jc w:val="center"/>
        <w:rPr>
          <w:b/>
          <w:sz w:val="22"/>
          <w:szCs w:val="22"/>
        </w:rPr>
      </w:pPr>
      <w:r w:rsidRPr="00C018F4">
        <w:rPr>
          <w:b/>
          <w:sz w:val="22"/>
          <w:szCs w:val="22"/>
        </w:rPr>
        <w:t>§ 4 Warunki płatności</w:t>
      </w:r>
      <w:r w:rsidR="00C018F4" w:rsidRPr="00C018F4">
        <w:rPr>
          <w:b/>
          <w:sz w:val="22"/>
          <w:szCs w:val="22"/>
        </w:rPr>
        <w:t xml:space="preserve"> </w:t>
      </w:r>
    </w:p>
    <w:p w14:paraId="0BB4B956" w14:textId="13ECFBE8" w:rsidR="003E13AA" w:rsidRPr="00C018F4" w:rsidRDefault="00C018F4" w:rsidP="00C018F4">
      <w:pPr>
        <w:keepNext/>
        <w:ind w:firstLine="284"/>
        <w:jc w:val="center"/>
        <w:rPr>
          <w:color w:val="ED7D31" w:themeColor="accent2"/>
          <w:sz w:val="22"/>
          <w:szCs w:val="22"/>
        </w:rPr>
      </w:pPr>
      <w:r w:rsidRPr="00C018F4">
        <w:rPr>
          <w:b/>
          <w:sz w:val="22"/>
          <w:szCs w:val="22"/>
        </w:rPr>
        <w:t xml:space="preserve"> </w:t>
      </w:r>
    </w:p>
    <w:p w14:paraId="63632CD3" w14:textId="77777777" w:rsidR="003E13AA" w:rsidRPr="00797ABD" w:rsidRDefault="003E13AA" w:rsidP="00C018F4">
      <w:pPr>
        <w:numPr>
          <w:ilvl w:val="0"/>
          <w:numId w:val="21"/>
        </w:numPr>
        <w:jc w:val="both"/>
        <w:rPr>
          <w:sz w:val="22"/>
          <w:szCs w:val="22"/>
        </w:rPr>
      </w:pPr>
      <w:r w:rsidRPr="00797ABD">
        <w:rPr>
          <w:sz w:val="22"/>
          <w:szCs w:val="22"/>
        </w:rPr>
        <w:t xml:space="preserve">Zapłata nastąpi przelewem po </w:t>
      </w:r>
      <w:r w:rsidRPr="008309EA">
        <w:rPr>
          <w:sz w:val="22"/>
        </w:rPr>
        <w:t xml:space="preserve"> wykonaniu przedmiotu umowy</w:t>
      </w:r>
      <w:r w:rsidRPr="00797ABD">
        <w:rPr>
          <w:sz w:val="22"/>
          <w:szCs w:val="22"/>
        </w:rPr>
        <w:t xml:space="preserve">, w terminie do 30 dni licząc od dnia otrzymania prawidłowo wystawionej faktury, w złotych polskich na konto Wykonawcy nr </w:t>
      </w:r>
      <w:r w:rsidRPr="00797ABD">
        <w:rPr>
          <w:sz w:val="22"/>
          <w:szCs w:val="22"/>
        </w:rPr>
        <w:lastRenderedPageBreak/>
        <w:t>…………………………………………,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6EBB9036" w14:textId="77777777" w:rsidR="003E13AA" w:rsidRPr="008309EA" w:rsidRDefault="003E13AA" w:rsidP="003E13AA">
      <w:pPr>
        <w:numPr>
          <w:ilvl w:val="0"/>
          <w:numId w:val="21"/>
        </w:numPr>
        <w:tabs>
          <w:tab w:val="left" w:pos="480"/>
        </w:tabs>
        <w:suppressAutoHyphens/>
        <w:jc w:val="both"/>
        <w:rPr>
          <w:sz w:val="22"/>
          <w:szCs w:val="22"/>
        </w:rPr>
      </w:pPr>
      <w:r w:rsidRPr="008309EA">
        <w:rPr>
          <w:sz w:val="22"/>
          <w:szCs w:val="22"/>
        </w:rPr>
        <w:t xml:space="preserve"> Wykonawca wystawi fakturę po podpisaniu przez obie strony bez zastrzeżeń protokołu odbioru według załącznika nr 2 do umowy.</w:t>
      </w:r>
    </w:p>
    <w:p w14:paraId="2C986799"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Strony ustalają, że Wykonawca dostarczy fakturę razem z obustronnie podpisanym protokołem odbioru.</w:t>
      </w:r>
    </w:p>
    <w:p w14:paraId="6DCB1559"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 xml:space="preserve">W przypadku opóźnienia w zapłacie naliczone zostaną odsetki ustawowe za każdy dzień opóźnienia. </w:t>
      </w:r>
    </w:p>
    <w:p w14:paraId="22FEDD16"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Podanie na fakturze t</w:t>
      </w:r>
      <w:r>
        <w:rPr>
          <w:sz w:val="22"/>
          <w:szCs w:val="22"/>
        </w:rPr>
        <w:t>erminu płatności innego niż w §4</w:t>
      </w:r>
      <w:r w:rsidRPr="00E5445D">
        <w:rPr>
          <w:sz w:val="22"/>
          <w:szCs w:val="22"/>
        </w:rPr>
        <w:t xml:space="preserve"> ust. 1 nie zmienia warunków płatności.</w:t>
      </w:r>
    </w:p>
    <w:p w14:paraId="2674623F" w14:textId="17615406" w:rsidR="003E13AA" w:rsidRDefault="003E13AA" w:rsidP="003E13AA">
      <w:pPr>
        <w:numPr>
          <w:ilvl w:val="0"/>
          <w:numId w:val="21"/>
        </w:numPr>
        <w:tabs>
          <w:tab w:val="left" w:pos="480"/>
        </w:tabs>
        <w:suppressAutoHyphens/>
        <w:jc w:val="both"/>
        <w:rPr>
          <w:sz w:val="22"/>
          <w:szCs w:val="22"/>
        </w:rPr>
      </w:pPr>
      <w:r w:rsidRPr="00E5445D">
        <w:rPr>
          <w:sz w:val="22"/>
          <w:szCs w:val="22"/>
        </w:rPr>
        <w:t>Za datę zapłaty uważa się dzień obciążenia rachunku bankowego Zamawiającego.</w:t>
      </w:r>
    </w:p>
    <w:p w14:paraId="0BE12A06" w14:textId="40BFCB04" w:rsidR="00A965EF" w:rsidRPr="00E5445D" w:rsidRDefault="00A965EF" w:rsidP="003E13AA">
      <w:pPr>
        <w:numPr>
          <w:ilvl w:val="0"/>
          <w:numId w:val="21"/>
        </w:numPr>
        <w:tabs>
          <w:tab w:val="left" w:pos="480"/>
        </w:tabs>
        <w:suppressAutoHyphens/>
        <w:jc w:val="both"/>
        <w:rPr>
          <w:sz w:val="22"/>
          <w:szCs w:val="22"/>
        </w:rPr>
      </w:pPr>
      <w:r>
        <w:rPr>
          <w:sz w:val="22"/>
          <w:szCs w:val="22"/>
        </w:rPr>
        <w:t>Wydatek będzie finansowany w ramach projektu „Akademia Przyszłości” zadanie</w:t>
      </w:r>
      <w:r w:rsidR="00C83934">
        <w:rPr>
          <w:sz w:val="22"/>
          <w:szCs w:val="22"/>
        </w:rPr>
        <w:t xml:space="preserve"> nr 5 poz.</w:t>
      </w:r>
      <w:r>
        <w:rPr>
          <w:sz w:val="22"/>
          <w:szCs w:val="22"/>
        </w:rPr>
        <w:t xml:space="preserve"> </w:t>
      </w:r>
      <w:r w:rsidR="00C83934">
        <w:rPr>
          <w:sz w:val="22"/>
          <w:szCs w:val="22"/>
        </w:rPr>
        <w:t xml:space="preserve">nr </w:t>
      </w:r>
      <w:r w:rsidR="00226CFE">
        <w:rPr>
          <w:sz w:val="22"/>
          <w:szCs w:val="22"/>
        </w:rPr>
        <w:t>49</w:t>
      </w:r>
      <w:r>
        <w:rPr>
          <w:sz w:val="22"/>
          <w:szCs w:val="22"/>
        </w:rPr>
        <w:t>.</w:t>
      </w:r>
    </w:p>
    <w:p w14:paraId="59E9C8C7" w14:textId="77777777" w:rsidR="003E13AA" w:rsidRPr="00E5445D" w:rsidRDefault="003E13AA" w:rsidP="003E13AA">
      <w:pPr>
        <w:ind w:firstLine="284"/>
        <w:jc w:val="both"/>
        <w:rPr>
          <w:sz w:val="22"/>
          <w:szCs w:val="22"/>
        </w:rPr>
      </w:pPr>
    </w:p>
    <w:p w14:paraId="78C8557A"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5</w:t>
      </w:r>
      <w:r w:rsidRPr="00E5445D">
        <w:rPr>
          <w:b/>
          <w:sz w:val="22"/>
          <w:szCs w:val="22"/>
        </w:rPr>
        <w:t xml:space="preserve"> Gwarancja i rękojmia za wady</w:t>
      </w:r>
    </w:p>
    <w:p w14:paraId="38842BB2" w14:textId="77777777" w:rsidR="003E13AA" w:rsidRDefault="003E13AA" w:rsidP="003E13AA">
      <w:pPr>
        <w:tabs>
          <w:tab w:val="left" w:pos="480"/>
        </w:tabs>
        <w:suppressAutoHyphens/>
        <w:jc w:val="both"/>
        <w:rPr>
          <w:sz w:val="22"/>
          <w:szCs w:val="22"/>
        </w:rPr>
      </w:pPr>
    </w:p>
    <w:p w14:paraId="418D279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Pr>
          <w:sz w:val="22"/>
          <w:szCs w:val="22"/>
        </w:rPr>
        <w:t>Gwarancja obejmuje możliwość pobrania i instalacji aktualizacji oprogramowania, a także</w:t>
      </w:r>
      <w:r w:rsidRPr="00CF307C">
        <w:rPr>
          <w:sz w:val="22"/>
          <w:szCs w:val="22"/>
        </w:rPr>
        <w:t xml:space="preserve"> usuwanie wad zgłoszonych przez Zamawiającego. </w:t>
      </w:r>
      <w:r>
        <w:rPr>
          <w:sz w:val="22"/>
          <w:szCs w:val="22"/>
        </w:rPr>
        <w:t xml:space="preserve"> </w:t>
      </w:r>
      <w:r w:rsidRPr="00F73741">
        <w:rPr>
          <w:sz w:val="22"/>
          <w:szCs w:val="22"/>
        </w:rPr>
        <w:t xml:space="preserve">Okres gwarancji </w:t>
      </w:r>
      <w:r>
        <w:rPr>
          <w:sz w:val="22"/>
          <w:szCs w:val="22"/>
        </w:rPr>
        <w:t xml:space="preserve"> rozpoczyna się od dnia     </w:t>
      </w:r>
      <w:r w:rsidRPr="00797B13">
        <w:rPr>
          <w:rStyle w:val="Odwoaniedokomentarza"/>
          <w:strike/>
        </w:rPr>
        <w:t xml:space="preserve"> </w:t>
      </w:r>
      <w:r>
        <w:rPr>
          <w:rStyle w:val="Odwoaniedokomentarza"/>
          <w:strike/>
        </w:rPr>
        <w:t xml:space="preserve"> </w:t>
      </w:r>
      <w:r>
        <w:rPr>
          <w:rStyle w:val="Odwoaniedokomentarza"/>
          <w:sz w:val="22"/>
          <w:szCs w:val="22"/>
        </w:rPr>
        <w:t>podpisania protokołu odbioru bez zastrzeżeń</w:t>
      </w:r>
      <w:r>
        <w:rPr>
          <w:sz w:val="22"/>
          <w:szCs w:val="22"/>
        </w:rPr>
        <w:t>.</w:t>
      </w:r>
      <w:r w:rsidRPr="00797B13">
        <w:rPr>
          <w:sz w:val="22"/>
          <w:szCs w:val="22"/>
        </w:rPr>
        <w:t xml:space="preserve"> </w:t>
      </w:r>
      <w:r w:rsidRPr="00F73741">
        <w:rPr>
          <w:sz w:val="22"/>
          <w:szCs w:val="22"/>
        </w:rPr>
        <w:t>Okres rękojmi jest równy okresowi gwarancji.</w:t>
      </w:r>
    </w:p>
    <w:p w14:paraId="5F3513E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 xml:space="preserve">W przypadku braku możliwości </w:t>
      </w:r>
      <w:r>
        <w:rPr>
          <w:sz w:val="22"/>
          <w:szCs w:val="22"/>
        </w:rPr>
        <w:t>pobrania i instalacji aktualizacji oprogramowania</w:t>
      </w:r>
      <w:r w:rsidRPr="00F73741">
        <w:rPr>
          <w:sz w:val="22"/>
          <w:szCs w:val="22"/>
        </w:rPr>
        <w:t xml:space="preserve"> lub </w:t>
      </w:r>
      <w:r>
        <w:rPr>
          <w:sz w:val="22"/>
          <w:szCs w:val="22"/>
        </w:rPr>
        <w:t>wystąpienia wad</w:t>
      </w:r>
      <w:r w:rsidRPr="00F73741">
        <w:rPr>
          <w:sz w:val="22"/>
          <w:szCs w:val="22"/>
        </w:rPr>
        <w:t xml:space="preserve"> Zamawiający złoży Wykonawcy w okresie gwarancji lub rękojmi w formie pisemnej lub elektronicznej, wedle własnego wyboru reklamację</w:t>
      </w:r>
      <w:r>
        <w:rPr>
          <w:sz w:val="22"/>
          <w:szCs w:val="22"/>
        </w:rPr>
        <w:t xml:space="preserve"> lub oświadczenie o skorzystaniu uprawnień przysługujących z rękojmi</w:t>
      </w:r>
      <w:r w:rsidRPr="00F73741">
        <w:rPr>
          <w:sz w:val="22"/>
          <w:szCs w:val="22"/>
        </w:rPr>
        <w:t>.</w:t>
      </w:r>
    </w:p>
    <w:p w14:paraId="1249D11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 xml:space="preserve">Wykonawca zobowiązany jest </w:t>
      </w:r>
      <w:r>
        <w:rPr>
          <w:sz w:val="22"/>
          <w:szCs w:val="22"/>
        </w:rPr>
        <w:t>usunąć wadę lub zapewnić możliwość pobrania i instalacji aktualizacji oprogramowania</w:t>
      </w:r>
      <w:r w:rsidRPr="00F73741">
        <w:rPr>
          <w:sz w:val="22"/>
          <w:szCs w:val="22"/>
        </w:rPr>
        <w:t xml:space="preserve"> w terminie 5 dni od dnia zgłoszenia. </w:t>
      </w:r>
    </w:p>
    <w:p w14:paraId="34E784CC"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Reklamacje mogą być zgłaszane: ..........................................................</w:t>
      </w:r>
    </w:p>
    <w:p w14:paraId="30DE6259" w14:textId="77777777" w:rsidR="003E13AA" w:rsidRPr="00F73741" w:rsidRDefault="003E13AA" w:rsidP="003E13AA">
      <w:pPr>
        <w:tabs>
          <w:tab w:val="left" w:pos="360"/>
        </w:tabs>
        <w:spacing w:line="276" w:lineRule="auto"/>
        <w:ind w:left="426"/>
        <w:rPr>
          <w:sz w:val="22"/>
          <w:szCs w:val="22"/>
        </w:rPr>
      </w:pPr>
      <w:r w:rsidRPr="00F73741">
        <w:rPr>
          <w:sz w:val="22"/>
          <w:szCs w:val="22"/>
        </w:rPr>
        <w:t>ul. ................................................, ………………………………….</w:t>
      </w:r>
    </w:p>
    <w:p w14:paraId="5E6FBACF" w14:textId="77777777" w:rsidR="003E13AA" w:rsidRPr="00F73741" w:rsidRDefault="003E13AA" w:rsidP="003E13AA">
      <w:pPr>
        <w:tabs>
          <w:tab w:val="left" w:pos="360"/>
        </w:tabs>
        <w:spacing w:line="276" w:lineRule="auto"/>
        <w:ind w:left="426"/>
        <w:rPr>
          <w:sz w:val="22"/>
          <w:szCs w:val="22"/>
        </w:rPr>
      </w:pPr>
      <w:r w:rsidRPr="00F73741">
        <w:rPr>
          <w:sz w:val="22"/>
          <w:szCs w:val="22"/>
        </w:rPr>
        <w:t xml:space="preserve">tel.: ............................................. faks: .............................................. </w:t>
      </w:r>
    </w:p>
    <w:p w14:paraId="7F5E862A" w14:textId="77777777" w:rsidR="003E13AA" w:rsidRPr="00F73741" w:rsidRDefault="003E13AA" w:rsidP="003E13AA">
      <w:pPr>
        <w:spacing w:line="276" w:lineRule="auto"/>
        <w:ind w:left="426"/>
        <w:rPr>
          <w:sz w:val="22"/>
          <w:szCs w:val="22"/>
        </w:rPr>
      </w:pPr>
      <w:r w:rsidRPr="00F73741">
        <w:rPr>
          <w:sz w:val="22"/>
          <w:szCs w:val="22"/>
        </w:rPr>
        <w:t>e-mail:..................................................................................................</w:t>
      </w:r>
    </w:p>
    <w:p w14:paraId="684DF9D5" w14:textId="77777777" w:rsidR="003E13AA" w:rsidRPr="00E5445D" w:rsidRDefault="003E13AA" w:rsidP="003E13AA">
      <w:pPr>
        <w:rPr>
          <w:b/>
          <w:sz w:val="22"/>
          <w:szCs w:val="22"/>
        </w:rPr>
      </w:pPr>
    </w:p>
    <w:p w14:paraId="127654E5" w14:textId="77777777" w:rsidR="003E13AA" w:rsidRPr="00613629" w:rsidRDefault="003E13AA" w:rsidP="003E13AA">
      <w:pPr>
        <w:jc w:val="center"/>
        <w:rPr>
          <w:b/>
          <w:sz w:val="22"/>
          <w:szCs w:val="22"/>
        </w:rPr>
      </w:pPr>
      <w:r w:rsidRPr="00613629">
        <w:rPr>
          <w:b/>
          <w:sz w:val="22"/>
          <w:szCs w:val="22"/>
        </w:rPr>
        <w:t>§ 6 Odpowiedzialność i zobowiązania Wykonawcy</w:t>
      </w:r>
    </w:p>
    <w:p w14:paraId="60A399F9" w14:textId="77777777" w:rsidR="003E13AA" w:rsidRPr="00A365A8" w:rsidRDefault="003E13AA" w:rsidP="003E13AA">
      <w:pPr>
        <w:jc w:val="center"/>
        <w:rPr>
          <w:b/>
        </w:rPr>
      </w:pPr>
    </w:p>
    <w:p w14:paraId="7F56DBEA" w14:textId="77777777" w:rsidR="003E13AA" w:rsidRPr="007237E0" w:rsidRDefault="003E13AA" w:rsidP="003E13AA">
      <w:pPr>
        <w:jc w:val="center"/>
        <w:rPr>
          <w:sz w:val="12"/>
        </w:rPr>
      </w:pPr>
    </w:p>
    <w:p w14:paraId="423FA6E1" w14:textId="77777777" w:rsidR="003E13AA" w:rsidRPr="001E7048" w:rsidRDefault="003E13AA" w:rsidP="003E13AA">
      <w:pPr>
        <w:widowControl w:val="0"/>
        <w:numPr>
          <w:ilvl w:val="0"/>
          <w:numId w:val="31"/>
        </w:numPr>
        <w:overflowPunct w:val="0"/>
        <w:autoSpaceDE w:val="0"/>
        <w:autoSpaceDN w:val="0"/>
        <w:adjustRightInd w:val="0"/>
        <w:spacing w:line="276" w:lineRule="auto"/>
        <w:jc w:val="both"/>
        <w:textAlignment w:val="baseline"/>
        <w:rPr>
          <w:sz w:val="22"/>
          <w:szCs w:val="22"/>
        </w:rPr>
      </w:pPr>
      <w:r w:rsidRPr="001E7048">
        <w:rPr>
          <w:sz w:val="22"/>
          <w:szCs w:val="22"/>
        </w:rPr>
        <w:t xml:space="preserve">Wykonawca zobowiązuje się do realizacji </w:t>
      </w:r>
      <w:r>
        <w:rPr>
          <w:sz w:val="22"/>
          <w:szCs w:val="22"/>
        </w:rPr>
        <w:t>U</w:t>
      </w:r>
      <w:r w:rsidRPr="001E7048">
        <w:rPr>
          <w:sz w:val="22"/>
          <w:szCs w:val="22"/>
        </w:rPr>
        <w:t xml:space="preserve">mowy z należytą starannością, zgodnie </w:t>
      </w:r>
      <w:r w:rsidRPr="001E7048">
        <w:rPr>
          <w:sz w:val="22"/>
          <w:szCs w:val="22"/>
        </w:rPr>
        <w:br/>
        <w:t xml:space="preserve">z obowiązującymi zasadami najlepszej praktyki zawodowej, obowiązującymi przepisami prawa i postanowieniami </w:t>
      </w:r>
      <w:r>
        <w:rPr>
          <w:sz w:val="22"/>
          <w:szCs w:val="22"/>
        </w:rPr>
        <w:t>U</w:t>
      </w:r>
      <w:r w:rsidRPr="001E7048">
        <w:rPr>
          <w:sz w:val="22"/>
          <w:szCs w:val="22"/>
        </w:rPr>
        <w:t xml:space="preserve">mowy oraz ponosi pełną odpowiedzialność za profesjonalne, rzetelne i terminowe wykonywanie </w:t>
      </w:r>
      <w:r>
        <w:rPr>
          <w:sz w:val="22"/>
          <w:szCs w:val="22"/>
        </w:rPr>
        <w:t>P</w:t>
      </w:r>
      <w:r w:rsidRPr="001E7048">
        <w:rPr>
          <w:sz w:val="22"/>
          <w:szCs w:val="22"/>
        </w:rPr>
        <w:t xml:space="preserve">rzedmiotu umowy. </w:t>
      </w:r>
    </w:p>
    <w:p w14:paraId="1EF1DDC8" w14:textId="77777777" w:rsidR="003E13AA" w:rsidRDefault="003E13AA" w:rsidP="003E13AA">
      <w:pPr>
        <w:widowControl w:val="0"/>
        <w:numPr>
          <w:ilvl w:val="0"/>
          <w:numId w:val="31"/>
        </w:numPr>
        <w:overflowPunct w:val="0"/>
        <w:autoSpaceDE w:val="0"/>
        <w:autoSpaceDN w:val="0"/>
        <w:adjustRightInd w:val="0"/>
        <w:spacing w:line="276" w:lineRule="auto"/>
        <w:jc w:val="both"/>
        <w:textAlignment w:val="baseline"/>
        <w:rPr>
          <w:sz w:val="22"/>
          <w:szCs w:val="22"/>
        </w:rPr>
      </w:pPr>
      <w:r w:rsidRPr="001E7048">
        <w:rPr>
          <w:sz w:val="22"/>
          <w:szCs w:val="22"/>
        </w:rPr>
        <w:t>Wykonawca gwarantuje, że przedmiot umowy jest wolny od wad fizycznych i prawnych, w pełni sprawny i objęty gwarancją producenta.</w:t>
      </w:r>
    </w:p>
    <w:p w14:paraId="3FD6058B" w14:textId="77777777" w:rsidR="003E13AA" w:rsidRDefault="003E13AA" w:rsidP="003E13AA">
      <w:pPr>
        <w:rPr>
          <w:b/>
          <w:sz w:val="22"/>
          <w:szCs w:val="22"/>
        </w:rPr>
      </w:pPr>
    </w:p>
    <w:p w14:paraId="109F6EB4" w14:textId="77777777" w:rsidR="003E13AA" w:rsidRDefault="003E13AA" w:rsidP="003E13AA">
      <w:pPr>
        <w:ind w:firstLine="284"/>
        <w:jc w:val="center"/>
        <w:rPr>
          <w:b/>
          <w:sz w:val="22"/>
          <w:szCs w:val="22"/>
        </w:rPr>
      </w:pPr>
    </w:p>
    <w:p w14:paraId="4F66B4A0"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7</w:t>
      </w:r>
      <w:r w:rsidRPr="00E5445D">
        <w:rPr>
          <w:b/>
          <w:sz w:val="22"/>
          <w:szCs w:val="22"/>
        </w:rPr>
        <w:t xml:space="preserve"> Kary umowne</w:t>
      </w:r>
    </w:p>
    <w:p w14:paraId="322C31AC" w14:textId="77777777" w:rsidR="003E13AA" w:rsidRPr="00E5445D" w:rsidRDefault="003E13AA" w:rsidP="003E13AA">
      <w:pPr>
        <w:ind w:firstLine="284"/>
        <w:jc w:val="both"/>
        <w:rPr>
          <w:b/>
          <w:sz w:val="22"/>
          <w:szCs w:val="22"/>
        </w:rPr>
      </w:pPr>
    </w:p>
    <w:p w14:paraId="647A5B44" w14:textId="77777777" w:rsidR="003E13AA" w:rsidRDefault="003E13AA" w:rsidP="003E13AA">
      <w:pPr>
        <w:pStyle w:val="Konspn"/>
        <w:numPr>
          <w:ilvl w:val="0"/>
          <w:numId w:val="23"/>
        </w:numPr>
        <w:spacing w:line="240" w:lineRule="auto"/>
        <w:ind w:left="426" w:hanging="426"/>
        <w:rPr>
          <w:sz w:val="22"/>
          <w:szCs w:val="22"/>
        </w:rPr>
      </w:pPr>
      <w:r w:rsidRPr="00E5445D">
        <w:rPr>
          <w:sz w:val="22"/>
          <w:szCs w:val="22"/>
        </w:rPr>
        <w:t xml:space="preserve">Wykonawca zapłaci Zamawiającemu karę umowną z tytułu odstąpienia od umowy </w:t>
      </w:r>
      <w:r>
        <w:rPr>
          <w:sz w:val="22"/>
          <w:szCs w:val="22"/>
        </w:rPr>
        <w:t>przez którąkolwiek ze stron</w:t>
      </w:r>
      <w:r w:rsidRPr="00E5445D">
        <w:rPr>
          <w:sz w:val="22"/>
          <w:szCs w:val="22"/>
        </w:rPr>
        <w:t xml:space="preserve"> z przyczyn leżących po stronie Wykonawcy</w:t>
      </w:r>
      <w:r>
        <w:rPr>
          <w:sz w:val="22"/>
          <w:szCs w:val="22"/>
        </w:rPr>
        <w:t xml:space="preserve"> </w:t>
      </w:r>
      <w:r w:rsidRPr="00E5445D">
        <w:rPr>
          <w:sz w:val="22"/>
          <w:szCs w:val="22"/>
        </w:rPr>
        <w:t>w wysokości 10% wartości brutto określonej w § 1 ust 1.</w:t>
      </w:r>
    </w:p>
    <w:p w14:paraId="450C19FE" w14:textId="77777777" w:rsidR="003E13AA" w:rsidRPr="005921E1" w:rsidRDefault="003E13AA" w:rsidP="003E13AA">
      <w:pPr>
        <w:pStyle w:val="Konspn"/>
        <w:numPr>
          <w:ilvl w:val="0"/>
          <w:numId w:val="23"/>
        </w:numPr>
        <w:spacing w:line="240" w:lineRule="auto"/>
        <w:ind w:left="426" w:hanging="426"/>
        <w:rPr>
          <w:sz w:val="22"/>
          <w:szCs w:val="22"/>
        </w:rPr>
      </w:pPr>
      <w:r w:rsidRPr="007407FF">
        <w:rPr>
          <w:sz w:val="22"/>
          <w:szCs w:val="22"/>
        </w:rPr>
        <w:lastRenderedPageBreak/>
        <w:t xml:space="preserve">W przypadku </w:t>
      </w:r>
      <w:r>
        <w:rPr>
          <w:sz w:val="22"/>
          <w:szCs w:val="22"/>
        </w:rPr>
        <w:t>opóźnienia Wykonawcy w wykonaniu</w:t>
      </w:r>
      <w:r w:rsidRPr="007407FF">
        <w:rPr>
          <w:sz w:val="22"/>
          <w:szCs w:val="22"/>
        </w:rPr>
        <w:t xml:space="preserve"> </w:t>
      </w:r>
      <w:r>
        <w:rPr>
          <w:sz w:val="22"/>
          <w:szCs w:val="22"/>
        </w:rPr>
        <w:t>przedmiotu umowy,</w:t>
      </w:r>
      <w:r w:rsidRPr="007407FF">
        <w:rPr>
          <w:sz w:val="22"/>
          <w:szCs w:val="22"/>
        </w:rPr>
        <w:t xml:space="preserve"> Zamawiający uprawniony będzie do dochodzenia od Wykonawcy kar umownych w wysokości </w:t>
      </w:r>
      <w:r>
        <w:rPr>
          <w:sz w:val="22"/>
          <w:szCs w:val="22"/>
        </w:rPr>
        <w:t>….</w:t>
      </w:r>
      <w:r w:rsidRPr="007407FF">
        <w:rPr>
          <w:sz w:val="22"/>
          <w:szCs w:val="22"/>
        </w:rPr>
        <w:t xml:space="preserve">% wynagrodzenia brutto określonego w § </w:t>
      </w:r>
      <w:r>
        <w:rPr>
          <w:sz w:val="22"/>
          <w:szCs w:val="22"/>
        </w:rPr>
        <w:t>1</w:t>
      </w:r>
      <w:r w:rsidRPr="007407FF">
        <w:rPr>
          <w:sz w:val="22"/>
          <w:szCs w:val="22"/>
        </w:rPr>
        <w:t xml:space="preserve"> ust. 1 za każdy dzień opóźnienia</w:t>
      </w:r>
    </w:p>
    <w:p w14:paraId="7C4DFA63" w14:textId="77777777" w:rsidR="003E13AA" w:rsidRPr="00175290" w:rsidRDefault="003E13AA" w:rsidP="003E13AA">
      <w:pPr>
        <w:pStyle w:val="Konspn"/>
        <w:numPr>
          <w:ilvl w:val="0"/>
          <w:numId w:val="23"/>
        </w:numPr>
        <w:spacing w:line="240" w:lineRule="auto"/>
        <w:rPr>
          <w:sz w:val="22"/>
          <w:szCs w:val="22"/>
        </w:rPr>
      </w:pPr>
      <w:r w:rsidRPr="0068146F">
        <w:rPr>
          <w:sz w:val="22"/>
          <w:szCs w:val="22"/>
        </w:rPr>
        <w:t xml:space="preserve">Wykonawca zapłaci Zamawiającemu </w:t>
      </w:r>
      <w:r w:rsidRPr="00F25168">
        <w:rPr>
          <w:sz w:val="22"/>
          <w:szCs w:val="22"/>
        </w:rPr>
        <w:t xml:space="preserve">karę umowną za opóźnienie w </w:t>
      </w:r>
      <w:r>
        <w:rPr>
          <w:sz w:val="22"/>
          <w:szCs w:val="22"/>
        </w:rPr>
        <w:t>realizacji</w:t>
      </w:r>
      <w:r w:rsidRPr="00F25168">
        <w:rPr>
          <w:sz w:val="22"/>
          <w:szCs w:val="22"/>
        </w:rPr>
        <w:t xml:space="preserve"> </w:t>
      </w:r>
      <w:r>
        <w:rPr>
          <w:sz w:val="22"/>
          <w:szCs w:val="22"/>
        </w:rPr>
        <w:t>obowiązków gwarancyjnych</w:t>
      </w:r>
      <w:r>
        <w:rPr>
          <w:color w:val="FF0000"/>
          <w:sz w:val="22"/>
          <w:szCs w:val="22"/>
        </w:rPr>
        <w:t xml:space="preserve"> </w:t>
      </w:r>
      <w:r w:rsidRPr="0068146F">
        <w:rPr>
          <w:sz w:val="22"/>
          <w:szCs w:val="22"/>
        </w:rPr>
        <w:t xml:space="preserve">w wysokości </w:t>
      </w:r>
      <w:r w:rsidRPr="00695B8A">
        <w:rPr>
          <w:sz w:val="22"/>
          <w:szCs w:val="22"/>
        </w:rPr>
        <w:t>………</w:t>
      </w:r>
      <w:r>
        <w:rPr>
          <w:sz w:val="22"/>
          <w:szCs w:val="22"/>
        </w:rPr>
        <w:t xml:space="preserve">% </w:t>
      </w:r>
      <w:r w:rsidRPr="0068146F">
        <w:rPr>
          <w:sz w:val="22"/>
          <w:szCs w:val="22"/>
        </w:rPr>
        <w:t xml:space="preserve">wartości </w:t>
      </w:r>
      <w:r>
        <w:rPr>
          <w:sz w:val="22"/>
          <w:szCs w:val="22"/>
        </w:rPr>
        <w:t>brutto</w:t>
      </w:r>
      <w:r w:rsidRPr="0068146F">
        <w:rPr>
          <w:sz w:val="22"/>
          <w:szCs w:val="22"/>
        </w:rPr>
        <w:t xml:space="preserve"> określonej w § </w:t>
      </w:r>
      <w:r>
        <w:rPr>
          <w:sz w:val="22"/>
          <w:szCs w:val="22"/>
        </w:rPr>
        <w:t>1</w:t>
      </w:r>
      <w:r w:rsidRPr="0068146F">
        <w:rPr>
          <w:sz w:val="22"/>
          <w:szCs w:val="22"/>
        </w:rPr>
        <w:t xml:space="preserve"> ust.</w:t>
      </w:r>
      <w:r>
        <w:rPr>
          <w:sz w:val="22"/>
          <w:szCs w:val="22"/>
        </w:rPr>
        <w:t xml:space="preserve"> 1 Umowy, </w:t>
      </w:r>
      <w:r w:rsidRPr="0068146F">
        <w:rPr>
          <w:sz w:val="22"/>
          <w:szCs w:val="22"/>
        </w:rPr>
        <w:t>jednak nie mniej ni</w:t>
      </w:r>
      <w:r>
        <w:rPr>
          <w:sz w:val="22"/>
          <w:szCs w:val="22"/>
        </w:rPr>
        <w:t xml:space="preserve">ż </w:t>
      </w:r>
      <w:r w:rsidRPr="005263CC">
        <w:rPr>
          <w:sz w:val="22"/>
          <w:szCs w:val="22"/>
          <w:shd w:val="clear" w:color="auto" w:fill="FFFFFF"/>
        </w:rPr>
        <w:t>200</w:t>
      </w:r>
      <w:r w:rsidRPr="004E5572">
        <w:rPr>
          <w:sz w:val="22"/>
          <w:szCs w:val="22"/>
          <w:shd w:val="clear" w:color="auto" w:fill="FFFFFF"/>
        </w:rPr>
        <w:t xml:space="preserve"> </w:t>
      </w:r>
      <w:r w:rsidRPr="0068146F">
        <w:rPr>
          <w:sz w:val="22"/>
          <w:szCs w:val="22"/>
        </w:rPr>
        <w:t xml:space="preserve">zł </w:t>
      </w:r>
      <w:r>
        <w:rPr>
          <w:sz w:val="22"/>
          <w:szCs w:val="22"/>
        </w:rPr>
        <w:t xml:space="preserve">brutto </w:t>
      </w:r>
      <w:r w:rsidRPr="0068146F">
        <w:rPr>
          <w:sz w:val="22"/>
          <w:szCs w:val="22"/>
        </w:rPr>
        <w:t>(</w:t>
      </w:r>
      <w:r>
        <w:rPr>
          <w:sz w:val="22"/>
          <w:szCs w:val="22"/>
        </w:rPr>
        <w:t xml:space="preserve">dwieście </w:t>
      </w:r>
      <w:r w:rsidRPr="0068146F">
        <w:rPr>
          <w:sz w:val="22"/>
          <w:szCs w:val="22"/>
        </w:rPr>
        <w:t xml:space="preserve"> złotych brutto 00/100) za każdy </w:t>
      </w:r>
      <w:r>
        <w:rPr>
          <w:sz w:val="22"/>
          <w:szCs w:val="22"/>
        </w:rPr>
        <w:t xml:space="preserve">rozpoczęty </w:t>
      </w:r>
      <w:r w:rsidRPr="0068146F">
        <w:rPr>
          <w:sz w:val="22"/>
          <w:szCs w:val="22"/>
        </w:rPr>
        <w:t>dzień opóźnienia</w:t>
      </w:r>
      <w:r>
        <w:rPr>
          <w:sz w:val="22"/>
          <w:szCs w:val="22"/>
        </w:rPr>
        <w:t>.</w:t>
      </w:r>
    </w:p>
    <w:p w14:paraId="568BB55A" w14:textId="77777777" w:rsidR="003E13AA" w:rsidRPr="00175290" w:rsidRDefault="003E13AA" w:rsidP="003E13AA">
      <w:pPr>
        <w:pStyle w:val="Konspn"/>
        <w:numPr>
          <w:ilvl w:val="0"/>
          <w:numId w:val="23"/>
        </w:numPr>
        <w:spacing w:line="240" w:lineRule="auto"/>
        <w:rPr>
          <w:sz w:val="22"/>
          <w:szCs w:val="22"/>
        </w:rPr>
      </w:pPr>
      <w:r>
        <w:rPr>
          <w:sz w:val="22"/>
          <w:szCs w:val="22"/>
        </w:rPr>
        <w:t xml:space="preserve">Wykonawca zapłaci Zamawiającemu karę umowną z tytułu braku dostępu do oprogramowania, w szczególności braku dostępu w umówionej ilości lub o umówionej funkcjonalności Umowy </w:t>
      </w:r>
      <w:r w:rsidRPr="0068146F">
        <w:rPr>
          <w:sz w:val="22"/>
          <w:szCs w:val="22"/>
        </w:rPr>
        <w:t xml:space="preserve">w wysokości </w:t>
      </w:r>
      <w:r>
        <w:rPr>
          <w:sz w:val="22"/>
          <w:szCs w:val="22"/>
        </w:rPr>
        <w:t xml:space="preserve">0,5% </w:t>
      </w:r>
      <w:r w:rsidRPr="0068146F">
        <w:rPr>
          <w:sz w:val="22"/>
          <w:szCs w:val="22"/>
        </w:rPr>
        <w:t xml:space="preserve">wartości </w:t>
      </w:r>
      <w:r>
        <w:rPr>
          <w:sz w:val="22"/>
          <w:szCs w:val="22"/>
        </w:rPr>
        <w:t>brutto</w:t>
      </w:r>
      <w:r w:rsidRPr="0068146F">
        <w:rPr>
          <w:sz w:val="22"/>
          <w:szCs w:val="22"/>
        </w:rPr>
        <w:t xml:space="preserve"> określonej w § </w:t>
      </w:r>
      <w:r>
        <w:rPr>
          <w:sz w:val="22"/>
          <w:szCs w:val="22"/>
        </w:rPr>
        <w:t>1</w:t>
      </w:r>
      <w:r w:rsidRPr="0068146F">
        <w:rPr>
          <w:sz w:val="22"/>
          <w:szCs w:val="22"/>
        </w:rPr>
        <w:t xml:space="preserve"> ust.</w:t>
      </w:r>
      <w:r>
        <w:rPr>
          <w:sz w:val="22"/>
          <w:szCs w:val="22"/>
        </w:rPr>
        <w:t xml:space="preserve"> 1 Umowy, </w:t>
      </w:r>
      <w:r w:rsidRPr="0068146F">
        <w:rPr>
          <w:sz w:val="22"/>
          <w:szCs w:val="22"/>
        </w:rPr>
        <w:t>jednak nie mniej niż</w:t>
      </w:r>
      <w:r w:rsidRPr="0003223B">
        <w:rPr>
          <w:sz w:val="22"/>
          <w:szCs w:val="22"/>
          <w:highlight w:val="yellow"/>
        </w:rPr>
        <w:t> 200</w:t>
      </w:r>
      <w:r>
        <w:rPr>
          <w:sz w:val="22"/>
          <w:szCs w:val="22"/>
        </w:rPr>
        <w:t xml:space="preserve"> </w:t>
      </w:r>
      <w:r w:rsidRPr="0068146F">
        <w:rPr>
          <w:sz w:val="22"/>
          <w:szCs w:val="22"/>
        </w:rPr>
        <w:t xml:space="preserve">zł </w:t>
      </w:r>
      <w:r>
        <w:rPr>
          <w:sz w:val="22"/>
          <w:szCs w:val="22"/>
        </w:rPr>
        <w:t xml:space="preserve">brutto </w:t>
      </w:r>
      <w:r w:rsidRPr="0068146F">
        <w:rPr>
          <w:sz w:val="22"/>
          <w:szCs w:val="22"/>
        </w:rPr>
        <w:t>(</w:t>
      </w:r>
      <w:r>
        <w:rPr>
          <w:sz w:val="22"/>
          <w:szCs w:val="22"/>
        </w:rPr>
        <w:t>dwieście</w:t>
      </w:r>
      <w:r w:rsidRPr="0068146F">
        <w:rPr>
          <w:sz w:val="22"/>
          <w:szCs w:val="22"/>
        </w:rPr>
        <w:t xml:space="preserve"> złotych brutto 00/100) za każdy </w:t>
      </w:r>
      <w:r>
        <w:rPr>
          <w:sz w:val="22"/>
          <w:szCs w:val="22"/>
        </w:rPr>
        <w:t xml:space="preserve">rozpoczęty </w:t>
      </w:r>
      <w:r w:rsidRPr="0068146F">
        <w:rPr>
          <w:sz w:val="22"/>
          <w:szCs w:val="22"/>
        </w:rPr>
        <w:t xml:space="preserve">dzień </w:t>
      </w:r>
      <w:r>
        <w:rPr>
          <w:sz w:val="22"/>
          <w:szCs w:val="22"/>
        </w:rPr>
        <w:t>braku dostępu.</w:t>
      </w:r>
    </w:p>
    <w:p w14:paraId="48B9349B" w14:textId="77777777" w:rsidR="003E13AA" w:rsidRPr="00E5445D" w:rsidRDefault="003E13AA" w:rsidP="003E13AA">
      <w:pPr>
        <w:pStyle w:val="Konspn"/>
        <w:numPr>
          <w:ilvl w:val="0"/>
          <w:numId w:val="23"/>
        </w:numPr>
        <w:spacing w:line="240" w:lineRule="auto"/>
        <w:ind w:left="426" w:hanging="426"/>
        <w:rPr>
          <w:sz w:val="22"/>
          <w:szCs w:val="22"/>
        </w:rPr>
      </w:pPr>
      <w:r w:rsidRPr="00E5445D">
        <w:rPr>
          <w:sz w:val="22"/>
          <w:szCs w:val="22"/>
        </w:rPr>
        <w:t>Każda ze stron umowy zastrzega sobie prawo dochodzenia odszkodowania na zasadach ogólnych, do wysokości rzeczywiście poniesionej i udokumentowanej szkody.</w:t>
      </w:r>
    </w:p>
    <w:p w14:paraId="04240244" w14:textId="77777777" w:rsidR="003E13AA" w:rsidRPr="00E5445D" w:rsidRDefault="003E13AA" w:rsidP="003E13AA">
      <w:pPr>
        <w:pStyle w:val="Konspn"/>
        <w:numPr>
          <w:ilvl w:val="0"/>
          <w:numId w:val="23"/>
        </w:numPr>
        <w:spacing w:line="240" w:lineRule="auto"/>
        <w:ind w:left="426" w:hanging="426"/>
        <w:rPr>
          <w:sz w:val="22"/>
          <w:szCs w:val="22"/>
        </w:rPr>
      </w:pPr>
      <w:r w:rsidRPr="00E5445D">
        <w:rPr>
          <w:sz w:val="22"/>
          <w:szCs w:val="22"/>
        </w:rPr>
        <w:t>Wykonawca nie może przenieść wierzytelności wynikających z niniejszej umowy na osobę trzecią.</w:t>
      </w:r>
    </w:p>
    <w:p w14:paraId="7477AA04" w14:textId="77777777" w:rsidR="003E13AA" w:rsidRPr="00E5445D" w:rsidRDefault="003E13AA" w:rsidP="003E13AA">
      <w:pPr>
        <w:pStyle w:val="Konspn"/>
        <w:numPr>
          <w:ilvl w:val="0"/>
          <w:numId w:val="23"/>
        </w:numPr>
        <w:spacing w:line="240" w:lineRule="auto"/>
        <w:ind w:left="426" w:hanging="426"/>
        <w:rPr>
          <w:rStyle w:val="FontStyle18"/>
        </w:rPr>
      </w:pPr>
      <w:r w:rsidRPr="00E5445D">
        <w:rPr>
          <w:rStyle w:val="FontStyle18"/>
        </w:rPr>
        <w:t>Strony ustalają, że w razie naliczenia kar umownych zgodnie z ust. 1-</w:t>
      </w:r>
      <w:r>
        <w:rPr>
          <w:rStyle w:val="FontStyle18"/>
        </w:rPr>
        <w:t>5</w:t>
      </w:r>
      <w:r w:rsidRPr="00E5445D">
        <w:rPr>
          <w:rStyle w:val="FontStyle18"/>
        </w:rPr>
        <w:t>, Zamawiający będzie  upoważniony do potrącenia kwoty tych kar z faktury Wykonawcy.</w:t>
      </w:r>
      <w:r>
        <w:rPr>
          <w:rStyle w:val="FontStyle18"/>
        </w:rPr>
        <w:t xml:space="preserve"> </w:t>
      </w:r>
      <w:r w:rsidRPr="00935D98">
        <w:rPr>
          <w:rStyle w:val="FontStyle18"/>
        </w:rPr>
        <w:t>Kary umowne podlegają sumowaniu i stają się wymagalne z upływem każdego dnia istnienia podstawy do ich naliczania.</w:t>
      </w:r>
    </w:p>
    <w:p w14:paraId="2DC247F3" w14:textId="77777777" w:rsidR="003E13AA" w:rsidRPr="00E5445D" w:rsidRDefault="003E13AA" w:rsidP="003E13AA">
      <w:pPr>
        <w:rPr>
          <w:b/>
          <w:sz w:val="22"/>
          <w:szCs w:val="22"/>
        </w:rPr>
      </w:pPr>
    </w:p>
    <w:p w14:paraId="114F0FB8"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8</w:t>
      </w:r>
      <w:r w:rsidRPr="00E5445D">
        <w:rPr>
          <w:b/>
          <w:sz w:val="22"/>
          <w:szCs w:val="22"/>
        </w:rPr>
        <w:t xml:space="preserve"> Zmiany umowy</w:t>
      </w:r>
    </w:p>
    <w:p w14:paraId="211AC28A" w14:textId="77777777" w:rsidR="003E13AA" w:rsidRPr="00E5445D" w:rsidRDefault="003E13AA" w:rsidP="003E13AA">
      <w:pPr>
        <w:ind w:firstLine="284"/>
        <w:jc w:val="center"/>
        <w:rPr>
          <w:b/>
          <w:sz w:val="22"/>
          <w:szCs w:val="22"/>
        </w:rPr>
      </w:pPr>
    </w:p>
    <w:p w14:paraId="1AA5E08E" w14:textId="77777777" w:rsidR="003E13AA" w:rsidRPr="00E5445D" w:rsidRDefault="003E13AA" w:rsidP="003E13AA">
      <w:pPr>
        <w:keepNext/>
        <w:numPr>
          <w:ilvl w:val="0"/>
          <w:numId w:val="24"/>
        </w:numPr>
        <w:suppressAutoHyphens/>
        <w:ind w:left="426" w:hanging="436"/>
        <w:jc w:val="both"/>
        <w:rPr>
          <w:sz w:val="22"/>
          <w:szCs w:val="22"/>
        </w:rPr>
      </w:pPr>
      <w:r w:rsidRPr="00E5445D">
        <w:rPr>
          <w:sz w:val="22"/>
          <w:szCs w:val="22"/>
        </w:rPr>
        <w:t>Zmiana postanowień niniejszej umowy wymaga formy pisemnej, pod rygorem nieważności, za zgodą obu Stron.</w:t>
      </w:r>
    </w:p>
    <w:p w14:paraId="68A478CE" w14:textId="77777777" w:rsidR="003E13AA" w:rsidRPr="00E5445D" w:rsidRDefault="003E13AA" w:rsidP="003E13AA">
      <w:pPr>
        <w:keepNext/>
        <w:numPr>
          <w:ilvl w:val="0"/>
          <w:numId w:val="24"/>
        </w:numPr>
        <w:suppressAutoHyphens/>
        <w:ind w:left="426" w:hanging="426"/>
        <w:jc w:val="both"/>
        <w:rPr>
          <w:sz w:val="22"/>
          <w:szCs w:val="22"/>
        </w:rPr>
      </w:pPr>
      <w:r w:rsidRPr="00E5445D">
        <w:rPr>
          <w:sz w:val="22"/>
          <w:szCs w:val="22"/>
        </w:rPr>
        <w:t>Zmiany zawartej umowy mogą nastąpić w przypadku, gdy:</w:t>
      </w:r>
    </w:p>
    <w:p w14:paraId="08BB7325" w14:textId="6E5FF7F3" w:rsidR="003E13AA" w:rsidRPr="00E5445D" w:rsidRDefault="00D07EC4" w:rsidP="00D07EC4">
      <w:pPr>
        <w:keepNext/>
        <w:suppressAutoHyphens/>
        <w:ind w:left="644"/>
        <w:jc w:val="both"/>
        <w:rPr>
          <w:sz w:val="22"/>
          <w:szCs w:val="22"/>
        </w:rPr>
      </w:pPr>
      <w:r>
        <w:rPr>
          <w:sz w:val="22"/>
          <w:szCs w:val="22"/>
        </w:rPr>
        <w:t xml:space="preserve">a) </w:t>
      </w:r>
      <w:r w:rsidR="003E13AA" w:rsidRPr="00E5445D">
        <w:rPr>
          <w:sz w:val="22"/>
          <w:szCs w:val="22"/>
        </w:rPr>
        <w:t>ulegnie zmianie stan prawny w zakresie dotyczącym realizowanej umowy, który spowoduje konieczność zmiany sposobu wykonania zamówienia przez Wykonawcę;</w:t>
      </w:r>
    </w:p>
    <w:p w14:paraId="1A3D1308" w14:textId="089DCC4E" w:rsidR="003E13AA" w:rsidRPr="00E5445D" w:rsidRDefault="00D07EC4" w:rsidP="00D07EC4">
      <w:pPr>
        <w:keepNext/>
        <w:suppressAutoHyphens/>
        <w:ind w:left="644"/>
        <w:jc w:val="both"/>
        <w:rPr>
          <w:sz w:val="22"/>
          <w:szCs w:val="22"/>
        </w:rPr>
      </w:pPr>
      <w:r>
        <w:rPr>
          <w:sz w:val="22"/>
          <w:szCs w:val="22"/>
        </w:rPr>
        <w:t xml:space="preserve">b) </w:t>
      </w:r>
      <w:r w:rsidR="003E13AA" w:rsidRPr="00E5445D">
        <w:rPr>
          <w:sz w:val="22"/>
          <w:szCs w:val="22"/>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340FE369" w14:textId="2557544B" w:rsidR="003E13AA" w:rsidRDefault="00D07EC4" w:rsidP="00D07EC4">
      <w:pPr>
        <w:suppressAutoHyphens/>
        <w:ind w:left="644"/>
        <w:jc w:val="both"/>
        <w:rPr>
          <w:sz w:val="22"/>
          <w:szCs w:val="22"/>
        </w:rPr>
      </w:pPr>
      <w:r>
        <w:rPr>
          <w:sz w:val="22"/>
          <w:szCs w:val="22"/>
        </w:rPr>
        <w:t xml:space="preserve">c) </w:t>
      </w:r>
      <w:r w:rsidR="003E13AA" w:rsidRPr="00E5445D">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r w:rsidR="003E13AA">
        <w:rPr>
          <w:sz w:val="22"/>
          <w:szCs w:val="22"/>
        </w:rPr>
        <w:t xml:space="preserve"> </w:t>
      </w:r>
      <w:r w:rsidR="003E13AA" w:rsidRPr="005921E1">
        <w:rPr>
          <w:sz w:val="22"/>
          <w:szCs w:val="22"/>
        </w:rPr>
        <w:t>pod warunkiem jednak, że okres wdrożenia</w:t>
      </w:r>
      <w:r w:rsidR="00406117">
        <w:rPr>
          <w:sz w:val="22"/>
          <w:szCs w:val="22"/>
        </w:rPr>
        <w:t xml:space="preserve"> i amortyzacji systemu </w:t>
      </w:r>
      <w:r w:rsidR="003E13AA" w:rsidRPr="005921E1">
        <w:rPr>
          <w:sz w:val="22"/>
          <w:szCs w:val="22"/>
        </w:rPr>
        <w:t xml:space="preserve"> musi zostać zakończony w trakcie trwania projektu „</w:t>
      </w:r>
      <w:r w:rsidR="003E13AA">
        <w:rPr>
          <w:sz w:val="22"/>
          <w:szCs w:val="22"/>
        </w:rPr>
        <w:t>Akademia Przyszłości</w:t>
      </w:r>
      <w:r w:rsidR="003E13AA" w:rsidRPr="005921E1">
        <w:rPr>
          <w:sz w:val="22"/>
          <w:szCs w:val="22"/>
        </w:rPr>
        <w:t>”</w:t>
      </w:r>
      <w:r w:rsidR="00452D5C">
        <w:rPr>
          <w:sz w:val="22"/>
          <w:szCs w:val="22"/>
        </w:rPr>
        <w:t>.</w:t>
      </w:r>
    </w:p>
    <w:p w14:paraId="60941440" w14:textId="1A0285D7" w:rsidR="003E13AA" w:rsidRPr="005921E1" w:rsidRDefault="00D07EC4" w:rsidP="00D07EC4">
      <w:pPr>
        <w:suppressAutoHyphens/>
        <w:ind w:left="644"/>
        <w:jc w:val="both"/>
        <w:rPr>
          <w:sz w:val="22"/>
          <w:szCs w:val="22"/>
        </w:rPr>
      </w:pPr>
      <w:r>
        <w:rPr>
          <w:sz w:val="22"/>
          <w:szCs w:val="22"/>
        </w:rPr>
        <w:t xml:space="preserve">d) </w:t>
      </w:r>
      <w:r w:rsidR="003E13AA" w:rsidRPr="005921E1">
        <w:rPr>
          <w:sz w:val="22"/>
          <w:szCs w:val="22"/>
        </w:rPr>
        <w:t>zmiany terminów określonych w Umowie w przypadku wystąpienia następujących okoliczności:</w:t>
      </w:r>
    </w:p>
    <w:p w14:paraId="2BD9C4AD" w14:textId="77777777" w:rsidR="003E13AA" w:rsidRPr="005921E1" w:rsidRDefault="003E13AA" w:rsidP="003E13AA">
      <w:pPr>
        <w:suppressAutoHyphens/>
        <w:ind w:left="644"/>
        <w:jc w:val="both"/>
        <w:rPr>
          <w:sz w:val="22"/>
          <w:szCs w:val="22"/>
        </w:rPr>
      </w:pPr>
      <w:r>
        <w:rPr>
          <w:sz w:val="22"/>
          <w:szCs w:val="22"/>
        </w:rPr>
        <w:t>1)</w:t>
      </w:r>
      <w:r w:rsidRPr="005921E1">
        <w:rPr>
          <w:sz w:val="22"/>
          <w:szCs w:val="22"/>
        </w:rPr>
        <w:tab/>
        <w:t>opóźnień w rozpoczęciu lub wykonywaniu usług objętych Umową powstałych z przyczyn nie leżących po stronie Wykonawcy, których nie można było przewidzieć w chwili zawarcia Umowy, przy zachowania należytej staranności;</w:t>
      </w:r>
    </w:p>
    <w:p w14:paraId="5C5AEA20" w14:textId="77777777" w:rsidR="003E13AA" w:rsidRPr="005921E1" w:rsidRDefault="003E13AA" w:rsidP="003E13AA">
      <w:pPr>
        <w:suppressAutoHyphens/>
        <w:ind w:left="644"/>
        <w:jc w:val="both"/>
        <w:rPr>
          <w:sz w:val="22"/>
          <w:szCs w:val="22"/>
        </w:rPr>
      </w:pPr>
      <w:r>
        <w:rPr>
          <w:sz w:val="22"/>
          <w:szCs w:val="22"/>
        </w:rPr>
        <w:t>2)</w:t>
      </w:r>
      <w:r w:rsidRPr="005921E1">
        <w:rPr>
          <w:sz w:val="22"/>
          <w:szCs w:val="22"/>
        </w:rPr>
        <w:tab/>
        <w:t>opóźnień w realizacji Umowy wynikłych z winy Zamawiającego, za które Wykonawca nie ponosi odpowiedzialności,</w:t>
      </w:r>
    </w:p>
    <w:p w14:paraId="26D4C031" w14:textId="77777777" w:rsidR="003E13AA" w:rsidRPr="005921E1" w:rsidRDefault="003E13AA" w:rsidP="003E13AA">
      <w:pPr>
        <w:suppressAutoHyphens/>
        <w:ind w:left="644"/>
        <w:jc w:val="both"/>
        <w:rPr>
          <w:sz w:val="22"/>
          <w:szCs w:val="22"/>
        </w:rPr>
      </w:pPr>
      <w:r>
        <w:rPr>
          <w:sz w:val="22"/>
          <w:szCs w:val="22"/>
        </w:rPr>
        <w:t>3)</w:t>
      </w:r>
      <w:r w:rsidRPr="005921E1">
        <w:rPr>
          <w:sz w:val="22"/>
          <w:szCs w:val="22"/>
        </w:rPr>
        <w:t>.</w:t>
      </w:r>
      <w:r w:rsidRPr="005921E1">
        <w:rPr>
          <w:sz w:val="22"/>
          <w:szCs w:val="22"/>
        </w:rPr>
        <w:tab/>
        <w:t>skrócenia terminów wykonania Umowy lub jej części;</w:t>
      </w:r>
    </w:p>
    <w:p w14:paraId="4ADDE739" w14:textId="39C581DC" w:rsidR="003E13AA" w:rsidRDefault="00D07EC4" w:rsidP="00D07EC4">
      <w:pPr>
        <w:pStyle w:val="Akapitzlist"/>
        <w:suppressAutoHyphens/>
        <w:ind w:left="644"/>
        <w:jc w:val="both"/>
        <w:rPr>
          <w:sz w:val="22"/>
          <w:szCs w:val="22"/>
        </w:rPr>
      </w:pPr>
      <w:r>
        <w:rPr>
          <w:sz w:val="22"/>
          <w:szCs w:val="22"/>
        </w:rPr>
        <w:t xml:space="preserve">e) </w:t>
      </w:r>
      <w:r w:rsidR="003E13AA" w:rsidRPr="00251AED">
        <w:rPr>
          <w:sz w:val="22"/>
          <w:szCs w:val="22"/>
        </w:rPr>
        <w:t>w związku ze zmianą regulacji prawnych wprowadzonych w życie po dacie zawarcia Umowy, wraz ze skutkami takiej zmiany regulacji prawnych.</w:t>
      </w:r>
    </w:p>
    <w:p w14:paraId="3DFC643A" w14:textId="34266C74" w:rsidR="003E13AA" w:rsidRPr="00D07EC4" w:rsidRDefault="00D07EC4" w:rsidP="00D07EC4">
      <w:pPr>
        <w:suppressAutoHyphens/>
        <w:ind w:left="284"/>
        <w:jc w:val="both"/>
        <w:rPr>
          <w:sz w:val="22"/>
          <w:szCs w:val="22"/>
        </w:rPr>
      </w:pPr>
      <w:r>
        <w:rPr>
          <w:sz w:val="22"/>
          <w:szCs w:val="22"/>
        </w:rPr>
        <w:t xml:space="preserve">f) </w:t>
      </w:r>
      <w:r w:rsidR="003E13AA" w:rsidRPr="00D07EC4">
        <w:rPr>
          <w:sz w:val="22"/>
          <w:szCs w:val="22"/>
        </w:rPr>
        <w:t xml:space="preserve"> w związku z oznaczeniem danych dotyczących Zamawiającego lub Wykonawcy;</w:t>
      </w:r>
    </w:p>
    <w:p w14:paraId="169DDBD7" w14:textId="5308BA7B" w:rsidR="003E13AA" w:rsidRPr="00D07EC4" w:rsidRDefault="00D07EC4" w:rsidP="00D07EC4">
      <w:pPr>
        <w:suppressAutoHyphens/>
        <w:ind w:left="284"/>
        <w:jc w:val="both"/>
        <w:rPr>
          <w:sz w:val="22"/>
          <w:szCs w:val="22"/>
        </w:rPr>
      </w:pPr>
      <w:r>
        <w:rPr>
          <w:sz w:val="22"/>
          <w:szCs w:val="22"/>
        </w:rPr>
        <w:t xml:space="preserve">g) </w:t>
      </w:r>
      <w:r w:rsidR="003E13AA" w:rsidRPr="00D07EC4">
        <w:rPr>
          <w:sz w:val="22"/>
          <w:szCs w:val="22"/>
        </w:rPr>
        <w:t>wynikająca z orzeczeń sądów powszechnych, decyzji administracyjnych i orzeczeń sądów administracyjnych;</w:t>
      </w:r>
    </w:p>
    <w:p w14:paraId="4107879E" w14:textId="77777777" w:rsidR="003E13AA" w:rsidRPr="00251AED" w:rsidRDefault="003E13AA" w:rsidP="003E13AA">
      <w:pPr>
        <w:pStyle w:val="Akapitzlist"/>
        <w:numPr>
          <w:ilvl w:val="0"/>
          <w:numId w:val="25"/>
        </w:numPr>
        <w:suppressAutoHyphens/>
        <w:jc w:val="both"/>
        <w:rPr>
          <w:sz w:val="22"/>
          <w:szCs w:val="22"/>
        </w:rPr>
      </w:pPr>
      <w:r w:rsidRPr="00251AED">
        <w:rPr>
          <w:sz w:val="22"/>
          <w:szCs w:val="22"/>
        </w:rPr>
        <w:lastRenderedPageBreak/>
        <w:t xml:space="preserve">mając na uwadze </w:t>
      </w:r>
      <w:r>
        <w:rPr>
          <w:sz w:val="22"/>
          <w:szCs w:val="22"/>
        </w:rPr>
        <w:t xml:space="preserve">chęć </w:t>
      </w:r>
      <w:r w:rsidRPr="00251AED">
        <w:rPr>
          <w:sz w:val="22"/>
          <w:szCs w:val="22"/>
        </w:rPr>
        <w:t>oddani</w:t>
      </w:r>
      <w:r>
        <w:rPr>
          <w:sz w:val="22"/>
          <w:szCs w:val="22"/>
        </w:rPr>
        <w:t>a</w:t>
      </w:r>
      <w:r w:rsidRPr="00251AED">
        <w:rPr>
          <w:sz w:val="22"/>
          <w:szCs w:val="22"/>
        </w:rPr>
        <w:t xml:space="preserv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 gdy zmiana taka okaże się korzystna dla Zamawiającego;</w:t>
      </w:r>
    </w:p>
    <w:p w14:paraId="58EAA14C" w14:textId="77777777" w:rsidR="003E13AA" w:rsidRPr="00E5445D" w:rsidRDefault="003E13AA" w:rsidP="003E13AA">
      <w:pPr>
        <w:ind w:left="644" w:hanging="644"/>
        <w:jc w:val="both"/>
        <w:rPr>
          <w:sz w:val="22"/>
          <w:szCs w:val="22"/>
        </w:rPr>
      </w:pPr>
      <w:r w:rsidRPr="00E5445D">
        <w:rPr>
          <w:sz w:val="22"/>
          <w:szCs w:val="22"/>
        </w:rPr>
        <w:t>3.    Gdy nastąpi zmiana stawki podatku od towarów i usług VAT w takim przypadku umowa nie</w:t>
      </w:r>
    </w:p>
    <w:p w14:paraId="3C3AC5D7" w14:textId="77777777" w:rsidR="003E13AA" w:rsidRPr="00E5445D" w:rsidRDefault="003E13AA" w:rsidP="003E13AA">
      <w:pPr>
        <w:ind w:left="644" w:hanging="644"/>
        <w:jc w:val="both"/>
        <w:rPr>
          <w:sz w:val="22"/>
          <w:szCs w:val="22"/>
        </w:rPr>
      </w:pPr>
      <w:r w:rsidRPr="00E5445D">
        <w:rPr>
          <w:sz w:val="22"/>
          <w:szCs w:val="22"/>
        </w:rPr>
        <w:t xml:space="preserve">        ulegnie zmianie w zakresie wysokości ceny brutto.</w:t>
      </w:r>
    </w:p>
    <w:p w14:paraId="35C48BCB" w14:textId="77777777" w:rsidR="003E13AA" w:rsidRPr="00A6207D" w:rsidRDefault="003E13AA" w:rsidP="003E13AA">
      <w:pPr>
        <w:ind w:left="426" w:hanging="426"/>
        <w:jc w:val="both"/>
        <w:rPr>
          <w:sz w:val="22"/>
          <w:szCs w:val="22"/>
        </w:rPr>
      </w:pPr>
      <w:r w:rsidRPr="00E5445D">
        <w:rPr>
          <w:sz w:val="22"/>
          <w:szCs w:val="22"/>
        </w:rPr>
        <w:t>4.</w:t>
      </w:r>
      <w:r w:rsidRPr="00E5445D">
        <w:rPr>
          <w:sz w:val="22"/>
          <w:szCs w:val="22"/>
        </w:rPr>
        <w:tab/>
        <w:t>Strony dopuszczają możliwość zmian redakcyjnych, omyłek pisarskich oraz zmian będących następstwem zmian danych ujawnionych w rejestrach publicznych bez konieczności sporządzania aneksu.</w:t>
      </w:r>
    </w:p>
    <w:p w14:paraId="5033B78C" w14:textId="77777777" w:rsidR="003E13AA" w:rsidRPr="00E5445D" w:rsidRDefault="003E13AA" w:rsidP="003E13AA">
      <w:pPr>
        <w:jc w:val="both"/>
        <w:rPr>
          <w:b/>
          <w:sz w:val="22"/>
          <w:szCs w:val="22"/>
        </w:rPr>
      </w:pPr>
    </w:p>
    <w:p w14:paraId="6B1556AA"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9</w:t>
      </w:r>
      <w:r w:rsidRPr="00E5445D">
        <w:rPr>
          <w:b/>
          <w:sz w:val="22"/>
          <w:szCs w:val="22"/>
        </w:rPr>
        <w:t xml:space="preserve"> Odstąpienie od umowy</w:t>
      </w:r>
    </w:p>
    <w:p w14:paraId="2CAAABAC" w14:textId="77777777" w:rsidR="003E13AA" w:rsidRPr="00E5445D" w:rsidRDefault="003E13AA" w:rsidP="003E13AA">
      <w:pPr>
        <w:ind w:firstLine="284"/>
        <w:jc w:val="center"/>
        <w:rPr>
          <w:b/>
          <w:sz w:val="22"/>
          <w:szCs w:val="22"/>
        </w:rPr>
      </w:pPr>
    </w:p>
    <w:p w14:paraId="2A88BF53" w14:textId="77777777" w:rsidR="003E13AA" w:rsidRPr="00E5445D" w:rsidRDefault="003E13AA" w:rsidP="003E13AA">
      <w:pPr>
        <w:widowControl w:val="0"/>
        <w:numPr>
          <w:ilvl w:val="6"/>
          <w:numId w:val="23"/>
        </w:numPr>
        <w:suppressAutoHyphens/>
        <w:ind w:left="426" w:hanging="426"/>
        <w:jc w:val="both"/>
        <w:rPr>
          <w:sz w:val="22"/>
          <w:szCs w:val="22"/>
        </w:rPr>
      </w:pPr>
      <w:r w:rsidRPr="00E5445D">
        <w:rPr>
          <w:sz w:val="22"/>
          <w:szCs w:val="22"/>
        </w:rPr>
        <w:t>Niezależnie od</w:t>
      </w:r>
      <w:r w:rsidRPr="00E5445D">
        <w:rPr>
          <w:b/>
          <w:sz w:val="22"/>
          <w:szCs w:val="22"/>
        </w:rPr>
        <w:t xml:space="preserve"> </w:t>
      </w:r>
      <w:r w:rsidRPr="00E5445D">
        <w:rPr>
          <w:sz w:val="22"/>
          <w:szCs w:val="22"/>
        </w:rPr>
        <w:t>uprawnienia do odstąpienia od umowy przysługującego Zamawiającemu na podstawie przepisów księgi III tytułu VII kodeksu cywilnego,</w:t>
      </w:r>
      <w:r w:rsidRPr="00E5445D">
        <w:rPr>
          <w:b/>
          <w:sz w:val="22"/>
          <w:szCs w:val="22"/>
        </w:rPr>
        <w:t xml:space="preserve"> Zamawiający </w:t>
      </w:r>
      <w:r w:rsidRPr="00E5445D">
        <w:rPr>
          <w:sz w:val="22"/>
          <w:szCs w:val="22"/>
        </w:rPr>
        <w:t xml:space="preserve">zastrzega sobie prawo odstąpienia od  umowy (lub od jej części) w terminie 30 dni od dnia zaistnienia następujących okoliczności : </w:t>
      </w:r>
    </w:p>
    <w:p w14:paraId="5B20A4D3" w14:textId="77777777" w:rsidR="003E13AA" w:rsidRPr="00E5445D" w:rsidRDefault="003E13AA" w:rsidP="003E13AA">
      <w:pPr>
        <w:widowControl w:val="0"/>
        <w:numPr>
          <w:ilvl w:val="0"/>
          <w:numId w:val="26"/>
        </w:numPr>
        <w:suppressAutoHyphens/>
        <w:ind w:left="0" w:firstLine="284"/>
        <w:jc w:val="both"/>
        <w:rPr>
          <w:sz w:val="22"/>
          <w:szCs w:val="22"/>
        </w:rPr>
      </w:pPr>
      <w:r w:rsidRPr="00E5445D">
        <w:rPr>
          <w:sz w:val="22"/>
          <w:szCs w:val="22"/>
        </w:rPr>
        <w:t xml:space="preserve">niedotrzymania terminu </w:t>
      </w:r>
      <w:r>
        <w:rPr>
          <w:sz w:val="22"/>
          <w:szCs w:val="22"/>
        </w:rPr>
        <w:t>wykonania jakiejkolwiek części umowy</w:t>
      </w:r>
    </w:p>
    <w:p w14:paraId="0E600C0C" w14:textId="77777777" w:rsidR="003E13AA" w:rsidRDefault="003E13AA" w:rsidP="003E13AA">
      <w:pPr>
        <w:widowControl w:val="0"/>
        <w:numPr>
          <w:ilvl w:val="0"/>
          <w:numId w:val="26"/>
        </w:numPr>
        <w:suppressAutoHyphens/>
        <w:ind w:left="0" w:firstLine="284"/>
        <w:jc w:val="both"/>
        <w:rPr>
          <w:sz w:val="22"/>
          <w:szCs w:val="22"/>
        </w:rPr>
      </w:pPr>
      <w:r w:rsidRPr="00E5445D">
        <w:rPr>
          <w:sz w:val="22"/>
          <w:szCs w:val="22"/>
        </w:rPr>
        <w:t>realizacji umowy z nienależytą starannością,</w:t>
      </w:r>
    </w:p>
    <w:p w14:paraId="15BAD039" w14:textId="77777777" w:rsidR="003E13AA" w:rsidRDefault="003E13AA" w:rsidP="003E13AA">
      <w:pPr>
        <w:widowControl w:val="0"/>
        <w:numPr>
          <w:ilvl w:val="0"/>
          <w:numId w:val="26"/>
        </w:numPr>
        <w:suppressAutoHyphens/>
        <w:ind w:left="0" w:firstLine="284"/>
        <w:jc w:val="both"/>
        <w:rPr>
          <w:sz w:val="22"/>
          <w:szCs w:val="22"/>
        </w:rPr>
      </w:pPr>
      <w:r>
        <w:rPr>
          <w:sz w:val="22"/>
          <w:szCs w:val="22"/>
        </w:rPr>
        <w:t xml:space="preserve"> </w:t>
      </w:r>
      <w:r w:rsidRPr="008A5126">
        <w:rPr>
          <w:sz w:val="22"/>
          <w:szCs w:val="22"/>
        </w:rPr>
        <w:t>jeżeli z powodu wady prawnej oprogramowania Zamawiający będzie zmuszony zaprzestać korzystania z oprogramowania lub zostanie ograniczony sposób korzystania z Przedmiotu umowy.</w:t>
      </w:r>
    </w:p>
    <w:p w14:paraId="3AD2E676"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wykonywania przedmiotu umowy w sposób niezgodny z umową, pomimo wezwania Wykonawcy przez Zamawiającego do prawidłowego wykonywania umowy i wyznaczenia mu dodatkowego terminu wynoszącego co najmniej 3 dni - Zamawiający będzie uprawniony do odstąpienia od umowy w terminie 2 miesięcy od upływu tego terminu;</w:t>
      </w:r>
    </w:p>
    <w:p w14:paraId="47E008D8"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powierzenia wykonania jakiejkolwiek części umowy osobom trzecim bez uprzedniej zgody Zamawiającego - Zamawiający będzie uprawniony do odstąpienia od umowy w terminie 2 miesięcy od powzięcia wiedzy o zaistnieniu powyższych okoliczności;</w:t>
      </w:r>
    </w:p>
    <w:p w14:paraId="78C02759"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 xml:space="preserve">co najmniej </w:t>
      </w:r>
      <w:r>
        <w:rPr>
          <w:sz w:val="22"/>
          <w:szCs w:val="22"/>
        </w:rPr>
        <w:t>dwukrotnego</w:t>
      </w:r>
      <w:r w:rsidRPr="005921E1">
        <w:rPr>
          <w:sz w:val="22"/>
          <w:szCs w:val="22"/>
        </w:rPr>
        <w:t xml:space="preserve"> przekroczenia terminu usunięcia Wady przez Wykonawcę - Zamawiający będzie uprawniony do odstąpienia od umowy w terminie 2 miesięcy od zaistnienia tego zdarzenia;</w:t>
      </w:r>
    </w:p>
    <w:p w14:paraId="7EB27C36" w14:textId="77777777" w:rsidR="003E13AA" w:rsidRPr="008A5126" w:rsidRDefault="003E13AA" w:rsidP="003E13AA">
      <w:pPr>
        <w:widowControl w:val="0"/>
        <w:numPr>
          <w:ilvl w:val="0"/>
          <w:numId w:val="26"/>
        </w:numPr>
        <w:suppressAutoHyphens/>
        <w:jc w:val="both"/>
        <w:rPr>
          <w:sz w:val="22"/>
          <w:szCs w:val="22"/>
        </w:rPr>
      </w:pPr>
      <w:r w:rsidRPr="005921E1">
        <w:rPr>
          <w:sz w:val="22"/>
          <w:szCs w:val="22"/>
        </w:rPr>
        <w:t>W przypadku gdy Wykonawca dopuści się naruszenia innych istotnych postanowień Umowy Zamawiający będzie uprawniony do odstąpienia od Umowy w terminie 2 miesięcy od powzięcia wiedzy o zaistnieniu okoliczności uprawniających do odstąpienia od Umowy.</w:t>
      </w:r>
    </w:p>
    <w:p w14:paraId="20541FA0" w14:textId="77777777" w:rsidR="003E13AA" w:rsidRPr="00E5445D" w:rsidRDefault="003E13AA" w:rsidP="003E13AA">
      <w:pPr>
        <w:numPr>
          <w:ilvl w:val="6"/>
          <w:numId w:val="23"/>
        </w:numPr>
        <w:suppressAutoHyphens/>
        <w:ind w:left="426" w:hanging="426"/>
        <w:jc w:val="both"/>
        <w:rPr>
          <w:sz w:val="22"/>
          <w:szCs w:val="22"/>
        </w:rPr>
      </w:pPr>
      <w:r w:rsidRPr="00E5445D">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E5445D">
        <w:rPr>
          <w:sz w:val="22"/>
          <w:szCs w:val="22"/>
        </w:rPr>
        <w:br/>
        <w:t>W takim przypadku Wykonawca może żądać wyłącznie wynagrodzenia należnego z tytułu wykonania części umowy.</w:t>
      </w:r>
    </w:p>
    <w:p w14:paraId="564E0847" w14:textId="77777777" w:rsidR="003E13AA" w:rsidRPr="00E5445D" w:rsidRDefault="003E13AA" w:rsidP="003E13AA">
      <w:pPr>
        <w:numPr>
          <w:ilvl w:val="6"/>
          <w:numId w:val="23"/>
        </w:numPr>
        <w:suppressAutoHyphens/>
        <w:ind w:left="426" w:hanging="426"/>
        <w:jc w:val="both"/>
        <w:rPr>
          <w:sz w:val="22"/>
          <w:szCs w:val="22"/>
        </w:rPr>
      </w:pPr>
      <w:r w:rsidRPr="00E5445D">
        <w:rPr>
          <w:sz w:val="22"/>
          <w:szCs w:val="22"/>
        </w:rPr>
        <w:t xml:space="preserve">Odstąpienie od umowy nastąpi w formie pisemnej pod rygorem nieważności i jest skuteczne </w:t>
      </w:r>
      <w:r w:rsidRPr="00E5445D">
        <w:rPr>
          <w:sz w:val="22"/>
          <w:szCs w:val="22"/>
        </w:rPr>
        <w:br/>
        <w:t>z chwilą doręczenia go Wykonawcy, zaś w przypadku odmowy przyjęcia pisma lub niepodjęcia korespondencji wysłanej na adres Wykonawcy, po upływie 7 dni od dnia, w którym Wykonawca mógł zapoznać się z treścią pisma.</w:t>
      </w:r>
    </w:p>
    <w:p w14:paraId="0AA06CC1" w14:textId="77777777" w:rsidR="003E13AA" w:rsidRPr="00E5445D" w:rsidRDefault="003E13AA" w:rsidP="003E13AA">
      <w:pPr>
        <w:widowControl w:val="0"/>
        <w:ind w:firstLine="284"/>
        <w:jc w:val="both"/>
        <w:rPr>
          <w:sz w:val="22"/>
          <w:szCs w:val="22"/>
        </w:rPr>
      </w:pPr>
    </w:p>
    <w:p w14:paraId="02CC3EB0" w14:textId="4888B27D" w:rsidR="003E13AA" w:rsidRDefault="003E13AA" w:rsidP="00B54538">
      <w:pPr>
        <w:keepNext/>
        <w:spacing w:before="120"/>
        <w:ind w:firstLine="284"/>
        <w:jc w:val="center"/>
        <w:rPr>
          <w:b/>
          <w:sz w:val="22"/>
          <w:szCs w:val="22"/>
        </w:rPr>
      </w:pPr>
      <w:r w:rsidRPr="00E5445D">
        <w:rPr>
          <w:b/>
          <w:sz w:val="22"/>
          <w:szCs w:val="22"/>
        </w:rPr>
        <w:t xml:space="preserve">§ </w:t>
      </w:r>
      <w:r>
        <w:rPr>
          <w:b/>
          <w:sz w:val="22"/>
          <w:szCs w:val="22"/>
        </w:rPr>
        <w:t>10</w:t>
      </w:r>
      <w:r w:rsidRPr="00E5445D">
        <w:rPr>
          <w:b/>
          <w:sz w:val="22"/>
          <w:szCs w:val="22"/>
        </w:rPr>
        <w:t xml:space="preserve"> </w:t>
      </w:r>
      <w:proofErr w:type="spellStart"/>
      <w:r>
        <w:rPr>
          <w:b/>
          <w:sz w:val="22"/>
          <w:szCs w:val="22"/>
        </w:rPr>
        <w:t>Rodo</w:t>
      </w:r>
      <w:proofErr w:type="spellEnd"/>
    </w:p>
    <w:p w14:paraId="708D8B06" w14:textId="77777777" w:rsidR="003E13AA" w:rsidRPr="00432891" w:rsidRDefault="003E13AA" w:rsidP="003E13AA">
      <w:pPr>
        <w:shd w:val="clear" w:color="auto" w:fill="FFFFFF"/>
        <w:tabs>
          <w:tab w:val="left" w:pos="0"/>
        </w:tabs>
        <w:spacing w:before="60" w:after="60"/>
        <w:jc w:val="both"/>
        <w:rPr>
          <w:sz w:val="22"/>
          <w:szCs w:val="22"/>
        </w:rPr>
      </w:pPr>
      <w:r w:rsidRPr="00432891">
        <w:rPr>
          <w:sz w:val="22"/>
          <w:szCs w:val="22"/>
        </w:rPr>
        <w:t xml:space="preserve">W przypadku udostępnienia Zamawiającemu danych osobowych osób trzecich wskazanych w Umowie lub w późniejszym kontakcie Stron jako osoby odpowiedzialne za realizację Umowy lub osoby do </w:t>
      </w:r>
      <w:r w:rsidRPr="00432891">
        <w:rPr>
          <w:sz w:val="22"/>
          <w:szCs w:val="22"/>
        </w:rPr>
        <w:lastRenderedPageBreak/>
        <w:t>kontaktu, Wykonawca zobowiązuje się przekazać osobom, których dane udostępnił poniższą Klauzulę Informacyjną:</w:t>
      </w:r>
    </w:p>
    <w:p w14:paraId="011B6204" w14:textId="77777777" w:rsidR="003E13AA" w:rsidRPr="00432891" w:rsidRDefault="003E13AA" w:rsidP="003E13AA">
      <w:pPr>
        <w:tabs>
          <w:tab w:val="left" w:pos="0"/>
        </w:tabs>
        <w:spacing w:before="60" w:after="60"/>
        <w:jc w:val="both"/>
        <w:rPr>
          <w:i/>
          <w:sz w:val="22"/>
          <w:szCs w:val="22"/>
        </w:rPr>
      </w:pPr>
      <w:r w:rsidRPr="00432891">
        <w:rPr>
          <w:sz w:val="22"/>
          <w:szCs w:val="22"/>
        </w:rPr>
        <w:t>„</w:t>
      </w:r>
      <w:r w:rsidRPr="00432891">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128BEF2D"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Akademia Morska w Szczecinie ul. Wały Chrobrego 1-2, 70-500 Szczecin, tel. (91) 48 09 400, am.szczecin.pl pozyskała Pani/Pana dane osobowe w ramach niniejszej umowy;</w:t>
      </w:r>
    </w:p>
    <w:p w14:paraId="1D633BE9"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dane kontaktowe do inspektora ochrony danych e-mail: iod@am.szczecin.pl;</w:t>
      </w:r>
    </w:p>
    <w:p w14:paraId="02FE1F38"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6A0060B3"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2B8AA1D0"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Pani/Pana dane osobowe będą przechowywane do momentu zakończenia realizacji celów określonych w pkt. 3, a po tym czasie przez okres wymagany przez przepisy powszechnie obowiązującego prawa;</w:t>
      </w:r>
    </w:p>
    <w:p w14:paraId="006E7525"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w odniesieniu do Pani/Pana danych osobowych decyzje nie będą podejmowane w sposób zautomatyzowany, stosownie do art. 22 RODO;</w:t>
      </w:r>
    </w:p>
    <w:p w14:paraId="2890B1FB" w14:textId="77777777" w:rsidR="003E13AA" w:rsidRPr="00432891" w:rsidRDefault="003E13AA" w:rsidP="003E13AA">
      <w:pPr>
        <w:pStyle w:val="Akapitzlist"/>
        <w:numPr>
          <w:ilvl w:val="0"/>
          <w:numId w:val="34"/>
        </w:numPr>
        <w:spacing w:before="60" w:after="60"/>
        <w:ind w:left="426" w:hanging="426"/>
        <w:contextualSpacing/>
        <w:jc w:val="both"/>
        <w:rPr>
          <w:sz w:val="22"/>
          <w:szCs w:val="22"/>
        </w:rPr>
      </w:pPr>
      <w:r w:rsidRPr="00432891">
        <w:rPr>
          <w:i/>
          <w:sz w:val="22"/>
          <w:szCs w:val="22"/>
        </w:rPr>
        <w:t>posiada</w:t>
      </w:r>
      <w:r w:rsidRPr="00432891">
        <w:rPr>
          <w:sz w:val="22"/>
          <w:szCs w:val="22"/>
        </w:rPr>
        <w:t xml:space="preserve"> Pani/Pan:</w:t>
      </w:r>
    </w:p>
    <w:p w14:paraId="5208C419"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dostępu do danych osobowych Pani/Pana dotyczących na podstawie art. 15 RODO;</w:t>
      </w:r>
    </w:p>
    <w:p w14:paraId="3557D73A"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sprostowania Pani/Pana danych osobowych na podstawie art. 16 RODO;</w:t>
      </w:r>
    </w:p>
    <w:p w14:paraId="05E889AA"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żądania usunięcia danych osobowych w przypadkach określonych w art. 17 RODO;</w:t>
      </w:r>
    </w:p>
    <w:p w14:paraId="44F5FE12"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na podstawie art. 18 RODO prawo żądania od administratora ograniczenia przetwarzania danych osobowych z zastrzeżeniem przypadków, o których mowa w art. 18 ust. 2 RODO;</w:t>
      </w:r>
    </w:p>
    <w:p w14:paraId="2C20E509"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przenoszenia danych osobowych w przypadkach określonych w art. 20  RODO;</w:t>
      </w:r>
    </w:p>
    <w:p w14:paraId="04FF64B6"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wniesienia sprzeciwu wobec przetwarzania danych osobowych w przypadkach określonych w art. 21 RODO;</w:t>
      </w:r>
    </w:p>
    <w:p w14:paraId="54C756CF" w14:textId="17ED56F2" w:rsidR="003E13AA" w:rsidRPr="00D33A16" w:rsidRDefault="003E13AA" w:rsidP="003E13AA">
      <w:pPr>
        <w:pStyle w:val="Akapitzlist"/>
        <w:numPr>
          <w:ilvl w:val="0"/>
          <w:numId w:val="35"/>
        </w:numPr>
        <w:spacing w:before="60" w:after="60"/>
        <w:ind w:left="426" w:hanging="426"/>
        <w:contextualSpacing/>
        <w:jc w:val="both"/>
        <w:rPr>
          <w:sz w:val="22"/>
          <w:szCs w:val="22"/>
        </w:rPr>
      </w:pPr>
      <w:r w:rsidRPr="00432891">
        <w:rPr>
          <w:i/>
          <w:sz w:val="22"/>
          <w:szCs w:val="22"/>
        </w:rPr>
        <w:t>prawo do wniesienia skargi do Prezesa Urzędu Ochrony Danych Osobowych, gdy uzna Pani/Pan, że przetwarzanie danych osobowych Pani/Pana dotyczących narusza przepisy RODO.”.”.”,</w:t>
      </w:r>
    </w:p>
    <w:p w14:paraId="072D4ECB" w14:textId="77777777" w:rsidR="00D33A16" w:rsidRPr="00D33A16" w:rsidRDefault="00D33A16" w:rsidP="00D33A16">
      <w:pPr>
        <w:spacing w:before="60" w:after="60"/>
        <w:contextualSpacing/>
        <w:jc w:val="both"/>
        <w:rPr>
          <w:sz w:val="22"/>
          <w:szCs w:val="22"/>
        </w:rPr>
      </w:pPr>
    </w:p>
    <w:p w14:paraId="40EC07ED" w14:textId="08463365" w:rsidR="00D33A16" w:rsidRDefault="00D33A16" w:rsidP="00D33A16">
      <w:pPr>
        <w:keepNext/>
        <w:spacing w:before="240" w:after="60"/>
        <w:jc w:val="center"/>
        <w:rPr>
          <w:b/>
          <w:bCs/>
          <w:lang w:val="x-none" w:eastAsia="x-none"/>
        </w:rPr>
      </w:pPr>
      <w:r>
        <w:rPr>
          <w:b/>
          <w:bCs/>
          <w:lang w:val="x-none" w:eastAsia="x-none"/>
        </w:rPr>
        <w:t>§ 1</w:t>
      </w:r>
      <w:r>
        <w:rPr>
          <w:b/>
          <w:bCs/>
          <w:lang w:eastAsia="x-none"/>
        </w:rPr>
        <w:t>1</w:t>
      </w:r>
      <w:r>
        <w:rPr>
          <w:b/>
          <w:bCs/>
          <w:lang w:val="x-none" w:eastAsia="x-none"/>
        </w:rPr>
        <w:t xml:space="preserve"> </w:t>
      </w:r>
    </w:p>
    <w:p w14:paraId="02D6ED70" w14:textId="5B482012" w:rsidR="0043455F" w:rsidRPr="0043455F" w:rsidRDefault="0043455F" w:rsidP="00DB71E3">
      <w:pPr>
        <w:pStyle w:val="Akapitzlist"/>
        <w:numPr>
          <w:ilvl w:val="0"/>
          <w:numId w:val="51"/>
        </w:numPr>
        <w:rPr>
          <w:color w:val="000000"/>
          <w:spacing w:val="-2"/>
        </w:rPr>
      </w:pPr>
      <w:r w:rsidRPr="0043455F">
        <w:rPr>
          <w:color w:val="000000"/>
          <w:spacing w:val="-2"/>
        </w:rPr>
        <w:t>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w:t>
      </w:r>
      <w:r w:rsidRPr="0043455F">
        <w:rPr>
          <w:color w:val="000000"/>
          <w:spacing w:val="-2"/>
          <w:shd w:val="clear" w:color="auto" w:fill="FFFFFF"/>
        </w:rPr>
        <w:t xml:space="preserve">  lub mailowo na </w:t>
      </w:r>
      <w:r w:rsidRPr="0043455F">
        <w:rPr>
          <w:color w:val="000000"/>
        </w:rPr>
        <w:t xml:space="preserve">adres: Akademia Morska w Szczecinie, ul. Wały Chrobrego 1-2, 70-500 Szczecin lub </w:t>
      </w:r>
      <w:ins w:id="15" w:author="Agnieszka Kostarelas-Filip [2]" w:date="2020-04-14T09:18:00Z">
        <w:r w:rsidRPr="0043455F">
          <w:rPr>
            <w:color w:val="000000"/>
          </w:rPr>
          <w:fldChar w:fldCharType="begin"/>
        </w:r>
        <w:r w:rsidRPr="0043455F">
          <w:rPr>
            <w:color w:val="000000"/>
          </w:rPr>
          <w:instrText xml:space="preserve"> HYPERLINK "mailto:</w:instrText>
        </w:r>
      </w:ins>
      <w:r w:rsidRPr="0043455F">
        <w:rPr>
          <w:color w:val="000000"/>
        </w:rPr>
        <w:instrText>bzp@am.szczecin.pl</w:instrText>
      </w:r>
      <w:ins w:id="16" w:author="Agnieszka Kostarelas-Filip [2]" w:date="2020-04-14T09:18:00Z">
        <w:r w:rsidRPr="0043455F">
          <w:rPr>
            <w:color w:val="000000"/>
          </w:rPr>
          <w:instrText xml:space="preserve">" </w:instrText>
        </w:r>
        <w:r w:rsidRPr="0043455F">
          <w:rPr>
            <w:color w:val="000000"/>
          </w:rPr>
          <w:fldChar w:fldCharType="separate"/>
        </w:r>
      </w:ins>
      <w:r w:rsidRPr="00F22DD9">
        <w:rPr>
          <w:rStyle w:val="Hipercze"/>
        </w:rPr>
        <w:t>bzp@am.szczecin.pl</w:t>
      </w:r>
      <w:ins w:id="17" w:author="Agnieszka Kostarelas-Filip [2]" w:date="2020-04-14T09:18:00Z">
        <w:r w:rsidRPr="0043455F">
          <w:rPr>
            <w:color w:val="000000"/>
          </w:rPr>
          <w:fldChar w:fldCharType="end"/>
        </w:r>
        <w:r w:rsidRPr="0043455F">
          <w:rPr>
            <w:color w:val="000000"/>
          </w:rPr>
          <w:t xml:space="preserve"> </w:t>
        </w:r>
      </w:ins>
      <w:r w:rsidRPr="0043455F">
        <w:rPr>
          <w:color w:val="000000"/>
          <w:spacing w:val="-2"/>
          <w:shd w:val="clear" w:color="auto" w:fill="FFFFFF"/>
        </w:rPr>
        <w:t>Zamawiającego oraz przekazania mu w wyznaczonym przez Zamawiającego terminie dodatkowych informacji i dokumentów niezbędnyc</w:t>
      </w:r>
      <w:r w:rsidRPr="0043455F">
        <w:rPr>
          <w:color w:val="000000"/>
          <w:spacing w:val="-2"/>
        </w:rPr>
        <w:t xml:space="preserve">h do prawidłowego naliczenia i odprowadzenia składek z tytułu ubezpieczeń społecznych Podwykonawców.  </w:t>
      </w:r>
    </w:p>
    <w:p w14:paraId="0A5F8847" w14:textId="77777777" w:rsidR="0043455F" w:rsidRDefault="0043455F" w:rsidP="00DB71E3">
      <w:pPr>
        <w:numPr>
          <w:ilvl w:val="0"/>
          <w:numId w:val="51"/>
        </w:numPr>
        <w:rPr>
          <w:color w:val="000000"/>
          <w:spacing w:val="-2"/>
        </w:rPr>
      </w:pPr>
      <w:r>
        <w:rPr>
          <w:color w:val="000000"/>
          <w:spacing w:val="-2"/>
        </w:rPr>
        <w:t>Jeżeli termin określony w ust. 1 z przyczyn niezależnych od Wykonawcy nie mógłby być dochowany, Wykonawca niezwłocznie powiadomi Zamawiającego o przyczynach braku jego dochowania oraz zastosuje się do wskazówek Zamawiającego.</w:t>
      </w:r>
    </w:p>
    <w:p w14:paraId="0DFBD42E" w14:textId="77777777" w:rsidR="0043455F" w:rsidRDefault="0043455F" w:rsidP="00DB71E3">
      <w:pPr>
        <w:numPr>
          <w:ilvl w:val="0"/>
          <w:numId w:val="51"/>
        </w:numPr>
        <w:rPr>
          <w:color w:val="000000"/>
          <w:spacing w:val="-2"/>
        </w:rPr>
      </w:pPr>
      <w:r>
        <w:rPr>
          <w:color w:val="000000"/>
          <w:spacing w:val="-2"/>
        </w:rPr>
        <w:lastRenderedPageBreak/>
        <w:t>Kopie dokumentów, wymaganych zgodnie z ust. 1, powinny być potwierdzone za zgodność z oryginałem.</w:t>
      </w:r>
    </w:p>
    <w:p w14:paraId="11079EA7" w14:textId="540E6DD7" w:rsidR="0043455F" w:rsidRDefault="0043455F" w:rsidP="00DB71E3">
      <w:pPr>
        <w:numPr>
          <w:ilvl w:val="0"/>
          <w:numId w:val="51"/>
        </w:numPr>
        <w:tabs>
          <w:tab w:val="clear" w:pos="720"/>
          <w:tab w:val="num" w:pos="284"/>
        </w:tabs>
        <w:ind w:left="57" w:hanging="57"/>
        <w:rPr>
          <w:color w:val="000000"/>
          <w:spacing w:val="-2"/>
        </w:rPr>
      </w:pPr>
      <w:r>
        <w:rPr>
          <w:color w:val="000000"/>
          <w:spacing w:val="-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168C3A2A" w14:textId="3855860D" w:rsidR="00DE4EDA" w:rsidRPr="00A11C03" w:rsidRDefault="00A11C03" w:rsidP="00DB71E3">
      <w:pPr>
        <w:ind w:left="57"/>
        <w:rPr>
          <w:b/>
          <w:bCs/>
          <w:lang w:val="x-none" w:eastAsia="x-none"/>
        </w:rPr>
      </w:pPr>
      <w:r>
        <w:rPr>
          <w:color w:val="000000"/>
          <w:spacing w:val="-2"/>
        </w:rPr>
        <w:t xml:space="preserve">5.   </w:t>
      </w:r>
      <w:r w:rsidR="006E3875">
        <w:rPr>
          <w:color w:val="000000"/>
          <w:spacing w:val="-2"/>
        </w:rPr>
        <w:t xml:space="preserve"> </w:t>
      </w:r>
      <w:r w:rsidR="0043455F" w:rsidRPr="00A11C03">
        <w:rPr>
          <w:color w:val="000000"/>
          <w:spacing w:val="-2"/>
        </w:rPr>
        <w:t>Nałożenie niniejszym paragrafem zobowiązań na Wykonawcę:</w:t>
      </w:r>
      <w:r w:rsidR="0043455F" w:rsidRPr="00A11C03">
        <w:rPr>
          <w:color w:val="000000"/>
          <w:spacing w:val="-2"/>
        </w:rPr>
        <w:br/>
        <w:t xml:space="preserve">1) wynika z art. 8 ust. 2a , art. 17 ust. 1 oraz  art. 18 ust. </w:t>
      </w:r>
      <w:r w:rsidR="0043455F" w:rsidRPr="00A11C03">
        <w:rPr>
          <w:color w:val="000000"/>
          <w:spacing w:val="-2"/>
          <w:shd w:val="clear" w:color="auto" w:fill="FFFFFF"/>
        </w:rPr>
        <w:t>1a w z</w:t>
      </w:r>
      <w:r w:rsidR="0043455F" w:rsidRPr="00A11C03">
        <w:rPr>
          <w:color w:val="000000"/>
          <w:spacing w:val="-2"/>
        </w:rPr>
        <w:t>wiązku z art. 20 ust. 1 ustawy  z dnia 13 października 1998 r. o systemie ubezpieczeń społecznyc</w:t>
      </w:r>
      <w:r w:rsidR="0043455F" w:rsidRPr="00A11C03">
        <w:rPr>
          <w:color w:val="000000"/>
          <w:spacing w:val="-2"/>
          <w:shd w:val="clear" w:color="auto" w:fill="FFFFFF"/>
        </w:rPr>
        <w:t xml:space="preserve">h (Dz.U.2019 </w:t>
      </w:r>
      <w:proofErr w:type="spellStart"/>
      <w:r w:rsidR="0043455F" w:rsidRPr="00A11C03">
        <w:rPr>
          <w:color w:val="000000"/>
          <w:spacing w:val="-2"/>
          <w:shd w:val="clear" w:color="auto" w:fill="FFFFFF"/>
        </w:rPr>
        <w:t>poz</w:t>
      </w:r>
      <w:proofErr w:type="spellEnd"/>
      <w:r w:rsidR="0043455F" w:rsidRPr="00A11C03">
        <w:rPr>
          <w:color w:val="000000"/>
          <w:spacing w:val="-2"/>
          <w:shd w:val="clear" w:color="auto" w:fill="FFFFFF"/>
        </w:rPr>
        <w:t xml:space="preserve"> 300 z </w:t>
      </w:r>
      <w:proofErr w:type="spellStart"/>
      <w:r w:rsidR="0043455F" w:rsidRPr="00A11C03">
        <w:rPr>
          <w:color w:val="000000"/>
          <w:spacing w:val="-2"/>
          <w:shd w:val="clear" w:color="auto" w:fill="FFFFFF"/>
        </w:rPr>
        <w:t>późn</w:t>
      </w:r>
      <w:proofErr w:type="spellEnd"/>
      <w:r w:rsidR="0043455F" w:rsidRPr="00A11C03">
        <w:rPr>
          <w:color w:val="000000"/>
          <w:spacing w:val="-2"/>
          <w:shd w:val="clear" w:color="auto" w:fill="FFFFFF"/>
        </w:rPr>
        <w:t>. zmianami)</w:t>
      </w:r>
      <w:r w:rsidR="0043455F" w:rsidRPr="00A11C03">
        <w:rPr>
          <w:color w:val="000000"/>
          <w:spacing w:val="-2"/>
        </w:rPr>
        <w:br/>
      </w:r>
      <w:r w:rsidR="0043455F" w:rsidRPr="00A72516">
        <w:rPr>
          <w:color w:val="000000" w:themeColor="text1"/>
          <w:spacing w:val="-2"/>
          <w:shd w:val="clear" w:color="auto" w:fill="FFFFFF"/>
        </w:rPr>
        <w:t xml:space="preserve">2) jest uprawnione w świetle art. 6 ust 1 lit c Rozporządzenia Parlamentu Europejskiego  i Rady (UE)2016/679 z dnia  27 kwietnia  2016 r.  w </w:t>
      </w:r>
      <w:r w:rsidR="0043455F" w:rsidRPr="00A11C03">
        <w:rPr>
          <w:color w:val="000000"/>
          <w:spacing w:val="-2"/>
          <w:shd w:val="clear" w:color="auto" w:fill="FFFFFF"/>
        </w:rPr>
        <w:t xml:space="preserve">sprawie ochrony osób fizycznych w związku z przetwarzaniem danych osobowych i w sprawie swobodnego przepływu takich danych oraz uchylenia dyrektywy 95/46/WE (ogólne rozporządzenie o ochronie danych </w:t>
      </w:r>
      <w:r w:rsidR="0043455F" w:rsidRPr="00A11C03">
        <w:rPr>
          <w:color w:val="000000"/>
          <w:spacing w:val="-2"/>
        </w:rPr>
        <w:br/>
      </w:r>
      <w:r w:rsidR="0043455F" w:rsidRPr="00A11C03">
        <w:rPr>
          <w:color w:val="000000"/>
          <w:spacing w:val="-2"/>
        </w:rPr>
        <w:br/>
        <w:t>6. 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3B4D3C2F" w14:textId="415CEF67" w:rsidR="00DE4EDA" w:rsidRPr="00DE4EDA" w:rsidRDefault="00DE4EDA" w:rsidP="00DB71E3">
      <w:pPr>
        <w:tabs>
          <w:tab w:val="left" w:pos="-5103"/>
        </w:tabs>
        <w:jc w:val="both"/>
        <w:rPr>
          <w:rFonts w:eastAsiaTheme="minorHAnsi"/>
          <w:color w:val="000000"/>
          <w:lang w:eastAsia="en-US"/>
        </w:rPr>
      </w:pPr>
      <w:bookmarkStart w:id="18" w:name="_Ref257104882"/>
      <w:r w:rsidRPr="00DE4EDA">
        <w:rPr>
          <w:rFonts w:eastAsiaTheme="minorHAnsi"/>
          <w:color w:val="000000"/>
          <w:lang w:eastAsia="en-US"/>
        </w:rPr>
        <w:t>7. Wykonawca zrealizuje w imieniu Zamawiającego obowiązek informacyjny, wobec wskazanych przez Wykonawcę osób, o których mowa w ust. 1 powyżej, w tym poinformować je o udostępnieniu ich danych w zakresie i celach opisanych powyżej, w szczególności wskazując informacje wymagane na podstawie art. 14 RODO. Obowiązek informacyjny Zamawiającego:</w:t>
      </w:r>
    </w:p>
    <w:p w14:paraId="1D0AB1D1" w14:textId="77777777" w:rsidR="00DE4EDA" w:rsidRPr="00DE4EDA" w:rsidRDefault="00DE4EDA" w:rsidP="00DB71E3">
      <w:pPr>
        <w:jc w:val="both"/>
        <w:rPr>
          <w:rFonts w:eastAsiaTheme="minorHAnsi"/>
          <w:lang w:eastAsia="en-US"/>
        </w:rPr>
      </w:pPr>
      <w:r w:rsidRPr="00DE4EDA">
        <w:rPr>
          <w:rFonts w:eastAsiaTheme="minorHAnsi"/>
          <w:lang w:eastAsia="en-US"/>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3E545121" w14:textId="77777777" w:rsidR="00DE4EDA" w:rsidRPr="00DE4EDA" w:rsidRDefault="00DE4EDA" w:rsidP="00DB71E3">
      <w:pPr>
        <w:jc w:val="both"/>
        <w:rPr>
          <w:rFonts w:eastAsiaTheme="minorHAnsi"/>
          <w:lang w:eastAsia="en-US"/>
        </w:rPr>
      </w:pPr>
      <w:r w:rsidRPr="00DE4EDA">
        <w:rPr>
          <w:rFonts w:eastAsiaTheme="minorHAnsi"/>
          <w:lang w:eastAsia="en-US"/>
        </w:rPr>
        <w:t xml:space="preserve">1. Akademia Morska w Szczecinie ul. Wały Chrobrego 1-2, 70-500 Szczecin, tel. (91) 48 09 400, am.szczecin.pl pozyskała Pani/Pana dane osobowe od … (nazwa Wykonawcy); </w:t>
      </w:r>
    </w:p>
    <w:p w14:paraId="43B92D4A" w14:textId="77777777" w:rsidR="00DE4EDA" w:rsidRPr="00DE4EDA" w:rsidRDefault="00DE4EDA" w:rsidP="00DB71E3">
      <w:pPr>
        <w:jc w:val="both"/>
        <w:rPr>
          <w:rFonts w:eastAsiaTheme="minorHAnsi"/>
          <w:lang w:eastAsia="en-US"/>
        </w:rPr>
      </w:pPr>
      <w:r w:rsidRPr="00DE4EDA">
        <w:rPr>
          <w:rFonts w:eastAsiaTheme="minorHAnsi"/>
          <w:lang w:eastAsia="en-US"/>
        </w:rPr>
        <w:t xml:space="preserve">2. dane kontaktowe do inspektora ochrony danych e-mail: iod@am.szczecin.pl; </w:t>
      </w:r>
    </w:p>
    <w:p w14:paraId="320B429B" w14:textId="77777777" w:rsidR="00DE4EDA" w:rsidRPr="00DE4EDA" w:rsidRDefault="00DE4EDA" w:rsidP="00DB71E3">
      <w:pPr>
        <w:jc w:val="both"/>
        <w:rPr>
          <w:rFonts w:eastAsiaTheme="minorHAnsi"/>
          <w:lang w:eastAsia="en-US"/>
        </w:rPr>
      </w:pPr>
      <w:r w:rsidRPr="00DE4EDA">
        <w:rPr>
          <w:rFonts w:eastAsiaTheme="minorHAnsi"/>
          <w:lang w:eastAsia="en-US"/>
        </w:rPr>
        <w:t xml:space="preserve">3. Pana/Pani dane osobowe, tj. imię nazwisko, nr pesel, adres zamieszkania, data urodzenia, wysokość wynagrodzenia są niezbędne do zawarcia i wykonania umowy, której jest Pan/Pani stroną, w której został/-a Pan/Pani wskazany/-na jako osoba odpowiedzialna za wykonanie umowy, w związku z powyższym Pana/Pani dane osobowe będą przetwarzane na podstawie przepisu art. 6 ust. 1 lit. </w:t>
      </w:r>
      <w:proofErr w:type="spellStart"/>
      <w:r w:rsidRPr="00DE4EDA">
        <w:rPr>
          <w:rFonts w:eastAsiaTheme="minorHAnsi"/>
          <w:lang w:eastAsia="en-US"/>
        </w:rPr>
        <w:t>b,c</w:t>
      </w:r>
      <w:proofErr w:type="spellEnd"/>
      <w:r w:rsidRPr="00DE4EDA">
        <w:rPr>
          <w:rFonts w:eastAsiaTheme="minorHAnsi"/>
          <w:lang w:eastAsia="en-US"/>
        </w:rPr>
        <w:t xml:space="preserve"> RODO w celu prawidłowego oraz zgodnego z zamiarem stron wykonywania umowy oraz w celu prawidłowego naliczenia i odprowadzenia składek z tytułu ubezpieczeń społecznych. Jest Pan/Pani zobowiązany/-na do podania danych osobowych. Konsekwencją niepodania danych osobowych będzie niemożność zawarcia umowy lub utrudnienia w jej prawidłowym realizowaniu; </w:t>
      </w:r>
    </w:p>
    <w:p w14:paraId="7506FC29" w14:textId="77777777" w:rsidR="00DE4EDA" w:rsidRPr="00DE4EDA" w:rsidRDefault="00DE4EDA" w:rsidP="00DB71E3">
      <w:pPr>
        <w:jc w:val="both"/>
        <w:rPr>
          <w:rFonts w:eastAsiaTheme="minorHAnsi"/>
          <w:lang w:eastAsia="en-US"/>
        </w:rPr>
      </w:pPr>
      <w:r w:rsidRPr="00DE4EDA">
        <w:rPr>
          <w:rFonts w:eastAsiaTheme="minorHAnsi"/>
          <w:lang w:eastAsia="en-US"/>
        </w:rPr>
        <w:t>4. odbiorcami danych osobowych mogą być podmioty, którym udostępniona zostanie dokumentacja postępowania w oparciu o przepisy obowiązującego prawa, oraz podmioty przetwarzające dane w naszym imieniu, na podstawie umowy powierzenia danych. Dane nie będą przekazywane do państw trzecich;</w:t>
      </w:r>
    </w:p>
    <w:p w14:paraId="2804B884" w14:textId="77777777" w:rsidR="00DE4EDA" w:rsidRPr="00DE4EDA" w:rsidRDefault="00DE4EDA" w:rsidP="00DB71E3">
      <w:pPr>
        <w:jc w:val="both"/>
        <w:rPr>
          <w:rFonts w:eastAsiaTheme="minorHAnsi"/>
          <w:lang w:eastAsia="en-US"/>
        </w:rPr>
      </w:pPr>
      <w:r w:rsidRPr="00DE4EDA">
        <w:rPr>
          <w:rFonts w:eastAsiaTheme="minorHAnsi"/>
          <w:lang w:eastAsia="en-US"/>
        </w:rPr>
        <w:t>5. Pana/Pani dane osobowe będą przechowywane do momentu zakończenia realizacji celów określonych w pkt. 3, a po tym czasie przez okres wymagany przez przepisy powszechnie obowiązującego prawa;</w:t>
      </w:r>
    </w:p>
    <w:p w14:paraId="58277119" w14:textId="77777777" w:rsidR="00DE4EDA" w:rsidRPr="00DE4EDA" w:rsidRDefault="00DE4EDA" w:rsidP="00DB71E3">
      <w:pPr>
        <w:jc w:val="both"/>
        <w:rPr>
          <w:rFonts w:eastAsiaTheme="minorHAnsi"/>
          <w:lang w:eastAsia="en-US"/>
        </w:rPr>
      </w:pPr>
      <w:r w:rsidRPr="00DE4EDA">
        <w:rPr>
          <w:rFonts w:eastAsiaTheme="minorHAnsi"/>
          <w:lang w:eastAsia="en-US"/>
        </w:rPr>
        <w:t>6. w odniesieniu do Pana/Pani danych osobowych decyzje nie będą podejmowane w sposób zautomatyzowany, stosownie do art. 22 RODO;</w:t>
      </w:r>
    </w:p>
    <w:p w14:paraId="7C2AC16B" w14:textId="77777777" w:rsidR="00DE4EDA" w:rsidRPr="00DE4EDA" w:rsidRDefault="00DE4EDA" w:rsidP="00DB71E3">
      <w:pPr>
        <w:jc w:val="both"/>
        <w:rPr>
          <w:rFonts w:eastAsiaTheme="minorHAnsi"/>
          <w:lang w:eastAsia="en-US"/>
        </w:rPr>
      </w:pPr>
      <w:r w:rsidRPr="00DE4EDA">
        <w:rPr>
          <w:rFonts w:eastAsiaTheme="minorHAnsi"/>
          <w:lang w:eastAsia="en-US"/>
        </w:rPr>
        <w:t xml:space="preserve">7. posiada Pan/Pani: </w:t>
      </w:r>
    </w:p>
    <w:p w14:paraId="0F4B10F2"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dostępu do danych osobowych Pana/Pani dotyczących na podstawie art. 15 RODO; </w:t>
      </w:r>
    </w:p>
    <w:p w14:paraId="4DD5DD1E"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do sprostowania Pana/Pani danych osobowych na podstawie art. 16 RODO; </w:t>
      </w:r>
    </w:p>
    <w:p w14:paraId="2090B37F"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do żądania usunięcia danych osobowych w przypadkach określonych w art. 17 RODO; </w:t>
      </w:r>
    </w:p>
    <w:p w14:paraId="6A42E2AE"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na podstawie art. 18 RODO prawo żądania od administratora ograniczenia przetwarzania danych osobowych z zastrzeżeniem przypadków, o których mowa w art. 18 ust. 2 RODO; </w:t>
      </w:r>
    </w:p>
    <w:p w14:paraId="22FF1B5C"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do przenoszenia danych osobowych w przypadkach określonych w art. 20 RODO; </w:t>
      </w:r>
    </w:p>
    <w:p w14:paraId="2FC94C59"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wniesienia sprzeciwu wobec przetwarzania danych osobowych w przypadkach określonych w art. 21 RODO;</w:t>
      </w:r>
    </w:p>
    <w:p w14:paraId="5882C773"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do wniesienia skargi do Prezesa Urzędu Ochrony Danych Osobowych, gdy uzna Pan/Pani, że przetwarzanie danych osobowych Pana/Pani dotyczących narusza przepisy RODO.</w:t>
      </w:r>
    </w:p>
    <w:p w14:paraId="2C2A6DCE" w14:textId="64E8ABCF" w:rsidR="00DE4EDA" w:rsidRPr="00DE4EDA" w:rsidRDefault="00DE4EDA" w:rsidP="00DB71E3">
      <w:pPr>
        <w:pStyle w:val="Akapitzlist"/>
        <w:numPr>
          <w:ilvl w:val="0"/>
          <w:numId w:val="34"/>
        </w:numPr>
        <w:ind w:left="0"/>
        <w:jc w:val="both"/>
        <w:rPr>
          <w:rFonts w:eastAsiaTheme="minorHAnsi"/>
          <w:lang w:eastAsia="en-US"/>
        </w:rPr>
      </w:pPr>
      <w:r w:rsidRPr="00DE4EDA">
        <w:rPr>
          <w:rFonts w:eastAsiaTheme="minorHAnsi"/>
          <w:lang w:eastAsia="en-US"/>
        </w:rPr>
        <w:lastRenderedPageBreak/>
        <w:t>Z tych praw może Pan/Pani skorzystać, składając wniosek w formie pisemnej do Inspektora Ochrony Danych na adres administratora lub na adres poczty elektronicznej wskazany powyżej.””.</w:t>
      </w:r>
    </w:p>
    <w:bookmarkEnd w:id="18"/>
    <w:p w14:paraId="267D17B3" w14:textId="77777777" w:rsidR="00D33A16" w:rsidRPr="00DE4EDA" w:rsidRDefault="00D33A16" w:rsidP="00DB71E3">
      <w:pPr>
        <w:rPr>
          <w:lang w:eastAsia="en-US"/>
        </w:rPr>
      </w:pPr>
    </w:p>
    <w:p w14:paraId="7E5A21FB" w14:textId="77777777" w:rsidR="003E13AA" w:rsidRPr="008735D4" w:rsidRDefault="003E13AA" w:rsidP="00D33A16">
      <w:pPr>
        <w:pStyle w:val="Akapitzlist"/>
        <w:spacing w:before="60" w:after="60"/>
        <w:ind w:left="426"/>
        <w:contextualSpacing/>
        <w:jc w:val="both"/>
        <w:rPr>
          <w:sz w:val="22"/>
          <w:szCs w:val="22"/>
        </w:rPr>
      </w:pPr>
    </w:p>
    <w:p w14:paraId="62D691C4" w14:textId="1B56E301" w:rsidR="003E13AA" w:rsidRPr="00E5445D" w:rsidRDefault="003E13AA" w:rsidP="003E13AA">
      <w:pPr>
        <w:keepNext/>
        <w:spacing w:before="120"/>
        <w:ind w:firstLine="284"/>
        <w:jc w:val="center"/>
        <w:rPr>
          <w:b/>
          <w:sz w:val="22"/>
          <w:szCs w:val="22"/>
        </w:rPr>
      </w:pPr>
      <w:r>
        <w:rPr>
          <w:b/>
          <w:sz w:val="22"/>
          <w:szCs w:val="22"/>
        </w:rPr>
        <w:t>§ 1</w:t>
      </w:r>
      <w:r w:rsidR="00BE764C">
        <w:rPr>
          <w:b/>
          <w:sz w:val="22"/>
          <w:szCs w:val="22"/>
        </w:rPr>
        <w:t>2</w:t>
      </w:r>
      <w:r>
        <w:rPr>
          <w:b/>
          <w:sz w:val="22"/>
          <w:szCs w:val="22"/>
        </w:rPr>
        <w:t xml:space="preserve"> </w:t>
      </w:r>
      <w:r w:rsidRPr="00E5445D">
        <w:rPr>
          <w:b/>
          <w:sz w:val="22"/>
          <w:szCs w:val="22"/>
        </w:rPr>
        <w:t>Rozstrzyganie sporów</w:t>
      </w:r>
    </w:p>
    <w:p w14:paraId="5CA30882" w14:textId="77777777" w:rsidR="003E13AA" w:rsidRPr="00E5445D" w:rsidRDefault="003E13AA" w:rsidP="003E13AA">
      <w:pPr>
        <w:keepNext/>
        <w:spacing w:before="120"/>
        <w:ind w:firstLine="284"/>
        <w:jc w:val="center"/>
        <w:rPr>
          <w:b/>
          <w:sz w:val="22"/>
          <w:szCs w:val="22"/>
        </w:rPr>
      </w:pPr>
    </w:p>
    <w:p w14:paraId="758A4A2D" w14:textId="77777777" w:rsidR="003E13AA" w:rsidRDefault="003E13AA" w:rsidP="003E13AA">
      <w:pPr>
        <w:pStyle w:val="Konspn"/>
        <w:numPr>
          <w:ilvl w:val="0"/>
          <w:numId w:val="0"/>
        </w:numPr>
        <w:suppressAutoHyphens w:val="0"/>
        <w:spacing w:line="240" w:lineRule="auto"/>
        <w:ind w:left="360" w:hanging="360"/>
        <w:rPr>
          <w:sz w:val="22"/>
          <w:szCs w:val="22"/>
        </w:rPr>
      </w:pPr>
      <w:r>
        <w:rPr>
          <w:sz w:val="22"/>
          <w:szCs w:val="22"/>
        </w:rPr>
        <w:t xml:space="preserve">1. </w:t>
      </w:r>
      <w:r w:rsidRPr="008A5126">
        <w:rPr>
          <w:sz w:val="22"/>
          <w:szCs w:val="22"/>
        </w:rPr>
        <w:t>Wszelkie spory pomiędzy stronami będą rozpatrywane przez sąd właściwy dla siedziby Zamawiającego.</w:t>
      </w:r>
    </w:p>
    <w:p w14:paraId="554C9037" w14:textId="77777777" w:rsidR="003E13AA" w:rsidRDefault="003E13AA" w:rsidP="003E13AA">
      <w:pPr>
        <w:pStyle w:val="Konspn"/>
        <w:numPr>
          <w:ilvl w:val="0"/>
          <w:numId w:val="0"/>
        </w:numPr>
        <w:suppressAutoHyphens w:val="0"/>
        <w:spacing w:line="240" w:lineRule="auto"/>
        <w:ind w:left="360" w:hanging="360"/>
        <w:rPr>
          <w:sz w:val="22"/>
          <w:szCs w:val="22"/>
        </w:rPr>
      </w:pPr>
      <w:r>
        <w:rPr>
          <w:sz w:val="22"/>
          <w:szCs w:val="22"/>
        </w:rPr>
        <w:t xml:space="preserve">2.  </w:t>
      </w:r>
      <w:r w:rsidRPr="008A5126">
        <w:rPr>
          <w:sz w:val="22"/>
          <w:szCs w:val="22"/>
        </w:rPr>
        <w:t>W sprawach spornych i nieobjętych niniejszą umową obowiązują odpowiednie przepisy</w:t>
      </w:r>
      <w:r>
        <w:rPr>
          <w:sz w:val="22"/>
          <w:szCs w:val="22"/>
        </w:rPr>
        <w:t xml:space="preserve"> prawa polskiego, w tym</w:t>
      </w:r>
      <w:r w:rsidRPr="008A5126">
        <w:rPr>
          <w:sz w:val="22"/>
          <w:szCs w:val="22"/>
        </w:rPr>
        <w:t xml:space="preserve"> Kodeksu Cywilnego.</w:t>
      </w:r>
    </w:p>
    <w:p w14:paraId="75456F29" w14:textId="77777777" w:rsidR="003E13AA" w:rsidRDefault="003E13AA" w:rsidP="003E13AA">
      <w:pPr>
        <w:pStyle w:val="Konspn"/>
        <w:numPr>
          <w:ilvl w:val="0"/>
          <w:numId w:val="0"/>
        </w:numPr>
        <w:suppressAutoHyphens w:val="0"/>
        <w:spacing w:line="240" w:lineRule="auto"/>
        <w:ind w:left="360" w:hanging="360"/>
        <w:rPr>
          <w:b/>
          <w:sz w:val="22"/>
          <w:szCs w:val="22"/>
        </w:rPr>
      </w:pPr>
    </w:p>
    <w:p w14:paraId="03C6684A" w14:textId="77777777" w:rsidR="003E13AA" w:rsidRDefault="003E13AA" w:rsidP="003E13AA">
      <w:pPr>
        <w:pStyle w:val="Konspn"/>
        <w:numPr>
          <w:ilvl w:val="0"/>
          <w:numId w:val="0"/>
        </w:numPr>
        <w:suppressAutoHyphens w:val="0"/>
        <w:spacing w:line="240" w:lineRule="auto"/>
        <w:ind w:left="360" w:hanging="360"/>
        <w:rPr>
          <w:b/>
          <w:sz w:val="22"/>
          <w:szCs w:val="22"/>
        </w:rPr>
      </w:pPr>
    </w:p>
    <w:p w14:paraId="6D9BA40A" w14:textId="59A348FA" w:rsidR="003E13AA" w:rsidRPr="00E5445D" w:rsidRDefault="003E13AA" w:rsidP="003E13AA">
      <w:pPr>
        <w:pStyle w:val="Konspn"/>
        <w:numPr>
          <w:ilvl w:val="0"/>
          <w:numId w:val="0"/>
        </w:numPr>
        <w:suppressAutoHyphens w:val="0"/>
        <w:spacing w:line="240" w:lineRule="auto"/>
        <w:ind w:left="360" w:hanging="360"/>
        <w:rPr>
          <w:b/>
          <w:sz w:val="22"/>
          <w:szCs w:val="22"/>
        </w:rPr>
      </w:pPr>
      <w:r>
        <w:rPr>
          <w:b/>
          <w:sz w:val="22"/>
          <w:szCs w:val="22"/>
        </w:rPr>
        <w:t xml:space="preserve">                                                 </w:t>
      </w:r>
      <w:r w:rsidR="00BE764C">
        <w:rPr>
          <w:b/>
          <w:sz w:val="22"/>
          <w:szCs w:val="22"/>
        </w:rPr>
        <w:t xml:space="preserve">  </w:t>
      </w:r>
      <w:r>
        <w:rPr>
          <w:b/>
          <w:sz w:val="22"/>
          <w:szCs w:val="22"/>
        </w:rPr>
        <w:t xml:space="preserve">       </w:t>
      </w:r>
      <w:r w:rsidRPr="00E5445D">
        <w:rPr>
          <w:b/>
          <w:sz w:val="22"/>
          <w:szCs w:val="22"/>
        </w:rPr>
        <w:t xml:space="preserve">§ </w:t>
      </w:r>
      <w:r>
        <w:rPr>
          <w:b/>
          <w:sz w:val="22"/>
          <w:szCs w:val="22"/>
        </w:rPr>
        <w:t>1</w:t>
      </w:r>
      <w:r w:rsidR="00BE764C">
        <w:rPr>
          <w:b/>
          <w:sz w:val="22"/>
          <w:szCs w:val="22"/>
        </w:rPr>
        <w:t>3</w:t>
      </w:r>
      <w:r w:rsidRPr="00E5445D">
        <w:rPr>
          <w:b/>
          <w:sz w:val="22"/>
          <w:szCs w:val="22"/>
        </w:rPr>
        <w:t xml:space="preserve"> Postanowienia ogólne</w:t>
      </w:r>
    </w:p>
    <w:p w14:paraId="06F10694"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67960174" w14:textId="77777777" w:rsidR="003E13AA" w:rsidRDefault="003E13AA" w:rsidP="003E13AA">
      <w:pPr>
        <w:pStyle w:val="Konspn"/>
        <w:suppressAutoHyphens w:val="0"/>
        <w:spacing w:line="240" w:lineRule="auto"/>
        <w:ind w:left="0" w:firstLine="284"/>
        <w:rPr>
          <w:sz w:val="22"/>
          <w:szCs w:val="22"/>
        </w:rPr>
      </w:pPr>
      <w:r w:rsidRPr="00E5445D">
        <w:rPr>
          <w:sz w:val="22"/>
          <w:szCs w:val="22"/>
        </w:rPr>
        <w:t>Umowa została sporządzona w dwóch jednobrzmiących egzemplarzach, po jednym dla każdej ze stron.</w:t>
      </w:r>
    </w:p>
    <w:p w14:paraId="00C2A6FF" w14:textId="77777777" w:rsidR="003E13AA" w:rsidRPr="00E5445D" w:rsidRDefault="003E13AA" w:rsidP="003E13AA">
      <w:pPr>
        <w:pStyle w:val="Konspn"/>
        <w:numPr>
          <w:ilvl w:val="0"/>
          <w:numId w:val="0"/>
        </w:numPr>
        <w:suppressAutoHyphens w:val="0"/>
        <w:spacing w:line="240" w:lineRule="auto"/>
        <w:ind w:left="284"/>
        <w:rPr>
          <w:sz w:val="22"/>
          <w:szCs w:val="22"/>
        </w:rPr>
      </w:pPr>
    </w:p>
    <w:p w14:paraId="468D2EAC" w14:textId="77777777" w:rsidR="003E13AA" w:rsidRPr="00E5445D" w:rsidRDefault="003E13AA" w:rsidP="003E13AA">
      <w:pPr>
        <w:pStyle w:val="Konspn"/>
        <w:suppressAutoHyphens w:val="0"/>
        <w:spacing w:line="240" w:lineRule="auto"/>
        <w:ind w:left="0" w:firstLine="284"/>
        <w:rPr>
          <w:sz w:val="22"/>
          <w:szCs w:val="22"/>
        </w:rPr>
      </w:pPr>
      <w:r w:rsidRPr="00E5445D">
        <w:rPr>
          <w:sz w:val="22"/>
          <w:szCs w:val="22"/>
        </w:rPr>
        <w:t xml:space="preserve">Strony zobowiązują się do wskazania zmian adresów do doręczeń pod rygorem przyjęcia, </w:t>
      </w:r>
      <w:r w:rsidRPr="00E5445D">
        <w:rPr>
          <w:sz w:val="22"/>
          <w:szCs w:val="22"/>
        </w:rPr>
        <w:br/>
        <w:t>że korespondencja wysłana pod adres dotychczasowy jest doręczana skutecznie.</w:t>
      </w:r>
    </w:p>
    <w:p w14:paraId="31445281"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251DF1E3"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08D54ED6"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7A3E1226"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r w:rsidRPr="00E5445D">
        <w:rPr>
          <w:b/>
          <w:sz w:val="22"/>
          <w:szCs w:val="22"/>
        </w:rPr>
        <w:t>WYKONAWCA</w:t>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t>ZAMAWIAJĄCY</w:t>
      </w:r>
    </w:p>
    <w:p w14:paraId="3A4B34AA"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p>
    <w:p w14:paraId="72303725"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p>
    <w:p w14:paraId="3EC07B08"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793CADA8" w14:textId="77777777" w:rsidR="003E13AA" w:rsidRDefault="003E13AA" w:rsidP="003E13AA">
      <w:pPr>
        <w:pStyle w:val="BodyText21"/>
        <w:tabs>
          <w:tab w:val="clear" w:pos="0"/>
        </w:tabs>
        <w:spacing w:before="40" w:after="120"/>
        <w:jc w:val="right"/>
        <w:rPr>
          <w:sz w:val="22"/>
          <w:szCs w:val="22"/>
        </w:rPr>
      </w:pPr>
    </w:p>
    <w:p w14:paraId="27DEF860" w14:textId="77777777" w:rsidR="003E13AA" w:rsidRDefault="003E13AA" w:rsidP="003E13AA">
      <w:pPr>
        <w:pStyle w:val="BodyText21"/>
        <w:tabs>
          <w:tab w:val="clear" w:pos="0"/>
        </w:tabs>
        <w:spacing w:before="40" w:after="120"/>
        <w:jc w:val="right"/>
        <w:rPr>
          <w:sz w:val="22"/>
          <w:szCs w:val="22"/>
        </w:rPr>
      </w:pPr>
    </w:p>
    <w:p w14:paraId="2FEB358C" w14:textId="77777777" w:rsidR="003E13AA" w:rsidRDefault="003E13AA" w:rsidP="003E13AA">
      <w:pPr>
        <w:pStyle w:val="BodyText21"/>
        <w:tabs>
          <w:tab w:val="clear" w:pos="0"/>
        </w:tabs>
        <w:spacing w:before="40" w:after="120"/>
        <w:jc w:val="right"/>
        <w:rPr>
          <w:sz w:val="22"/>
          <w:szCs w:val="22"/>
        </w:rPr>
      </w:pPr>
    </w:p>
    <w:p w14:paraId="6D71F7F3" w14:textId="77777777" w:rsidR="003E13AA" w:rsidRDefault="003E13AA" w:rsidP="003E13AA">
      <w:pPr>
        <w:pStyle w:val="BodyText21"/>
        <w:tabs>
          <w:tab w:val="clear" w:pos="0"/>
        </w:tabs>
        <w:spacing w:before="40" w:after="120"/>
        <w:jc w:val="right"/>
        <w:rPr>
          <w:sz w:val="22"/>
          <w:szCs w:val="22"/>
        </w:rPr>
      </w:pPr>
    </w:p>
    <w:p w14:paraId="4842190B" w14:textId="77777777" w:rsidR="003E13AA" w:rsidRDefault="003E13AA" w:rsidP="003E13AA">
      <w:pPr>
        <w:pStyle w:val="BodyText21"/>
        <w:tabs>
          <w:tab w:val="clear" w:pos="0"/>
        </w:tabs>
        <w:spacing w:before="40" w:after="120"/>
        <w:jc w:val="right"/>
        <w:rPr>
          <w:sz w:val="22"/>
          <w:szCs w:val="22"/>
        </w:rPr>
      </w:pPr>
    </w:p>
    <w:p w14:paraId="2AC786E6" w14:textId="77777777" w:rsidR="003E13AA" w:rsidRDefault="003E13AA" w:rsidP="003E13AA">
      <w:pPr>
        <w:pStyle w:val="BodyText21"/>
        <w:tabs>
          <w:tab w:val="clear" w:pos="0"/>
        </w:tabs>
        <w:spacing w:before="40" w:after="120"/>
        <w:jc w:val="right"/>
        <w:rPr>
          <w:sz w:val="22"/>
          <w:szCs w:val="22"/>
        </w:rPr>
      </w:pPr>
    </w:p>
    <w:p w14:paraId="438EFF78" w14:textId="77777777" w:rsidR="003E13AA" w:rsidRDefault="003E13AA" w:rsidP="003E13AA">
      <w:pPr>
        <w:pStyle w:val="BodyText21"/>
        <w:tabs>
          <w:tab w:val="clear" w:pos="0"/>
        </w:tabs>
        <w:spacing w:before="40" w:after="120"/>
        <w:jc w:val="right"/>
        <w:rPr>
          <w:sz w:val="22"/>
          <w:szCs w:val="22"/>
        </w:rPr>
      </w:pPr>
    </w:p>
    <w:p w14:paraId="5FEB773B" w14:textId="77777777" w:rsidR="003E13AA" w:rsidRDefault="003E13AA" w:rsidP="003E13AA">
      <w:pPr>
        <w:pStyle w:val="BodyText21"/>
        <w:tabs>
          <w:tab w:val="clear" w:pos="0"/>
        </w:tabs>
        <w:spacing w:before="40" w:after="120"/>
        <w:jc w:val="right"/>
        <w:rPr>
          <w:sz w:val="22"/>
          <w:szCs w:val="22"/>
        </w:rPr>
      </w:pPr>
    </w:p>
    <w:p w14:paraId="674A0E10" w14:textId="77777777" w:rsidR="003E13AA" w:rsidRDefault="003E13AA" w:rsidP="003E13AA">
      <w:pPr>
        <w:pStyle w:val="BodyText21"/>
        <w:tabs>
          <w:tab w:val="clear" w:pos="0"/>
        </w:tabs>
        <w:spacing w:before="40" w:after="120"/>
        <w:jc w:val="right"/>
        <w:rPr>
          <w:sz w:val="22"/>
          <w:szCs w:val="22"/>
        </w:rPr>
      </w:pPr>
    </w:p>
    <w:p w14:paraId="1F0A70C7" w14:textId="77777777" w:rsidR="003E13AA" w:rsidRDefault="003E13AA" w:rsidP="003E13AA">
      <w:pPr>
        <w:pStyle w:val="BodyText21"/>
        <w:tabs>
          <w:tab w:val="clear" w:pos="0"/>
        </w:tabs>
        <w:spacing w:before="40" w:after="120"/>
        <w:jc w:val="right"/>
        <w:rPr>
          <w:sz w:val="22"/>
          <w:szCs w:val="22"/>
        </w:rPr>
      </w:pPr>
    </w:p>
    <w:p w14:paraId="6E954A85" w14:textId="77777777" w:rsidR="003E13AA" w:rsidRDefault="003E13AA" w:rsidP="003E13AA">
      <w:pPr>
        <w:pStyle w:val="BodyText21"/>
        <w:tabs>
          <w:tab w:val="clear" w:pos="0"/>
        </w:tabs>
        <w:spacing w:before="40" w:after="120"/>
        <w:jc w:val="right"/>
        <w:rPr>
          <w:sz w:val="22"/>
          <w:szCs w:val="22"/>
        </w:rPr>
      </w:pPr>
    </w:p>
    <w:p w14:paraId="12E8D2CB" w14:textId="123E8946" w:rsidR="003E13AA" w:rsidRDefault="003E13AA" w:rsidP="007A1956">
      <w:pPr>
        <w:pStyle w:val="BodyText21"/>
        <w:spacing w:before="40" w:after="120"/>
        <w:ind w:firstLine="284"/>
        <w:jc w:val="right"/>
      </w:pPr>
    </w:p>
    <w:p w14:paraId="04250B6A" w14:textId="1C3391D7" w:rsidR="0080358D" w:rsidRDefault="0080358D" w:rsidP="007A1956">
      <w:pPr>
        <w:pStyle w:val="BodyText21"/>
        <w:spacing w:before="40" w:after="120"/>
        <w:ind w:firstLine="284"/>
        <w:jc w:val="right"/>
      </w:pPr>
    </w:p>
    <w:p w14:paraId="016E9EA8" w14:textId="0BC93354" w:rsidR="0080358D" w:rsidRDefault="0080358D" w:rsidP="007A1956">
      <w:pPr>
        <w:pStyle w:val="BodyText21"/>
        <w:spacing w:before="40" w:after="120"/>
        <w:ind w:firstLine="284"/>
        <w:jc w:val="right"/>
      </w:pPr>
    </w:p>
    <w:p w14:paraId="40C2DC02" w14:textId="0E7F0A70" w:rsidR="0080358D" w:rsidRDefault="0080358D" w:rsidP="007A1956">
      <w:pPr>
        <w:pStyle w:val="BodyText21"/>
        <w:spacing w:before="40" w:after="120"/>
        <w:ind w:firstLine="284"/>
        <w:jc w:val="right"/>
      </w:pPr>
    </w:p>
    <w:p w14:paraId="560B29C1" w14:textId="77777777" w:rsidR="00534312" w:rsidRPr="00E5445D" w:rsidRDefault="00534312" w:rsidP="00281F8F">
      <w:pPr>
        <w:pStyle w:val="BodyText21"/>
        <w:tabs>
          <w:tab w:val="clear" w:pos="0"/>
        </w:tabs>
        <w:spacing w:before="40" w:after="120"/>
        <w:jc w:val="right"/>
        <w:rPr>
          <w:sz w:val="22"/>
          <w:szCs w:val="22"/>
        </w:rPr>
      </w:pPr>
    </w:p>
    <w:p w14:paraId="2424D551" w14:textId="30BA3AD3" w:rsidR="007E1EBA" w:rsidRPr="00180B5B" w:rsidRDefault="007E1EBA" w:rsidP="007E1EBA">
      <w:pPr>
        <w:ind w:left="4248" w:firstLine="708"/>
        <w:rPr>
          <w:sz w:val="22"/>
          <w:szCs w:val="22"/>
        </w:rPr>
      </w:pPr>
      <w:r w:rsidRPr="00180B5B">
        <w:rPr>
          <w:sz w:val="22"/>
          <w:szCs w:val="22"/>
        </w:rPr>
        <w:t xml:space="preserve">Załącznik nr 2 do umowy </w:t>
      </w:r>
      <w:r w:rsidR="00AC4023">
        <w:rPr>
          <w:sz w:val="22"/>
          <w:szCs w:val="22"/>
        </w:rPr>
        <w:t>BZP-AG/262-</w:t>
      </w:r>
      <w:r w:rsidR="00477511">
        <w:rPr>
          <w:sz w:val="22"/>
          <w:szCs w:val="22"/>
        </w:rPr>
        <w:t>16</w:t>
      </w:r>
      <w:r w:rsidR="00AC4023">
        <w:rPr>
          <w:sz w:val="22"/>
          <w:szCs w:val="22"/>
        </w:rPr>
        <w:t>/20</w:t>
      </w:r>
    </w:p>
    <w:p w14:paraId="34184863" w14:textId="215BF7C3" w:rsidR="007E1EBA" w:rsidRPr="00180B5B" w:rsidRDefault="00042544" w:rsidP="007E1EBA">
      <w:pPr>
        <w:tabs>
          <w:tab w:val="left" w:pos="6545"/>
        </w:tabs>
        <w:rPr>
          <w:sz w:val="22"/>
          <w:szCs w:val="22"/>
        </w:rPr>
      </w:pPr>
      <w:r w:rsidRPr="00180B5B">
        <w:rPr>
          <w:noProof/>
          <w:sz w:val="22"/>
          <w:szCs w:val="22"/>
        </w:rPr>
        <mc:AlternateContent>
          <mc:Choice Requires="wpg">
            <w:drawing>
              <wp:anchor distT="0" distB="0" distL="114300" distR="114300" simplePos="0" relativeHeight="251658240" behindDoc="0" locked="0" layoutInCell="1" allowOverlap="1" wp14:anchorId="565CBAE3" wp14:editId="0F51B3CB">
                <wp:simplePos x="0" y="0"/>
                <wp:positionH relativeFrom="column">
                  <wp:posOffset>0</wp:posOffset>
                </wp:positionH>
                <wp:positionV relativeFrom="paragraph">
                  <wp:posOffset>31750</wp:posOffset>
                </wp:positionV>
                <wp:extent cx="2329180" cy="1163955"/>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738FC" w14:textId="77777777" w:rsidR="00BA1126" w:rsidRPr="001F11C4" w:rsidRDefault="00BA1126" w:rsidP="007E1EBA">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CBAE3" id="Group 3" o:spid="_x0000_s1027" style="position:absolute;margin-left:0;margin-top:2.5pt;width:183.4pt;height:91.65pt;z-index:251658240"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D3738FC" w14:textId="77777777" w:rsidR="00BA1126" w:rsidRPr="001F11C4" w:rsidRDefault="00BA1126" w:rsidP="007E1EBA">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229DCE24" w14:textId="77777777" w:rsidR="007E1EBA" w:rsidRPr="00180B5B" w:rsidRDefault="007E1EBA" w:rsidP="007E1EBA">
      <w:pPr>
        <w:tabs>
          <w:tab w:val="left" w:pos="6545"/>
        </w:tabs>
        <w:rPr>
          <w:sz w:val="22"/>
          <w:szCs w:val="22"/>
        </w:rPr>
      </w:pPr>
    </w:p>
    <w:p w14:paraId="1AF9FC32" w14:textId="4B06987A" w:rsidR="007E1EBA" w:rsidRPr="00180B5B" w:rsidRDefault="007E1EBA" w:rsidP="007E1EBA">
      <w:pPr>
        <w:tabs>
          <w:tab w:val="left" w:pos="6240"/>
        </w:tabs>
        <w:rPr>
          <w:sz w:val="22"/>
          <w:szCs w:val="22"/>
        </w:rPr>
      </w:pPr>
      <w:r w:rsidRPr="00180B5B">
        <w:rPr>
          <w:sz w:val="22"/>
          <w:szCs w:val="22"/>
        </w:rPr>
        <w:tab/>
        <w:t xml:space="preserve">Szczecin, </w:t>
      </w:r>
      <w:r w:rsidR="00CE5F64">
        <w:rPr>
          <w:sz w:val="22"/>
          <w:szCs w:val="22"/>
        </w:rPr>
        <w:t>…………………………….</w:t>
      </w:r>
      <w:r w:rsidRPr="00180B5B">
        <w:rPr>
          <w:sz w:val="22"/>
          <w:szCs w:val="22"/>
        </w:rPr>
        <w:t>…………dn.…</w:t>
      </w:r>
      <w:r w:rsidR="00CE5F64">
        <w:rPr>
          <w:sz w:val="22"/>
          <w:szCs w:val="22"/>
        </w:rPr>
        <w:t xml:space="preserve">                                                                        </w:t>
      </w:r>
    </w:p>
    <w:p w14:paraId="034CB7B9" w14:textId="77777777" w:rsidR="007E1EBA" w:rsidRPr="00180B5B" w:rsidRDefault="007E1EBA" w:rsidP="007E1EBA">
      <w:pPr>
        <w:tabs>
          <w:tab w:val="left" w:pos="6240"/>
        </w:tabs>
        <w:rPr>
          <w:sz w:val="22"/>
          <w:szCs w:val="22"/>
        </w:rPr>
      </w:pPr>
    </w:p>
    <w:p w14:paraId="3130F878" w14:textId="77777777" w:rsidR="007E1EBA" w:rsidRPr="00180B5B" w:rsidRDefault="007E1EBA" w:rsidP="007E1EBA">
      <w:pPr>
        <w:tabs>
          <w:tab w:val="left" w:pos="6240"/>
        </w:tabs>
        <w:rPr>
          <w:sz w:val="22"/>
          <w:szCs w:val="22"/>
        </w:rPr>
      </w:pPr>
    </w:p>
    <w:p w14:paraId="3EB8D948" w14:textId="77777777" w:rsidR="007E1EBA" w:rsidRPr="00180B5B" w:rsidRDefault="007E1EBA" w:rsidP="007E1EBA">
      <w:pPr>
        <w:tabs>
          <w:tab w:val="left" w:pos="6240"/>
        </w:tabs>
        <w:rPr>
          <w:sz w:val="22"/>
          <w:szCs w:val="22"/>
        </w:rPr>
      </w:pPr>
      <w:r w:rsidRPr="00180B5B">
        <w:rPr>
          <w:sz w:val="22"/>
          <w:szCs w:val="22"/>
        </w:rPr>
        <w:tab/>
      </w:r>
    </w:p>
    <w:p w14:paraId="547466C9" w14:textId="77777777" w:rsidR="007E1EBA" w:rsidRPr="00180B5B" w:rsidRDefault="007E1EBA" w:rsidP="007E1EBA">
      <w:pPr>
        <w:tabs>
          <w:tab w:val="left" w:pos="6240"/>
        </w:tabs>
        <w:rPr>
          <w:b/>
          <w:sz w:val="22"/>
          <w:szCs w:val="22"/>
          <w:u w:val="single"/>
        </w:rPr>
      </w:pPr>
    </w:p>
    <w:p w14:paraId="10981FBD" w14:textId="77777777" w:rsidR="007E1EBA" w:rsidRPr="00180B5B" w:rsidRDefault="007E1EBA" w:rsidP="007E1EBA">
      <w:pPr>
        <w:tabs>
          <w:tab w:val="left" w:pos="6240"/>
        </w:tabs>
        <w:jc w:val="center"/>
        <w:rPr>
          <w:b/>
          <w:sz w:val="22"/>
          <w:szCs w:val="22"/>
          <w:u w:val="single"/>
        </w:rPr>
      </w:pPr>
      <w:r w:rsidRPr="00180B5B">
        <w:rPr>
          <w:b/>
          <w:sz w:val="22"/>
          <w:szCs w:val="22"/>
          <w:u w:val="single"/>
        </w:rPr>
        <w:t>WZÓR</w:t>
      </w:r>
    </w:p>
    <w:p w14:paraId="37064CA9" w14:textId="77777777" w:rsidR="007E1EBA" w:rsidRPr="00180B5B" w:rsidRDefault="007E1EBA" w:rsidP="007E1EBA">
      <w:pPr>
        <w:tabs>
          <w:tab w:val="left" w:pos="6240"/>
        </w:tabs>
        <w:spacing w:line="360" w:lineRule="auto"/>
        <w:jc w:val="right"/>
        <w:rPr>
          <w:sz w:val="22"/>
          <w:szCs w:val="22"/>
        </w:rPr>
      </w:pPr>
      <w:r w:rsidRPr="00180B5B">
        <w:rPr>
          <w:sz w:val="22"/>
          <w:szCs w:val="22"/>
        </w:rPr>
        <w:tab/>
        <w:t xml:space="preserve">Akademia Morska </w:t>
      </w:r>
      <w:r w:rsidRPr="00180B5B">
        <w:rPr>
          <w:sz w:val="22"/>
          <w:szCs w:val="22"/>
        </w:rPr>
        <w:br/>
        <w:t>w Szczecinie</w:t>
      </w:r>
    </w:p>
    <w:p w14:paraId="07B7AF50" w14:textId="77777777" w:rsidR="007E1EBA" w:rsidRPr="00180B5B" w:rsidRDefault="007E1EBA" w:rsidP="007E1EBA">
      <w:pPr>
        <w:tabs>
          <w:tab w:val="left" w:pos="6240"/>
        </w:tabs>
        <w:spacing w:line="360" w:lineRule="auto"/>
        <w:jc w:val="right"/>
        <w:rPr>
          <w:sz w:val="22"/>
          <w:szCs w:val="22"/>
        </w:rPr>
      </w:pPr>
      <w:r w:rsidRPr="00180B5B">
        <w:rPr>
          <w:sz w:val="22"/>
          <w:szCs w:val="22"/>
        </w:rPr>
        <w:tab/>
        <w:t>ul. Wały Chrobrego 1-2</w:t>
      </w:r>
    </w:p>
    <w:p w14:paraId="2CCD4138" w14:textId="77777777" w:rsidR="007E1EBA" w:rsidRPr="00180B5B" w:rsidRDefault="007E1EBA" w:rsidP="007E1EBA">
      <w:pPr>
        <w:tabs>
          <w:tab w:val="left" w:pos="6240"/>
        </w:tabs>
        <w:spacing w:line="360" w:lineRule="auto"/>
        <w:jc w:val="right"/>
        <w:rPr>
          <w:sz w:val="22"/>
          <w:szCs w:val="22"/>
        </w:rPr>
      </w:pPr>
      <w:r w:rsidRPr="00180B5B">
        <w:rPr>
          <w:sz w:val="22"/>
          <w:szCs w:val="22"/>
        </w:rPr>
        <w:tab/>
        <w:t>70 – 500 Szczecin</w:t>
      </w:r>
    </w:p>
    <w:p w14:paraId="594BBAD0" w14:textId="3594887C" w:rsidR="007E1EBA" w:rsidRPr="003D7BFE" w:rsidRDefault="007E1EBA" w:rsidP="007E1EBA">
      <w:pPr>
        <w:tabs>
          <w:tab w:val="left" w:pos="5416"/>
        </w:tabs>
        <w:rPr>
          <w:sz w:val="22"/>
          <w:szCs w:val="22"/>
        </w:rPr>
      </w:pPr>
      <w:r w:rsidRPr="003D7BFE">
        <w:rPr>
          <w:sz w:val="22"/>
          <w:szCs w:val="22"/>
        </w:rPr>
        <w:t>Nr sprawy: BZP-AG/262-</w:t>
      </w:r>
      <w:r w:rsidR="00477511">
        <w:rPr>
          <w:sz w:val="22"/>
          <w:szCs w:val="22"/>
        </w:rPr>
        <w:t>16</w:t>
      </w:r>
      <w:r w:rsidR="00826A25" w:rsidRPr="003D7BFE">
        <w:rPr>
          <w:sz w:val="22"/>
          <w:szCs w:val="22"/>
        </w:rPr>
        <w:t>/20</w:t>
      </w:r>
    </w:p>
    <w:p w14:paraId="494AA39D" w14:textId="77777777" w:rsidR="007E1EBA" w:rsidRPr="00E03F16" w:rsidRDefault="007E1EBA" w:rsidP="007E1EBA">
      <w:pPr>
        <w:tabs>
          <w:tab w:val="left" w:pos="5416"/>
        </w:tabs>
        <w:rPr>
          <w:color w:val="ED7D31"/>
          <w:sz w:val="22"/>
          <w:szCs w:val="22"/>
        </w:rPr>
      </w:pPr>
    </w:p>
    <w:p w14:paraId="4F73A702" w14:textId="77777777" w:rsidR="007E1EBA" w:rsidRPr="00142099" w:rsidRDefault="007E1EBA" w:rsidP="007E1EBA">
      <w:pPr>
        <w:tabs>
          <w:tab w:val="left" w:pos="5416"/>
        </w:tabs>
        <w:jc w:val="center"/>
        <w:rPr>
          <w:b/>
          <w:caps/>
          <w:sz w:val="22"/>
          <w:szCs w:val="22"/>
        </w:rPr>
      </w:pPr>
      <w:r w:rsidRPr="00142099">
        <w:rPr>
          <w:b/>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7E1EBA" w:rsidRPr="00180B5B" w14:paraId="5F455C31" w14:textId="77777777" w:rsidTr="00B85710">
        <w:trPr>
          <w:trHeight w:val="442"/>
          <w:jc w:val="center"/>
        </w:trPr>
        <w:tc>
          <w:tcPr>
            <w:tcW w:w="494" w:type="dxa"/>
            <w:tcBorders>
              <w:top w:val="double" w:sz="4" w:space="0" w:color="auto"/>
              <w:left w:val="double" w:sz="4" w:space="0" w:color="auto"/>
              <w:bottom w:val="double" w:sz="4" w:space="0" w:color="auto"/>
            </w:tcBorders>
            <w:vAlign w:val="center"/>
          </w:tcPr>
          <w:p w14:paraId="22DAE3ED" w14:textId="77777777" w:rsidR="007E1EBA" w:rsidRPr="00180B5B" w:rsidRDefault="007E1EBA" w:rsidP="00B85710">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4266B9AA" w14:textId="77777777" w:rsidR="007E1EBA" w:rsidRPr="00180B5B" w:rsidRDefault="007E1EBA" w:rsidP="00B85710">
            <w:pPr>
              <w:tabs>
                <w:tab w:val="left" w:pos="5416"/>
              </w:tabs>
              <w:jc w:val="center"/>
              <w:rPr>
                <w:b/>
                <w:sz w:val="22"/>
                <w:szCs w:val="22"/>
              </w:rPr>
            </w:pPr>
            <w:r w:rsidRPr="00180B5B">
              <w:rPr>
                <w:b/>
                <w:sz w:val="22"/>
                <w:szCs w:val="22"/>
              </w:rPr>
              <w:t xml:space="preserve">Nazwa </w:t>
            </w:r>
            <w:r>
              <w:rPr>
                <w:b/>
                <w:sz w:val="22"/>
                <w:szCs w:val="22"/>
              </w:rPr>
              <w:t>oprogramowania</w:t>
            </w:r>
          </w:p>
        </w:tc>
        <w:tc>
          <w:tcPr>
            <w:tcW w:w="3049" w:type="dxa"/>
            <w:tcBorders>
              <w:top w:val="double" w:sz="4" w:space="0" w:color="auto"/>
              <w:bottom w:val="double" w:sz="4" w:space="0" w:color="auto"/>
            </w:tcBorders>
            <w:vAlign w:val="center"/>
          </w:tcPr>
          <w:p w14:paraId="79ED7BEE" w14:textId="77777777" w:rsidR="007E1EBA" w:rsidRPr="00180B5B" w:rsidRDefault="007E1EBA" w:rsidP="00B85710">
            <w:pPr>
              <w:tabs>
                <w:tab w:val="left" w:pos="5416"/>
              </w:tabs>
              <w:jc w:val="center"/>
              <w:rPr>
                <w:b/>
                <w:sz w:val="22"/>
                <w:szCs w:val="22"/>
              </w:rPr>
            </w:pPr>
            <w:r w:rsidRPr="00180B5B">
              <w:rPr>
                <w:b/>
                <w:sz w:val="22"/>
                <w:szCs w:val="22"/>
              </w:rPr>
              <w:t>Nr seryjne</w:t>
            </w:r>
          </w:p>
        </w:tc>
        <w:tc>
          <w:tcPr>
            <w:tcW w:w="719" w:type="dxa"/>
            <w:tcBorders>
              <w:top w:val="double" w:sz="4" w:space="0" w:color="auto"/>
              <w:bottom w:val="double" w:sz="4" w:space="0" w:color="auto"/>
            </w:tcBorders>
            <w:vAlign w:val="center"/>
          </w:tcPr>
          <w:p w14:paraId="26B85D1D" w14:textId="77777777" w:rsidR="007E1EBA" w:rsidRPr="00180B5B" w:rsidRDefault="007E1EBA" w:rsidP="00B85710">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09D8DA8F" w14:textId="77777777" w:rsidR="007E1EBA" w:rsidRPr="00180B5B" w:rsidRDefault="007E1EBA" w:rsidP="00B85710">
            <w:pPr>
              <w:tabs>
                <w:tab w:val="left" w:pos="5416"/>
              </w:tabs>
              <w:jc w:val="center"/>
              <w:rPr>
                <w:b/>
                <w:sz w:val="22"/>
                <w:szCs w:val="22"/>
              </w:rPr>
            </w:pPr>
            <w:r w:rsidRPr="00180B5B">
              <w:rPr>
                <w:b/>
                <w:sz w:val="22"/>
                <w:szCs w:val="22"/>
              </w:rPr>
              <w:t>Uwagi</w:t>
            </w:r>
          </w:p>
        </w:tc>
      </w:tr>
      <w:tr w:rsidR="007E1EBA" w:rsidRPr="00180B5B" w14:paraId="2047608D" w14:textId="77777777" w:rsidTr="00B85710">
        <w:trPr>
          <w:trHeight w:val="642"/>
          <w:jc w:val="center"/>
        </w:trPr>
        <w:tc>
          <w:tcPr>
            <w:tcW w:w="494" w:type="dxa"/>
            <w:tcBorders>
              <w:top w:val="double" w:sz="4" w:space="0" w:color="auto"/>
              <w:left w:val="double" w:sz="4" w:space="0" w:color="auto"/>
            </w:tcBorders>
          </w:tcPr>
          <w:p w14:paraId="02EE9F24" w14:textId="77777777" w:rsidR="007E1EBA" w:rsidRPr="00180B5B" w:rsidRDefault="007E1EBA" w:rsidP="00B85710">
            <w:pPr>
              <w:tabs>
                <w:tab w:val="left" w:pos="5416"/>
              </w:tabs>
              <w:jc w:val="center"/>
              <w:rPr>
                <w:sz w:val="22"/>
                <w:szCs w:val="22"/>
              </w:rPr>
            </w:pPr>
          </w:p>
          <w:p w14:paraId="175BEBAB" w14:textId="77777777" w:rsidR="007E1EBA" w:rsidRPr="00180B5B" w:rsidRDefault="007E1EBA" w:rsidP="00B85710">
            <w:pPr>
              <w:tabs>
                <w:tab w:val="left" w:pos="5416"/>
              </w:tabs>
              <w:jc w:val="center"/>
              <w:rPr>
                <w:sz w:val="22"/>
                <w:szCs w:val="22"/>
              </w:rPr>
            </w:pPr>
            <w:r w:rsidRPr="00180B5B">
              <w:rPr>
                <w:sz w:val="22"/>
                <w:szCs w:val="22"/>
              </w:rPr>
              <w:t>1.</w:t>
            </w:r>
          </w:p>
        </w:tc>
        <w:tc>
          <w:tcPr>
            <w:tcW w:w="3728" w:type="dxa"/>
            <w:tcBorders>
              <w:top w:val="double" w:sz="4" w:space="0" w:color="auto"/>
            </w:tcBorders>
          </w:tcPr>
          <w:p w14:paraId="3C6CAC75" w14:textId="77777777" w:rsidR="007E1EBA" w:rsidRPr="00180B5B" w:rsidRDefault="007E1EBA" w:rsidP="00B85710">
            <w:pPr>
              <w:rPr>
                <w:sz w:val="22"/>
                <w:szCs w:val="22"/>
              </w:rPr>
            </w:pPr>
          </w:p>
          <w:p w14:paraId="3020CADD" w14:textId="77777777" w:rsidR="007E1EBA" w:rsidRPr="00180B5B" w:rsidRDefault="007E1EBA" w:rsidP="00B85710">
            <w:pPr>
              <w:rPr>
                <w:sz w:val="22"/>
                <w:szCs w:val="22"/>
              </w:rPr>
            </w:pPr>
          </w:p>
        </w:tc>
        <w:tc>
          <w:tcPr>
            <w:tcW w:w="3049" w:type="dxa"/>
            <w:tcBorders>
              <w:top w:val="double" w:sz="4" w:space="0" w:color="auto"/>
            </w:tcBorders>
            <w:vAlign w:val="center"/>
          </w:tcPr>
          <w:p w14:paraId="75134943" w14:textId="77777777" w:rsidR="007E1EBA" w:rsidRPr="00180B5B" w:rsidRDefault="007E1EBA" w:rsidP="00B85710">
            <w:pPr>
              <w:tabs>
                <w:tab w:val="left" w:pos="5416"/>
              </w:tabs>
              <w:rPr>
                <w:sz w:val="22"/>
                <w:szCs w:val="22"/>
              </w:rPr>
            </w:pPr>
          </w:p>
        </w:tc>
        <w:tc>
          <w:tcPr>
            <w:tcW w:w="719" w:type="dxa"/>
            <w:tcBorders>
              <w:top w:val="double" w:sz="4" w:space="0" w:color="auto"/>
            </w:tcBorders>
            <w:vAlign w:val="center"/>
          </w:tcPr>
          <w:p w14:paraId="7FEE8C64" w14:textId="77777777" w:rsidR="007E1EBA" w:rsidRPr="00180B5B" w:rsidRDefault="007E1EBA" w:rsidP="00B85710">
            <w:pPr>
              <w:tabs>
                <w:tab w:val="left" w:pos="5416"/>
              </w:tabs>
              <w:rPr>
                <w:sz w:val="22"/>
                <w:szCs w:val="22"/>
              </w:rPr>
            </w:pPr>
          </w:p>
        </w:tc>
        <w:tc>
          <w:tcPr>
            <w:tcW w:w="1289" w:type="dxa"/>
            <w:tcBorders>
              <w:top w:val="double" w:sz="4" w:space="0" w:color="auto"/>
              <w:right w:val="double" w:sz="4" w:space="0" w:color="auto"/>
            </w:tcBorders>
            <w:vAlign w:val="center"/>
          </w:tcPr>
          <w:p w14:paraId="7D8CDEAC" w14:textId="77777777" w:rsidR="007E1EBA" w:rsidRPr="00180B5B" w:rsidRDefault="007E1EBA" w:rsidP="00B85710">
            <w:pPr>
              <w:tabs>
                <w:tab w:val="left" w:pos="5416"/>
              </w:tabs>
              <w:rPr>
                <w:sz w:val="22"/>
                <w:szCs w:val="22"/>
              </w:rPr>
            </w:pPr>
          </w:p>
        </w:tc>
      </w:tr>
    </w:tbl>
    <w:p w14:paraId="6D4FC2A2" w14:textId="77777777" w:rsidR="007E1EBA" w:rsidRPr="00180B5B" w:rsidRDefault="007E1EBA" w:rsidP="007E1EBA">
      <w:pPr>
        <w:tabs>
          <w:tab w:val="left" w:pos="5416"/>
        </w:tabs>
        <w:jc w:val="both"/>
        <w:rPr>
          <w:sz w:val="22"/>
          <w:szCs w:val="22"/>
        </w:rPr>
      </w:pPr>
    </w:p>
    <w:p w14:paraId="27EAB0A5" w14:textId="77777777" w:rsidR="007E1EBA" w:rsidRPr="00180B5B" w:rsidRDefault="007E1EBA" w:rsidP="007E1EBA">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7E1EBA" w:rsidRPr="00180B5B" w14:paraId="1CF77FEF" w14:textId="77777777" w:rsidTr="00B85710">
        <w:trPr>
          <w:trHeight w:val="795"/>
        </w:trPr>
        <w:tc>
          <w:tcPr>
            <w:tcW w:w="4460" w:type="dxa"/>
            <w:tcBorders>
              <w:top w:val="nil"/>
              <w:left w:val="nil"/>
              <w:bottom w:val="nil"/>
              <w:right w:val="nil"/>
            </w:tcBorders>
          </w:tcPr>
          <w:p w14:paraId="71878414" w14:textId="77777777" w:rsidR="007E1EBA" w:rsidRPr="00180B5B" w:rsidRDefault="007E1EBA" w:rsidP="00B85710">
            <w:pPr>
              <w:tabs>
                <w:tab w:val="left" w:pos="5416"/>
              </w:tabs>
              <w:jc w:val="center"/>
              <w:rPr>
                <w:sz w:val="22"/>
                <w:szCs w:val="22"/>
              </w:rPr>
            </w:pPr>
          </w:p>
          <w:p w14:paraId="76E2E0CF" w14:textId="77777777" w:rsidR="007E1EBA" w:rsidRPr="00180B5B" w:rsidRDefault="007E1EBA" w:rsidP="00B85710">
            <w:pPr>
              <w:tabs>
                <w:tab w:val="left" w:pos="5416"/>
              </w:tabs>
              <w:jc w:val="center"/>
              <w:rPr>
                <w:sz w:val="22"/>
                <w:szCs w:val="22"/>
              </w:rPr>
            </w:pPr>
            <w:r w:rsidRPr="00180B5B">
              <w:rPr>
                <w:sz w:val="22"/>
                <w:szCs w:val="22"/>
              </w:rPr>
              <w:t>Przekazał:</w:t>
            </w:r>
          </w:p>
          <w:p w14:paraId="78D7549D" w14:textId="77777777" w:rsidR="007E1EBA" w:rsidRPr="00180B5B" w:rsidRDefault="007E1EBA" w:rsidP="00B85710">
            <w:pPr>
              <w:tabs>
                <w:tab w:val="left" w:pos="5416"/>
              </w:tabs>
              <w:jc w:val="center"/>
              <w:rPr>
                <w:sz w:val="22"/>
                <w:szCs w:val="22"/>
              </w:rPr>
            </w:pPr>
            <w:r w:rsidRPr="00180B5B">
              <w:rPr>
                <w:sz w:val="22"/>
                <w:szCs w:val="22"/>
              </w:rPr>
              <w:t xml:space="preserve">Podpis upoważnionego pracownika </w:t>
            </w:r>
          </w:p>
          <w:p w14:paraId="77D60F21" w14:textId="77777777" w:rsidR="007E1EBA" w:rsidRPr="00180B5B" w:rsidRDefault="007E1EBA" w:rsidP="00B85710">
            <w:pPr>
              <w:tabs>
                <w:tab w:val="left" w:pos="5416"/>
              </w:tabs>
              <w:jc w:val="center"/>
              <w:rPr>
                <w:sz w:val="22"/>
                <w:szCs w:val="22"/>
              </w:rPr>
            </w:pPr>
            <w:r w:rsidRPr="00180B5B">
              <w:rPr>
                <w:sz w:val="22"/>
                <w:szCs w:val="22"/>
              </w:rPr>
              <w:t>Wykonawcy</w:t>
            </w:r>
          </w:p>
          <w:p w14:paraId="6A0F6E2E" w14:textId="77777777" w:rsidR="007E1EBA" w:rsidRPr="00180B5B" w:rsidRDefault="007E1EBA" w:rsidP="00B85710">
            <w:pPr>
              <w:tabs>
                <w:tab w:val="left" w:pos="5416"/>
              </w:tabs>
              <w:jc w:val="center"/>
              <w:rPr>
                <w:sz w:val="22"/>
                <w:szCs w:val="22"/>
              </w:rPr>
            </w:pPr>
          </w:p>
          <w:p w14:paraId="6D02CB07" w14:textId="77777777" w:rsidR="007E1EBA" w:rsidRPr="00180B5B" w:rsidRDefault="007E1EBA" w:rsidP="00B85710">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1F33B019" w14:textId="77777777" w:rsidR="007E1EBA" w:rsidRPr="00180B5B" w:rsidRDefault="007E1EBA" w:rsidP="00B85710">
            <w:pPr>
              <w:tabs>
                <w:tab w:val="left" w:pos="5416"/>
              </w:tabs>
              <w:rPr>
                <w:sz w:val="22"/>
                <w:szCs w:val="22"/>
              </w:rPr>
            </w:pPr>
          </w:p>
        </w:tc>
      </w:tr>
      <w:tr w:rsidR="007E1EBA" w:rsidRPr="00180B5B" w14:paraId="038BAAB8" w14:textId="77777777" w:rsidTr="00B85710">
        <w:trPr>
          <w:trHeight w:val="1105"/>
        </w:trPr>
        <w:tc>
          <w:tcPr>
            <w:tcW w:w="4460" w:type="dxa"/>
            <w:tcBorders>
              <w:top w:val="nil"/>
              <w:left w:val="nil"/>
              <w:bottom w:val="nil"/>
              <w:right w:val="nil"/>
            </w:tcBorders>
          </w:tcPr>
          <w:p w14:paraId="5DF3A6EC" w14:textId="77777777" w:rsidR="007E1EBA" w:rsidRPr="00180B5B" w:rsidRDefault="007E1EBA" w:rsidP="00B85710">
            <w:pPr>
              <w:tabs>
                <w:tab w:val="left" w:pos="5416"/>
              </w:tabs>
              <w:rPr>
                <w:color w:val="FF0000"/>
                <w:sz w:val="22"/>
                <w:szCs w:val="22"/>
              </w:rPr>
            </w:pPr>
          </w:p>
        </w:tc>
        <w:tc>
          <w:tcPr>
            <w:tcW w:w="4402" w:type="dxa"/>
            <w:tcBorders>
              <w:top w:val="nil"/>
              <w:left w:val="nil"/>
              <w:bottom w:val="nil"/>
              <w:right w:val="nil"/>
            </w:tcBorders>
          </w:tcPr>
          <w:p w14:paraId="6757A74A" w14:textId="77777777" w:rsidR="007E1EBA" w:rsidRPr="00180B5B" w:rsidRDefault="007E1EBA" w:rsidP="00B85710">
            <w:pPr>
              <w:tabs>
                <w:tab w:val="left" w:pos="5416"/>
              </w:tabs>
              <w:ind w:firstLine="533"/>
              <w:jc w:val="center"/>
              <w:rPr>
                <w:sz w:val="22"/>
                <w:szCs w:val="22"/>
              </w:rPr>
            </w:pPr>
            <w:r w:rsidRPr="00180B5B">
              <w:rPr>
                <w:sz w:val="22"/>
                <w:szCs w:val="22"/>
              </w:rPr>
              <w:t>Odebrał:</w:t>
            </w:r>
          </w:p>
          <w:p w14:paraId="28B9AFE1" w14:textId="77777777" w:rsidR="007E1EBA" w:rsidRPr="00180B5B" w:rsidRDefault="007E1EBA" w:rsidP="00B85710">
            <w:pPr>
              <w:tabs>
                <w:tab w:val="left" w:pos="5416"/>
              </w:tabs>
              <w:ind w:firstLine="533"/>
              <w:jc w:val="center"/>
              <w:rPr>
                <w:sz w:val="22"/>
                <w:szCs w:val="22"/>
              </w:rPr>
            </w:pPr>
          </w:p>
          <w:p w14:paraId="769D1716" w14:textId="77777777" w:rsidR="007E1EBA" w:rsidRPr="00180B5B" w:rsidRDefault="007E1EBA" w:rsidP="00B85710">
            <w:pPr>
              <w:tabs>
                <w:tab w:val="left" w:pos="5416"/>
              </w:tabs>
              <w:ind w:firstLine="533"/>
              <w:jc w:val="center"/>
              <w:rPr>
                <w:sz w:val="22"/>
                <w:szCs w:val="22"/>
              </w:rPr>
            </w:pPr>
            <w:r w:rsidRPr="00180B5B">
              <w:rPr>
                <w:sz w:val="22"/>
                <w:szCs w:val="22"/>
              </w:rPr>
              <w:t>………………………………..</w:t>
            </w:r>
          </w:p>
        </w:tc>
      </w:tr>
    </w:tbl>
    <w:p w14:paraId="202114E9" w14:textId="77777777" w:rsidR="00E730FB" w:rsidRPr="00E5445D" w:rsidRDefault="00E730FB" w:rsidP="009949F9">
      <w:pPr>
        <w:pStyle w:val="BodyText21"/>
        <w:tabs>
          <w:tab w:val="clear" w:pos="0"/>
        </w:tabs>
        <w:spacing w:before="40" w:after="120"/>
        <w:rPr>
          <w:sz w:val="22"/>
          <w:szCs w:val="22"/>
        </w:rPr>
      </w:pPr>
    </w:p>
    <w:p w14:paraId="302BEDBC" w14:textId="77777777" w:rsidR="007471B6" w:rsidRPr="00E5445D" w:rsidRDefault="007471B6" w:rsidP="002F6619">
      <w:pPr>
        <w:pStyle w:val="BodyText21"/>
        <w:tabs>
          <w:tab w:val="clear" w:pos="0"/>
        </w:tabs>
        <w:spacing w:before="40" w:after="120"/>
        <w:rPr>
          <w:sz w:val="22"/>
          <w:szCs w:val="22"/>
        </w:rPr>
      </w:pPr>
    </w:p>
    <w:p w14:paraId="204C1CE4" w14:textId="77777777" w:rsidR="004F170A" w:rsidRPr="00E5445D" w:rsidRDefault="004F170A" w:rsidP="002F6619">
      <w:pPr>
        <w:pStyle w:val="BodyText21"/>
        <w:tabs>
          <w:tab w:val="clear" w:pos="0"/>
        </w:tabs>
        <w:spacing w:before="40" w:after="120"/>
        <w:rPr>
          <w:sz w:val="22"/>
          <w:szCs w:val="22"/>
        </w:rPr>
      </w:pPr>
    </w:p>
    <w:p w14:paraId="22FD1745" w14:textId="77777777" w:rsidR="009C41F4" w:rsidRPr="00E5445D" w:rsidRDefault="009C41F4" w:rsidP="002F6619">
      <w:pPr>
        <w:pStyle w:val="BodyText21"/>
        <w:tabs>
          <w:tab w:val="clear" w:pos="0"/>
        </w:tabs>
        <w:spacing w:before="40" w:after="120"/>
        <w:rPr>
          <w:sz w:val="22"/>
          <w:szCs w:val="22"/>
        </w:rPr>
      </w:pPr>
    </w:p>
    <w:p w14:paraId="62726DA2" w14:textId="77777777" w:rsidR="009C41F4" w:rsidRPr="00E5445D" w:rsidRDefault="009C41F4" w:rsidP="002F6619">
      <w:pPr>
        <w:pStyle w:val="BodyText21"/>
        <w:tabs>
          <w:tab w:val="clear" w:pos="0"/>
        </w:tabs>
        <w:spacing w:before="40" w:after="120"/>
        <w:rPr>
          <w:sz w:val="22"/>
          <w:szCs w:val="22"/>
        </w:rPr>
      </w:pPr>
    </w:p>
    <w:p w14:paraId="5AE4C933" w14:textId="77777777" w:rsidR="009C41F4" w:rsidRPr="00E5445D" w:rsidRDefault="009C41F4" w:rsidP="002F6619">
      <w:pPr>
        <w:pStyle w:val="BodyText21"/>
        <w:tabs>
          <w:tab w:val="clear" w:pos="0"/>
        </w:tabs>
        <w:spacing w:before="40" w:after="120"/>
        <w:rPr>
          <w:sz w:val="22"/>
          <w:szCs w:val="22"/>
        </w:rPr>
      </w:pPr>
    </w:p>
    <w:p w14:paraId="3B80A537" w14:textId="77777777" w:rsidR="00552D6A" w:rsidRDefault="00552D6A" w:rsidP="00101940">
      <w:pPr>
        <w:rPr>
          <w:sz w:val="22"/>
          <w:szCs w:val="22"/>
        </w:rPr>
      </w:pPr>
    </w:p>
    <w:p w14:paraId="5E744495" w14:textId="77777777" w:rsidR="00CD59E3" w:rsidRPr="00E03F16" w:rsidRDefault="00CD59E3" w:rsidP="009949F9">
      <w:pPr>
        <w:ind w:firstLine="284"/>
        <w:rPr>
          <w:color w:val="ED7D31"/>
          <w:sz w:val="22"/>
          <w:szCs w:val="22"/>
        </w:rPr>
      </w:pPr>
    </w:p>
    <w:p w14:paraId="2D77F381" w14:textId="4144C45B" w:rsidR="00107567" w:rsidRPr="008C34B5" w:rsidRDefault="00107567" w:rsidP="00107567">
      <w:pPr>
        <w:ind w:firstLine="284"/>
        <w:rPr>
          <w:sz w:val="22"/>
          <w:szCs w:val="22"/>
        </w:rPr>
      </w:pPr>
      <w:r w:rsidRPr="008C34B5">
        <w:rPr>
          <w:sz w:val="22"/>
          <w:szCs w:val="22"/>
        </w:rPr>
        <w:lastRenderedPageBreak/>
        <w:t xml:space="preserve">Zapisy Specyfikacji Istotnych Warunków Zamówienia (nr </w:t>
      </w:r>
      <w:bookmarkStart w:id="19" w:name="_Hlk13577068"/>
      <w:r w:rsidRPr="008C34B5">
        <w:rPr>
          <w:sz w:val="24"/>
          <w:szCs w:val="24"/>
        </w:rPr>
        <w:t>BZP-AG/262-</w:t>
      </w:r>
      <w:bookmarkEnd w:id="19"/>
      <w:r w:rsidR="00477511">
        <w:rPr>
          <w:sz w:val="24"/>
          <w:szCs w:val="24"/>
        </w:rPr>
        <w:t>16</w:t>
      </w:r>
      <w:r w:rsidRPr="008C34B5">
        <w:rPr>
          <w:sz w:val="24"/>
          <w:szCs w:val="24"/>
        </w:rPr>
        <w:t>/20</w:t>
      </w:r>
      <w:r w:rsidRPr="008C34B5">
        <w:rPr>
          <w:sz w:val="22"/>
          <w:szCs w:val="22"/>
        </w:rPr>
        <w:t xml:space="preserve">) wraz z załącznikami stanowiącymi jej integralną część </w:t>
      </w:r>
      <w:proofErr w:type="spellStart"/>
      <w:r w:rsidRPr="008C34B5">
        <w:rPr>
          <w:sz w:val="22"/>
          <w:szCs w:val="22"/>
        </w:rPr>
        <w:t>tj</w:t>
      </w:r>
      <w:proofErr w:type="spellEnd"/>
      <w:r w:rsidRPr="008C34B5">
        <w:rPr>
          <w:sz w:val="22"/>
          <w:szCs w:val="22"/>
        </w:rPr>
        <w:t>:</w:t>
      </w:r>
    </w:p>
    <w:p w14:paraId="6DC55A80" w14:textId="77777777" w:rsidR="00107567" w:rsidRPr="001E4A9D" w:rsidRDefault="00107567" w:rsidP="00107567">
      <w:pPr>
        <w:tabs>
          <w:tab w:val="left" w:pos="5416"/>
        </w:tabs>
        <w:ind w:firstLine="284"/>
        <w:jc w:val="both"/>
        <w:rPr>
          <w:sz w:val="22"/>
          <w:szCs w:val="22"/>
        </w:rPr>
      </w:pPr>
      <w:r w:rsidRPr="001E4A9D">
        <w:rPr>
          <w:sz w:val="22"/>
          <w:szCs w:val="22"/>
        </w:rPr>
        <w:t>Załącznik nr 1 do SIWZ – oferta wykonawcy,</w:t>
      </w:r>
    </w:p>
    <w:p w14:paraId="472DDB02" w14:textId="77777777" w:rsidR="00107567" w:rsidRPr="001E4A9D" w:rsidRDefault="00107567" w:rsidP="00107567">
      <w:pPr>
        <w:tabs>
          <w:tab w:val="left" w:pos="5416"/>
        </w:tabs>
        <w:ind w:firstLine="284"/>
        <w:jc w:val="both"/>
        <w:rPr>
          <w:sz w:val="22"/>
          <w:szCs w:val="22"/>
        </w:rPr>
      </w:pPr>
      <w:r w:rsidRPr="001E4A9D">
        <w:rPr>
          <w:sz w:val="22"/>
          <w:szCs w:val="22"/>
        </w:rPr>
        <w:t xml:space="preserve">Załącznik nr 1a do SIWZ – opis przedmiotu zamówienia, </w:t>
      </w:r>
    </w:p>
    <w:p w14:paraId="4537B4F7" w14:textId="77777777" w:rsidR="00107567" w:rsidRPr="001E4A9D" w:rsidRDefault="00107567" w:rsidP="00107567">
      <w:pPr>
        <w:tabs>
          <w:tab w:val="left" w:pos="5416"/>
        </w:tabs>
        <w:ind w:firstLine="284"/>
        <w:jc w:val="both"/>
        <w:rPr>
          <w:sz w:val="22"/>
          <w:szCs w:val="22"/>
        </w:rPr>
      </w:pPr>
      <w:r w:rsidRPr="001E4A9D">
        <w:rPr>
          <w:sz w:val="22"/>
          <w:szCs w:val="22"/>
        </w:rPr>
        <w:t>Załącznik nr 2 do SIWZ – oświadczenie o braku podstaw do wykluczenia,</w:t>
      </w:r>
    </w:p>
    <w:p w14:paraId="05264E63" w14:textId="77777777" w:rsidR="00107567" w:rsidRPr="001E4A9D" w:rsidRDefault="00107567" w:rsidP="00107567">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2999D999" w14:textId="77777777" w:rsidR="00107567" w:rsidRPr="001E4A9D" w:rsidRDefault="00107567" w:rsidP="00107567">
      <w:pPr>
        <w:tabs>
          <w:tab w:val="left" w:pos="5416"/>
        </w:tabs>
        <w:ind w:firstLine="284"/>
        <w:jc w:val="both"/>
        <w:rPr>
          <w:sz w:val="22"/>
          <w:szCs w:val="22"/>
        </w:rPr>
      </w:pPr>
      <w:r w:rsidRPr="001E4A9D">
        <w:rPr>
          <w:sz w:val="22"/>
          <w:szCs w:val="22"/>
        </w:rPr>
        <w:t>Załącznik nr 3 do SIWZ – oświadczenie dotyczące grupy kapitałowej,</w:t>
      </w:r>
    </w:p>
    <w:p w14:paraId="0E3D8DD0" w14:textId="77777777" w:rsidR="00107567" w:rsidRPr="001E4A9D" w:rsidRDefault="00107567" w:rsidP="00107567">
      <w:pPr>
        <w:tabs>
          <w:tab w:val="left" w:pos="5416"/>
        </w:tabs>
        <w:ind w:firstLine="284"/>
        <w:jc w:val="both"/>
        <w:rPr>
          <w:sz w:val="22"/>
          <w:szCs w:val="22"/>
        </w:rPr>
      </w:pPr>
      <w:r w:rsidRPr="001E4A9D">
        <w:rPr>
          <w:sz w:val="22"/>
          <w:szCs w:val="22"/>
        </w:rPr>
        <w:t>Załącznik nr 4 do SIWZ – wykaz wykonanych usług,</w:t>
      </w:r>
    </w:p>
    <w:p w14:paraId="6A76261F" w14:textId="77777777" w:rsidR="00107567" w:rsidRPr="001E4A9D" w:rsidRDefault="00107567" w:rsidP="00107567">
      <w:pPr>
        <w:tabs>
          <w:tab w:val="left" w:pos="5416"/>
        </w:tabs>
        <w:ind w:firstLine="284"/>
        <w:jc w:val="both"/>
        <w:rPr>
          <w:sz w:val="22"/>
          <w:szCs w:val="22"/>
        </w:rPr>
      </w:pPr>
      <w:r w:rsidRPr="001E4A9D">
        <w:rPr>
          <w:sz w:val="22"/>
          <w:szCs w:val="22"/>
        </w:rPr>
        <w:t>Załącznik nr 5 do SIWZ – wzór umowy</w:t>
      </w:r>
    </w:p>
    <w:p w14:paraId="51A170FE" w14:textId="77777777" w:rsidR="00107567" w:rsidRDefault="00107567" w:rsidP="00107567">
      <w:pPr>
        <w:tabs>
          <w:tab w:val="left" w:pos="5416"/>
        </w:tabs>
        <w:jc w:val="both"/>
        <w:rPr>
          <w:sz w:val="22"/>
          <w:szCs w:val="22"/>
        </w:rPr>
      </w:pPr>
    </w:p>
    <w:p w14:paraId="3978922C" w14:textId="77777777" w:rsidR="00107567" w:rsidRPr="001E4A9D" w:rsidRDefault="00107567" w:rsidP="00107567">
      <w:pPr>
        <w:tabs>
          <w:tab w:val="left" w:pos="5416"/>
        </w:tabs>
        <w:jc w:val="both"/>
        <w:rPr>
          <w:sz w:val="22"/>
          <w:szCs w:val="22"/>
        </w:rPr>
      </w:pPr>
      <w:r w:rsidRPr="001E4A9D">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07567" w:rsidRPr="001E4A9D" w14:paraId="7C4B14B4" w14:textId="77777777" w:rsidTr="00DD0FE0">
        <w:trPr>
          <w:trHeight w:val="1126"/>
        </w:trPr>
        <w:tc>
          <w:tcPr>
            <w:tcW w:w="2518" w:type="dxa"/>
            <w:shd w:val="pct10" w:color="auto" w:fill="auto"/>
            <w:vAlign w:val="center"/>
          </w:tcPr>
          <w:p w14:paraId="618C69EA" w14:textId="77777777" w:rsidR="00107567" w:rsidRPr="001E4A9D" w:rsidRDefault="00107567" w:rsidP="00DD0FE0">
            <w:pPr>
              <w:tabs>
                <w:tab w:val="left" w:pos="5416"/>
              </w:tabs>
              <w:spacing w:line="360" w:lineRule="auto"/>
              <w:ind w:firstLine="284"/>
              <w:jc w:val="center"/>
              <w:rPr>
                <w:b/>
                <w:sz w:val="22"/>
                <w:szCs w:val="22"/>
              </w:rPr>
            </w:pPr>
          </w:p>
          <w:p w14:paraId="62C81E3B"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Funkcja w komisji przetargowej</w:t>
            </w:r>
          </w:p>
          <w:p w14:paraId="323CB0AD" w14:textId="77777777" w:rsidR="00107567" w:rsidRPr="001E4A9D" w:rsidRDefault="00107567" w:rsidP="00DD0FE0">
            <w:pPr>
              <w:tabs>
                <w:tab w:val="left" w:pos="5416"/>
              </w:tabs>
              <w:spacing w:line="360" w:lineRule="auto"/>
              <w:ind w:firstLine="284"/>
              <w:jc w:val="center"/>
              <w:rPr>
                <w:b/>
                <w:sz w:val="22"/>
                <w:szCs w:val="22"/>
              </w:rPr>
            </w:pPr>
          </w:p>
        </w:tc>
        <w:tc>
          <w:tcPr>
            <w:tcW w:w="3544" w:type="dxa"/>
            <w:shd w:val="pct10" w:color="auto" w:fill="auto"/>
            <w:vAlign w:val="center"/>
          </w:tcPr>
          <w:p w14:paraId="5D529E42"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58E39C5"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Podpis</w:t>
            </w:r>
          </w:p>
        </w:tc>
      </w:tr>
      <w:tr w:rsidR="00107567" w:rsidRPr="001E4A9D" w14:paraId="435935C2" w14:textId="77777777" w:rsidTr="00DD0FE0">
        <w:trPr>
          <w:trHeight w:val="145"/>
        </w:trPr>
        <w:tc>
          <w:tcPr>
            <w:tcW w:w="2518" w:type="dxa"/>
            <w:vAlign w:val="center"/>
          </w:tcPr>
          <w:p w14:paraId="67662AEF" w14:textId="77777777" w:rsidR="00107567" w:rsidRPr="001E4A9D" w:rsidRDefault="00107567" w:rsidP="00DD0FE0">
            <w:pPr>
              <w:tabs>
                <w:tab w:val="left" w:pos="5416"/>
              </w:tabs>
              <w:spacing w:line="360" w:lineRule="auto"/>
              <w:ind w:firstLine="284"/>
              <w:jc w:val="center"/>
              <w:rPr>
                <w:b/>
                <w:sz w:val="22"/>
                <w:szCs w:val="22"/>
              </w:rPr>
            </w:pPr>
          </w:p>
          <w:p w14:paraId="558A023E"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Przewodniczący</w:t>
            </w:r>
          </w:p>
          <w:p w14:paraId="2A84E22F" w14:textId="77777777" w:rsidR="00107567" w:rsidRPr="001E4A9D" w:rsidRDefault="00107567" w:rsidP="00DD0FE0">
            <w:pPr>
              <w:tabs>
                <w:tab w:val="left" w:pos="5416"/>
              </w:tabs>
              <w:spacing w:line="360" w:lineRule="auto"/>
              <w:ind w:firstLine="284"/>
              <w:jc w:val="center"/>
              <w:rPr>
                <w:b/>
                <w:sz w:val="22"/>
                <w:szCs w:val="22"/>
              </w:rPr>
            </w:pPr>
          </w:p>
        </w:tc>
        <w:tc>
          <w:tcPr>
            <w:tcW w:w="3544" w:type="dxa"/>
            <w:vMerge w:val="restart"/>
            <w:vAlign w:val="center"/>
          </w:tcPr>
          <w:p w14:paraId="46E600DC"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00BBE552" w14:textId="77777777" w:rsidR="00107567" w:rsidRPr="001E4A9D" w:rsidRDefault="00107567" w:rsidP="00DD0FE0">
            <w:pPr>
              <w:tabs>
                <w:tab w:val="left" w:pos="5416"/>
              </w:tabs>
              <w:spacing w:line="360" w:lineRule="auto"/>
              <w:ind w:firstLine="284"/>
              <w:jc w:val="center"/>
              <w:rPr>
                <w:b/>
                <w:sz w:val="22"/>
                <w:szCs w:val="22"/>
              </w:rPr>
            </w:pPr>
            <w:r w:rsidRPr="001E4A9D">
              <w:rPr>
                <w:sz w:val="22"/>
                <w:szCs w:val="22"/>
              </w:rPr>
              <w:t>…………………………</w:t>
            </w:r>
          </w:p>
        </w:tc>
      </w:tr>
      <w:tr w:rsidR="00107567" w:rsidRPr="001E4A9D" w14:paraId="4729DA76" w14:textId="77777777" w:rsidTr="00DD0FE0">
        <w:trPr>
          <w:trHeight w:val="145"/>
        </w:trPr>
        <w:tc>
          <w:tcPr>
            <w:tcW w:w="2518" w:type="dxa"/>
            <w:vAlign w:val="center"/>
          </w:tcPr>
          <w:p w14:paraId="50702B71"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7A3F7CCB" w14:textId="77777777" w:rsidR="00107567" w:rsidRPr="001E4A9D" w:rsidRDefault="00107567" w:rsidP="00DD0FE0">
            <w:pPr>
              <w:tabs>
                <w:tab w:val="left" w:pos="5416"/>
              </w:tabs>
              <w:spacing w:line="360" w:lineRule="auto"/>
              <w:ind w:firstLine="284"/>
              <w:jc w:val="center"/>
              <w:rPr>
                <w:b/>
                <w:sz w:val="22"/>
                <w:szCs w:val="22"/>
              </w:rPr>
            </w:pPr>
          </w:p>
        </w:tc>
        <w:tc>
          <w:tcPr>
            <w:tcW w:w="3118" w:type="dxa"/>
            <w:vMerge/>
            <w:vAlign w:val="center"/>
          </w:tcPr>
          <w:p w14:paraId="70A3636A" w14:textId="77777777" w:rsidR="00107567" w:rsidRPr="001E4A9D" w:rsidRDefault="00107567" w:rsidP="00DD0FE0">
            <w:pPr>
              <w:tabs>
                <w:tab w:val="left" w:pos="5416"/>
              </w:tabs>
              <w:spacing w:line="360" w:lineRule="auto"/>
              <w:ind w:firstLine="284"/>
              <w:jc w:val="center"/>
              <w:rPr>
                <w:b/>
                <w:sz w:val="22"/>
                <w:szCs w:val="22"/>
              </w:rPr>
            </w:pPr>
          </w:p>
        </w:tc>
      </w:tr>
      <w:tr w:rsidR="00107567" w:rsidRPr="001E4A9D" w14:paraId="6CE3F115" w14:textId="77777777" w:rsidTr="00DD0FE0">
        <w:trPr>
          <w:trHeight w:val="1042"/>
        </w:trPr>
        <w:tc>
          <w:tcPr>
            <w:tcW w:w="2518" w:type="dxa"/>
            <w:vAlign w:val="center"/>
          </w:tcPr>
          <w:p w14:paraId="2BAEAB92" w14:textId="77777777" w:rsidR="00107567" w:rsidRPr="001E4A9D" w:rsidRDefault="00107567" w:rsidP="00DD0FE0">
            <w:pPr>
              <w:tabs>
                <w:tab w:val="left" w:pos="5416"/>
              </w:tabs>
              <w:spacing w:line="360" w:lineRule="auto"/>
              <w:ind w:firstLine="284"/>
              <w:jc w:val="center"/>
              <w:rPr>
                <w:sz w:val="22"/>
                <w:szCs w:val="22"/>
              </w:rPr>
            </w:pPr>
          </w:p>
          <w:p w14:paraId="66F8DD8C"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Członek</w:t>
            </w:r>
          </w:p>
          <w:p w14:paraId="74583812" w14:textId="77777777" w:rsidR="00107567" w:rsidRPr="001E4A9D" w:rsidRDefault="00107567" w:rsidP="00DD0FE0">
            <w:pPr>
              <w:tabs>
                <w:tab w:val="left" w:pos="5416"/>
              </w:tabs>
              <w:spacing w:line="360" w:lineRule="auto"/>
              <w:ind w:firstLine="284"/>
              <w:jc w:val="center"/>
              <w:rPr>
                <w:sz w:val="22"/>
                <w:szCs w:val="22"/>
              </w:rPr>
            </w:pPr>
          </w:p>
        </w:tc>
        <w:tc>
          <w:tcPr>
            <w:tcW w:w="3544" w:type="dxa"/>
            <w:vMerge w:val="restart"/>
            <w:vAlign w:val="center"/>
          </w:tcPr>
          <w:p w14:paraId="776C002C" w14:textId="35261CF6" w:rsidR="00107567" w:rsidRDefault="00970966" w:rsidP="00DD0FE0">
            <w:pPr>
              <w:tabs>
                <w:tab w:val="left" w:pos="5416"/>
              </w:tabs>
              <w:spacing w:line="360" w:lineRule="auto"/>
              <w:ind w:firstLine="284"/>
              <w:jc w:val="center"/>
              <w:rPr>
                <w:sz w:val="22"/>
                <w:szCs w:val="22"/>
              </w:rPr>
            </w:pPr>
            <w:r>
              <w:rPr>
                <w:sz w:val="22"/>
                <w:szCs w:val="22"/>
              </w:rPr>
              <w:t>Michał Szopiak</w:t>
            </w:r>
          </w:p>
          <w:p w14:paraId="054F9F16" w14:textId="77777777" w:rsidR="00107567" w:rsidRPr="001E4A9D" w:rsidRDefault="00107567" w:rsidP="002252AB">
            <w:pPr>
              <w:tabs>
                <w:tab w:val="left" w:pos="5416"/>
              </w:tabs>
              <w:spacing w:line="360" w:lineRule="auto"/>
              <w:ind w:firstLine="284"/>
              <w:jc w:val="center"/>
              <w:rPr>
                <w:sz w:val="22"/>
                <w:szCs w:val="22"/>
              </w:rPr>
            </w:pPr>
          </w:p>
        </w:tc>
        <w:tc>
          <w:tcPr>
            <w:tcW w:w="3118" w:type="dxa"/>
            <w:vMerge w:val="restart"/>
            <w:vAlign w:val="center"/>
          </w:tcPr>
          <w:p w14:paraId="5A96AF49" w14:textId="77777777" w:rsidR="00107567" w:rsidRPr="001E4A9D" w:rsidRDefault="00107567" w:rsidP="00DD0FE0">
            <w:pPr>
              <w:tabs>
                <w:tab w:val="left" w:pos="5416"/>
              </w:tabs>
              <w:spacing w:line="360" w:lineRule="auto"/>
              <w:ind w:firstLine="284"/>
              <w:jc w:val="center"/>
              <w:rPr>
                <w:sz w:val="22"/>
                <w:szCs w:val="22"/>
              </w:rPr>
            </w:pPr>
          </w:p>
          <w:p w14:paraId="61CF685F"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w:t>
            </w:r>
          </w:p>
        </w:tc>
      </w:tr>
      <w:tr w:rsidR="00107567" w:rsidRPr="001E4A9D" w14:paraId="16283E4C" w14:textId="77777777" w:rsidTr="00DD0FE0">
        <w:trPr>
          <w:trHeight w:val="307"/>
        </w:trPr>
        <w:tc>
          <w:tcPr>
            <w:tcW w:w="2518" w:type="dxa"/>
            <w:vAlign w:val="center"/>
          </w:tcPr>
          <w:p w14:paraId="7FA49408"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67CFFC34" w14:textId="77777777" w:rsidR="00107567" w:rsidRPr="001E4A9D" w:rsidRDefault="00107567" w:rsidP="00DD0FE0">
            <w:pPr>
              <w:tabs>
                <w:tab w:val="left" w:pos="5416"/>
              </w:tabs>
              <w:spacing w:line="360" w:lineRule="auto"/>
              <w:ind w:firstLine="284"/>
              <w:jc w:val="center"/>
              <w:rPr>
                <w:sz w:val="22"/>
                <w:szCs w:val="22"/>
              </w:rPr>
            </w:pPr>
          </w:p>
        </w:tc>
        <w:tc>
          <w:tcPr>
            <w:tcW w:w="3118" w:type="dxa"/>
            <w:vMerge/>
            <w:vAlign w:val="center"/>
          </w:tcPr>
          <w:p w14:paraId="310B3620" w14:textId="77777777" w:rsidR="00107567" w:rsidRPr="001E4A9D" w:rsidRDefault="00107567" w:rsidP="00DD0FE0">
            <w:pPr>
              <w:tabs>
                <w:tab w:val="left" w:pos="5416"/>
              </w:tabs>
              <w:spacing w:line="360" w:lineRule="auto"/>
              <w:ind w:firstLine="284"/>
              <w:jc w:val="center"/>
              <w:rPr>
                <w:sz w:val="22"/>
                <w:szCs w:val="22"/>
              </w:rPr>
            </w:pPr>
          </w:p>
        </w:tc>
      </w:tr>
      <w:tr w:rsidR="00107567" w:rsidRPr="00E5445D" w14:paraId="28B80EDD" w14:textId="77777777" w:rsidTr="00DD0FE0">
        <w:trPr>
          <w:trHeight w:val="908"/>
        </w:trPr>
        <w:tc>
          <w:tcPr>
            <w:tcW w:w="2518" w:type="dxa"/>
            <w:vAlign w:val="center"/>
          </w:tcPr>
          <w:p w14:paraId="20EAA6D4" w14:textId="77777777" w:rsidR="00107567" w:rsidRPr="001E4A9D" w:rsidRDefault="00107567" w:rsidP="00DD0FE0">
            <w:pPr>
              <w:tabs>
                <w:tab w:val="left" w:pos="5416"/>
              </w:tabs>
              <w:spacing w:line="360" w:lineRule="auto"/>
              <w:ind w:firstLine="284"/>
              <w:jc w:val="center"/>
              <w:rPr>
                <w:b/>
                <w:sz w:val="22"/>
                <w:szCs w:val="22"/>
              </w:rPr>
            </w:pPr>
          </w:p>
          <w:p w14:paraId="650ED5DA"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Sekretarz</w:t>
            </w:r>
          </w:p>
          <w:p w14:paraId="052EE6F0" w14:textId="77777777" w:rsidR="00107567" w:rsidRPr="001E4A9D" w:rsidRDefault="00107567" w:rsidP="00DD0FE0">
            <w:pPr>
              <w:tabs>
                <w:tab w:val="left" w:pos="5416"/>
              </w:tabs>
              <w:spacing w:line="360" w:lineRule="auto"/>
              <w:ind w:firstLine="284"/>
              <w:jc w:val="center"/>
              <w:rPr>
                <w:b/>
                <w:sz w:val="22"/>
                <w:szCs w:val="22"/>
              </w:rPr>
            </w:pPr>
          </w:p>
        </w:tc>
        <w:tc>
          <w:tcPr>
            <w:tcW w:w="3544" w:type="dxa"/>
            <w:vAlign w:val="center"/>
          </w:tcPr>
          <w:p w14:paraId="735E3763" w14:textId="77777777" w:rsidR="00107567" w:rsidRPr="001E4A9D" w:rsidRDefault="00107567" w:rsidP="00DD0FE0">
            <w:pPr>
              <w:tabs>
                <w:tab w:val="left" w:pos="5416"/>
              </w:tabs>
              <w:spacing w:line="360" w:lineRule="auto"/>
              <w:ind w:firstLine="284"/>
              <w:jc w:val="center"/>
              <w:rPr>
                <w:sz w:val="22"/>
                <w:szCs w:val="22"/>
              </w:rPr>
            </w:pPr>
            <w:r>
              <w:rPr>
                <w:sz w:val="22"/>
                <w:szCs w:val="22"/>
              </w:rPr>
              <w:t>Agnieszka Kostarelas-Filip</w:t>
            </w:r>
          </w:p>
          <w:p w14:paraId="007FC5A2"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 xml:space="preserve">w zastępstwie  </w:t>
            </w:r>
          </w:p>
          <w:p w14:paraId="40CD8449" w14:textId="77777777" w:rsidR="00107567" w:rsidRPr="001E4A9D" w:rsidRDefault="00F52F85" w:rsidP="00DD0FE0">
            <w:pPr>
              <w:tabs>
                <w:tab w:val="left" w:pos="5416"/>
              </w:tabs>
              <w:spacing w:line="360" w:lineRule="auto"/>
              <w:ind w:firstLine="284"/>
              <w:jc w:val="center"/>
              <w:rPr>
                <w:sz w:val="22"/>
                <w:szCs w:val="22"/>
              </w:rPr>
            </w:pPr>
            <w:r>
              <w:rPr>
                <w:sz w:val="22"/>
                <w:szCs w:val="22"/>
              </w:rPr>
              <w:t>Marta Mikulska -</w:t>
            </w:r>
            <w:proofErr w:type="spellStart"/>
            <w:r>
              <w:rPr>
                <w:sz w:val="22"/>
                <w:szCs w:val="22"/>
              </w:rPr>
              <w:t>Nawacka</w:t>
            </w:r>
            <w:proofErr w:type="spellEnd"/>
          </w:p>
          <w:p w14:paraId="2758B359" w14:textId="77777777" w:rsidR="00107567" w:rsidRPr="001E4A9D" w:rsidRDefault="00107567" w:rsidP="00DD0FE0">
            <w:pPr>
              <w:tabs>
                <w:tab w:val="left" w:pos="5416"/>
              </w:tabs>
              <w:spacing w:line="360" w:lineRule="auto"/>
              <w:ind w:firstLine="284"/>
              <w:jc w:val="center"/>
              <w:rPr>
                <w:sz w:val="22"/>
                <w:szCs w:val="22"/>
              </w:rPr>
            </w:pPr>
          </w:p>
        </w:tc>
        <w:tc>
          <w:tcPr>
            <w:tcW w:w="3118" w:type="dxa"/>
            <w:vAlign w:val="center"/>
          </w:tcPr>
          <w:p w14:paraId="10E51F92" w14:textId="77777777" w:rsidR="00107567" w:rsidRPr="001E4A9D" w:rsidRDefault="00107567" w:rsidP="00DD0FE0">
            <w:pPr>
              <w:tabs>
                <w:tab w:val="left" w:pos="5416"/>
              </w:tabs>
              <w:spacing w:line="360" w:lineRule="auto"/>
              <w:ind w:firstLine="284"/>
              <w:jc w:val="center"/>
              <w:rPr>
                <w:sz w:val="22"/>
                <w:szCs w:val="22"/>
              </w:rPr>
            </w:pPr>
          </w:p>
          <w:p w14:paraId="40F8ED65" w14:textId="77777777" w:rsidR="00107567" w:rsidRPr="00E5445D" w:rsidRDefault="00107567" w:rsidP="00DD0FE0">
            <w:pPr>
              <w:tabs>
                <w:tab w:val="left" w:pos="5416"/>
              </w:tabs>
              <w:spacing w:line="360" w:lineRule="auto"/>
              <w:ind w:firstLine="284"/>
              <w:jc w:val="center"/>
              <w:rPr>
                <w:sz w:val="22"/>
                <w:szCs w:val="22"/>
              </w:rPr>
            </w:pPr>
            <w:r w:rsidRPr="001E4A9D">
              <w:rPr>
                <w:sz w:val="22"/>
                <w:szCs w:val="22"/>
              </w:rPr>
              <w:t>…………………………</w:t>
            </w:r>
          </w:p>
        </w:tc>
      </w:tr>
    </w:tbl>
    <w:p w14:paraId="381EFF97" w14:textId="77777777" w:rsidR="00396588" w:rsidRPr="00E5445D" w:rsidRDefault="00396588" w:rsidP="005D529B">
      <w:pPr>
        <w:rPr>
          <w:sz w:val="22"/>
          <w:szCs w:val="22"/>
        </w:rPr>
      </w:pPr>
    </w:p>
    <w:sectPr w:rsidR="00396588" w:rsidRPr="00E5445D" w:rsidSect="00DE137B">
      <w:headerReference w:type="default" r:id="rId12"/>
      <w:footerReference w:type="even" r:id="rId13"/>
      <w:footerReference w:type="default" r:id="rId14"/>
      <w:pgSz w:w="11907" w:h="16839" w:code="9"/>
      <w:pgMar w:top="1418" w:right="1417"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C5695" w14:textId="77777777" w:rsidR="00BA1126" w:rsidRDefault="00BA1126">
      <w:r>
        <w:separator/>
      </w:r>
    </w:p>
  </w:endnote>
  <w:endnote w:type="continuationSeparator" w:id="0">
    <w:p w14:paraId="30A40138" w14:textId="77777777" w:rsidR="00BA1126" w:rsidRDefault="00B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AB34" w14:textId="77777777" w:rsidR="00BA1126" w:rsidRDefault="00BA1126"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707AF59" w14:textId="77777777" w:rsidR="00BA1126" w:rsidRDefault="00BA11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C797" w14:textId="77777777" w:rsidR="00BA1126" w:rsidRDefault="00BA1126" w:rsidP="00155788">
    <w:pPr>
      <w:jc w:val="center"/>
      <w:rPr>
        <w:rFonts w:ascii="Arial Narrow" w:hAnsi="Arial Narrow"/>
      </w:rPr>
    </w:pPr>
  </w:p>
  <w:p w14:paraId="504FAEEA" w14:textId="77777777" w:rsidR="00BA1126" w:rsidRPr="00155788" w:rsidRDefault="00BA1126" w:rsidP="00155788">
    <w:pPr>
      <w:jc w:val="center"/>
      <w:rPr>
        <w:rFonts w:ascii="Arial Narrow" w:hAnsi="Arial Narrow"/>
      </w:rPr>
    </w:pPr>
    <w:r w:rsidRPr="00155788">
      <w:rPr>
        <w:rFonts w:ascii="Arial Narrow" w:hAnsi="Arial Narrow"/>
      </w:rPr>
      <w:t>AKADEMIA MORSKA W SZCZECINIE</w:t>
    </w:r>
  </w:p>
  <w:p w14:paraId="1BF636A7" w14:textId="77777777" w:rsidR="00BA1126" w:rsidRPr="006423F1" w:rsidRDefault="00BA1126" w:rsidP="006423F1">
    <w:pPr>
      <w:tabs>
        <w:tab w:val="center" w:pos="4536"/>
        <w:tab w:val="right" w:pos="9072"/>
      </w:tabs>
      <w:ind w:right="360"/>
      <w:jc w:val="center"/>
      <w:rPr>
        <w:sz w:val="24"/>
        <w:szCs w:val="24"/>
      </w:rPr>
    </w:pPr>
    <w:r w:rsidRPr="00155788">
      <w:rPr>
        <w:rFonts w:ascii="Arial Narrow" w:eastAsia="Calibri" w:hAnsi="Arial Narrow" w:cs="Calibri"/>
        <w:noProof/>
        <w:color w:val="000000"/>
        <w:spacing w:val="20"/>
        <w:sz w:val="16"/>
        <w:szCs w:val="16"/>
      </w:rPr>
      <w:t xml:space="preserve">       ul.Wały Chrobrego 1-2,</w:t>
    </w:r>
    <w:r w:rsidRPr="00155788">
      <w:rPr>
        <w:rFonts w:ascii="Arial Narrow" w:eastAsia="Calibri" w:hAnsi="Arial Narrow" w:cs="Calibri"/>
        <w:color w:val="000000"/>
        <w:spacing w:val="20"/>
        <w:sz w:val="16"/>
        <w:szCs w:val="16"/>
      </w:rPr>
      <w:t>70-500 Szczec</w:t>
    </w:r>
    <w:r>
      <w:rPr>
        <w:rFonts w:ascii="Arial Narrow" w:eastAsia="Calibri" w:hAnsi="Arial Narrow" w:cs="Calibri"/>
        <w:color w:val="000000"/>
        <w:spacing w:val="20"/>
        <w:sz w:val="16"/>
        <w:szCs w:val="16"/>
      </w:rPr>
      <w:t>in</w:t>
    </w:r>
  </w:p>
  <w:p w14:paraId="4F9B70DF" w14:textId="77777777" w:rsidR="00BA1126" w:rsidRDefault="00BA11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1928" w14:textId="77777777" w:rsidR="00BA1126" w:rsidRDefault="00BA1126">
      <w:r>
        <w:separator/>
      </w:r>
    </w:p>
  </w:footnote>
  <w:footnote w:type="continuationSeparator" w:id="0">
    <w:p w14:paraId="1ED6BFAB" w14:textId="77777777" w:rsidR="00BA1126" w:rsidRDefault="00BA1126">
      <w:r>
        <w:continuationSeparator/>
      </w:r>
    </w:p>
  </w:footnote>
  <w:footnote w:id="1">
    <w:p w14:paraId="3913C7AD" w14:textId="77777777" w:rsidR="00BA1126" w:rsidRPr="00C02707" w:rsidRDefault="00BA1126" w:rsidP="00D02918">
      <w:pPr>
        <w:pStyle w:val="Tekstprzypisudolnego"/>
      </w:pPr>
      <w:r w:rsidRPr="00C02707">
        <w:rPr>
          <w:rStyle w:val="Odwoanieprzypisudolnego"/>
        </w:rPr>
        <w:footnoteRef/>
      </w:r>
      <w:r w:rsidRPr="00C02707">
        <w:t xml:space="preserve"> Niewłaściwe skreślić. </w:t>
      </w:r>
    </w:p>
  </w:footnote>
  <w:footnote w:id="2">
    <w:p w14:paraId="46DFFA62" w14:textId="6670145A" w:rsidR="00BA1126" w:rsidRDefault="00BA1126" w:rsidP="00D02918">
      <w:pPr>
        <w:pStyle w:val="Tekstprzypisudolnego"/>
        <w:rPr>
          <w:rStyle w:val="DeltaViewInsertion"/>
          <w:b w:val="0"/>
          <w:i w:val="0"/>
        </w:rPr>
      </w:pPr>
      <w:r w:rsidRPr="00C02707">
        <w:rPr>
          <w:rStyle w:val="Odwoanieprzypisudolnego"/>
        </w:rPr>
        <w:footnoteRef/>
      </w:r>
      <w:r w:rsidRPr="00C02707">
        <w:t xml:space="preserve"> Por. </w:t>
      </w:r>
      <w:r w:rsidRPr="00C02707">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0AFF9BB3" w14:textId="0B04D5CE" w:rsidR="00BA1126" w:rsidRDefault="00BA1126" w:rsidP="00D02918">
      <w:pPr>
        <w:pStyle w:val="Tekstprzypisudolnego"/>
        <w:rPr>
          <w:rStyle w:val="DeltaViewInsertion"/>
          <w:b w:val="0"/>
          <w:i w:val="0"/>
        </w:rPr>
      </w:pPr>
    </w:p>
    <w:p w14:paraId="538B0704" w14:textId="77777777" w:rsidR="00BA1126" w:rsidRPr="00C02707" w:rsidRDefault="00BA1126" w:rsidP="00D02918">
      <w:pPr>
        <w:pStyle w:val="Tekstprzypisudolnego"/>
        <w:rPr>
          <w:rStyle w:val="DeltaViewInsertion"/>
          <w:b w:val="0"/>
          <w:i w:val="0"/>
        </w:rPr>
      </w:pPr>
    </w:p>
    <w:p w14:paraId="199566D5" w14:textId="77777777" w:rsidR="00BA1126" w:rsidRPr="00C02707" w:rsidRDefault="00BA1126" w:rsidP="00D02918">
      <w:pPr>
        <w:pStyle w:val="Tekstprzypisudolnego"/>
        <w:ind w:hanging="12"/>
        <w:rPr>
          <w:rStyle w:val="DeltaViewInsertion"/>
          <w:b w:val="0"/>
          <w:i w:val="0"/>
        </w:rPr>
      </w:pPr>
      <w:r w:rsidRPr="00C02707">
        <w:rPr>
          <w:rStyle w:val="DeltaViewInsertion"/>
          <w:i w:val="0"/>
        </w:rPr>
        <w:t>Mikroprzedsiębiorstwo:</w:t>
      </w:r>
      <w:r w:rsidRPr="00C02707">
        <w:rPr>
          <w:rStyle w:val="DeltaViewInsertion"/>
          <w:b w:val="0"/>
          <w:i w:val="0"/>
        </w:rPr>
        <w:t xml:space="preserve"> przedsiębiorstwo, które </w:t>
      </w:r>
      <w:r w:rsidRPr="00C02707">
        <w:rPr>
          <w:rStyle w:val="DeltaViewInsertion"/>
          <w:i w:val="0"/>
        </w:rPr>
        <w:t>zatrudnia mniej niż 10 osób</w:t>
      </w:r>
      <w:r w:rsidRPr="00C02707">
        <w:rPr>
          <w:rStyle w:val="DeltaViewInsertion"/>
          <w:b w:val="0"/>
          <w:i w:val="0"/>
        </w:rPr>
        <w:t xml:space="preserve"> i którego roczny obrót lub roczna suma bilansowa </w:t>
      </w:r>
      <w:r w:rsidRPr="00C02707">
        <w:rPr>
          <w:rStyle w:val="DeltaViewInsertion"/>
          <w:i w:val="0"/>
        </w:rPr>
        <w:t>nie przekracza 2 milionów EUR</w:t>
      </w:r>
      <w:r w:rsidRPr="00C02707">
        <w:rPr>
          <w:rStyle w:val="DeltaViewInsertion"/>
          <w:b w:val="0"/>
          <w:i w:val="0"/>
        </w:rPr>
        <w:t>.</w:t>
      </w:r>
    </w:p>
    <w:p w14:paraId="1396BC11" w14:textId="77777777" w:rsidR="00BA1126" w:rsidRPr="00C02707" w:rsidRDefault="00BA1126" w:rsidP="00D02918">
      <w:pPr>
        <w:pStyle w:val="Tekstprzypisudolnego"/>
        <w:ind w:hanging="12"/>
        <w:rPr>
          <w:rStyle w:val="DeltaViewInsertion"/>
          <w:b w:val="0"/>
          <w:i w:val="0"/>
        </w:rPr>
      </w:pPr>
      <w:r w:rsidRPr="00C02707">
        <w:rPr>
          <w:rStyle w:val="DeltaViewInsertion"/>
          <w:i w:val="0"/>
        </w:rPr>
        <w:t>Małe przedsiębiorstwo:</w:t>
      </w:r>
      <w:r w:rsidRPr="00C02707">
        <w:rPr>
          <w:rStyle w:val="DeltaViewInsertion"/>
          <w:b w:val="0"/>
          <w:i w:val="0"/>
        </w:rPr>
        <w:t xml:space="preserve"> przedsiębiorstwo, które </w:t>
      </w:r>
      <w:r w:rsidRPr="00C02707">
        <w:rPr>
          <w:rStyle w:val="DeltaViewInsertion"/>
          <w:i w:val="0"/>
        </w:rPr>
        <w:t>zatrudnia mniej niż 50 osób</w:t>
      </w:r>
      <w:r w:rsidRPr="00C02707">
        <w:rPr>
          <w:rStyle w:val="DeltaViewInsertion"/>
          <w:b w:val="0"/>
          <w:i w:val="0"/>
        </w:rPr>
        <w:t xml:space="preserve"> i którego roczny obrót lub roczna suma bilansowa </w:t>
      </w:r>
      <w:r w:rsidRPr="00C02707">
        <w:rPr>
          <w:rStyle w:val="DeltaViewInsertion"/>
          <w:i w:val="0"/>
        </w:rPr>
        <w:t>nie przekracza 10 milionów EUR</w:t>
      </w:r>
      <w:r w:rsidRPr="00C02707">
        <w:rPr>
          <w:rStyle w:val="DeltaViewInsertion"/>
          <w:b w:val="0"/>
          <w:i w:val="0"/>
        </w:rPr>
        <w:t>.</w:t>
      </w:r>
    </w:p>
    <w:p w14:paraId="18B9A4FB" w14:textId="7C9EF74B" w:rsidR="00BA1126" w:rsidRPr="00C02707" w:rsidRDefault="00BA1126" w:rsidP="00D02918">
      <w:pPr>
        <w:pStyle w:val="Tekstprzypisudolnego"/>
      </w:pPr>
      <w:r w:rsidRPr="00C02707">
        <w:rPr>
          <w:rStyle w:val="DeltaViewInsertion"/>
          <w:i w:val="0"/>
        </w:rPr>
        <w:t>Średnie przedsiębiorstwa: przedsiębiorstwa, które nie są mikroprzedsiębiorstwami ani małymi przedsiębiorstwami</w:t>
      </w:r>
      <w:r w:rsidRPr="00C02707">
        <w:t xml:space="preserve"> i które </w:t>
      </w:r>
      <w:r w:rsidRPr="00C02707">
        <w:rPr>
          <w:b/>
        </w:rPr>
        <w:t>zatrudniają mniej niż 250 osób</w:t>
      </w:r>
      <w:r w:rsidRPr="00C02707">
        <w:t xml:space="preserve"> i których </w:t>
      </w:r>
      <w:r w:rsidRPr="00C02707">
        <w:rPr>
          <w:b/>
        </w:rPr>
        <w:t>roczny obrót nie przekracza 50 milionów EUR</w:t>
      </w:r>
      <w:r w:rsidRPr="00C02707">
        <w:t xml:space="preserve"> </w:t>
      </w:r>
      <w:r w:rsidRPr="00C02707">
        <w:rPr>
          <w:b/>
          <w:i/>
        </w:rPr>
        <w:t>lub</w:t>
      </w:r>
      <w:r w:rsidRPr="00C02707">
        <w:t xml:space="preserve"> </w:t>
      </w:r>
      <w:r w:rsidRPr="00C02707">
        <w:rPr>
          <w:b/>
        </w:rPr>
        <w:t>roczna suma bilansowa nie przekracza 43 milionów EUR</w:t>
      </w:r>
      <w:r w:rsidRPr="00C02707">
        <w:t>.</w:t>
      </w:r>
    </w:p>
    <w:p w14:paraId="24FAEBA1" w14:textId="77777777" w:rsidR="00BA1126" w:rsidRPr="005C45F9" w:rsidRDefault="00BA1126" w:rsidP="00D02918">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224B" w14:textId="77777777" w:rsidR="00BA1126" w:rsidRDefault="00BA1126">
    <w:pPr>
      <w:pStyle w:val="Nagwek"/>
    </w:pPr>
  </w:p>
  <w:p w14:paraId="3946574F" w14:textId="3289C1CA" w:rsidR="00BA1126" w:rsidRPr="008A6C10" w:rsidRDefault="00BA1126" w:rsidP="00BF032F">
    <w:pPr>
      <w:tabs>
        <w:tab w:val="center" w:pos="4536"/>
        <w:tab w:val="right" w:pos="9072"/>
      </w:tabs>
      <w:ind w:right="360"/>
      <w:jc w:val="center"/>
    </w:pPr>
    <w:r w:rsidRPr="008A6C10">
      <w:rPr>
        <w:noProof/>
        <w:color w:val="000000"/>
        <w:sz w:val="24"/>
        <w:szCs w:val="24"/>
      </w:rPr>
      <w:drawing>
        <wp:inline distT="0" distB="0" distL="0" distR="0" wp14:anchorId="63F13F3C" wp14:editId="4E33C141">
          <wp:extent cx="5762625" cy="741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1680"/>
                  </a:xfrm>
                  <a:prstGeom prst="rect">
                    <a:avLst/>
                  </a:prstGeom>
                  <a:noFill/>
                  <a:ln>
                    <a:noFill/>
                  </a:ln>
                </pic:spPr>
              </pic:pic>
            </a:graphicData>
          </a:graphic>
        </wp:inline>
      </w:drawing>
    </w:r>
    <w:r w:rsidRPr="008A6C10">
      <w:t>„</w:t>
    </w:r>
    <w:r w:rsidRPr="008A6C10">
      <w:rPr>
        <w:b/>
        <w:spacing w:val="-4"/>
      </w:rPr>
      <w:t>AKADEMIA PRZYSZŁOŚCI</w:t>
    </w:r>
    <w:r w:rsidRPr="008A6C10">
      <w:t xml:space="preserve">” Projekt </w:t>
    </w:r>
    <w:bookmarkStart w:id="20" w:name="_Hlk22639702"/>
    <w:r w:rsidRPr="008A6C10">
      <w:t>realizowany w ramach Programu Operacyjnego Wiedza Edukacja Rozwój 2014 – 2020 współfinansowanego ze środków Europejskiego Funduszu Społecznego</w:t>
    </w:r>
    <w:bookmarkEnd w:id="20"/>
    <w:r w:rsidRPr="008A6C10">
      <w:t>,</w:t>
    </w:r>
  </w:p>
  <w:p w14:paraId="5A905727" w14:textId="77777777" w:rsidR="00BA1126" w:rsidRDefault="00BA1126" w:rsidP="00BF032F">
    <w:pPr>
      <w:tabs>
        <w:tab w:val="center" w:pos="4536"/>
        <w:tab w:val="right" w:pos="9072"/>
      </w:tabs>
      <w:jc w:val="center"/>
    </w:pPr>
    <w:r w:rsidRPr="008A6C10">
      <w:t>Umowa nr POWR.03.05.00-00-Z002/18</w:t>
    </w:r>
  </w:p>
  <w:p w14:paraId="6E6C5865" w14:textId="77777777" w:rsidR="00BA1126" w:rsidRDefault="00BA1126">
    <w:pPr>
      <w:pStyle w:val="Nagwek"/>
    </w:pPr>
  </w:p>
  <w:p w14:paraId="4D8803BE" w14:textId="77777777" w:rsidR="00BA1126" w:rsidRDefault="00BA11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1" w15:restartNumberingAfterBreak="0">
    <w:nsid w:val="00000007"/>
    <w:multiLevelType w:val="singleLevel"/>
    <w:tmpl w:val="4970D1D8"/>
    <w:name w:val="WW8Num7"/>
    <w:lvl w:ilvl="0">
      <w:start w:val="2"/>
      <w:numFmt w:val="decimal"/>
      <w:lvlText w:val="%1."/>
      <w:lvlJc w:val="left"/>
      <w:pPr>
        <w:tabs>
          <w:tab w:val="num" w:pos="360"/>
        </w:tabs>
        <w:ind w:left="360" w:hanging="360"/>
      </w:pPr>
      <w:rPr>
        <w:rFonts w:ascii="Symbol" w:hAnsi="Symbol" w:cs="Times New Roman" w:hint="default"/>
        <w:b w:val="0"/>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6" w15:restartNumberingAfterBreak="0">
    <w:nsid w:val="00000011"/>
    <w:multiLevelType w:val="singleLevel"/>
    <w:tmpl w:val="63E0FBF6"/>
    <w:name w:val="WW8Num17"/>
    <w:lvl w:ilvl="0">
      <w:start w:val="2"/>
      <w:numFmt w:val="decimal"/>
      <w:lvlText w:val="%1."/>
      <w:lvlJc w:val="left"/>
      <w:pPr>
        <w:tabs>
          <w:tab w:val="num" w:pos="720"/>
        </w:tabs>
        <w:ind w:left="720" w:hanging="720"/>
      </w:pPr>
      <w:rPr>
        <w:rFonts w:hint="default"/>
        <w:b w:val="0"/>
      </w:rPr>
    </w:lvl>
  </w:abstractNum>
  <w:abstractNum w:abstractNumId="7" w15:restartNumberingAfterBreak="0">
    <w:nsid w:val="00000012"/>
    <w:multiLevelType w:val="multilevel"/>
    <w:tmpl w:val="214A8BC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0"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3"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5"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7"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8"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9"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6"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27"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55A7A9D"/>
    <w:multiLevelType w:val="hybridMultilevel"/>
    <w:tmpl w:val="9754E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A121E1"/>
    <w:multiLevelType w:val="hybridMultilevel"/>
    <w:tmpl w:val="8C04E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6395DFA"/>
    <w:multiLevelType w:val="hybridMultilevel"/>
    <w:tmpl w:val="329AA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cs="Symbol" w:hint="default"/>
      </w:r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0B58CA"/>
    <w:multiLevelType w:val="hybridMultilevel"/>
    <w:tmpl w:val="45CAD3C6"/>
    <w:lvl w:ilvl="0" w:tplc="6128C8A0">
      <w:start w:val="7"/>
      <w:numFmt w:val="upperRoman"/>
      <w:lvlText w:val="%1."/>
      <w:lvlJc w:val="left"/>
      <w:pPr>
        <w:tabs>
          <w:tab w:val="num" w:pos="720"/>
        </w:tabs>
        <w:ind w:left="720" w:hanging="720"/>
      </w:pPr>
      <w:rPr>
        <w:rFonts w:hint="default"/>
        <w:strike w:val="0"/>
      </w:rPr>
    </w:lvl>
    <w:lvl w:ilvl="1" w:tplc="CAF22C66">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DA38D6"/>
    <w:multiLevelType w:val="hybridMultilevel"/>
    <w:tmpl w:val="596E67C8"/>
    <w:lvl w:ilvl="0" w:tplc="F41C86FC">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F87C1F"/>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CA76A5"/>
    <w:multiLevelType w:val="hybridMultilevel"/>
    <w:tmpl w:val="D7987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40" w15:restartNumberingAfterBreak="0">
    <w:nsid w:val="1B484504"/>
    <w:multiLevelType w:val="multilevel"/>
    <w:tmpl w:val="FBD49C9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1"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20AF0097"/>
    <w:multiLevelType w:val="hybridMultilevel"/>
    <w:tmpl w:val="A80AFB6E"/>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rPr>
        <w:rFonts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3"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4"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12114D8"/>
    <w:multiLevelType w:val="hybridMultilevel"/>
    <w:tmpl w:val="96BE977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1352"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58A32C6"/>
    <w:multiLevelType w:val="hybridMultilevel"/>
    <w:tmpl w:val="4776D490"/>
    <w:lvl w:ilvl="0" w:tplc="4C0A71AC">
      <w:start w:val="1"/>
      <w:numFmt w:val="ordin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9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04A707A"/>
    <w:multiLevelType w:val="hybridMultilevel"/>
    <w:tmpl w:val="759E9C7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1946B3C"/>
    <w:multiLevelType w:val="hybridMultilevel"/>
    <w:tmpl w:val="4790C74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51FA1E6B"/>
    <w:multiLevelType w:val="hybridMultilevel"/>
    <w:tmpl w:val="3A3200BE"/>
    <w:lvl w:ilvl="0" w:tplc="C02A86C0">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ascii="Calibri" w:eastAsia="Times New Roman" w:hAnsi="Calibri" w:cs="Calibr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8" w15:restartNumberingAfterBreak="0">
    <w:nsid w:val="531A5886"/>
    <w:multiLevelType w:val="hybridMultilevel"/>
    <w:tmpl w:val="A102646A"/>
    <w:lvl w:ilvl="0" w:tplc="AD982786">
      <w:start w:val="1"/>
      <w:numFmt w:val="decimal"/>
      <w:lvlText w:val="%1."/>
      <w:lvlJc w:val="left"/>
      <w:pPr>
        <w:tabs>
          <w:tab w:val="num" w:pos="360"/>
        </w:tabs>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3A104B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231524"/>
    <w:multiLevelType w:val="multilevel"/>
    <w:tmpl w:val="CDD6143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B64A14"/>
    <w:multiLevelType w:val="hybridMultilevel"/>
    <w:tmpl w:val="DF6A8FBA"/>
    <w:lvl w:ilvl="0" w:tplc="8938C9B6">
      <w:start w:val="1"/>
      <w:numFmt w:val="decimal"/>
      <w:lvlText w:val="%1."/>
      <w:lvlJc w:val="left"/>
      <w:pPr>
        <w:ind w:left="360" w:hanging="360"/>
      </w:pPr>
      <w:rPr>
        <w:rFonts w:cs="Times New Roman" w:hint="default"/>
        <w:b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02E0388"/>
    <w:multiLevelType w:val="multilevel"/>
    <w:tmpl w:val="F2041C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0E44D36"/>
    <w:multiLevelType w:val="hybridMultilevel"/>
    <w:tmpl w:val="A1CEC334"/>
    <w:lvl w:ilvl="0" w:tplc="92B48A74">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3AC0AD3"/>
    <w:multiLevelType w:val="hybridMultilevel"/>
    <w:tmpl w:val="EE18C4D8"/>
    <w:lvl w:ilvl="0" w:tplc="04150011">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252386"/>
    <w:multiLevelType w:val="hybridMultilevel"/>
    <w:tmpl w:val="09020FD6"/>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245864"/>
    <w:multiLevelType w:val="hybridMultilevel"/>
    <w:tmpl w:val="69C633D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0"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dstrike w:val="0"/>
        <w:u w:val="none"/>
        <w:effect w:val="none"/>
      </w:rPr>
    </w:lvl>
    <w:lvl w:ilvl="1" w:tplc="9D3A5488">
      <w:start w:val="1"/>
      <w:numFmt w:val="decimal"/>
      <w:lvlText w:val="%2."/>
      <w:lvlJc w:val="left"/>
      <w:pPr>
        <w:ind w:left="3905" w:hanging="360"/>
      </w:pPr>
      <w:rPr>
        <w:b w:val="0"/>
      </w:rPr>
    </w:lvl>
    <w:lvl w:ilvl="2" w:tplc="0415001B">
      <w:start w:val="1"/>
      <w:numFmt w:val="decimal"/>
      <w:lvlText w:val="%3."/>
      <w:lvlJc w:val="left"/>
      <w:pPr>
        <w:tabs>
          <w:tab w:val="num" w:pos="360"/>
        </w:tabs>
        <w:ind w:left="360" w:hanging="360"/>
      </w:pPr>
      <w:rPr>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lvl>
    <w:lvl w:ilvl="5" w:tplc="0415001B">
      <w:start w:val="1"/>
      <w:numFmt w:val="decimal"/>
      <w:lvlText w:val="%6)"/>
      <w:lvlJc w:val="left"/>
      <w:pPr>
        <w:ind w:left="1637" w:hanging="360"/>
      </w:pPr>
    </w:lvl>
    <w:lvl w:ilvl="6" w:tplc="7638E68E">
      <w:start w:val="1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33"/>
  </w:num>
  <w:num w:numId="4">
    <w:abstractNumId w:val="48"/>
  </w:num>
  <w:num w:numId="5">
    <w:abstractNumId w:val="57"/>
  </w:num>
  <w:num w:numId="6">
    <w:abstractNumId w:val="44"/>
  </w:num>
  <w:num w:numId="7">
    <w:abstractNumId w:val="39"/>
  </w:num>
  <w:num w:numId="8">
    <w:abstractNumId w:val="38"/>
  </w:num>
  <w:num w:numId="9">
    <w:abstractNumId w:val="64"/>
  </w:num>
  <w:num w:numId="10">
    <w:abstractNumId w:val="27"/>
  </w:num>
  <w:num w:numId="11">
    <w:abstractNumId w:val="49"/>
  </w:num>
  <w:num w:numId="12">
    <w:abstractNumId w:val="52"/>
  </w:num>
  <w:num w:numId="13">
    <w:abstractNumId w:val="71"/>
  </w:num>
  <w:num w:numId="14">
    <w:abstractNumId w:val="65"/>
  </w:num>
  <w:num w:numId="15">
    <w:abstractNumId w:val="53"/>
  </w:num>
  <w:num w:numId="16">
    <w:abstractNumId w:val="6"/>
  </w:num>
  <w:num w:numId="17">
    <w:abstractNumId w:val="7"/>
  </w:num>
  <w:num w:numId="18">
    <w:abstractNumId w:val="14"/>
  </w:num>
  <w:num w:numId="19">
    <w:abstractNumId w:val="16"/>
  </w:num>
  <w:num w:numId="20">
    <w:abstractNumId w:val="17"/>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68"/>
  </w:num>
  <w:num w:numId="28">
    <w:abstractNumId w:val="28"/>
  </w:num>
  <w:num w:numId="29">
    <w:abstractNumId w:val="34"/>
  </w:num>
  <w:num w:numId="30">
    <w:abstractNumId w:val="62"/>
  </w:num>
  <w:num w:numId="31">
    <w:abstractNumId w:val="46"/>
  </w:num>
  <w:num w:numId="32">
    <w:abstractNumId w:val="2"/>
  </w:num>
  <w:num w:numId="33">
    <w:abstractNumId w:val="10"/>
  </w:num>
  <w:num w:numId="34">
    <w:abstractNumId w:val="37"/>
  </w:num>
  <w:num w:numId="35">
    <w:abstractNumId w:val="41"/>
  </w:num>
  <w:num w:numId="36">
    <w:abstractNumId w:val="66"/>
  </w:num>
  <w:num w:numId="37">
    <w:abstractNumId w:val="47"/>
  </w:num>
  <w:num w:numId="38">
    <w:abstractNumId w:val="50"/>
  </w:num>
  <w:num w:numId="39">
    <w:abstractNumId w:val="30"/>
  </w:num>
  <w:num w:numId="40">
    <w:abstractNumId w:val="36"/>
  </w:num>
  <w:num w:numId="41">
    <w:abstractNumId w:val="35"/>
  </w:num>
  <w:num w:numId="42">
    <w:abstractNumId w:val="59"/>
  </w:num>
  <w:num w:numId="43">
    <w:abstractNumId w:val="67"/>
  </w:num>
  <w:num w:numId="44">
    <w:abstractNumId w:val="45"/>
  </w:num>
  <w:num w:numId="45">
    <w:abstractNumId w:val="42"/>
  </w:num>
  <w:num w:numId="46">
    <w:abstractNumId w:val="54"/>
  </w:num>
  <w:num w:numId="47">
    <w:abstractNumId w:val="32"/>
  </w:num>
  <w:num w:numId="48">
    <w:abstractNumId w:val="51"/>
  </w:num>
  <w:num w:numId="49">
    <w:abstractNumId w:val="69"/>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53">
    <w:abstractNumId w:val="60"/>
  </w:num>
  <w:num w:numId="54">
    <w:abstractNumId w:val="55"/>
  </w:num>
  <w:num w:numId="55">
    <w:abstractNumId w:val="40"/>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Kostarelas-Filip [2]">
    <w15:presenceInfo w15:providerId="AD" w15:userId="S-1-5-21-4144647038-748109760-2216514506-1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4E"/>
    <w:rsid w:val="000002C6"/>
    <w:rsid w:val="000008BE"/>
    <w:rsid w:val="00001E05"/>
    <w:rsid w:val="0000212C"/>
    <w:rsid w:val="000022FD"/>
    <w:rsid w:val="00002719"/>
    <w:rsid w:val="000029A8"/>
    <w:rsid w:val="00002B6A"/>
    <w:rsid w:val="00003039"/>
    <w:rsid w:val="0000346F"/>
    <w:rsid w:val="0000375C"/>
    <w:rsid w:val="0000513E"/>
    <w:rsid w:val="00005230"/>
    <w:rsid w:val="00005E25"/>
    <w:rsid w:val="00006E4B"/>
    <w:rsid w:val="00007142"/>
    <w:rsid w:val="00007511"/>
    <w:rsid w:val="00007AED"/>
    <w:rsid w:val="00010781"/>
    <w:rsid w:val="000108CC"/>
    <w:rsid w:val="0001252A"/>
    <w:rsid w:val="00013763"/>
    <w:rsid w:val="00013D2C"/>
    <w:rsid w:val="00014050"/>
    <w:rsid w:val="0001536C"/>
    <w:rsid w:val="000167E0"/>
    <w:rsid w:val="000178B4"/>
    <w:rsid w:val="00017A74"/>
    <w:rsid w:val="00017B33"/>
    <w:rsid w:val="00017F19"/>
    <w:rsid w:val="0002020D"/>
    <w:rsid w:val="000206CB"/>
    <w:rsid w:val="00021D1E"/>
    <w:rsid w:val="000225F2"/>
    <w:rsid w:val="00022B3F"/>
    <w:rsid w:val="00022CC0"/>
    <w:rsid w:val="00022DB1"/>
    <w:rsid w:val="00023744"/>
    <w:rsid w:val="000244D8"/>
    <w:rsid w:val="00024A29"/>
    <w:rsid w:val="00024F5F"/>
    <w:rsid w:val="000252E3"/>
    <w:rsid w:val="000259D5"/>
    <w:rsid w:val="00025D85"/>
    <w:rsid w:val="000265A3"/>
    <w:rsid w:val="00026941"/>
    <w:rsid w:val="00026DEF"/>
    <w:rsid w:val="00027402"/>
    <w:rsid w:val="00027967"/>
    <w:rsid w:val="00027B6F"/>
    <w:rsid w:val="0003033F"/>
    <w:rsid w:val="00031CD3"/>
    <w:rsid w:val="00031D18"/>
    <w:rsid w:val="00032028"/>
    <w:rsid w:val="0003204B"/>
    <w:rsid w:val="0003223B"/>
    <w:rsid w:val="000322C7"/>
    <w:rsid w:val="00033097"/>
    <w:rsid w:val="0003314B"/>
    <w:rsid w:val="00033180"/>
    <w:rsid w:val="00033C38"/>
    <w:rsid w:val="0003458E"/>
    <w:rsid w:val="00034C5C"/>
    <w:rsid w:val="00034EC1"/>
    <w:rsid w:val="00035426"/>
    <w:rsid w:val="00035859"/>
    <w:rsid w:val="0003596D"/>
    <w:rsid w:val="00035BBE"/>
    <w:rsid w:val="000371B7"/>
    <w:rsid w:val="0003728D"/>
    <w:rsid w:val="000379E1"/>
    <w:rsid w:val="0004028B"/>
    <w:rsid w:val="00040347"/>
    <w:rsid w:val="000413F3"/>
    <w:rsid w:val="00041EE5"/>
    <w:rsid w:val="00041EF1"/>
    <w:rsid w:val="00042544"/>
    <w:rsid w:val="00042D7A"/>
    <w:rsid w:val="0004574A"/>
    <w:rsid w:val="0004649F"/>
    <w:rsid w:val="000464D8"/>
    <w:rsid w:val="000465C9"/>
    <w:rsid w:val="00046DA0"/>
    <w:rsid w:val="0004742E"/>
    <w:rsid w:val="00050154"/>
    <w:rsid w:val="00050B54"/>
    <w:rsid w:val="00050B9B"/>
    <w:rsid w:val="00050F1B"/>
    <w:rsid w:val="00052153"/>
    <w:rsid w:val="00052223"/>
    <w:rsid w:val="000527BB"/>
    <w:rsid w:val="0005289D"/>
    <w:rsid w:val="000548F4"/>
    <w:rsid w:val="00054A98"/>
    <w:rsid w:val="000556E9"/>
    <w:rsid w:val="0005572C"/>
    <w:rsid w:val="00055C4A"/>
    <w:rsid w:val="00055FEA"/>
    <w:rsid w:val="000574FC"/>
    <w:rsid w:val="00057A66"/>
    <w:rsid w:val="00057CC9"/>
    <w:rsid w:val="00060605"/>
    <w:rsid w:val="00060635"/>
    <w:rsid w:val="00060FBA"/>
    <w:rsid w:val="0006137C"/>
    <w:rsid w:val="00061602"/>
    <w:rsid w:val="0006167A"/>
    <w:rsid w:val="00061F8A"/>
    <w:rsid w:val="000630FD"/>
    <w:rsid w:val="0006342D"/>
    <w:rsid w:val="000639F5"/>
    <w:rsid w:val="00064194"/>
    <w:rsid w:val="00064593"/>
    <w:rsid w:val="00064653"/>
    <w:rsid w:val="00064817"/>
    <w:rsid w:val="00064B46"/>
    <w:rsid w:val="00064C36"/>
    <w:rsid w:val="00064C53"/>
    <w:rsid w:val="00064DA8"/>
    <w:rsid w:val="0006542B"/>
    <w:rsid w:val="000667A4"/>
    <w:rsid w:val="00067C6A"/>
    <w:rsid w:val="00067FE6"/>
    <w:rsid w:val="0007017F"/>
    <w:rsid w:val="00070207"/>
    <w:rsid w:val="000706CD"/>
    <w:rsid w:val="00071498"/>
    <w:rsid w:val="00072A0E"/>
    <w:rsid w:val="00073383"/>
    <w:rsid w:val="00073700"/>
    <w:rsid w:val="00074752"/>
    <w:rsid w:val="000749C4"/>
    <w:rsid w:val="00074C25"/>
    <w:rsid w:val="00074D4C"/>
    <w:rsid w:val="00075CD4"/>
    <w:rsid w:val="00076622"/>
    <w:rsid w:val="000769EE"/>
    <w:rsid w:val="000772C6"/>
    <w:rsid w:val="00077799"/>
    <w:rsid w:val="00077BCA"/>
    <w:rsid w:val="00077EC3"/>
    <w:rsid w:val="00081DC7"/>
    <w:rsid w:val="00083A31"/>
    <w:rsid w:val="00083DB0"/>
    <w:rsid w:val="00083E52"/>
    <w:rsid w:val="0008429C"/>
    <w:rsid w:val="00085A82"/>
    <w:rsid w:val="00086539"/>
    <w:rsid w:val="000875B9"/>
    <w:rsid w:val="000876B2"/>
    <w:rsid w:val="00087EB1"/>
    <w:rsid w:val="0009025E"/>
    <w:rsid w:val="000903D2"/>
    <w:rsid w:val="00090CE3"/>
    <w:rsid w:val="00093044"/>
    <w:rsid w:val="0009351F"/>
    <w:rsid w:val="00094CD3"/>
    <w:rsid w:val="00095277"/>
    <w:rsid w:val="000958F9"/>
    <w:rsid w:val="00096876"/>
    <w:rsid w:val="00096BDA"/>
    <w:rsid w:val="00096C3C"/>
    <w:rsid w:val="000975D5"/>
    <w:rsid w:val="000979E3"/>
    <w:rsid w:val="00097B73"/>
    <w:rsid w:val="000A0C70"/>
    <w:rsid w:val="000A2014"/>
    <w:rsid w:val="000A23FE"/>
    <w:rsid w:val="000A252B"/>
    <w:rsid w:val="000A2B44"/>
    <w:rsid w:val="000A2FD8"/>
    <w:rsid w:val="000A3EC9"/>
    <w:rsid w:val="000A4983"/>
    <w:rsid w:val="000A4DE1"/>
    <w:rsid w:val="000A5541"/>
    <w:rsid w:val="000A599B"/>
    <w:rsid w:val="000A5BD0"/>
    <w:rsid w:val="000A5FE7"/>
    <w:rsid w:val="000A6E6F"/>
    <w:rsid w:val="000B0490"/>
    <w:rsid w:val="000B0D12"/>
    <w:rsid w:val="000B10B9"/>
    <w:rsid w:val="000B16B6"/>
    <w:rsid w:val="000B2637"/>
    <w:rsid w:val="000B3983"/>
    <w:rsid w:val="000B42BA"/>
    <w:rsid w:val="000B4435"/>
    <w:rsid w:val="000B5E42"/>
    <w:rsid w:val="000B5EEB"/>
    <w:rsid w:val="000B624C"/>
    <w:rsid w:val="000C0009"/>
    <w:rsid w:val="000C0817"/>
    <w:rsid w:val="000C17F4"/>
    <w:rsid w:val="000C21C1"/>
    <w:rsid w:val="000C341C"/>
    <w:rsid w:val="000C3612"/>
    <w:rsid w:val="000C48B9"/>
    <w:rsid w:val="000C4C02"/>
    <w:rsid w:val="000C71D0"/>
    <w:rsid w:val="000C7CD0"/>
    <w:rsid w:val="000C7F9C"/>
    <w:rsid w:val="000D075D"/>
    <w:rsid w:val="000D2CDA"/>
    <w:rsid w:val="000D4FDB"/>
    <w:rsid w:val="000D5DED"/>
    <w:rsid w:val="000D65A6"/>
    <w:rsid w:val="000D76AC"/>
    <w:rsid w:val="000D7FBC"/>
    <w:rsid w:val="000E12C6"/>
    <w:rsid w:val="000E20A3"/>
    <w:rsid w:val="000E20E3"/>
    <w:rsid w:val="000E2A12"/>
    <w:rsid w:val="000E2CC7"/>
    <w:rsid w:val="000E40DB"/>
    <w:rsid w:val="000E4A79"/>
    <w:rsid w:val="000E78C4"/>
    <w:rsid w:val="000E7B4D"/>
    <w:rsid w:val="000F01C0"/>
    <w:rsid w:val="000F0548"/>
    <w:rsid w:val="000F0857"/>
    <w:rsid w:val="000F10CD"/>
    <w:rsid w:val="000F11FC"/>
    <w:rsid w:val="000F15CD"/>
    <w:rsid w:val="000F1730"/>
    <w:rsid w:val="000F1FB3"/>
    <w:rsid w:val="000F2204"/>
    <w:rsid w:val="000F23EF"/>
    <w:rsid w:val="000F2509"/>
    <w:rsid w:val="000F2DD5"/>
    <w:rsid w:val="000F2E13"/>
    <w:rsid w:val="000F3384"/>
    <w:rsid w:val="000F39BE"/>
    <w:rsid w:val="000F3D33"/>
    <w:rsid w:val="000F4C50"/>
    <w:rsid w:val="000F4E56"/>
    <w:rsid w:val="000F5514"/>
    <w:rsid w:val="000F6218"/>
    <w:rsid w:val="000F69C4"/>
    <w:rsid w:val="000F6F9B"/>
    <w:rsid w:val="000F71D7"/>
    <w:rsid w:val="000F7EC2"/>
    <w:rsid w:val="0010010D"/>
    <w:rsid w:val="00100452"/>
    <w:rsid w:val="00100F59"/>
    <w:rsid w:val="0010103F"/>
    <w:rsid w:val="0010106D"/>
    <w:rsid w:val="00101312"/>
    <w:rsid w:val="00101940"/>
    <w:rsid w:val="00101CAF"/>
    <w:rsid w:val="00102A7F"/>
    <w:rsid w:val="00103FAC"/>
    <w:rsid w:val="001040AB"/>
    <w:rsid w:val="001042D3"/>
    <w:rsid w:val="00104792"/>
    <w:rsid w:val="00104F2C"/>
    <w:rsid w:val="0010536C"/>
    <w:rsid w:val="001057E5"/>
    <w:rsid w:val="001058BB"/>
    <w:rsid w:val="00105D7A"/>
    <w:rsid w:val="00106026"/>
    <w:rsid w:val="001063ED"/>
    <w:rsid w:val="00106908"/>
    <w:rsid w:val="00107567"/>
    <w:rsid w:val="0011061E"/>
    <w:rsid w:val="0011074A"/>
    <w:rsid w:val="00110B4D"/>
    <w:rsid w:val="001114F5"/>
    <w:rsid w:val="001121BF"/>
    <w:rsid w:val="00113611"/>
    <w:rsid w:val="00113EDC"/>
    <w:rsid w:val="001160C6"/>
    <w:rsid w:val="0011621D"/>
    <w:rsid w:val="00116C9B"/>
    <w:rsid w:val="00117332"/>
    <w:rsid w:val="00117C3A"/>
    <w:rsid w:val="00117F53"/>
    <w:rsid w:val="00120539"/>
    <w:rsid w:val="00120706"/>
    <w:rsid w:val="0012099A"/>
    <w:rsid w:val="001209B1"/>
    <w:rsid w:val="00120DDD"/>
    <w:rsid w:val="001214F2"/>
    <w:rsid w:val="0012169E"/>
    <w:rsid w:val="0012310C"/>
    <w:rsid w:val="001234CB"/>
    <w:rsid w:val="00123E21"/>
    <w:rsid w:val="00124CFB"/>
    <w:rsid w:val="001250D2"/>
    <w:rsid w:val="00125697"/>
    <w:rsid w:val="00125B4F"/>
    <w:rsid w:val="00125D09"/>
    <w:rsid w:val="00131196"/>
    <w:rsid w:val="0013209D"/>
    <w:rsid w:val="00132585"/>
    <w:rsid w:val="00132ECD"/>
    <w:rsid w:val="00133A31"/>
    <w:rsid w:val="00134686"/>
    <w:rsid w:val="00135E56"/>
    <w:rsid w:val="001366FD"/>
    <w:rsid w:val="00136722"/>
    <w:rsid w:val="001368F3"/>
    <w:rsid w:val="0013718E"/>
    <w:rsid w:val="00137E89"/>
    <w:rsid w:val="001407DB"/>
    <w:rsid w:val="00140FFB"/>
    <w:rsid w:val="00141AE4"/>
    <w:rsid w:val="00141DE6"/>
    <w:rsid w:val="00142099"/>
    <w:rsid w:val="0014247F"/>
    <w:rsid w:val="001424C5"/>
    <w:rsid w:val="0014255C"/>
    <w:rsid w:val="00142E74"/>
    <w:rsid w:val="00144226"/>
    <w:rsid w:val="0014531E"/>
    <w:rsid w:val="001460CC"/>
    <w:rsid w:val="001462B9"/>
    <w:rsid w:val="001477B4"/>
    <w:rsid w:val="00150151"/>
    <w:rsid w:val="0015018B"/>
    <w:rsid w:val="00151536"/>
    <w:rsid w:val="001517E0"/>
    <w:rsid w:val="001522E3"/>
    <w:rsid w:val="00154058"/>
    <w:rsid w:val="001544F0"/>
    <w:rsid w:val="0015567A"/>
    <w:rsid w:val="00155788"/>
    <w:rsid w:val="00155E24"/>
    <w:rsid w:val="001561AF"/>
    <w:rsid w:val="0015709F"/>
    <w:rsid w:val="00157C4D"/>
    <w:rsid w:val="001607C5"/>
    <w:rsid w:val="00160C0E"/>
    <w:rsid w:val="00161309"/>
    <w:rsid w:val="00161420"/>
    <w:rsid w:val="00161428"/>
    <w:rsid w:val="00161597"/>
    <w:rsid w:val="001616AC"/>
    <w:rsid w:val="00161DC9"/>
    <w:rsid w:val="00161EB6"/>
    <w:rsid w:val="001638D6"/>
    <w:rsid w:val="0016398C"/>
    <w:rsid w:val="00164942"/>
    <w:rsid w:val="001654A1"/>
    <w:rsid w:val="0016649A"/>
    <w:rsid w:val="00166670"/>
    <w:rsid w:val="00167B5A"/>
    <w:rsid w:val="00167E93"/>
    <w:rsid w:val="00170311"/>
    <w:rsid w:val="001707F1"/>
    <w:rsid w:val="00170AD0"/>
    <w:rsid w:val="00172560"/>
    <w:rsid w:val="00174856"/>
    <w:rsid w:val="00174E50"/>
    <w:rsid w:val="00175290"/>
    <w:rsid w:val="001755EE"/>
    <w:rsid w:val="0017580A"/>
    <w:rsid w:val="00176219"/>
    <w:rsid w:val="00177794"/>
    <w:rsid w:val="00177D5C"/>
    <w:rsid w:val="001807F8"/>
    <w:rsid w:val="00182054"/>
    <w:rsid w:val="001826E5"/>
    <w:rsid w:val="00182DF0"/>
    <w:rsid w:val="00183FCE"/>
    <w:rsid w:val="001840B6"/>
    <w:rsid w:val="001842A3"/>
    <w:rsid w:val="00185383"/>
    <w:rsid w:val="00185C28"/>
    <w:rsid w:val="00185C6C"/>
    <w:rsid w:val="00186385"/>
    <w:rsid w:val="00186AE4"/>
    <w:rsid w:val="00186D31"/>
    <w:rsid w:val="001876EF"/>
    <w:rsid w:val="00187EE6"/>
    <w:rsid w:val="00190921"/>
    <w:rsid w:val="00190F59"/>
    <w:rsid w:val="0019118F"/>
    <w:rsid w:val="001919EC"/>
    <w:rsid w:val="00193B16"/>
    <w:rsid w:val="00194077"/>
    <w:rsid w:val="001946CB"/>
    <w:rsid w:val="00194AC1"/>
    <w:rsid w:val="0019537C"/>
    <w:rsid w:val="00195D16"/>
    <w:rsid w:val="001967C6"/>
    <w:rsid w:val="00197038"/>
    <w:rsid w:val="00197EC7"/>
    <w:rsid w:val="001A1104"/>
    <w:rsid w:val="001A1499"/>
    <w:rsid w:val="001A1C16"/>
    <w:rsid w:val="001A32E7"/>
    <w:rsid w:val="001A3915"/>
    <w:rsid w:val="001A3E65"/>
    <w:rsid w:val="001A51BC"/>
    <w:rsid w:val="001A59FF"/>
    <w:rsid w:val="001A64B6"/>
    <w:rsid w:val="001A64FF"/>
    <w:rsid w:val="001A6500"/>
    <w:rsid w:val="001A667F"/>
    <w:rsid w:val="001A6864"/>
    <w:rsid w:val="001A6949"/>
    <w:rsid w:val="001A6F2B"/>
    <w:rsid w:val="001A7ED1"/>
    <w:rsid w:val="001B138F"/>
    <w:rsid w:val="001B2145"/>
    <w:rsid w:val="001B2512"/>
    <w:rsid w:val="001B2A2E"/>
    <w:rsid w:val="001B2F72"/>
    <w:rsid w:val="001B2F7F"/>
    <w:rsid w:val="001B3EAE"/>
    <w:rsid w:val="001B5083"/>
    <w:rsid w:val="001B570B"/>
    <w:rsid w:val="001B6F45"/>
    <w:rsid w:val="001C010E"/>
    <w:rsid w:val="001C055A"/>
    <w:rsid w:val="001C1061"/>
    <w:rsid w:val="001C129D"/>
    <w:rsid w:val="001C2288"/>
    <w:rsid w:val="001C2C0D"/>
    <w:rsid w:val="001C3F85"/>
    <w:rsid w:val="001C45DA"/>
    <w:rsid w:val="001C5141"/>
    <w:rsid w:val="001C6690"/>
    <w:rsid w:val="001C6A8E"/>
    <w:rsid w:val="001C6B5E"/>
    <w:rsid w:val="001C70B5"/>
    <w:rsid w:val="001D011F"/>
    <w:rsid w:val="001D01F4"/>
    <w:rsid w:val="001D09E2"/>
    <w:rsid w:val="001D1154"/>
    <w:rsid w:val="001D1E74"/>
    <w:rsid w:val="001D21C2"/>
    <w:rsid w:val="001D2D4D"/>
    <w:rsid w:val="001D32A5"/>
    <w:rsid w:val="001D4B17"/>
    <w:rsid w:val="001D4C40"/>
    <w:rsid w:val="001D5817"/>
    <w:rsid w:val="001D59B2"/>
    <w:rsid w:val="001D6427"/>
    <w:rsid w:val="001D6667"/>
    <w:rsid w:val="001D6E97"/>
    <w:rsid w:val="001D7991"/>
    <w:rsid w:val="001E0034"/>
    <w:rsid w:val="001E1AD8"/>
    <w:rsid w:val="001E26CD"/>
    <w:rsid w:val="001E28EE"/>
    <w:rsid w:val="001E3724"/>
    <w:rsid w:val="001E41A9"/>
    <w:rsid w:val="001E4838"/>
    <w:rsid w:val="001E4B87"/>
    <w:rsid w:val="001E5209"/>
    <w:rsid w:val="001E5B3E"/>
    <w:rsid w:val="001E647A"/>
    <w:rsid w:val="001E698E"/>
    <w:rsid w:val="001E7426"/>
    <w:rsid w:val="001F014C"/>
    <w:rsid w:val="001F08C5"/>
    <w:rsid w:val="001F0C27"/>
    <w:rsid w:val="001F1F68"/>
    <w:rsid w:val="001F210C"/>
    <w:rsid w:val="001F27CA"/>
    <w:rsid w:val="001F27DD"/>
    <w:rsid w:val="001F2D62"/>
    <w:rsid w:val="001F3796"/>
    <w:rsid w:val="001F4E77"/>
    <w:rsid w:val="001F5C32"/>
    <w:rsid w:val="001F63CB"/>
    <w:rsid w:val="001F6A30"/>
    <w:rsid w:val="001F6C7F"/>
    <w:rsid w:val="001F6F58"/>
    <w:rsid w:val="001F7924"/>
    <w:rsid w:val="001F7A51"/>
    <w:rsid w:val="002002BD"/>
    <w:rsid w:val="0020076E"/>
    <w:rsid w:val="0020086D"/>
    <w:rsid w:val="00200C60"/>
    <w:rsid w:val="00200E10"/>
    <w:rsid w:val="002012F1"/>
    <w:rsid w:val="002013BB"/>
    <w:rsid w:val="00201BF0"/>
    <w:rsid w:val="00201CC1"/>
    <w:rsid w:val="00201D7D"/>
    <w:rsid w:val="00202971"/>
    <w:rsid w:val="002029EE"/>
    <w:rsid w:val="00203124"/>
    <w:rsid w:val="00203513"/>
    <w:rsid w:val="00203751"/>
    <w:rsid w:val="002048E1"/>
    <w:rsid w:val="00204F07"/>
    <w:rsid w:val="002054AF"/>
    <w:rsid w:val="00206FA8"/>
    <w:rsid w:val="002071C6"/>
    <w:rsid w:val="002076C0"/>
    <w:rsid w:val="0021028B"/>
    <w:rsid w:val="00210372"/>
    <w:rsid w:val="002103AF"/>
    <w:rsid w:val="0021086C"/>
    <w:rsid w:val="00210987"/>
    <w:rsid w:val="002111FE"/>
    <w:rsid w:val="00211270"/>
    <w:rsid w:val="00211BC1"/>
    <w:rsid w:val="00211F16"/>
    <w:rsid w:val="0021245C"/>
    <w:rsid w:val="002124C6"/>
    <w:rsid w:val="002130CC"/>
    <w:rsid w:val="0021360D"/>
    <w:rsid w:val="00213CE0"/>
    <w:rsid w:val="00214186"/>
    <w:rsid w:val="00214389"/>
    <w:rsid w:val="0021490E"/>
    <w:rsid w:val="00215371"/>
    <w:rsid w:val="002158BD"/>
    <w:rsid w:val="002161AD"/>
    <w:rsid w:val="002161FD"/>
    <w:rsid w:val="0021713D"/>
    <w:rsid w:val="00217EAD"/>
    <w:rsid w:val="002201BE"/>
    <w:rsid w:val="0022064A"/>
    <w:rsid w:val="002207AF"/>
    <w:rsid w:val="002209C7"/>
    <w:rsid w:val="002211C3"/>
    <w:rsid w:val="00221215"/>
    <w:rsid w:val="00221523"/>
    <w:rsid w:val="002226EF"/>
    <w:rsid w:val="00222885"/>
    <w:rsid w:val="00222E1B"/>
    <w:rsid w:val="002231E5"/>
    <w:rsid w:val="002241E9"/>
    <w:rsid w:val="002249D3"/>
    <w:rsid w:val="002250B1"/>
    <w:rsid w:val="002252AB"/>
    <w:rsid w:val="00225C48"/>
    <w:rsid w:val="00225D0A"/>
    <w:rsid w:val="00226CFE"/>
    <w:rsid w:val="00227041"/>
    <w:rsid w:val="00227077"/>
    <w:rsid w:val="00227297"/>
    <w:rsid w:val="00230753"/>
    <w:rsid w:val="00230C78"/>
    <w:rsid w:val="00231142"/>
    <w:rsid w:val="00231263"/>
    <w:rsid w:val="00231E04"/>
    <w:rsid w:val="00231EFB"/>
    <w:rsid w:val="002342DD"/>
    <w:rsid w:val="00235141"/>
    <w:rsid w:val="002363E7"/>
    <w:rsid w:val="002365D5"/>
    <w:rsid w:val="00236C6F"/>
    <w:rsid w:val="0024043B"/>
    <w:rsid w:val="00240F43"/>
    <w:rsid w:val="002410B6"/>
    <w:rsid w:val="00241B38"/>
    <w:rsid w:val="00242D24"/>
    <w:rsid w:val="00242F90"/>
    <w:rsid w:val="00243ABB"/>
    <w:rsid w:val="00245D62"/>
    <w:rsid w:val="002465B6"/>
    <w:rsid w:val="002467B2"/>
    <w:rsid w:val="002467E5"/>
    <w:rsid w:val="00246A03"/>
    <w:rsid w:val="00246ABD"/>
    <w:rsid w:val="00250CEA"/>
    <w:rsid w:val="00250D4A"/>
    <w:rsid w:val="00250D8B"/>
    <w:rsid w:val="00251922"/>
    <w:rsid w:val="00251AED"/>
    <w:rsid w:val="00251BEE"/>
    <w:rsid w:val="00251F87"/>
    <w:rsid w:val="00252178"/>
    <w:rsid w:val="00252CE3"/>
    <w:rsid w:val="00252DE1"/>
    <w:rsid w:val="0025301D"/>
    <w:rsid w:val="00254632"/>
    <w:rsid w:val="0025469A"/>
    <w:rsid w:val="002546EC"/>
    <w:rsid w:val="00255415"/>
    <w:rsid w:val="00255FAD"/>
    <w:rsid w:val="00256C6E"/>
    <w:rsid w:val="00257642"/>
    <w:rsid w:val="002604C3"/>
    <w:rsid w:val="00261277"/>
    <w:rsid w:val="0026135F"/>
    <w:rsid w:val="00261677"/>
    <w:rsid w:val="00261E2A"/>
    <w:rsid w:val="0026239C"/>
    <w:rsid w:val="00262549"/>
    <w:rsid w:val="00262C42"/>
    <w:rsid w:val="002633A1"/>
    <w:rsid w:val="00264857"/>
    <w:rsid w:val="00265AF7"/>
    <w:rsid w:val="00265BB5"/>
    <w:rsid w:val="00265DC3"/>
    <w:rsid w:val="00265DC8"/>
    <w:rsid w:val="0026612F"/>
    <w:rsid w:val="00267F44"/>
    <w:rsid w:val="0027164E"/>
    <w:rsid w:val="00273772"/>
    <w:rsid w:val="002737B8"/>
    <w:rsid w:val="00274002"/>
    <w:rsid w:val="00274B58"/>
    <w:rsid w:val="00275546"/>
    <w:rsid w:val="002767D0"/>
    <w:rsid w:val="00276A69"/>
    <w:rsid w:val="00277006"/>
    <w:rsid w:val="00277018"/>
    <w:rsid w:val="002774FA"/>
    <w:rsid w:val="002776CB"/>
    <w:rsid w:val="002803E0"/>
    <w:rsid w:val="00281F8F"/>
    <w:rsid w:val="00281FFC"/>
    <w:rsid w:val="002829C9"/>
    <w:rsid w:val="002835A6"/>
    <w:rsid w:val="00284F75"/>
    <w:rsid w:val="002856E3"/>
    <w:rsid w:val="002856FA"/>
    <w:rsid w:val="0028585D"/>
    <w:rsid w:val="002858CA"/>
    <w:rsid w:val="00285A08"/>
    <w:rsid w:val="00285A42"/>
    <w:rsid w:val="00285F4C"/>
    <w:rsid w:val="00287029"/>
    <w:rsid w:val="00287344"/>
    <w:rsid w:val="00290755"/>
    <w:rsid w:val="00291281"/>
    <w:rsid w:val="002912B9"/>
    <w:rsid w:val="00293CD2"/>
    <w:rsid w:val="00294185"/>
    <w:rsid w:val="00295406"/>
    <w:rsid w:val="002954EF"/>
    <w:rsid w:val="0029570D"/>
    <w:rsid w:val="002A26B6"/>
    <w:rsid w:val="002A32EA"/>
    <w:rsid w:val="002A5904"/>
    <w:rsid w:val="002A692C"/>
    <w:rsid w:val="002A6EFB"/>
    <w:rsid w:val="002A6F03"/>
    <w:rsid w:val="002A741F"/>
    <w:rsid w:val="002A770B"/>
    <w:rsid w:val="002A790E"/>
    <w:rsid w:val="002A7F38"/>
    <w:rsid w:val="002B03E4"/>
    <w:rsid w:val="002B15D5"/>
    <w:rsid w:val="002B2EB7"/>
    <w:rsid w:val="002B337E"/>
    <w:rsid w:val="002B40CE"/>
    <w:rsid w:val="002B4ADC"/>
    <w:rsid w:val="002B4CB3"/>
    <w:rsid w:val="002B5A8A"/>
    <w:rsid w:val="002B62E5"/>
    <w:rsid w:val="002B6ED7"/>
    <w:rsid w:val="002B7F2E"/>
    <w:rsid w:val="002B7F33"/>
    <w:rsid w:val="002C1DD8"/>
    <w:rsid w:val="002C4544"/>
    <w:rsid w:val="002C4A29"/>
    <w:rsid w:val="002C556E"/>
    <w:rsid w:val="002C573E"/>
    <w:rsid w:val="002C5E23"/>
    <w:rsid w:val="002C6FD9"/>
    <w:rsid w:val="002C7B57"/>
    <w:rsid w:val="002D099A"/>
    <w:rsid w:val="002D111B"/>
    <w:rsid w:val="002D1FC0"/>
    <w:rsid w:val="002D204D"/>
    <w:rsid w:val="002D338A"/>
    <w:rsid w:val="002D3FD1"/>
    <w:rsid w:val="002D4131"/>
    <w:rsid w:val="002D4742"/>
    <w:rsid w:val="002D4BE8"/>
    <w:rsid w:val="002D4F9E"/>
    <w:rsid w:val="002D50C9"/>
    <w:rsid w:val="002D55B7"/>
    <w:rsid w:val="002D64A0"/>
    <w:rsid w:val="002D6AA8"/>
    <w:rsid w:val="002D6EE1"/>
    <w:rsid w:val="002E04D0"/>
    <w:rsid w:val="002E04E0"/>
    <w:rsid w:val="002E08E4"/>
    <w:rsid w:val="002E1086"/>
    <w:rsid w:val="002E132B"/>
    <w:rsid w:val="002E1544"/>
    <w:rsid w:val="002E1E20"/>
    <w:rsid w:val="002E2914"/>
    <w:rsid w:val="002E29DE"/>
    <w:rsid w:val="002E35D6"/>
    <w:rsid w:val="002E376B"/>
    <w:rsid w:val="002E6B2C"/>
    <w:rsid w:val="002E7007"/>
    <w:rsid w:val="002F0098"/>
    <w:rsid w:val="002F032A"/>
    <w:rsid w:val="002F0556"/>
    <w:rsid w:val="002F171D"/>
    <w:rsid w:val="002F1FD9"/>
    <w:rsid w:val="002F21D5"/>
    <w:rsid w:val="002F228C"/>
    <w:rsid w:val="002F2824"/>
    <w:rsid w:val="002F2A53"/>
    <w:rsid w:val="002F3125"/>
    <w:rsid w:val="002F3421"/>
    <w:rsid w:val="002F3853"/>
    <w:rsid w:val="002F3B86"/>
    <w:rsid w:val="002F3D8F"/>
    <w:rsid w:val="002F451A"/>
    <w:rsid w:val="002F46EA"/>
    <w:rsid w:val="002F4B65"/>
    <w:rsid w:val="002F4FCC"/>
    <w:rsid w:val="002F5857"/>
    <w:rsid w:val="002F5BD8"/>
    <w:rsid w:val="002F5E43"/>
    <w:rsid w:val="002F6013"/>
    <w:rsid w:val="002F616F"/>
    <w:rsid w:val="002F6619"/>
    <w:rsid w:val="002F6BAF"/>
    <w:rsid w:val="002F735E"/>
    <w:rsid w:val="002F7E5A"/>
    <w:rsid w:val="0030069B"/>
    <w:rsid w:val="00300729"/>
    <w:rsid w:val="003010C8"/>
    <w:rsid w:val="003011AB"/>
    <w:rsid w:val="003016F4"/>
    <w:rsid w:val="00301F88"/>
    <w:rsid w:val="00302574"/>
    <w:rsid w:val="00302809"/>
    <w:rsid w:val="00303DEB"/>
    <w:rsid w:val="00303E4C"/>
    <w:rsid w:val="00304613"/>
    <w:rsid w:val="00304876"/>
    <w:rsid w:val="003050B9"/>
    <w:rsid w:val="00305C14"/>
    <w:rsid w:val="00305FB4"/>
    <w:rsid w:val="0030663F"/>
    <w:rsid w:val="003077E0"/>
    <w:rsid w:val="00307FDB"/>
    <w:rsid w:val="003104B7"/>
    <w:rsid w:val="00311B39"/>
    <w:rsid w:val="003120B7"/>
    <w:rsid w:val="00312443"/>
    <w:rsid w:val="003124B6"/>
    <w:rsid w:val="0031271B"/>
    <w:rsid w:val="003133B9"/>
    <w:rsid w:val="0031523A"/>
    <w:rsid w:val="003167BF"/>
    <w:rsid w:val="00316CFB"/>
    <w:rsid w:val="003171A9"/>
    <w:rsid w:val="003175E5"/>
    <w:rsid w:val="00317F2D"/>
    <w:rsid w:val="00320250"/>
    <w:rsid w:val="003207D9"/>
    <w:rsid w:val="00320D21"/>
    <w:rsid w:val="00321DEE"/>
    <w:rsid w:val="0032235B"/>
    <w:rsid w:val="003239B7"/>
    <w:rsid w:val="00323C26"/>
    <w:rsid w:val="0032492E"/>
    <w:rsid w:val="00327239"/>
    <w:rsid w:val="00327A2C"/>
    <w:rsid w:val="00327FCF"/>
    <w:rsid w:val="00330282"/>
    <w:rsid w:val="0033082B"/>
    <w:rsid w:val="00330933"/>
    <w:rsid w:val="003309B3"/>
    <w:rsid w:val="00330C69"/>
    <w:rsid w:val="003316A1"/>
    <w:rsid w:val="00332174"/>
    <w:rsid w:val="0033258D"/>
    <w:rsid w:val="00332E13"/>
    <w:rsid w:val="00333308"/>
    <w:rsid w:val="003337C0"/>
    <w:rsid w:val="00333890"/>
    <w:rsid w:val="00333B96"/>
    <w:rsid w:val="00333EC5"/>
    <w:rsid w:val="00334718"/>
    <w:rsid w:val="00334730"/>
    <w:rsid w:val="00334B46"/>
    <w:rsid w:val="003355ED"/>
    <w:rsid w:val="00337697"/>
    <w:rsid w:val="00337D16"/>
    <w:rsid w:val="00340087"/>
    <w:rsid w:val="00340622"/>
    <w:rsid w:val="00340B82"/>
    <w:rsid w:val="00340D73"/>
    <w:rsid w:val="00341026"/>
    <w:rsid w:val="00341FED"/>
    <w:rsid w:val="0034255E"/>
    <w:rsid w:val="00342BFA"/>
    <w:rsid w:val="003430AD"/>
    <w:rsid w:val="003430EE"/>
    <w:rsid w:val="003436A6"/>
    <w:rsid w:val="00344C7A"/>
    <w:rsid w:val="00344EB2"/>
    <w:rsid w:val="0034582E"/>
    <w:rsid w:val="00345E0D"/>
    <w:rsid w:val="00346655"/>
    <w:rsid w:val="00346A51"/>
    <w:rsid w:val="00347821"/>
    <w:rsid w:val="003502E1"/>
    <w:rsid w:val="00350423"/>
    <w:rsid w:val="003506A1"/>
    <w:rsid w:val="00350719"/>
    <w:rsid w:val="0035079F"/>
    <w:rsid w:val="00350D3F"/>
    <w:rsid w:val="00351615"/>
    <w:rsid w:val="00351BCA"/>
    <w:rsid w:val="0035220D"/>
    <w:rsid w:val="00352F93"/>
    <w:rsid w:val="00354D65"/>
    <w:rsid w:val="0035572C"/>
    <w:rsid w:val="00355FF6"/>
    <w:rsid w:val="00357172"/>
    <w:rsid w:val="003614C4"/>
    <w:rsid w:val="00361DBF"/>
    <w:rsid w:val="003623DC"/>
    <w:rsid w:val="003628BB"/>
    <w:rsid w:val="00362F84"/>
    <w:rsid w:val="00363468"/>
    <w:rsid w:val="00363BE9"/>
    <w:rsid w:val="00364172"/>
    <w:rsid w:val="003641F9"/>
    <w:rsid w:val="00364506"/>
    <w:rsid w:val="00364EA0"/>
    <w:rsid w:val="00366946"/>
    <w:rsid w:val="00366A83"/>
    <w:rsid w:val="003675B3"/>
    <w:rsid w:val="00367F7C"/>
    <w:rsid w:val="0037032E"/>
    <w:rsid w:val="003721DE"/>
    <w:rsid w:val="003722AD"/>
    <w:rsid w:val="00372309"/>
    <w:rsid w:val="00372661"/>
    <w:rsid w:val="00372A95"/>
    <w:rsid w:val="00373117"/>
    <w:rsid w:val="003749D4"/>
    <w:rsid w:val="00375BC8"/>
    <w:rsid w:val="00375D1A"/>
    <w:rsid w:val="00376409"/>
    <w:rsid w:val="00376C27"/>
    <w:rsid w:val="00380F3F"/>
    <w:rsid w:val="0038101A"/>
    <w:rsid w:val="00381142"/>
    <w:rsid w:val="003817DB"/>
    <w:rsid w:val="0038191F"/>
    <w:rsid w:val="00381ADA"/>
    <w:rsid w:val="00385653"/>
    <w:rsid w:val="00385B6B"/>
    <w:rsid w:val="003860DD"/>
    <w:rsid w:val="00386231"/>
    <w:rsid w:val="003877BA"/>
    <w:rsid w:val="00387E0B"/>
    <w:rsid w:val="003906EA"/>
    <w:rsid w:val="00390E46"/>
    <w:rsid w:val="0039118F"/>
    <w:rsid w:val="00392773"/>
    <w:rsid w:val="00394638"/>
    <w:rsid w:val="00394B36"/>
    <w:rsid w:val="00395642"/>
    <w:rsid w:val="00395C64"/>
    <w:rsid w:val="00396195"/>
    <w:rsid w:val="00396588"/>
    <w:rsid w:val="003A1C9D"/>
    <w:rsid w:val="003A2397"/>
    <w:rsid w:val="003A2C57"/>
    <w:rsid w:val="003A302A"/>
    <w:rsid w:val="003A3328"/>
    <w:rsid w:val="003A49E4"/>
    <w:rsid w:val="003A4A3A"/>
    <w:rsid w:val="003A4E38"/>
    <w:rsid w:val="003A5554"/>
    <w:rsid w:val="003A62A8"/>
    <w:rsid w:val="003A685A"/>
    <w:rsid w:val="003A6A60"/>
    <w:rsid w:val="003A6D60"/>
    <w:rsid w:val="003A7439"/>
    <w:rsid w:val="003A7B7D"/>
    <w:rsid w:val="003B0315"/>
    <w:rsid w:val="003B1440"/>
    <w:rsid w:val="003B1B01"/>
    <w:rsid w:val="003B1F40"/>
    <w:rsid w:val="003B2F11"/>
    <w:rsid w:val="003B4C45"/>
    <w:rsid w:val="003B57B2"/>
    <w:rsid w:val="003B57BF"/>
    <w:rsid w:val="003B5BF6"/>
    <w:rsid w:val="003B63C7"/>
    <w:rsid w:val="003B753C"/>
    <w:rsid w:val="003C0DF2"/>
    <w:rsid w:val="003C130F"/>
    <w:rsid w:val="003C1F0B"/>
    <w:rsid w:val="003C2696"/>
    <w:rsid w:val="003C2BD6"/>
    <w:rsid w:val="003C2CFC"/>
    <w:rsid w:val="003C2D5A"/>
    <w:rsid w:val="003C320C"/>
    <w:rsid w:val="003C3625"/>
    <w:rsid w:val="003C382F"/>
    <w:rsid w:val="003C3E78"/>
    <w:rsid w:val="003C3ED8"/>
    <w:rsid w:val="003C44C6"/>
    <w:rsid w:val="003C4D98"/>
    <w:rsid w:val="003C5536"/>
    <w:rsid w:val="003C69FF"/>
    <w:rsid w:val="003C6A78"/>
    <w:rsid w:val="003C7276"/>
    <w:rsid w:val="003C77A1"/>
    <w:rsid w:val="003D02DA"/>
    <w:rsid w:val="003D093A"/>
    <w:rsid w:val="003D136D"/>
    <w:rsid w:val="003D1F1E"/>
    <w:rsid w:val="003D1FD1"/>
    <w:rsid w:val="003D3549"/>
    <w:rsid w:val="003D3F2D"/>
    <w:rsid w:val="003D4DBE"/>
    <w:rsid w:val="003D5A03"/>
    <w:rsid w:val="003D69A4"/>
    <w:rsid w:val="003D74B9"/>
    <w:rsid w:val="003D7772"/>
    <w:rsid w:val="003D7BFE"/>
    <w:rsid w:val="003E0418"/>
    <w:rsid w:val="003E0751"/>
    <w:rsid w:val="003E13AA"/>
    <w:rsid w:val="003E30BC"/>
    <w:rsid w:val="003E3B88"/>
    <w:rsid w:val="003E46BA"/>
    <w:rsid w:val="003E4B23"/>
    <w:rsid w:val="003E50E7"/>
    <w:rsid w:val="003E5186"/>
    <w:rsid w:val="003E6075"/>
    <w:rsid w:val="003E6DF4"/>
    <w:rsid w:val="003E72FB"/>
    <w:rsid w:val="003E74DC"/>
    <w:rsid w:val="003E7A89"/>
    <w:rsid w:val="003F055C"/>
    <w:rsid w:val="003F0F68"/>
    <w:rsid w:val="003F2129"/>
    <w:rsid w:val="003F2452"/>
    <w:rsid w:val="003F269D"/>
    <w:rsid w:val="003F2D55"/>
    <w:rsid w:val="003F31BE"/>
    <w:rsid w:val="003F3374"/>
    <w:rsid w:val="003F342E"/>
    <w:rsid w:val="003F39C1"/>
    <w:rsid w:val="003F4D3F"/>
    <w:rsid w:val="003F50BB"/>
    <w:rsid w:val="003F5A33"/>
    <w:rsid w:val="003F70F1"/>
    <w:rsid w:val="003F7D5A"/>
    <w:rsid w:val="00400484"/>
    <w:rsid w:val="00400827"/>
    <w:rsid w:val="00400AD3"/>
    <w:rsid w:val="00400B94"/>
    <w:rsid w:val="00401D68"/>
    <w:rsid w:val="00401EC3"/>
    <w:rsid w:val="004028E0"/>
    <w:rsid w:val="00402AB5"/>
    <w:rsid w:val="00403257"/>
    <w:rsid w:val="00405ED8"/>
    <w:rsid w:val="00406117"/>
    <w:rsid w:val="0040699A"/>
    <w:rsid w:val="00406AC3"/>
    <w:rsid w:val="004076ED"/>
    <w:rsid w:val="00407ABB"/>
    <w:rsid w:val="00407E48"/>
    <w:rsid w:val="00410A2F"/>
    <w:rsid w:val="00410FB5"/>
    <w:rsid w:val="00411E16"/>
    <w:rsid w:val="004126AB"/>
    <w:rsid w:val="00412944"/>
    <w:rsid w:val="00412BE5"/>
    <w:rsid w:val="0041309C"/>
    <w:rsid w:val="0041436F"/>
    <w:rsid w:val="00414387"/>
    <w:rsid w:val="00414DFA"/>
    <w:rsid w:val="00415070"/>
    <w:rsid w:val="00416456"/>
    <w:rsid w:val="00416551"/>
    <w:rsid w:val="004167E3"/>
    <w:rsid w:val="0041700A"/>
    <w:rsid w:val="004178EF"/>
    <w:rsid w:val="004201BC"/>
    <w:rsid w:val="004205A5"/>
    <w:rsid w:val="00420AE8"/>
    <w:rsid w:val="00421880"/>
    <w:rsid w:val="0042264E"/>
    <w:rsid w:val="00423FF7"/>
    <w:rsid w:val="00424638"/>
    <w:rsid w:val="00424A9C"/>
    <w:rsid w:val="00424EFD"/>
    <w:rsid w:val="00425362"/>
    <w:rsid w:val="0042782A"/>
    <w:rsid w:val="00427B2A"/>
    <w:rsid w:val="00427FF7"/>
    <w:rsid w:val="0043177B"/>
    <w:rsid w:val="00431B55"/>
    <w:rsid w:val="00431F83"/>
    <w:rsid w:val="004329FE"/>
    <w:rsid w:val="00432DAA"/>
    <w:rsid w:val="00433496"/>
    <w:rsid w:val="004334F5"/>
    <w:rsid w:val="004338FF"/>
    <w:rsid w:val="0043447B"/>
    <w:rsid w:val="0043455F"/>
    <w:rsid w:val="00435D1B"/>
    <w:rsid w:val="00436665"/>
    <w:rsid w:val="00440217"/>
    <w:rsid w:val="0044038D"/>
    <w:rsid w:val="00442533"/>
    <w:rsid w:val="00443701"/>
    <w:rsid w:val="00443B67"/>
    <w:rsid w:val="00443FB9"/>
    <w:rsid w:val="00444107"/>
    <w:rsid w:val="00444CF0"/>
    <w:rsid w:val="00445144"/>
    <w:rsid w:val="00445893"/>
    <w:rsid w:val="00445E88"/>
    <w:rsid w:val="0044754C"/>
    <w:rsid w:val="0045013A"/>
    <w:rsid w:val="00451426"/>
    <w:rsid w:val="00451C8F"/>
    <w:rsid w:val="00452243"/>
    <w:rsid w:val="00452CF8"/>
    <w:rsid w:val="00452D5C"/>
    <w:rsid w:val="00453117"/>
    <w:rsid w:val="004539BD"/>
    <w:rsid w:val="00453C6A"/>
    <w:rsid w:val="00454751"/>
    <w:rsid w:val="00455793"/>
    <w:rsid w:val="004571F6"/>
    <w:rsid w:val="00460F55"/>
    <w:rsid w:val="0046103A"/>
    <w:rsid w:val="00461589"/>
    <w:rsid w:val="00463F07"/>
    <w:rsid w:val="00464557"/>
    <w:rsid w:val="00464A30"/>
    <w:rsid w:val="00465556"/>
    <w:rsid w:val="00465FF6"/>
    <w:rsid w:val="00467B0F"/>
    <w:rsid w:val="00470005"/>
    <w:rsid w:val="00470835"/>
    <w:rsid w:val="00470BE2"/>
    <w:rsid w:val="0047113C"/>
    <w:rsid w:val="00472725"/>
    <w:rsid w:val="004736B1"/>
    <w:rsid w:val="00473AD4"/>
    <w:rsid w:val="00473C34"/>
    <w:rsid w:val="00474754"/>
    <w:rsid w:val="00477511"/>
    <w:rsid w:val="00480A20"/>
    <w:rsid w:val="00481028"/>
    <w:rsid w:val="00481A1F"/>
    <w:rsid w:val="00481D9D"/>
    <w:rsid w:val="00482E4E"/>
    <w:rsid w:val="00482EDA"/>
    <w:rsid w:val="0048370A"/>
    <w:rsid w:val="004837EF"/>
    <w:rsid w:val="0048518B"/>
    <w:rsid w:val="0048678B"/>
    <w:rsid w:val="00486A64"/>
    <w:rsid w:val="004875A7"/>
    <w:rsid w:val="00490772"/>
    <w:rsid w:val="00490FF2"/>
    <w:rsid w:val="00491F47"/>
    <w:rsid w:val="00492F9C"/>
    <w:rsid w:val="004946C4"/>
    <w:rsid w:val="00494B39"/>
    <w:rsid w:val="00494D92"/>
    <w:rsid w:val="0049512B"/>
    <w:rsid w:val="004952A7"/>
    <w:rsid w:val="004955B7"/>
    <w:rsid w:val="004958AC"/>
    <w:rsid w:val="004959F4"/>
    <w:rsid w:val="004A03A3"/>
    <w:rsid w:val="004A0934"/>
    <w:rsid w:val="004A1702"/>
    <w:rsid w:val="004A1853"/>
    <w:rsid w:val="004A19CB"/>
    <w:rsid w:val="004A26FF"/>
    <w:rsid w:val="004A2807"/>
    <w:rsid w:val="004A2B4D"/>
    <w:rsid w:val="004A2FD8"/>
    <w:rsid w:val="004A3BC2"/>
    <w:rsid w:val="004A3CDD"/>
    <w:rsid w:val="004A422A"/>
    <w:rsid w:val="004A47A4"/>
    <w:rsid w:val="004A5979"/>
    <w:rsid w:val="004A5A47"/>
    <w:rsid w:val="004A7997"/>
    <w:rsid w:val="004A7AE6"/>
    <w:rsid w:val="004B0689"/>
    <w:rsid w:val="004B16A4"/>
    <w:rsid w:val="004B2573"/>
    <w:rsid w:val="004B3BF7"/>
    <w:rsid w:val="004B3C59"/>
    <w:rsid w:val="004B4C4E"/>
    <w:rsid w:val="004B51D3"/>
    <w:rsid w:val="004B5C5B"/>
    <w:rsid w:val="004B6117"/>
    <w:rsid w:val="004B6A84"/>
    <w:rsid w:val="004B77C0"/>
    <w:rsid w:val="004B7B50"/>
    <w:rsid w:val="004B7CD2"/>
    <w:rsid w:val="004B7FC9"/>
    <w:rsid w:val="004C0BB0"/>
    <w:rsid w:val="004C1529"/>
    <w:rsid w:val="004C157A"/>
    <w:rsid w:val="004C1757"/>
    <w:rsid w:val="004C178D"/>
    <w:rsid w:val="004C1D14"/>
    <w:rsid w:val="004C2595"/>
    <w:rsid w:val="004C2918"/>
    <w:rsid w:val="004C2B4B"/>
    <w:rsid w:val="004C2BEB"/>
    <w:rsid w:val="004C4492"/>
    <w:rsid w:val="004C52B1"/>
    <w:rsid w:val="004C5602"/>
    <w:rsid w:val="004C6190"/>
    <w:rsid w:val="004C63BE"/>
    <w:rsid w:val="004C6E45"/>
    <w:rsid w:val="004C7E48"/>
    <w:rsid w:val="004D0510"/>
    <w:rsid w:val="004D0CB1"/>
    <w:rsid w:val="004D120C"/>
    <w:rsid w:val="004D1F18"/>
    <w:rsid w:val="004D2880"/>
    <w:rsid w:val="004D3035"/>
    <w:rsid w:val="004D3717"/>
    <w:rsid w:val="004D39E5"/>
    <w:rsid w:val="004D3EC5"/>
    <w:rsid w:val="004D5B8F"/>
    <w:rsid w:val="004D5F59"/>
    <w:rsid w:val="004D65AE"/>
    <w:rsid w:val="004D66C2"/>
    <w:rsid w:val="004D7A51"/>
    <w:rsid w:val="004D7B12"/>
    <w:rsid w:val="004D7B58"/>
    <w:rsid w:val="004D7D47"/>
    <w:rsid w:val="004D7EB6"/>
    <w:rsid w:val="004E021B"/>
    <w:rsid w:val="004E027D"/>
    <w:rsid w:val="004E0403"/>
    <w:rsid w:val="004E1D68"/>
    <w:rsid w:val="004E24AF"/>
    <w:rsid w:val="004E2772"/>
    <w:rsid w:val="004E2C30"/>
    <w:rsid w:val="004E34E8"/>
    <w:rsid w:val="004E4282"/>
    <w:rsid w:val="004E48C2"/>
    <w:rsid w:val="004E5063"/>
    <w:rsid w:val="004E518D"/>
    <w:rsid w:val="004E5572"/>
    <w:rsid w:val="004E5B27"/>
    <w:rsid w:val="004E65D3"/>
    <w:rsid w:val="004E70C8"/>
    <w:rsid w:val="004E737D"/>
    <w:rsid w:val="004E7CFD"/>
    <w:rsid w:val="004E7DA9"/>
    <w:rsid w:val="004F0266"/>
    <w:rsid w:val="004F09CA"/>
    <w:rsid w:val="004F0B93"/>
    <w:rsid w:val="004F0E31"/>
    <w:rsid w:val="004F170A"/>
    <w:rsid w:val="004F248F"/>
    <w:rsid w:val="004F5426"/>
    <w:rsid w:val="004F66C0"/>
    <w:rsid w:val="004F6975"/>
    <w:rsid w:val="004F6983"/>
    <w:rsid w:val="004F6AF4"/>
    <w:rsid w:val="004F6B14"/>
    <w:rsid w:val="004F74D5"/>
    <w:rsid w:val="004F7844"/>
    <w:rsid w:val="004F78B2"/>
    <w:rsid w:val="004F7BFB"/>
    <w:rsid w:val="004F7D91"/>
    <w:rsid w:val="004F7E41"/>
    <w:rsid w:val="005006AA"/>
    <w:rsid w:val="00500898"/>
    <w:rsid w:val="00500A22"/>
    <w:rsid w:val="00501A31"/>
    <w:rsid w:val="00502241"/>
    <w:rsid w:val="0050240E"/>
    <w:rsid w:val="00502EC3"/>
    <w:rsid w:val="00504134"/>
    <w:rsid w:val="00504901"/>
    <w:rsid w:val="0050550D"/>
    <w:rsid w:val="00505D65"/>
    <w:rsid w:val="00505DB1"/>
    <w:rsid w:val="0050610A"/>
    <w:rsid w:val="00507F90"/>
    <w:rsid w:val="0051084A"/>
    <w:rsid w:val="00510CD8"/>
    <w:rsid w:val="005114AB"/>
    <w:rsid w:val="00512A39"/>
    <w:rsid w:val="00512DE6"/>
    <w:rsid w:val="0051313A"/>
    <w:rsid w:val="0051366B"/>
    <w:rsid w:val="00513C26"/>
    <w:rsid w:val="00515360"/>
    <w:rsid w:val="005176AD"/>
    <w:rsid w:val="00517A9B"/>
    <w:rsid w:val="00517AA8"/>
    <w:rsid w:val="00520FD4"/>
    <w:rsid w:val="00521002"/>
    <w:rsid w:val="00521215"/>
    <w:rsid w:val="00521BB1"/>
    <w:rsid w:val="00522515"/>
    <w:rsid w:val="005225D6"/>
    <w:rsid w:val="0052308A"/>
    <w:rsid w:val="00523512"/>
    <w:rsid w:val="00524452"/>
    <w:rsid w:val="005245E1"/>
    <w:rsid w:val="00524D69"/>
    <w:rsid w:val="00525158"/>
    <w:rsid w:val="00525855"/>
    <w:rsid w:val="005263CC"/>
    <w:rsid w:val="005268C7"/>
    <w:rsid w:val="00526D89"/>
    <w:rsid w:val="0052743A"/>
    <w:rsid w:val="0053051E"/>
    <w:rsid w:val="00530D63"/>
    <w:rsid w:val="0053207D"/>
    <w:rsid w:val="00533541"/>
    <w:rsid w:val="00534312"/>
    <w:rsid w:val="00534722"/>
    <w:rsid w:val="005358B3"/>
    <w:rsid w:val="005366D5"/>
    <w:rsid w:val="0053784C"/>
    <w:rsid w:val="00540F3C"/>
    <w:rsid w:val="00542023"/>
    <w:rsid w:val="00542EF7"/>
    <w:rsid w:val="00543109"/>
    <w:rsid w:val="00543914"/>
    <w:rsid w:val="0054392A"/>
    <w:rsid w:val="00543C54"/>
    <w:rsid w:val="00544F31"/>
    <w:rsid w:val="005452EA"/>
    <w:rsid w:val="0054576E"/>
    <w:rsid w:val="0054603C"/>
    <w:rsid w:val="00546F4E"/>
    <w:rsid w:val="005475EC"/>
    <w:rsid w:val="00547C4F"/>
    <w:rsid w:val="00550E8E"/>
    <w:rsid w:val="005525EA"/>
    <w:rsid w:val="00552603"/>
    <w:rsid w:val="00552D6A"/>
    <w:rsid w:val="00553B6E"/>
    <w:rsid w:val="00553D98"/>
    <w:rsid w:val="0055441A"/>
    <w:rsid w:val="0055451F"/>
    <w:rsid w:val="00554BE4"/>
    <w:rsid w:val="005557B7"/>
    <w:rsid w:val="0055696D"/>
    <w:rsid w:val="00557D5C"/>
    <w:rsid w:val="0056035B"/>
    <w:rsid w:val="0056096A"/>
    <w:rsid w:val="005612A1"/>
    <w:rsid w:val="00561EC8"/>
    <w:rsid w:val="005623B8"/>
    <w:rsid w:val="00563755"/>
    <w:rsid w:val="005655D2"/>
    <w:rsid w:val="00565AA4"/>
    <w:rsid w:val="0056751E"/>
    <w:rsid w:val="00570797"/>
    <w:rsid w:val="00570912"/>
    <w:rsid w:val="0057117B"/>
    <w:rsid w:val="0057156F"/>
    <w:rsid w:val="00572DBD"/>
    <w:rsid w:val="005735B4"/>
    <w:rsid w:val="00573FEE"/>
    <w:rsid w:val="00575E6F"/>
    <w:rsid w:val="00577D92"/>
    <w:rsid w:val="00580EB8"/>
    <w:rsid w:val="005815D8"/>
    <w:rsid w:val="005815FC"/>
    <w:rsid w:val="005821D1"/>
    <w:rsid w:val="005825AC"/>
    <w:rsid w:val="005850D9"/>
    <w:rsid w:val="005851F5"/>
    <w:rsid w:val="0058567C"/>
    <w:rsid w:val="00586354"/>
    <w:rsid w:val="005901C3"/>
    <w:rsid w:val="00590FF1"/>
    <w:rsid w:val="005911A2"/>
    <w:rsid w:val="005921E1"/>
    <w:rsid w:val="005925A4"/>
    <w:rsid w:val="005936A7"/>
    <w:rsid w:val="005938F6"/>
    <w:rsid w:val="00593A35"/>
    <w:rsid w:val="00593DBF"/>
    <w:rsid w:val="0059405F"/>
    <w:rsid w:val="0059488B"/>
    <w:rsid w:val="0059529F"/>
    <w:rsid w:val="0059543A"/>
    <w:rsid w:val="005962D9"/>
    <w:rsid w:val="00596425"/>
    <w:rsid w:val="0059695F"/>
    <w:rsid w:val="00597173"/>
    <w:rsid w:val="005972E1"/>
    <w:rsid w:val="00597F4E"/>
    <w:rsid w:val="005A00EE"/>
    <w:rsid w:val="005A145C"/>
    <w:rsid w:val="005A27B1"/>
    <w:rsid w:val="005A2C77"/>
    <w:rsid w:val="005A2FF1"/>
    <w:rsid w:val="005A361C"/>
    <w:rsid w:val="005A3B64"/>
    <w:rsid w:val="005A4130"/>
    <w:rsid w:val="005A4650"/>
    <w:rsid w:val="005A4976"/>
    <w:rsid w:val="005A653C"/>
    <w:rsid w:val="005A65C6"/>
    <w:rsid w:val="005A6A1F"/>
    <w:rsid w:val="005A7626"/>
    <w:rsid w:val="005B089C"/>
    <w:rsid w:val="005B10EA"/>
    <w:rsid w:val="005B13F1"/>
    <w:rsid w:val="005B1828"/>
    <w:rsid w:val="005B1D33"/>
    <w:rsid w:val="005B1E0A"/>
    <w:rsid w:val="005B1F01"/>
    <w:rsid w:val="005B1F4B"/>
    <w:rsid w:val="005B285D"/>
    <w:rsid w:val="005B31EC"/>
    <w:rsid w:val="005B3C50"/>
    <w:rsid w:val="005B3F2F"/>
    <w:rsid w:val="005B42AF"/>
    <w:rsid w:val="005B54D0"/>
    <w:rsid w:val="005B5825"/>
    <w:rsid w:val="005B6BA6"/>
    <w:rsid w:val="005B7A47"/>
    <w:rsid w:val="005C0AD0"/>
    <w:rsid w:val="005C0B70"/>
    <w:rsid w:val="005C1A58"/>
    <w:rsid w:val="005C24BA"/>
    <w:rsid w:val="005C2965"/>
    <w:rsid w:val="005C2C08"/>
    <w:rsid w:val="005C3669"/>
    <w:rsid w:val="005C36F0"/>
    <w:rsid w:val="005C4610"/>
    <w:rsid w:val="005C46B7"/>
    <w:rsid w:val="005C4F1F"/>
    <w:rsid w:val="005C539F"/>
    <w:rsid w:val="005C5929"/>
    <w:rsid w:val="005C5E0C"/>
    <w:rsid w:val="005C649B"/>
    <w:rsid w:val="005D0FE8"/>
    <w:rsid w:val="005D1606"/>
    <w:rsid w:val="005D1AF7"/>
    <w:rsid w:val="005D254D"/>
    <w:rsid w:val="005D3D67"/>
    <w:rsid w:val="005D4CD3"/>
    <w:rsid w:val="005D4FA0"/>
    <w:rsid w:val="005D50E7"/>
    <w:rsid w:val="005D529B"/>
    <w:rsid w:val="005D57CF"/>
    <w:rsid w:val="005D6A15"/>
    <w:rsid w:val="005D776B"/>
    <w:rsid w:val="005D7E99"/>
    <w:rsid w:val="005E0847"/>
    <w:rsid w:val="005E12DB"/>
    <w:rsid w:val="005E2CFA"/>
    <w:rsid w:val="005E3974"/>
    <w:rsid w:val="005E4870"/>
    <w:rsid w:val="005E4C30"/>
    <w:rsid w:val="005E5863"/>
    <w:rsid w:val="005E5ACD"/>
    <w:rsid w:val="005E6015"/>
    <w:rsid w:val="005E6019"/>
    <w:rsid w:val="005E6E78"/>
    <w:rsid w:val="005F1A35"/>
    <w:rsid w:val="005F4907"/>
    <w:rsid w:val="005F4BF7"/>
    <w:rsid w:val="005F52E8"/>
    <w:rsid w:val="005F532C"/>
    <w:rsid w:val="005F565B"/>
    <w:rsid w:val="005F6D21"/>
    <w:rsid w:val="005F6D9F"/>
    <w:rsid w:val="005F728D"/>
    <w:rsid w:val="005F747A"/>
    <w:rsid w:val="005F7856"/>
    <w:rsid w:val="00600BBA"/>
    <w:rsid w:val="006027DB"/>
    <w:rsid w:val="00602F28"/>
    <w:rsid w:val="006036F4"/>
    <w:rsid w:val="00604E34"/>
    <w:rsid w:val="006051D4"/>
    <w:rsid w:val="00605D4F"/>
    <w:rsid w:val="00605F18"/>
    <w:rsid w:val="006068B4"/>
    <w:rsid w:val="00606A51"/>
    <w:rsid w:val="006100EE"/>
    <w:rsid w:val="00610E5D"/>
    <w:rsid w:val="00611628"/>
    <w:rsid w:val="00612137"/>
    <w:rsid w:val="006125B3"/>
    <w:rsid w:val="006129BC"/>
    <w:rsid w:val="00612E9F"/>
    <w:rsid w:val="00613629"/>
    <w:rsid w:val="00613F8C"/>
    <w:rsid w:val="00614121"/>
    <w:rsid w:val="00615A68"/>
    <w:rsid w:val="00615C74"/>
    <w:rsid w:val="006161A7"/>
    <w:rsid w:val="0061634D"/>
    <w:rsid w:val="0061769B"/>
    <w:rsid w:val="00621381"/>
    <w:rsid w:val="00621821"/>
    <w:rsid w:val="00621E3B"/>
    <w:rsid w:val="0062221D"/>
    <w:rsid w:val="006222ED"/>
    <w:rsid w:val="0062237F"/>
    <w:rsid w:val="00622E59"/>
    <w:rsid w:val="00623175"/>
    <w:rsid w:val="00624805"/>
    <w:rsid w:val="00625A5F"/>
    <w:rsid w:val="00626192"/>
    <w:rsid w:val="00626A53"/>
    <w:rsid w:val="0062703C"/>
    <w:rsid w:val="00627046"/>
    <w:rsid w:val="0062764E"/>
    <w:rsid w:val="00630A9B"/>
    <w:rsid w:val="00631455"/>
    <w:rsid w:val="00631601"/>
    <w:rsid w:val="00632DAF"/>
    <w:rsid w:val="00633277"/>
    <w:rsid w:val="00633497"/>
    <w:rsid w:val="00633679"/>
    <w:rsid w:val="006338E1"/>
    <w:rsid w:val="00634250"/>
    <w:rsid w:val="00634BCF"/>
    <w:rsid w:val="006356E8"/>
    <w:rsid w:val="00635D16"/>
    <w:rsid w:val="00636A74"/>
    <w:rsid w:val="00636D0D"/>
    <w:rsid w:val="006373AA"/>
    <w:rsid w:val="00637FE5"/>
    <w:rsid w:val="006412D0"/>
    <w:rsid w:val="006423F1"/>
    <w:rsid w:val="00642C13"/>
    <w:rsid w:val="00643102"/>
    <w:rsid w:val="0064342E"/>
    <w:rsid w:val="006437D1"/>
    <w:rsid w:val="0064662E"/>
    <w:rsid w:val="006468A8"/>
    <w:rsid w:val="006479C9"/>
    <w:rsid w:val="00647BA8"/>
    <w:rsid w:val="0065137D"/>
    <w:rsid w:val="006527ED"/>
    <w:rsid w:val="006545E0"/>
    <w:rsid w:val="00654AB2"/>
    <w:rsid w:val="00654AD4"/>
    <w:rsid w:val="00655224"/>
    <w:rsid w:val="00655733"/>
    <w:rsid w:val="00655941"/>
    <w:rsid w:val="00656F6D"/>
    <w:rsid w:val="00657470"/>
    <w:rsid w:val="00657D64"/>
    <w:rsid w:val="006606A0"/>
    <w:rsid w:val="0066112B"/>
    <w:rsid w:val="006612EA"/>
    <w:rsid w:val="0066211E"/>
    <w:rsid w:val="00662C88"/>
    <w:rsid w:val="00663130"/>
    <w:rsid w:val="00663B0B"/>
    <w:rsid w:val="00665DE5"/>
    <w:rsid w:val="00666C8A"/>
    <w:rsid w:val="0066736B"/>
    <w:rsid w:val="0067099E"/>
    <w:rsid w:val="00671780"/>
    <w:rsid w:val="00671D8F"/>
    <w:rsid w:val="00672514"/>
    <w:rsid w:val="00672846"/>
    <w:rsid w:val="00673910"/>
    <w:rsid w:val="006757EC"/>
    <w:rsid w:val="00675A93"/>
    <w:rsid w:val="0067614C"/>
    <w:rsid w:val="00676862"/>
    <w:rsid w:val="00676DAC"/>
    <w:rsid w:val="00677E31"/>
    <w:rsid w:val="00677EFC"/>
    <w:rsid w:val="00680F8B"/>
    <w:rsid w:val="006815D3"/>
    <w:rsid w:val="00682C58"/>
    <w:rsid w:val="00684C91"/>
    <w:rsid w:val="00685A03"/>
    <w:rsid w:val="00685F05"/>
    <w:rsid w:val="00686A5F"/>
    <w:rsid w:val="00687585"/>
    <w:rsid w:val="00687875"/>
    <w:rsid w:val="006902C1"/>
    <w:rsid w:val="006909DA"/>
    <w:rsid w:val="00690B88"/>
    <w:rsid w:val="00690D94"/>
    <w:rsid w:val="00691217"/>
    <w:rsid w:val="00691B5D"/>
    <w:rsid w:val="00691DFB"/>
    <w:rsid w:val="0069234C"/>
    <w:rsid w:val="00692541"/>
    <w:rsid w:val="00692A80"/>
    <w:rsid w:val="00693A25"/>
    <w:rsid w:val="00695360"/>
    <w:rsid w:val="00695B8A"/>
    <w:rsid w:val="00696281"/>
    <w:rsid w:val="00696518"/>
    <w:rsid w:val="0069677D"/>
    <w:rsid w:val="006968E7"/>
    <w:rsid w:val="00696963"/>
    <w:rsid w:val="00696B94"/>
    <w:rsid w:val="006A03AF"/>
    <w:rsid w:val="006A0469"/>
    <w:rsid w:val="006A0947"/>
    <w:rsid w:val="006A0E8C"/>
    <w:rsid w:val="006A2220"/>
    <w:rsid w:val="006A22AF"/>
    <w:rsid w:val="006A2828"/>
    <w:rsid w:val="006A350B"/>
    <w:rsid w:val="006A3523"/>
    <w:rsid w:val="006A451B"/>
    <w:rsid w:val="006A4555"/>
    <w:rsid w:val="006A507C"/>
    <w:rsid w:val="006A6A90"/>
    <w:rsid w:val="006A6DC8"/>
    <w:rsid w:val="006B069F"/>
    <w:rsid w:val="006B0D41"/>
    <w:rsid w:val="006B14B4"/>
    <w:rsid w:val="006B152B"/>
    <w:rsid w:val="006B1652"/>
    <w:rsid w:val="006B2AB6"/>
    <w:rsid w:val="006B2D76"/>
    <w:rsid w:val="006B3C94"/>
    <w:rsid w:val="006B411E"/>
    <w:rsid w:val="006B473F"/>
    <w:rsid w:val="006B6309"/>
    <w:rsid w:val="006B6A25"/>
    <w:rsid w:val="006C0376"/>
    <w:rsid w:val="006C0C95"/>
    <w:rsid w:val="006C122D"/>
    <w:rsid w:val="006C2623"/>
    <w:rsid w:val="006C2AFC"/>
    <w:rsid w:val="006C3058"/>
    <w:rsid w:val="006C3F4F"/>
    <w:rsid w:val="006C4069"/>
    <w:rsid w:val="006C4964"/>
    <w:rsid w:val="006C6ABA"/>
    <w:rsid w:val="006D0233"/>
    <w:rsid w:val="006D0576"/>
    <w:rsid w:val="006D145D"/>
    <w:rsid w:val="006D16B2"/>
    <w:rsid w:val="006D2C11"/>
    <w:rsid w:val="006D2C29"/>
    <w:rsid w:val="006D2EC7"/>
    <w:rsid w:val="006D30A5"/>
    <w:rsid w:val="006D3469"/>
    <w:rsid w:val="006D4372"/>
    <w:rsid w:val="006D4F05"/>
    <w:rsid w:val="006D53FE"/>
    <w:rsid w:val="006D5C72"/>
    <w:rsid w:val="006D5DE6"/>
    <w:rsid w:val="006D6279"/>
    <w:rsid w:val="006D7857"/>
    <w:rsid w:val="006D7FDD"/>
    <w:rsid w:val="006E02B1"/>
    <w:rsid w:val="006E0FDF"/>
    <w:rsid w:val="006E19EB"/>
    <w:rsid w:val="006E259F"/>
    <w:rsid w:val="006E2926"/>
    <w:rsid w:val="006E2E40"/>
    <w:rsid w:val="006E32F7"/>
    <w:rsid w:val="006E375C"/>
    <w:rsid w:val="006E3875"/>
    <w:rsid w:val="006E3A0D"/>
    <w:rsid w:val="006E510D"/>
    <w:rsid w:val="006E52E1"/>
    <w:rsid w:val="006E53EA"/>
    <w:rsid w:val="006E5A43"/>
    <w:rsid w:val="006E6682"/>
    <w:rsid w:val="006E66BC"/>
    <w:rsid w:val="006E696E"/>
    <w:rsid w:val="006E6C05"/>
    <w:rsid w:val="006E72C9"/>
    <w:rsid w:val="006E7FF2"/>
    <w:rsid w:val="006F12C2"/>
    <w:rsid w:val="006F4065"/>
    <w:rsid w:val="006F4212"/>
    <w:rsid w:val="006F42E3"/>
    <w:rsid w:val="006F48D2"/>
    <w:rsid w:val="006F4ECF"/>
    <w:rsid w:val="006F5564"/>
    <w:rsid w:val="006F560E"/>
    <w:rsid w:val="006F5AF5"/>
    <w:rsid w:val="006F6049"/>
    <w:rsid w:val="006F67EA"/>
    <w:rsid w:val="006F77C4"/>
    <w:rsid w:val="006F7AA5"/>
    <w:rsid w:val="007007EA"/>
    <w:rsid w:val="00700B9E"/>
    <w:rsid w:val="00700DCA"/>
    <w:rsid w:val="007011F3"/>
    <w:rsid w:val="00701959"/>
    <w:rsid w:val="007030C4"/>
    <w:rsid w:val="0070415F"/>
    <w:rsid w:val="007042A2"/>
    <w:rsid w:val="007057AD"/>
    <w:rsid w:val="00706007"/>
    <w:rsid w:val="007067DA"/>
    <w:rsid w:val="007068C9"/>
    <w:rsid w:val="00707414"/>
    <w:rsid w:val="00707DB7"/>
    <w:rsid w:val="00707E28"/>
    <w:rsid w:val="007104EF"/>
    <w:rsid w:val="0071092C"/>
    <w:rsid w:val="00710D6E"/>
    <w:rsid w:val="00710D73"/>
    <w:rsid w:val="00711748"/>
    <w:rsid w:val="00712498"/>
    <w:rsid w:val="00713FB7"/>
    <w:rsid w:val="00714FD6"/>
    <w:rsid w:val="00715A70"/>
    <w:rsid w:val="00717321"/>
    <w:rsid w:val="00720547"/>
    <w:rsid w:val="00720DE9"/>
    <w:rsid w:val="00722A19"/>
    <w:rsid w:val="00722E0E"/>
    <w:rsid w:val="00722F72"/>
    <w:rsid w:val="00722FB1"/>
    <w:rsid w:val="007260F7"/>
    <w:rsid w:val="007278A8"/>
    <w:rsid w:val="00730ABF"/>
    <w:rsid w:val="007311D6"/>
    <w:rsid w:val="0073160E"/>
    <w:rsid w:val="00732B26"/>
    <w:rsid w:val="00732D61"/>
    <w:rsid w:val="00733AC8"/>
    <w:rsid w:val="00733C85"/>
    <w:rsid w:val="00734614"/>
    <w:rsid w:val="007346E2"/>
    <w:rsid w:val="007348DF"/>
    <w:rsid w:val="00734BDB"/>
    <w:rsid w:val="007366D1"/>
    <w:rsid w:val="00736809"/>
    <w:rsid w:val="00736C7C"/>
    <w:rsid w:val="00736CC0"/>
    <w:rsid w:val="00737A25"/>
    <w:rsid w:val="00737BE8"/>
    <w:rsid w:val="00740293"/>
    <w:rsid w:val="007407FF"/>
    <w:rsid w:val="00740C86"/>
    <w:rsid w:val="007416DE"/>
    <w:rsid w:val="00744213"/>
    <w:rsid w:val="00745002"/>
    <w:rsid w:val="0074529D"/>
    <w:rsid w:val="0074543D"/>
    <w:rsid w:val="00745701"/>
    <w:rsid w:val="00745972"/>
    <w:rsid w:val="00746260"/>
    <w:rsid w:val="007471B6"/>
    <w:rsid w:val="0075002C"/>
    <w:rsid w:val="00751849"/>
    <w:rsid w:val="00751A38"/>
    <w:rsid w:val="00751CCC"/>
    <w:rsid w:val="00751F44"/>
    <w:rsid w:val="00752827"/>
    <w:rsid w:val="00754344"/>
    <w:rsid w:val="007546B1"/>
    <w:rsid w:val="007567F5"/>
    <w:rsid w:val="00756CF0"/>
    <w:rsid w:val="00757561"/>
    <w:rsid w:val="00757784"/>
    <w:rsid w:val="00757CC7"/>
    <w:rsid w:val="00757E6B"/>
    <w:rsid w:val="0076064B"/>
    <w:rsid w:val="00762CCC"/>
    <w:rsid w:val="007646E3"/>
    <w:rsid w:val="00765ECE"/>
    <w:rsid w:val="00766662"/>
    <w:rsid w:val="00767836"/>
    <w:rsid w:val="00767B9A"/>
    <w:rsid w:val="00771373"/>
    <w:rsid w:val="00771905"/>
    <w:rsid w:val="0077233E"/>
    <w:rsid w:val="007746E2"/>
    <w:rsid w:val="0077486C"/>
    <w:rsid w:val="0077513C"/>
    <w:rsid w:val="007755CE"/>
    <w:rsid w:val="007758A9"/>
    <w:rsid w:val="007759F2"/>
    <w:rsid w:val="00777556"/>
    <w:rsid w:val="007803F0"/>
    <w:rsid w:val="00781518"/>
    <w:rsid w:val="007825D0"/>
    <w:rsid w:val="007826EF"/>
    <w:rsid w:val="00782AE1"/>
    <w:rsid w:val="00783B94"/>
    <w:rsid w:val="00784377"/>
    <w:rsid w:val="0078441E"/>
    <w:rsid w:val="00785517"/>
    <w:rsid w:val="0078574D"/>
    <w:rsid w:val="00786040"/>
    <w:rsid w:val="0078627E"/>
    <w:rsid w:val="00786677"/>
    <w:rsid w:val="0078729E"/>
    <w:rsid w:val="007914F0"/>
    <w:rsid w:val="00792939"/>
    <w:rsid w:val="00792AA4"/>
    <w:rsid w:val="00792BD8"/>
    <w:rsid w:val="00793217"/>
    <w:rsid w:val="00793290"/>
    <w:rsid w:val="0079370B"/>
    <w:rsid w:val="0079452B"/>
    <w:rsid w:val="0079517D"/>
    <w:rsid w:val="00795372"/>
    <w:rsid w:val="007954F0"/>
    <w:rsid w:val="007958DC"/>
    <w:rsid w:val="00796803"/>
    <w:rsid w:val="0079697C"/>
    <w:rsid w:val="0079765C"/>
    <w:rsid w:val="00797945"/>
    <w:rsid w:val="00797ABD"/>
    <w:rsid w:val="00797B13"/>
    <w:rsid w:val="007A0E9C"/>
    <w:rsid w:val="007A1745"/>
    <w:rsid w:val="007A1956"/>
    <w:rsid w:val="007A2BFD"/>
    <w:rsid w:val="007A3F17"/>
    <w:rsid w:val="007A57FD"/>
    <w:rsid w:val="007A5946"/>
    <w:rsid w:val="007A5BA0"/>
    <w:rsid w:val="007A6AB0"/>
    <w:rsid w:val="007B2023"/>
    <w:rsid w:val="007B20EA"/>
    <w:rsid w:val="007B213E"/>
    <w:rsid w:val="007B2708"/>
    <w:rsid w:val="007B2BD9"/>
    <w:rsid w:val="007B48DB"/>
    <w:rsid w:val="007B558D"/>
    <w:rsid w:val="007B5A52"/>
    <w:rsid w:val="007B622B"/>
    <w:rsid w:val="007B768B"/>
    <w:rsid w:val="007B7AA9"/>
    <w:rsid w:val="007C092C"/>
    <w:rsid w:val="007C153B"/>
    <w:rsid w:val="007C204C"/>
    <w:rsid w:val="007C2638"/>
    <w:rsid w:val="007C2E7B"/>
    <w:rsid w:val="007C4EE8"/>
    <w:rsid w:val="007C549F"/>
    <w:rsid w:val="007C5DCB"/>
    <w:rsid w:val="007C69F9"/>
    <w:rsid w:val="007C6B4E"/>
    <w:rsid w:val="007D1212"/>
    <w:rsid w:val="007D14B4"/>
    <w:rsid w:val="007D1A9B"/>
    <w:rsid w:val="007D23E5"/>
    <w:rsid w:val="007D441D"/>
    <w:rsid w:val="007D5FD9"/>
    <w:rsid w:val="007D6A4E"/>
    <w:rsid w:val="007D6B0B"/>
    <w:rsid w:val="007D6F4D"/>
    <w:rsid w:val="007D7FB2"/>
    <w:rsid w:val="007E1326"/>
    <w:rsid w:val="007E1EBA"/>
    <w:rsid w:val="007E3129"/>
    <w:rsid w:val="007E3B45"/>
    <w:rsid w:val="007E3E34"/>
    <w:rsid w:val="007E465D"/>
    <w:rsid w:val="007E5F57"/>
    <w:rsid w:val="007E612D"/>
    <w:rsid w:val="007E6627"/>
    <w:rsid w:val="007E749B"/>
    <w:rsid w:val="007E7BCB"/>
    <w:rsid w:val="007F06A2"/>
    <w:rsid w:val="007F079C"/>
    <w:rsid w:val="007F1800"/>
    <w:rsid w:val="007F20A5"/>
    <w:rsid w:val="007F2FAC"/>
    <w:rsid w:val="007F4F69"/>
    <w:rsid w:val="007F7214"/>
    <w:rsid w:val="0080057F"/>
    <w:rsid w:val="00800C11"/>
    <w:rsid w:val="00802F80"/>
    <w:rsid w:val="00802FA5"/>
    <w:rsid w:val="0080358D"/>
    <w:rsid w:val="00804110"/>
    <w:rsid w:val="00804C28"/>
    <w:rsid w:val="0080501A"/>
    <w:rsid w:val="0080584A"/>
    <w:rsid w:val="008061D6"/>
    <w:rsid w:val="0080789B"/>
    <w:rsid w:val="00807980"/>
    <w:rsid w:val="008079CB"/>
    <w:rsid w:val="008104F5"/>
    <w:rsid w:val="00810749"/>
    <w:rsid w:val="00810993"/>
    <w:rsid w:val="00810BC2"/>
    <w:rsid w:val="0081185A"/>
    <w:rsid w:val="00811B2D"/>
    <w:rsid w:val="008123DD"/>
    <w:rsid w:val="008137C4"/>
    <w:rsid w:val="00813CBA"/>
    <w:rsid w:val="00814F0B"/>
    <w:rsid w:val="00814FA7"/>
    <w:rsid w:val="00815791"/>
    <w:rsid w:val="00815AB1"/>
    <w:rsid w:val="00815FB0"/>
    <w:rsid w:val="008165F5"/>
    <w:rsid w:val="00816941"/>
    <w:rsid w:val="00816B7E"/>
    <w:rsid w:val="00817D64"/>
    <w:rsid w:val="00820754"/>
    <w:rsid w:val="008209A5"/>
    <w:rsid w:val="00820FB6"/>
    <w:rsid w:val="0082116F"/>
    <w:rsid w:val="008211EF"/>
    <w:rsid w:val="00821921"/>
    <w:rsid w:val="00821B81"/>
    <w:rsid w:val="00821D69"/>
    <w:rsid w:val="008229D9"/>
    <w:rsid w:val="00822B8B"/>
    <w:rsid w:val="008231E0"/>
    <w:rsid w:val="008236DA"/>
    <w:rsid w:val="00824726"/>
    <w:rsid w:val="00824A68"/>
    <w:rsid w:val="00824B5A"/>
    <w:rsid w:val="0082547B"/>
    <w:rsid w:val="0082639B"/>
    <w:rsid w:val="008263B9"/>
    <w:rsid w:val="00826952"/>
    <w:rsid w:val="00826A25"/>
    <w:rsid w:val="00826AE5"/>
    <w:rsid w:val="00826C1D"/>
    <w:rsid w:val="00826E28"/>
    <w:rsid w:val="00826E87"/>
    <w:rsid w:val="00826EFC"/>
    <w:rsid w:val="00827918"/>
    <w:rsid w:val="008309EA"/>
    <w:rsid w:val="008317C7"/>
    <w:rsid w:val="00831C6D"/>
    <w:rsid w:val="00831D42"/>
    <w:rsid w:val="00831EE8"/>
    <w:rsid w:val="0083212F"/>
    <w:rsid w:val="008323B0"/>
    <w:rsid w:val="00832A60"/>
    <w:rsid w:val="00832F7E"/>
    <w:rsid w:val="00835A36"/>
    <w:rsid w:val="00835EDF"/>
    <w:rsid w:val="008370C3"/>
    <w:rsid w:val="0083775C"/>
    <w:rsid w:val="00837A02"/>
    <w:rsid w:val="00837FD9"/>
    <w:rsid w:val="00840A99"/>
    <w:rsid w:val="00840FB2"/>
    <w:rsid w:val="00841A0B"/>
    <w:rsid w:val="00842487"/>
    <w:rsid w:val="00842F16"/>
    <w:rsid w:val="00844D30"/>
    <w:rsid w:val="00844E2D"/>
    <w:rsid w:val="00844F67"/>
    <w:rsid w:val="008456B2"/>
    <w:rsid w:val="00845866"/>
    <w:rsid w:val="00846389"/>
    <w:rsid w:val="008463F4"/>
    <w:rsid w:val="00847298"/>
    <w:rsid w:val="00847BC2"/>
    <w:rsid w:val="00850094"/>
    <w:rsid w:val="00850359"/>
    <w:rsid w:val="00850F37"/>
    <w:rsid w:val="00851175"/>
    <w:rsid w:val="0085152B"/>
    <w:rsid w:val="00851D34"/>
    <w:rsid w:val="00852C1A"/>
    <w:rsid w:val="0085403E"/>
    <w:rsid w:val="008542AE"/>
    <w:rsid w:val="008543AD"/>
    <w:rsid w:val="00855725"/>
    <w:rsid w:val="008560FE"/>
    <w:rsid w:val="00856B22"/>
    <w:rsid w:val="00857EC3"/>
    <w:rsid w:val="00860978"/>
    <w:rsid w:val="00861529"/>
    <w:rsid w:val="00862474"/>
    <w:rsid w:val="0086584E"/>
    <w:rsid w:val="00865969"/>
    <w:rsid w:val="008659F4"/>
    <w:rsid w:val="00865B82"/>
    <w:rsid w:val="0086602E"/>
    <w:rsid w:val="00866060"/>
    <w:rsid w:val="00866080"/>
    <w:rsid w:val="00866241"/>
    <w:rsid w:val="008664FC"/>
    <w:rsid w:val="0086654D"/>
    <w:rsid w:val="00866B47"/>
    <w:rsid w:val="00867061"/>
    <w:rsid w:val="0087091F"/>
    <w:rsid w:val="008711D8"/>
    <w:rsid w:val="00873098"/>
    <w:rsid w:val="008732F8"/>
    <w:rsid w:val="00873521"/>
    <w:rsid w:val="008735D4"/>
    <w:rsid w:val="00873758"/>
    <w:rsid w:val="00873A9E"/>
    <w:rsid w:val="008757A5"/>
    <w:rsid w:val="008758EC"/>
    <w:rsid w:val="00877431"/>
    <w:rsid w:val="00877715"/>
    <w:rsid w:val="0088092B"/>
    <w:rsid w:val="00881A4A"/>
    <w:rsid w:val="00882345"/>
    <w:rsid w:val="00882591"/>
    <w:rsid w:val="008833B4"/>
    <w:rsid w:val="00883F11"/>
    <w:rsid w:val="0088422F"/>
    <w:rsid w:val="00884631"/>
    <w:rsid w:val="00884C2C"/>
    <w:rsid w:val="00885978"/>
    <w:rsid w:val="0088744C"/>
    <w:rsid w:val="00887E38"/>
    <w:rsid w:val="00891300"/>
    <w:rsid w:val="0089191F"/>
    <w:rsid w:val="0089374C"/>
    <w:rsid w:val="00893B6C"/>
    <w:rsid w:val="00894AFE"/>
    <w:rsid w:val="00896383"/>
    <w:rsid w:val="008963E3"/>
    <w:rsid w:val="008978E5"/>
    <w:rsid w:val="00897E33"/>
    <w:rsid w:val="008A0E9C"/>
    <w:rsid w:val="008A10D7"/>
    <w:rsid w:val="008A11E4"/>
    <w:rsid w:val="008A163B"/>
    <w:rsid w:val="008A19A4"/>
    <w:rsid w:val="008A1A53"/>
    <w:rsid w:val="008A289B"/>
    <w:rsid w:val="008A2A90"/>
    <w:rsid w:val="008A2E79"/>
    <w:rsid w:val="008A3359"/>
    <w:rsid w:val="008A4664"/>
    <w:rsid w:val="008A497A"/>
    <w:rsid w:val="008A5126"/>
    <w:rsid w:val="008A5F3C"/>
    <w:rsid w:val="008A6603"/>
    <w:rsid w:val="008A7244"/>
    <w:rsid w:val="008A734A"/>
    <w:rsid w:val="008A7DB3"/>
    <w:rsid w:val="008B06F2"/>
    <w:rsid w:val="008B11AB"/>
    <w:rsid w:val="008B1756"/>
    <w:rsid w:val="008B19BA"/>
    <w:rsid w:val="008B20FC"/>
    <w:rsid w:val="008B2649"/>
    <w:rsid w:val="008B2CAC"/>
    <w:rsid w:val="008B3AF5"/>
    <w:rsid w:val="008B4248"/>
    <w:rsid w:val="008B528F"/>
    <w:rsid w:val="008B54D7"/>
    <w:rsid w:val="008B54E5"/>
    <w:rsid w:val="008B5594"/>
    <w:rsid w:val="008B5696"/>
    <w:rsid w:val="008B602C"/>
    <w:rsid w:val="008B6055"/>
    <w:rsid w:val="008B61DC"/>
    <w:rsid w:val="008B69B0"/>
    <w:rsid w:val="008B6B6F"/>
    <w:rsid w:val="008B6D28"/>
    <w:rsid w:val="008B6DCF"/>
    <w:rsid w:val="008B6F8F"/>
    <w:rsid w:val="008B7E76"/>
    <w:rsid w:val="008B7EFD"/>
    <w:rsid w:val="008C02DC"/>
    <w:rsid w:val="008C039B"/>
    <w:rsid w:val="008C06BD"/>
    <w:rsid w:val="008C0F2D"/>
    <w:rsid w:val="008C1D83"/>
    <w:rsid w:val="008C29EA"/>
    <w:rsid w:val="008C2B81"/>
    <w:rsid w:val="008C3406"/>
    <w:rsid w:val="008C34B5"/>
    <w:rsid w:val="008C39D5"/>
    <w:rsid w:val="008C3FAD"/>
    <w:rsid w:val="008C494A"/>
    <w:rsid w:val="008C49C5"/>
    <w:rsid w:val="008C5D3E"/>
    <w:rsid w:val="008C787B"/>
    <w:rsid w:val="008C7AF1"/>
    <w:rsid w:val="008D1200"/>
    <w:rsid w:val="008D1395"/>
    <w:rsid w:val="008D27C2"/>
    <w:rsid w:val="008D292B"/>
    <w:rsid w:val="008D345C"/>
    <w:rsid w:val="008D3767"/>
    <w:rsid w:val="008D3C0A"/>
    <w:rsid w:val="008D3FE7"/>
    <w:rsid w:val="008D4845"/>
    <w:rsid w:val="008D621E"/>
    <w:rsid w:val="008D6543"/>
    <w:rsid w:val="008D6D4C"/>
    <w:rsid w:val="008E0D85"/>
    <w:rsid w:val="008E0F69"/>
    <w:rsid w:val="008E15E0"/>
    <w:rsid w:val="008E1655"/>
    <w:rsid w:val="008E1824"/>
    <w:rsid w:val="008E2A43"/>
    <w:rsid w:val="008E2E0D"/>
    <w:rsid w:val="008E45E6"/>
    <w:rsid w:val="008E5DC4"/>
    <w:rsid w:val="008E60B8"/>
    <w:rsid w:val="008E6ECF"/>
    <w:rsid w:val="008E7042"/>
    <w:rsid w:val="008E725C"/>
    <w:rsid w:val="008F0914"/>
    <w:rsid w:val="008F0C22"/>
    <w:rsid w:val="008F1D80"/>
    <w:rsid w:val="008F310C"/>
    <w:rsid w:val="008F3666"/>
    <w:rsid w:val="008F3E9A"/>
    <w:rsid w:val="008F4303"/>
    <w:rsid w:val="008F50EA"/>
    <w:rsid w:val="008F643B"/>
    <w:rsid w:val="008F6E28"/>
    <w:rsid w:val="008F7DEF"/>
    <w:rsid w:val="0090018C"/>
    <w:rsid w:val="009003D0"/>
    <w:rsid w:val="0090190E"/>
    <w:rsid w:val="00901A6F"/>
    <w:rsid w:val="009033C6"/>
    <w:rsid w:val="009034E6"/>
    <w:rsid w:val="0090509F"/>
    <w:rsid w:val="0090544F"/>
    <w:rsid w:val="0090548A"/>
    <w:rsid w:val="00905FD5"/>
    <w:rsid w:val="009071E9"/>
    <w:rsid w:val="009119F2"/>
    <w:rsid w:val="00911D08"/>
    <w:rsid w:val="009122CE"/>
    <w:rsid w:val="00912870"/>
    <w:rsid w:val="00912DA6"/>
    <w:rsid w:val="00912F0E"/>
    <w:rsid w:val="00913739"/>
    <w:rsid w:val="009139DF"/>
    <w:rsid w:val="00916060"/>
    <w:rsid w:val="00916418"/>
    <w:rsid w:val="009206A3"/>
    <w:rsid w:val="00920C77"/>
    <w:rsid w:val="00924F4D"/>
    <w:rsid w:val="00925FBB"/>
    <w:rsid w:val="00927AEF"/>
    <w:rsid w:val="00927CE2"/>
    <w:rsid w:val="00930281"/>
    <w:rsid w:val="0093114A"/>
    <w:rsid w:val="00931506"/>
    <w:rsid w:val="00932894"/>
    <w:rsid w:val="0093292C"/>
    <w:rsid w:val="00933A35"/>
    <w:rsid w:val="00933F33"/>
    <w:rsid w:val="00934630"/>
    <w:rsid w:val="00934B35"/>
    <w:rsid w:val="00935B7F"/>
    <w:rsid w:val="00935D98"/>
    <w:rsid w:val="00936184"/>
    <w:rsid w:val="009371F4"/>
    <w:rsid w:val="00937480"/>
    <w:rsid w:val="00937AC1"/>
    <w:rsid w:val="009405D4"/>
    <w:rsid w:val="00941E59"/>
    <w:rsid w:val="00944A60"/>
    <w:rsid w:val="00944E9F"/>
    <w:rsid w:val="00944F38"/>
    <w:rsid w:val="00945474"/>
    <w:rsid w:val="0094559F"/>
    <w:rsid w:val="00945C0C"/>
    <w:rsid w:val="00945EA5"/>
    <w:rsid w:val="009465AE"/>
    <w:rsid w:val="009469AC"/>
    <w:rsid w:val="0095002D"/>
    <w:rsid w:val="00950562"/>
    <w:rsid w:val="00950839"/>
    <w:rsid w:val="009517C7"/>
    <w:rsid w:val="009518E1"/>
    <w:rsid w:val="0095238E"/>
    <w:rsid w:val="0095382C"/>
    <w:rsid w:val="00953954"/>
    <w:rsid w:val="00954BFA"/>
    <w:rsid w:val="0095621B"/>
    <w:rsid w:val="0095711B"/>
    <w:rsid w:val="009571EF"/>
    <w:rsid w:val="00957A43"/>
    <w:rsid w:val="00957CB2"/>
    <w:rsid w:val="00957D13"/>
    <w:rsid w:val="00960147"/>
    <w:rsid w:val="0096074D"/>
    <w:rsid w:val="00961201"/>
    <w:rsid w:val="00961463"/>
    <w:rsid w:val="0096191C"/>
    <w:rsid w:val="009619CD"/>
    <w:rsid w:val="00961C32"/>
    <w:rsid w:val="0096304A"/>
    <w:rsid w:val="0096320F"/>
    <w:rsid w:val="0096414E"/>
    <w:rsid w:val="009649D8"/>
    <w:rsid w:val="0096513D"/>
    <w:rsid w:val="00965562"/>
    <w:rsid w:val="0096592B"/>
    <w:rsid w:val="009668D0"/>
    <w:rsid w:val="00967618"/>
    <w:rsid w:val="00967B87"/>
    <w:rsid w:val="00970362"/>
    <w:rsid w:val="00970620"/>
    <w:rsid w:val="00970966"/>
    <w:rsid w:val="00971425"/>
    <w:rsid w:val="00971B12"/>
    <w:rsid w:val="00972192"/>
    <w:rsid w:val="0097248E"/>
    <w:rsid w:val="009726FC"/>
    <w:rsid w:val="00972AAA"/>
    <w:rsid w:val="009730C6"/>
    <w:rsid w:val="00974177"/>
    <w:rsid w:val="00974288"/>
    <w:rsid w:val="00975150"/>
    <w:rsid w:val="00975C72"/>
    <w:rsid w:val="00976F7D"/>
    <w:rsid w:val="00977351"/>
    <w:rsid w:val="00982EFE"/>
    <w:rsid w:val="0098356E"/>
    <w:rsid w:val="00983915"/>
    <w:rsid w:val="00984113"/>
    <w:rsid w:val="0098534B"/>
    <w:rsid w:val="00985479"/>
    <w:rsid w:val="009858F3"/>
    <w:rsid w:val="00985C97"/>
    <w:rsid w:val="00985F00"/>
    <w:rsid w:val="00985FA6"/>
    <w:rsid w:val="00986305"/>
    <w:rsid w:val="00986326"/>
    <w:rsid w:val="00986DA4"/>
    <w:rsid w:val="00987129"/>
    <w:rsid w:val="009871B7"/>
    <w:rsid w:val="0098724B"/>
    <w:rsid w:val="00987B7B"/>
    <w:rsid w:val="0099102A"/>
    <w:rsid w:val="009919A5"/>
    <w:rsid w:val="00991BAE"/>
    <w:rsid w:val="009920AC"/>
    <w:rsid w:val="009925E4"/>
    <w:rsid w:val="00992D76"/>
    <w:rsid w:val="00993311"/>
    <w:rsid w:val="00993585"/>
    <w:rsid w:val="00994493"/>
    <w:rsid w:val="009949F9"/>
    <w:rsid w:val="00994D2E"/>
    <w:rsid w:val="0099507D"/>
    <w:rsid w:val="009952E6"/>
    <w:rsid w:val="00995599"/>
    <w:rsid w:val="0099632B"/>
    <w:rsid w:val="00996F6F"/>
    <w:rsid w:val="009A06F0"/>
    <w:rsid w:val="009A122A"/>
    <w:rsid w:val="009A1E6A"/>
    <w:rsid w:val="009A35C8"/>
    <w:rsid w:val="009A3979"/>
    <w:rsid w:val="009A6185"/>
    <w:rsid w:val="009A6517"/>
    <w:rsid w:val="009A6E93"/>
    <w:rsid w:val="009A7530"/>
    <w:rsid w:val="009A7C18"/>
    <w:rsid w:val="009B02FA"/>
    <w:rsid w:val="009B2881"/>
    <w:rsid w:val="009B2EB5"/>
    <w:rsid w:val="009B37C1"/>
    <w:rsid w:val="009B3876"/>
    <w:rsid w:val="009B3A44"/>
    <w:rsid w:val="009B3B68"/>
    <w:rsid w:val="009B456C"/>
    <w:rsid w:val="009B4AB7"/>
    <w:rsid w:val="009B4B90"/>
    <w:rsid w:val="009B5162"/>
    <w:rsid w:val="009B57C6"/>
    <w:rsid w:val="009B699A"/>
    <w:rsid w:val="009B6D41"/>
    <w:rsid w:val="009B6F23"/>
    <w:rsid w:val="009B7D96"/>
    <w:rsid w:val="009C109B"/>
    <w:rsid w:val="009C10A1"/>
    <w:rsid w:val="009C2CD4"/>
    <w:rsid w:val="009C2E82"/>
    <w:rsid w:val="009C339B"/>
    <w:rsid w:val="009C3449"/>
    <w:rsid w:val="009C37BD"/>
    <w:rsid w:val="009C3ED2"/>
    <w:rsid w:val="009C41F4"/>
    <w:rsid w:val="009C61B1"/>
    <w:rsid w:val="009C6460"/>
    <w:rsid w:val="009D014E"/>
    <w:rsid w:val="009D028D"/>
    <w:rsid w:val="009D0720"/>
    <w:rsid w:val="009D076A"/>
    <w:rsid w:val="009D08A3"/>
    <w:rsid w:val="009D15D4"/>
    <w:rsid w:val="009D1FB6"/>
    <w:rsid w:val="009D2162"/>
    <w:rsid w:val="009D2A27"/>
    <w:rsid w:val="009D3E49"/>
    <w:rsid w:val="009D469D"/>
    <w:rsid w:val="009D5119"/>
    <w:rsid w:val="009D537E"/>
    <w:rsid w:val="009D5C1B"/>
    <w:rsid w:val="009D5C3B"/>
    <w:rsid w:val="009D5C97"/>
    <w:rsid w:val="009D7400"/>
    <w:rsid w:val="009D7A05"/>
    <w:rsid w:val="009E14A1"/>
    <w:rsid w:val="009E14B9"/>
    <w:rsid w:val="009E178C"/>
    <w:rsid w:val="009E27E7"/>
    <w:rsid w:val="009E310B"/>
    <w:rsid w:val="009E35F3"/>
    <w:rsid w:val="009E372C"/>
    <w:rsid w:val="009E382E"/>
    <w:rsid w:val="009E384F"/>
    <w:rsid w:val="009E4A09"/>
    <w:rsid w:val="009E5507"/>
    <w:rsid w:val="009E5673"/>
    <w:rsid w:val="009E58BE"/>
    <w:rsid w:val="009E6719"/>
    <w:rsid w:val="009E69FA"/>
    <w:rsid w:val="009E7645"/>
    <w:rsid w:val="009E775F"/>
    <w:rsid w:val="009F001A"/>
    <w:rsid w:val="009F00F7"/>
    <w:rsid w:val="009F0CFA"/>
    <w:rsid w:val="009F10FF"/>
    <w:rsid w:val="009F124B"/>
    <w:rsid w:val="009F1A6E"/>
    <w:rsid w:val="009F1B56"/>
    <w:rsid w:val="009F311B"/>
    <w:rsid w:val="009F3E94"/>
    <w:rsid w:val="009F3F13"/>
    <w:rsid w:val="009F482D"/>
    <w:rsid w:val="009F5588"/>
    <w:rsid w:val="009F6406"/>
    <w:rsid w:val="009F676C"/>
    <w:rsid w:val="009F69E0"/>
    <w:rsid w:val="009F6BCF"/>
    <w:rsid w:val="00A00BF9"/>
    <w:rsid w:val="00A00D92"/>
    <w:rsid w:val="00A01F4F"/>
    <w:rsid w:val="00A0201F"/>
    <w:rsid w:val="00A0225B"/>
    <w:rsid w:val="00A02D50"/>
    <w:rsid w:val="00A036FD"/>
    <w:rsid w:val="00A06769"/>
    <w:rsid w:val="00A10AAB"/>
    <w:rsid w:val="00A10DC9"/>
    <w:rsid w:val="00A11055"/>
    <w:rsid w:val="00A11C03"/>
    <w:rsid w:val="00A12231"/>
    <w:rsid w:val="00A12C19"/>
    <w:rsid w:val="00A13A6D"/>
    <w:rsid w:val="00A13DA5"/>
    <w:rsid w:val="00A143B9"/>
    <w:rsid w:val="00A14470"/>
    <w:rsid w:val="00A1535C"/>
    <w:rsid w:val="00A15B4D"/>
    <w:rsid w:val="00A15EB2"/>
    <w:rsid w:val="00A16851"/>
    <w:rsid w:val="00A16925"/>
    <w:rsid w:val="00A16ACE"/>
    <w:rsid w:val="00A205AA"/>
    <w:rsid w:val="00A21509"/>
    <w:rsid w:val="00A21CDE"/>
    <w:rsid w:val="00A22907"/>
    <w:rsid w:val="00A23886"/>
    <w:rsid w:val="00A23A21"/>
    <w:rsid w:val="00A24515"/>
    <w:rsid w:val="00A2530E"/>
    <w:rsid w:val="00A253E0"/>
    <w:rsid w:val="00A2602F"/>
    <w:rsid w:val="00A26A4A"/>
    <w:rsid w:val="00A27D9B"/>
    <w:rsid w:val="00A27EE3"/>
    <w:rsid w:val="00A305B8"/>
    <w:rsid w:val="00A30ABB"/>
    <w:rsid w:val="00A31125"/>
    <w:rsid w:val="00A31606"/>
    <w:rsid w:val="00A321FC"/>
    <w:rsid w:val="00A32D3F"/>
    <w:rsid w:val="00A33412"/>
    <w:rsid w:val="00A34B7C"/>
    <w:rsid w:val="00A3530D"/>
    <w:rsid w:val="00A35E87"/>
    <w:rsid w:val="00A36140"/>
    <w:rsid w:val="00A36767"/>
    <w:rsid w:val="00A36A9E"/>
    <w:rsid w:val="00A37818"/>
    <w:rsid w:val="00A37C90"/>
    <w:rsid w:val="00A37E54"/>
    <w:rsid w:val="00A37EFD"/>
    <w:rsid w:val="00A4021A"/>
    <w:rsid w:val="00A41AFC"/>
    <w:rsid w:val="00A41F57"/>
    <w:rsid w:val="00A427F6"/>
    <w:rsid w:val="00A43076"/>
    <w:rsid w:val="00A4380A"/>
    <w:rsid w:val="00A43943"/>
    <w:rsid w:val="00A4398D"/>
    <w:rsid w:val="00A43B01"/>
    <w:rsid w:val="00A4452E"/>
    <w:rsid w:val="00A4457A"/>
    <w:rsid w:val="00A44FAF"/>
    <w:rsid w:val="00A45088"/>
    <w:rsid w:val="00A4537E"/>
    <w:rsid w:val="00A45497"/>
    <w:rsid w:val="00A47A7E"/>
    <w:rsid w:val="00A5029C"/>
    <w:rsid w:val="00A5092E"/>
    <w:rsid w:val="00A5169F"/>
    <w:rsid w:val="00A51B71"/>
    <w:rsid w:val="00A5216E"/>
    <w:rsid w:val="00A525DA"/>
    <w:rsid w:val="00A527E4"/>
    <w:rsid w:val="00A52A60"/>
    <w:rsid w:val="00A52B79"/>
    <w:rsid w:val="00A534BF"/>
    <w:rsid w:val="00A53E6F"/>
    <w:rsid w:val="00A54702"/>
    <w:rsid w:val="00A55B00"/>
    <w:rsid w:val="00A55E8B"/>
    <w:rsid w:val="00A56194"/>
    <w:rsid w:val="00A564AF"/>
    <w:rsid w:val="00A56776"/>
    <w:rsid w:val="00A56EEB"/>
    <w:rsid w:val="00A575B1"/>
    <w:rsid w:val="00A57648"/>
    <w:rsid w:val="00A579E6"/>
    <w:rsid w:val="00A60A4C"/>
    <w:rsid w:val="00A611A6"/>
    <w:rsid w:val="00A61231"/>
    <w:rsid w:val="00A61439"/>
    <w:rsid w:val="00A61F91"/>
    <w:rsid w:val="00A6207D"/>
    <w:rsid w:val="00A621D5"/>
    <w:rsid w:val="00A63686"/>
    <w:rsid w:val="00A63E4D"/>
    <w:rsid w:val="00A64304"/>
    <w:rsid w:val="00A675E0"/>
    <w:rsid w:val="00A676BE"/>
    <w:rsid w:val="00A67D2B"/>
    <w:rsid w:val="00A72113"/>
    <w:rsid w:val="00A72516"/>
    <w:rsid w:val="00A728F8"/>
    <w:rsid w:val="00A729DB"/>
    <w:rsid w:val="00A730FF"/>
    <w:rsid w:val="00A738A4"/>
    <w:rsid w:val="00A73FBF"/>
    <w:rsid w:val="00A74124"/>
    <w:rsid w:val="00A7418B"/>
    <w:rsid w:val="00A74909"/>
    <w:rsid w:val="00A74A78"/>
    <w:rsid w:val="00A752F2"/>
    <w:rsid w:val="00A75D7A"/>
    <w:rsid w:val="00A7626F"/>
    <w:rsid w:val="00A764ED"/>
    <w:rsid w:val="00A77AEB"/>
    <w:rsid w:val="00A80239"/>
    <w:rsid w:val="00A8084D"/>
    <w:rsid w:val="00A81110"/>
    <w:rsid w:val="00A814AB"/>
    <w:rsid w:val="00A81558"/>
    <w:rsid w:val="00A82970"/>
    <w:rsid w:val="00A82D33"/>
    <w:rsid w:val="00A84583"/>
    <w:rsid w:val="00A86344"/>
    <w:rsid w:val="00A8650A"/>
    <w:rsid w:val="00A86800"/>
    <w:rsid w:val="00A87731"/>
    <w:rsid w:val="00A9086A"/>
    <w:rsid w:val="00A91025"/>
    <w:rsid w:val="00A912B3"/>
    <w:rsid w:val="00A91DEA"/>
    <w:rsid w:val="00A93061"/>
    <w:rsid w:val="00A9310A"/>
    <w:rsid w:val="00A942C5"/>
    <w:rsid w:val="00A94B42"/>
    <w:rsid w:val="00A95D02"/>
    <w:rsid w:val="00A95F63"/>
    <w:rsid w:val="00A95F9D"/>
    <w:rsid w:val="00A960BC"/>
    <w:rsid w:val="00A965EF"/>
    <w:rsid w:val="00A968E5"/>
    <w:rsid w:val="00A96D83"/>
    <w:rsid w:val="00A971AF"/>
    <w:rsid w:val="00AA0321"/>
    <w:rsid w:val="00AA04CF"/>
    <w:rsid w:val="00AA1121"/>
    <w:rsid w:val="00AA12C5"/>
    <w:rsid w:val="00AA17C0"/>
    <w:rsid w:val="00AA1A3B"/>
    <w:rsid w:val="00AA242E"/>
    <w:rsid w:val="00AA2B55"/>
    <w:rsid w:val="00AA3D54"/>
    <w:rsid w:val="00AA3D68"/>
    <w:rsid w:val="00AA4518"/>
    <w:rsid w:val="00AA4623"/>
    <w:rsid w:val="00AA47E3"/>
    <w:rsid w:val="00AA4DEF"/>
    <w:rsid w:val="00AA6490"/>
    <w:rsid w:val="00AA696B"/>
    <w:rsid w:val="00AA6FED"/>
    <w:rsid w:val="00AA7A2F"/>
    <w:rsid w:val="00AB00CE"/>
    <w:rsid w:val="00AB0B07"/>
    <w:rsid w:val="00AB286E"/>
    <w:rsid w:val="00AB3CB6"/>
    <w:rsid w:val="00AB3E0C"/>
    <w:rsid w:val="00AB4864"/>
    <w:rsid w:val="00AB4988"/>
    <w:rsid w:val="00AB4EF3"/>
    <w:rsid w:val="00AB5BC5"/>
    <w:rsid w:val="00AB6A62"/>
    <w:rsid w:val="00AC1EB4"/>
    <w:rsid w:val="00AC2CF5"/>
    <w:rsid w:val="00AC3A84"/>
    <w:rsid w:val="00AC4023"/>
    <w:rsid w:val="00AC4270"/>
    <w:rsid w:val="00AC4DA4"/>
    <w:rsid w:val="00AC5EC0"/>
    <w:rsid w:val="00AC60D8"/>
    <w:rsid w:val="00AC6AF8"/>
    <w:rsid w:val="00AC79A8"/>
    <w:rsid w:val="00AC7B70"/>
    <w:rsid w:val="00AC7DC2"/>
    <w:rsid w:val="00AD0B72"/>
    <w:rsid w:val="00AD13DD"/>
    <w:rsid w:val="00AD156F"/>
    <w:rsid w:val="00AD1FBA"/>
    <w:rsid w:val="00AD27F3"/>
    <w:rsid w:val="00AD2D23"/>
    <w:rsid w:val="00AD329C"/>
    <w:rsid w:val="00AD362B"/>
    <w:rsid w:val="00AD3DA4"/>
    <w:rsid w:val="00AD3F2F"/>
    <w:rsid w:val="00AD4070"/>
    <w:rsid w:val="00AD486A"/>
    <w:rsid w:val="00AD4D07"/>
    <w:rsid w:val="00AD5EBA"/>
    <w:rsid w:val="00AD72C8"/>
    <w:rsid w:val="00AD7439"/>
    <w:rsid w:val="00AE0EF6"/>
    <w:rsid w:val="00AE10AB"/>
    <w:rsid w:val="00AE16F3"/>
    <w:rsid w:val="00AE1A34"/>
    <w:rsid w:val="00AE1E0C"/>
    <w:rsid w:val="00AE2675"/>
    <w:rsid w:val="00AE44C9"/>
    <w:rsid w:val="00AE4B69"/>
    <w:rsid w:val="00AE4CD5"/>
    <w:rsid w:val="00AE574A"/>
    <w:rsid w:val="00AE57B2"/>
    <w:rsid w:val="00AE6FE0"/>
    <w:rsid w:val="00AE7121"/>
    <w:rsid w:val="00AE76F5"/>
    <w:rsid w:val="00AE7C27"/>
    <w:rsid w:val="00AF0A85"/>
    <w:rsid w:val="00AF0AB1"/>
    <w:rsid w:val="00AF10B5"/>
    <w:rsid w:val="00AF202F"/>
    <w:rsid w:val="00AF256B"/>
    <w:rsid w:val="00AF25E1"/>
    <w:rsid w:val="00AF2DD5"/>
    <w:rsid w:val="00AF3B3A"/>
    <w:rsid w:val="00AF5535"/>
    <w:rsid w:val="00AF5E31"/>
    <w:rsid w:val="00AF72F6"/>
    <w:rsid w:val="00AF7470"/>
    <w:rsid w:val="00B00AEF"/>
    <w:rsid w:val="00B01997"/>
    <w:rsid w:val="00B02307"/>
    <w:rsid w:val="00B02362"/>
    <w:rsid w:val="00B03441"/>
    <w:rsid w:val="00B04C9A"/>
    <w:rsid w:val="00B057E9"/>
    <w:rsid w:val="00B0597A"/>
    <w:rsid w:val="00B05C5E"/>
    <w:rsid w:val="00B05E77"/>
    <w:rsid w:val="00B05F77"/>
    <w:rsid w:val="00B061ED"/>
    <w:rsid w:val="00B06371"/>
    <w:rsid w:val="00B07D42"/>
    <w:rsid w:val="00B07D72"/>
    <w:rsid w:val="00B1233D"/>
    <w:rsid w:val="00B124CE"/>
    <w:rsid w:val="00B12FE3"/>
    <w:rsid w:val="00B13A61"/>
    <w:rsid w:val="00B13CEB"/>
    <w:rsid w:val="00B142CA"/>
    <w:rsid w:val="00B14B2B"/>
    <w:rsid w:val="00B14D1A"/>
    <w:rsid w:val="00B14D81"/>
    <w:rsid w:val="00B1519B"/>
    <w:rsid w:val="00B15501"/>
    <w:rsid w:val="00B15D91"/>
    <w:rsid w:val="00B15FE3"/>
    <w:rsid w:val="00B160C7"/>
    <w:rsid w:val="00B17626"/>
    <w:rsid w:val="00B17DD1"/>
    <w:rsid w:val="00B208F9"/>
    <w:rsid w:val="00B2289D"/>
    <w:rsid w:val="00B22AA7"/>
    <w:rsid w:val="00B22F13"/>
    <w:rsid w:val="00B24204"/>
    <w:rsid w:val="00B245DF"/>
    <w:rsid w:val="00B247BC"/>
    <w:rsid w:val="00B24DF2"/>
    <w:rsid w:val="00B25354"/>
    <w:rsid w:val="00B26273"/>
    <w:rsid w:val="00B262C0"/>
    <w:rsid w:val="00B26969"/>
    <w:rsid w:val="00B27A2A"/>
    <w:rsid w:val="00B27C65"/>
    <w:rsid w:val="00B3075E"/>
    <w:rsid w:val="00B30BC4"/>
    <w:rsid w:val="00B30BD5"/>
    <w:rsid w:val="00B31B82"/>
    <w:rsid w:val="00B320F3"/>
    <w:rsid w:val="00B3275E"/>
    <w:rsid w:val="00B3295D"/>
    <w:rsid w:val="00B32CD9"/>
    <w:rsid w:val="00B346DA"/>
    <w:rsid w:val="00B34708"/>
    <w:rsid w:val="00B349C9"/>
    <w:rsid w:val="00B35314"/>
    <w:rsid w:val="00B400CF"/>
    <w:rsid w:val="00B40236"/>
    <w:rsid w:val="00B40F39"/>
    <w:rsid w:val="00B417F0"/>
    <w:rsid w:val="00B42FB4"/>
    <w:rsid w:val="00B42FEA"/>
    <w:rsid w:val="00B43AC8"/>
    <w:rsid w:val="00B45B89"/>
    <w:rsid w:val="00B461CD"/>
    <w:rsid w:val="00B46B03"/>
    <w:rsid w:val="00B46DCA"/>
    <w:rsid w:val="00B472C2"/>
    <w:rsid w:val="00B4760B"/>
    <w:rsid w:val="00B5040B"/>
    <w:rsid w:val="00B50430"/>
    <w:rsid w:val="00B506C4"/>
    <w:rsid w:val="00B50F00"/>
    <w:rsid w:val="00B510EB"/>
    <w:rsid w:val="00B52327"/>
    <w:rsid w:val="00B52A9F"/>
    <w:rsid w:val="00B52B75"/>
    <w:rsid w:val="00B53698"/>
    <w:rsid w:val="00B54538"/>
    <w:rsid w:val="00B54E2F"/>
    <w:rsid w:val="00B55A2A"/>
    <w:rsid w:val="00B56336"/>
    <w:rsid w:val="00B57E43"/>
    <w:rsid w:val="00B614F8"/>
    <w:rsid w:val="00B61739"/>
    <w:rsid w:val="00B617F6"/>
    <w:rsid w:val="00B619F0"/>
    <w:rsid w:val="00B6251B"/>
    <w:rsid w:val="00B62E84"/>
    <w:rsid w:val="00B6340D"/>
    <w:rsid w:val="00B638B5"/>
    <w:rsid w:val="00B64628"/>
    <w:rsid w:val="00B64828"/>
    <w:rsid w:val="00B64E3F"/>
    <w:rsid w:val="00B65590"/>
    <w:rsid w:val="00B65845"/>
    <w:rsid w:val="00B658DC"/>
    <w:rsid w:val="00B65A1F"/>
    <w:rsid w:val="00B676C0"/>
    <w:rsid w:val="00B67821"/>
    <w:rsid w:val="00B678D7"/>
    <w:rsid w:val="00B67E41"/>
    <w:rsid w:val="00B70377"/>
    <w:rsid w:val="00B703B7"/>
    <w:rsid w:val="00B7078E"/>
    <w:rsid w:val="00B70C8A"/>
    <w:rsid w:val="00B714B5"/>
    <w:rsid w:val="00B7176E"/>
    <w:rsid w:val="00B72E84"/>
    <w:rsid w:val="00B73CCF"/>
    <w:rsid w:val="00B748DA"/>
    <w:rsid w:val="00B74E6B"/>
    <w:rsid w:val="00B75FB0"/>
    <w:rsid w:val="00B777A8"/>
    <w:rsid w:val="00B80495"/>
    <w:rsid w:val="00B81864"/>
    <w:rsid w:val="00B8318F"/>
    <w:rsid w:val="00B8477C"/>
    <w:rsid w:val="00B84BD3"/>
    <w:rsid w:val="00B84C47"/>
    <w:rsid w:val="00B84F73"/>
    <w:rsid w:val="00B85710"/>
    <w:rsid w:val="00B85CD8"/>
    <w:rsid w:val="00B85E7E"/>
    <w:rsid w:val="00B86EAD"/>
    <w:rsid w:val="00B909DF"/>
    <w:rsid w:val="00B9103C"/>
    <w:rsid w:val="00B9134F"/>
    <w:rsid w:val="00B913CD"/>
    <w:rsid w:val="00B916FA"/>
    <w:rsid w:val="00B9180B"/>
    <w:rsid w:val="00B9285A"/>
    <w:rsid w:val="00B9329C"/>
    <w:rsid w:val="00B9471C"/>
    <w:rsid w:val="00B94F20"/>
    <w:rsid w:val="00B95B4B"/>
    <w:rsid w:val="00B9730C"/>
    <w:rsid w:val="00BA1126"/>
    <w:rsid w:val="00BA1242"/>
    <w:rsid w:val="00BA20EC"/>
    <w:rsid w:val="00BA22AC"/>
    <w:rsid w:val="00BA3E66"/>
    <w:rsid w:val="00BA4191"/>
    <w:rsid w:val="00BA4F77"/>
    <w:rsid w:val="00BA5CC4"/>
    <w:rsid w:val="00BA5D5A"/>
    <w:rsid w:val="00BA61DD"/>
    <w:rsid w:val="00BA66AB"/>
    <w:rsid w:val="00BA6E07"/>
    <w:rsid w:val="00BA6E6F"/>
    <w:rsid w:val="00BA7CCE"/>
    <w:rsid w:val="00BB0912"/>
    <w:rsid w:val="00BB0F4E"/>
    <w:rsid w:val="00BB1876"/>
    <w:rsid w:val="00BB19FD"/>
    <w:rsid w:val="00BB1A9B"/>
    <w:rsid w:val="00BB1B98"/>
    <w:rsid w:val="00BB2B39"/>
    <w:rsid w:val="00BB3440"/>
    <w:rsid w:val="00BB4295"/>
    <w:rsid w:val="00BB444D"/>
    <w:rsid w:val="00BB4877"/>
    <w:rsid w:val="00BB4B6F"/>
    <w:rsid w:val="00BB67AE"/>
    <w:rsid w:val="00BB6AB9"/>
    <w:rsid w:val="00BB70C6"/>
    <w:rsid w:val="00BB70ED"/>
    <w:rsid w:val="00BB7363"/>
    <w:rsid w:val="00BB7E25"/>
    <w:rsid w:val="00BC10D8"/>
    <w:rsid w:val="00BC1D31"/>
    <w:rsid w:val="00BC1D48"/>
    <w:rsid w:val="00BC2B4A"/>
    <w:rsid w:val="00BC3AFC"/>
    <w:rsid w:val="00BC44C7"/>
    <w:rsid w:val="00BC474C"/>
    <w:rsid w:val="00BC4751"/>
    <w:rsid w:val="00BC4B17"/>
    <w:rsid w:val="00BC4C19"/>
    <w:rsid w:val="00BC4C1B"/>
    <w:rsid w:val="00BC5883"/>
    <w:rsid w:val="00BC6134"/>
    <w:rsid w:val="00BC64FE"/>
    <w:rsid w:val="00BC6D3D"/>
    <w:rsid w:val="00BC7245"/>
    <w:rsid w:val="00BC72A3"/>
    <w:rsid w:val="00BC7455"/>
    <w:rsid w:val="00BC75EC"/>
    <w:rsid w:val="00BD0256"/>
    <w:rsid w:val="00BD0E7E"/>
    <w:rsid w:val="00BD14F8"/>
    <w:rsid w:val="00BD1E82"/>
    <w:rsid w:val="00BD2769"/>
    <w:rsid w:val="00BD2828"/>
    <w:rsid w:val="00BD28FC"/>
    <w:rsid w:val="00BD2C4B"/>
    <w:rsid w:val="00BD2F09"/>
    <w:rsid w:val="00BD5FA4"/>
    <w:rsid w:val="00BD615E"/>
    <w:rsid w:val="00BD6DB6"/>
    <w:rsid w:val="00BD710F"/>
    <w:rsid w:val="00BD7494"/>
    <w:rsid w:val="00BE0D06"/>
    <w:rsid w:val="00BE0E78"/>
    <w:rsid w:val="00BE1568"/>
    <w:rsid w:val="00BE1DA8"/>
    <w:rsid w:val="00BE3976"/>
    <w:rsid w:val="00BE3EDB"/>
    <w:rsid w:val="00BE5FC9"/>
    <w:rsid w:val="00BE6C7E"/>
    <w:rsid w:val="00BE764C"/>
    <w:rsid w:val="00BF0220"/>
    <w:rsid w:val="00BF032F"/>
    <w:rsid w:val="00BF0ABF"/>
    <w:rsid w:val="00BF137F"/>
    <w:rsid w:val="00BF230C"/>
    <w:rsid w:val="00BF2F8F"/>
    <w:rsid w:val="00BF3044"/>
    <w:rsid w:val="00BF308D"/>
    <w:rsid w:val="00BF3C17"/>
    <w:rsid w:val="00BF54AF"/>
    <w:rsid w:val="00BF5660"/>
    <w:rsid w:val="00BF5AB2"/>
    <w:rsid w:val="00BF62F9"/>
    <w:rsid w:val="00BF78AD"/>
    <w:rsid w:val="00BF7AE3"/>
    <w:rsid w:val="00C00215"/>
    <w:rsid w:val="00C018F4"/>
    <w:rsid w:val="00C01AC2"/>
    <w:rsid w:val="00C02476"/>
    <w:rsid w:val="00C024EA"/>
    <w:rsid w:val="00C02707"/>
    <w:rsid w:val="00C02C7E"/>
    <w:rsid w:val="00C02DD4"/>
    <w:rsid w:val="00C03C55"/>
    <w:rsid w:val="00C04314"/>
    <w:rsid w:val="00C049D2"/>
    <w:rsid w:val="00C04F18"/>
    <w:rsid w:val="00C056F2"/>
    <w:rsid w:val="00C05E15"/>
    <w:rsid w:val="00C10446"/>
    <w:rsid w:val="00C1045F"/>
    <w:rsid w:val="00C10C33"/>
    <w:rsid w:val="00C10E67"/>
    <w:rsid w:val="00C11CF8"/>
    <w:rsid w:val="00C1298E"/>
    <w:rsid w:val="00C12E5B"/>
    <w:rsid w:val="00C12F18"/>
    <w:rsid w:val="00C13E9C"/>
    <w:rsid w:val="00C14142"/>
    <w:rsid w:val="00C141D9"/>
    <w:rsid w:val="00C14547"/>
    <w:rsid w:val="00C160BB"/>
    <w:rsid w:val="00C16700"/>
    <w:rsid w:val="00C1694F"/>
    <w:rsid w:val="00C1776D"/>
    <w:rsid w:val="00C17E40"/>
    <w:rsid w:val="00C2020D"/>
    <w:rsid w:val="00C20548"/>
    <w:rsid w:val="00C212EC"/>
    <w:rsid w:val="00C219C1"/>
    <w:rsid w:val="00C22BF9"/>
    <w:rsid w:val="00C231E0"/>
    <w:rsid w:val="00C24256"/>
    <w:rsid w:val="00C247F1"/>
    <w:rsid w:val="00C24C4C"/>
    <w:rsid w:val="00C255D2"/>
    <w:rsid w:val="00C257A0"/>
    <w:rsid w:val="00C26254"/>
    <w:rsid w:val="00C26361"/>
    <w:rsid w:val="00C27755"/>
    <w:rsid w:val="00C27EFF"/>
    <w:rsid w:val="00C30C0D"/>
    <w:rsid w:val="00C3276B"/>
    <w:rsid w:val="00C3285C"/>
    <w:rsid w:val="00C328C1"/>
    <w:rsid w:val="00C33119"/>
    <w:rsid w:val="00C35C13"/>
    <w:rsid w:val="00C35E75"/>
    <w:rsid w:val="00C361C9"/>
    <w:rsid w:val="00C364EC"/>
    <w:rsid w:val="00C3680B"/>
    <w:rsid w:val="00C37056"/>
    <w:rsid w:val="00C37E4B"/>
    <w:rsid w:val="00C403B1"/>
    <w:rsid w:val="00C40A18"/>
    <w:rsid w:val="00C40FA4"/>
    <w:rsid w:val="00C41E02"/>
    <w:rsid w:val="00C42C16"/>
    <w:rsid w:val="00C435BB"/>
    <w:rsid w:val="00C43604"/>
    <w:rsid w:val="00C4382C"/>
    <w:rsid w:val="00C43F4B"/>
    <w:rsid w:val="00C451DF"/>
    <w:rsid w:val="00C45644"/>
    <w:rsid w:val="00C4564A"/>
    <w:rsid w:val="00C4589A"/>
    <w:rsid w:val="00C46ADF"/>
    <w:rsid w:val="00C475D0"/>
    <w:rsid w:val="00C478F0"/>
    <w:rsid w:val="00C47999"/>
    <w:rsid w:val="00C47EEE"/>
    <w:rsid w:val="00C502D6"/>
    <w:rsid w:val="00C50F6A"/>
    <w:rsid w:val="00C5179E"/>
    <w:rsid w:val="00C51A72"/>
    <w:rsid w:val="00C51EF0"/>
    <w:rsid w:val="00C52078"/>
    <w:rsid w:val="00C5209E"/>
    <w:rsid w:val="00C5231E"/>
    <w:rsid w:val="00C54078"/>
    <w:rsid w:val="00C5475C"/>
    <w:rsid w:val="00C54DBC"/>
    <w:rsid w:val="00C54E37"/>
    <w:rsid w:val="00C56054"/>
    <w:rsid w:val="00C56150"/>
    <w:rsid w:val="00C562C5"/>
    <w:rsid w:val="00C57698"/>
    <w:rsid w:val="00C57A90"/>
    <w:rsid w:val="00C57DDF"/>
    <w:rsid w:val="00C603B1"/>
    <w:rsid w:val="00C60634"/>
    <w:rsid w:val="00C606BD"/>
    <w:rsid w:val="00C60FEB"/>
    <w:rsid w:val="00C61136"/>
    <w:rsid w:val="00C61CAA"/>
    <w:rsid w:val="00C629F5"/>
    <w:rsid w:val="00C62FBF"/>
    <w:rsid w:val="00C63251"/>
    <w:rsid w:val="00C6399D"/>
    <w:rsid w:val="00C640EE"/>
    <w:rsid w:val="00C642D7"/>
    <w:rsid w:val="00C6453D"/>
    <w:rsid w:val="00C6465A"/>
    <w:rsid w:val="00C64E98"/>
    <w:rsid w:val="00C665EC"/>
    <w:rsid w:val="00C6684D"/>
    <w:rsid w:val="00C66B47"/>
    <w:rsid w:val="00C66DFE"/>
    <w:rsid w:val="00C66FC2"/>
    <w:rsid w:val="00C676E5"/>
    <w:rsid w:val="00C70581"/>
    <w:rsid w:val="00C70732"/>
    <w:rsid w:val="00C70872"/>
    <w:rsid w:val="00C71876"/>
    <w:rsid w:val="00C72441"/>
    <w:rsid w:val="00C72464"/>
    <w:rsid w:val="00C73657"/>
    <w:rsid w:val="00C736E4"/>
    <w:rsid w:val="00C7376C"/>
    <w:rsid w:val="00C73821"/>
    <w:rsid w:val="00C739F5"/>
    <w:rsid w:val="00C746EA"/>
    <w:rsid w:val="00C74E42"/>
    <w:rsid w:val="00C76DE9"/>
    <w:rsid w:val="00C76E8B"/>
    <w:rsid w:val="00C80DF5"/>
    <w:rsid w:val="00C80EAF"/>
    <w:rsid w:val="00C82561"/>
    <w:rsid w:val="00C8383F"/>
    <w:rsid w:val="00C83934"/>
    <w:rsid w:val="00C83FAC"/>
    <w:rsid w:val="00C84276"/>
    <w:rsid w:val="00C850EB"/>
    <w:rsid w:val="00C86125"/>
    <w:rsid w:val="00C86A33"/>
    <w:rsid w:val="00C8725B"/>
    <w:rsid w:val="00C90247"/>
    <w:rsid w:val="00C90ACE"/>
    <w:rsid w:val="00C90C33"/>
    <w:rsid w:val="00C90FF8"/>
    <w:rsid w:val="00C910DF"/>
    <w:rsid w:val="00C91C90"/>
    <w:rsid w:val="00C9213A"/>
    <w:rsid w:val="00C925F8"/>
    <w:rsid w:val="00C92BDC"/>
    <w:rsid w:val="00C9359C"/>
    <w:rsid w:val="00C93EAD"/>
    <w:rsid w:val="00C9430A"/>
    <w:rsid w:val="00C95970"/>
    <w:rsid w:val="00C97156"/>
    <w:rsid w:val="00C97394"/>
    <w:rsid w:val="00C9749B"/>
    <w:rsid w:val="00C97AB3"/>
    <w:rsid w:val="00CA1C94"/>
    <w:rsid w:val="00CA2011"/>
    <w:rsid w:val="00CA28E1"/>
    <w:rsid w:val="00CA2B44"/>
    <w:rsid w:val="00CA2C3F"/>
    <w:rsid w:val="00CA335F"/>
    <w:rsid w:val="00CA33F4"/>
    <w:rsid w:val="00CA4016"/>
    <w:rsid w:val="00CA4B1A"/>
    <w:rsid w:val="00CA596E"/>
    <w:rsid w:val="00CA5F5D"/>
    <w:rsid w:val="00CA6139"/>
    <w:rsid w:val="00CA64B2"/>
    <w:rsid w:val="00CA66BF"/>
    <w:rsid w:val="00CA73C3"/>
    <w:rsid w:val="00CA7BCB"/>
    <w:rsid w:val="00CB0520"/>
    <w:rsid w:val="00CB055A"/>
    <w:rsid w:val="00CB0806"/>
    <w:rsid w:val="00CB0AF9"/>
    <w:rsid w:val="00CB0D6E"/>
    <w:rsid w:val="00CB2752"/>
    <w:rsid w:val="00CB38D3"/>
    <w:rsid w:val="00CB3A59"/>
    <w:rsid w:val="00CB45E4"/>
    <w:rsid w:val="00CB4C1D"/>
    <w:rsid w:val="00CB535E"/>
    <w:rsid w:val="00CB5472"/>
    <w:rsid w:val="00CB5F10"/>
    <w:rsid w:val="00CB6DB3"/>
    <w:rsid w:val="00CB6DF3"/>
    <w:rsid w:val="00CB774F"/>
    <w:rsid w:val="00CB7D41"/>
    <w:rsid w:val="00CC0512"/>
    <w:rsid w:val="00CC05C6"/>
    <w:rsid w:val="00CC0D20"/>
    <w:rsid w:val="00CC0D9A"/>
    <w:rsid w:val="00CC11DC"/>
    <w:rsid w:val="00CC2563"/>
    <w:rsid w:val="00CC2EAC"/>
    <w:rsid w:val="00CC2FEA"/>
    <w:rsid w:val="00CC31D8"/>
    <w:rsid w:val="00CC363C"/>
    <w:rsid w:val="00CC4890"/>
    <w:rsid w:val="00CC5E90"/>
    <w:rsid w:val="00CC5F07"/>
    <w:rsid w:val="00CC6BF4"/>
    <w:rsid w:val="00CC728D"/>
    <w:rsid w:val="00CD0F82"/>
    <w:rsid w:val="00CD1093"/>
    <w:rsid w:val="00CD1645"/>
    <w:rsid w:val="00CD220E"/>
    <w:rsid w:val="00CD23E5"/>
    <w:rsid w:val="00CD2A55"/>
    <w:rsid w:val="00CD3015"/>
    <w:rsid w:val="00CD4554"/>
    <w:rsid w:val="00CD59E3"/>
    <w:rsid w:val="00CD61C0"/>
    <w:rsid w:val="00CD6830"/>
    <w:rsid w:val="00CD7D9F"/>
    <w:rsid w:val="00CE02EB"/>
    <w:rsid w:val="00CE0569"/>
    <w:rsid w:val="00CE0C86"/>
    <w:rsid w:val="00CE0F72"/>
    <w:rsid w:val="00CE12E0"/>
    <w:rsid w:val="00CE1C12"/>
    <w:rsid w:val="00CE22F1"/>
    <w:rsid w:val="00CE25DB"/>
    <w:rsid w:val="00CE287C"/>
    <w:rsid w:val="00CE2DCF"/>
    <w:rsid w:val="00CE323E"/>
    <w:rsid w:val="00CE32FE"/>
    <w:rsid w:val="00CE34AB"/>
    <w:rsid w:val="00CE34B9"/>
    <w:rsid w:val="00CE36EA"/>
    <w:rsid w:val="00CE3F78"/>
    <w:rsid w:val="00CE4905"/>
    <w:rsid w:val="00CE4D24"/>
    <w:rsid w:val="00CE578C"/>
    <w:rsid w:val="00CE5D1A"/>
    <w:rsid w:val="00CE5F50"/>
    <w:rsid w:val="00CE5F64"/>
    <w:rsid w:val="00CE6027"/>
    <w:rsid w:val="00CE65E4"/>
    <w:rsid w:val="00CE6CB5"/>
    <w:rsid w:val="00CF0DF9"/>
    <w:rsid w:val="00CF1218"/>
    <w:rsid w:val="00CF12FC"/>
    <w:rsid w:val="00CF2842"/>
    <w:rsid w:val="00CF307C"/>
    <w:rsid w:val="00CF32AD"/>
    <w:rsid w:val="00CF34E2"/>
    <w:rsid w:val="00CF3CF2"/>
    <w:rsid w:val="00CF444E"/>
    <w:rsid w:val="00CF590B"/>
    <w:rsid w:val="00CF6319"/>
    <w:rsid w:val="00CF7408"/>
    <w:rsid w:val="00CF7D21"/>
    <w:rsid w:val="00CF7FC1"/>
    <w:rsid w:val="00D0022A"/>
    <w:rsid w:val="00D0048D"/>
    <w:rsid w:val="00D02918"/>
    <w:rsid w:val="00D02C39"/>
    <w:rsid w:val="00D02F69"/>
    <w:rsid w:val="00D03D13"/>
    <w:rsid w:val="00D04FD4"/>
    <w:rsid w:val="00D0536A"/>
    <w:rsid w:val="00D058D2"/>
    <w:rsid w:val="00D0615A"/>
    <w:rsid w:val="00D06855"/>
    <w:rsid w:val="00D07CEF"/>
    <w:rsid w:val="00D07EC4"/>
    <w:rsid w:val="00D10591"/>
    <w:rsid w:val="00D10A99"/>
    <w:rsid w:val="00D1168A"/>
    <w:rsid w:val="00D11E08"/>
    <w:rsid w:val="00D125FA"/>
    <w:rsid w:val="00D12F03"/>
    <w:rsid w:val="00D1319F"/>
    <w:rsid w:val="00D13E55"/>
    <w:rsid w:val="00D15274"/>
    <w:rsid w:val="00D152AE"/>
    <w:rsid w:val="00D15C8B"/>
    <w:rsid w:val="00D15F04"/>
    <w:rsid w:val="00D16921"/>
    <w:rsid w:val="00D20260"/>
    <w:rsid w:val="00D212A6"/>
    <w:rsid w:val="00D23957"/>
    <w:rsid w:val="00D23AAC"/>
    <w:rsid w:val="00D2460B"/>
    <w:rsid w:val="00D2524F"/>
    <w:rsid w:val="00D25281"/>
    <w:rsid w:val="00D25328"/>
    <w:rsid w:val="00D2569E"/>
    <w:rsid w:val="00D272D2"/>
    <w:rsid w:val="00D27544"/>
    <w:rsid w:val="00D278B4"/>
    <w:rsid w:val="00D27DEF"/>
    <w:rsid w:val="00D30102"/>
    <w:rsid w:val="00D315E5"/>
    <w:rsid w:val="00D322DF"/>
    <w:rsid w:val="00D32357"/>
    <w:rsid w:val="00D3245A"/>
    <w:rsid w:val="00D32CD0"/>
    <w:rsid w:val="00D333DD"/>
    <w:rsid w:val="00D337F9"/>
    <w:rsid w:val="00D33A16"/>
    <w:rsid w:val="00D33B9C"/>
    <w:rsid w:val="00D34733"/>
    <w:rsid w:val="00D349F5"/>
    <w:rsid w:val="00D357EC"/>
    <w:rsid w:val="00D35A4A"/>
    <w:rsid w:val="00D37056"/>
    <w:rsid w:val="00D409AE"/>
    <w:rsid w:val="00D414CC"/>
    <w:rsid w:val="00D41815"/>
    <w:rsid w:val="00D4368C"/>
    <w:rsid w:val="00D43D6D"/>
    <w:rsid w:val="00D44C21"/>
    <w:rsid w:val="00D4580C"/>
    <w:rsid w:val="00D458F2"/>
    <w:rsid w:val="00D45A0F"/>
    <w:rsid w:val="00D45B15"/>
    <w:rsid w:val="00D469E9"/>
    <w:rsid w:val="00D46B65"/>
    <w:rsid w:val="00D46B9A"/>
    <w:rsid w:val="00D474CF"/>
    <w:rsid w:val="00D475D7"/>
    <w:rsid w:val="00D475FB"/>
    <w:rsid w:val="00D47A04"/>
    <w:rsid w:val="00D500F4"/>
    <w:rsid w:val="00D50A48"/>
    <w:rsid w:val="00D50BC6"/>
    <w:rsid w:val="00D51F19"/>
    <w:rsid w:val="00D527BB"/>
    <w:rsid w:val="00D5315F"/>
    <w:rsid w:val="00D53BA2"/>
    <w:rsid w:val="00D53CD2"/>
    <w:rsid w:val="00D54DAE"/>
    <w:rsid w:val="00D55450"/>
    <w:rsid w:val="00D557D8"/>
    <w:rsid w:val="00D55967"/>
    <w:rsid w:val="00D55D6C"/>
    <w:rsid w:val="00D55FE9"/>
    <w:rsid w:val="00D56799"/>
    <w:rsid w:val="00D57564"/>
    <w:rsid w:val="00D57AAE"/>
    <w:rsid w:val="00D57F7E"/>
    <w:rsid w:val="00D603F4"/>
    <w:rsid w:val="00D60B5E"/>
    <w:rsid w:val="00D61879"/>
    <w:rsid w:val="00D63639"/>
    <w:rsid w:val="00D63FDF"/>
    <w:rsid w:val="00D64C41"/>
    <w:rsid w:val="00D64D22"/>
    <w:rsid w:val="00D6531D"/>
    <w:rsid w:val="00D654DA"/>
    <w:rsid w:val="00D65851"/>
    <w:rsid w:val="00D65B27"/>
    <w:rsid w:val="00D66471"/>
    <w:rsid w:val="00D67A77"/>
    <w:rsid w:val="00D7172D"/>
    <w:rsid w:val="00D71DF1"/>
    <w:rsid w:val="00D73BF3"/>
    <w:rsid w:val="00D73C1C"/>
    <w:rsid w:val="00D752A1"/>
    <w:rsid w:val="00D75B77"/>
    <w:rsid w:val="00D75BE4"/>
    <w:rsid w:val="00D75C16"/>
    <w:rsid w:val="00D76686"/>
    <w:rsid w:val="00D77346"/>
    <w:rsid w:val="00D7752D"/>
    <w:rsid w:val="00D77AE1"/>
    <w:rsid w:val="00D80264"/>
    <w:rsid w:val="00D809EC"/>
    <w:rsid w:val="00D80D4A"/>
    <w:rsid w:val="00D811F9"/>
    <w:rsid w:val="00D81573"/>
    <w:rsid w:val="00D81808"/>
    <w:rsid w:val="00D81EC8"/>
    <w:rsid w:val="00D82684"/>
    <w:rsid w:val="00D82884"/>
    <w:rsid w:val="00D834DD"/>
    <w:rsid w:val="00D83568"/>
    <w:rsid w:val="00D84231"/>
    <w:rsid w:val="00D8429A"/>
    <w:rsid w:val="00D847AB"/>
    <w:rsid w:val="00D84D06"/>
    <w:rsid w:val="00D84F7F"/>
    <w:rsid w:val="00D85899"/>
    <w:rsid w:val="00D85AEA"/>
    <w:rsid w:val="00D85E58"/>
    <w:rsid w:val="00D8640B"/>
    <w:rsid w:val="00D86497"/>
    <w:rsid w:val="00D86605"/>
    <w:rsid w:val="00D86848"/>
    <w:rsid w:val="00D86B89"/>
    <w:rsid w:val="00D87453"/>
    <w:rsid w:val="00D87DD0"/>
    <w:rsid w:val="00D90780"/>
    <w:rsid w:val="00D91767"/>
    <w:rsid w:val="00D92257"/>
    <w:rsid w:val="00D92963"/>
    <w:rsid w:val="00D93359"/>
    <w:rsid w:val="00D93CA6"/>
    <w:rsid w:val="00D93F9D"/>
    <w:rsid w:val="00D94633"/>
    <w:rsid w:val="00D94D44"/>
    <w:rsid w:val="00D950DD"/>
    <w:rsid w:val="00DA1C56"/>
    <w:rsid w:val="00DA2816"/>
    <w:rsid w:val="00DA2CF0"/>
    <w:rsid w:val="00DA357A"/>
    <w:rsid w:val="00DA36A3"/>
    <w:rsid w:val="00DA3C68"/>
    <w:rsid w:val="00DA3CC9"/>
    <w:rsid w:val="00DA3FEE"/>
    <w:rsid w:val="00DA4CAF"/>
    <w:rsid w:val="00DA5D11"/>
    <w:rsid w:val="00DA5F75"/>
    <w:rsid w:val="00DA79E9"/>
    <w:rsid w:val="00DB1DEB"/>
    <w:rsid w:val="00DB2867"/>
    <w:rsid w:val="00DB2E03"/>
    <w:rsid w:val="00DB39CC"/>
    <w:rsid w:val="00DB3A4B"/>
    <w:rsid w:val="00DB3EFB"/>
    <w:rsid w:val="00DB440D"/>
    <w:rsid w:val="00DB4DCF"/>
    <w:rsid w:val="00DB572F"/>
    <w:rsid w:val="00DB6599"/>
    <w:rsid w:val="00DB6723"/>
    <w:rsid w:val="00DB71E3"/>
    <w:rsid w:val="00DB7221"/>
    <w:rsid w:val="00DB767E"/>
    <w:rsid w:val="00DB7774"/>
    <w:rsid w:val="00DB7C21"/>
    <w:rsid w:val="00DC0447"/>
    <w:rsid w:val="00DC0759"/>
    <w:rsid w:val="00DC0963"/>
    <w:rsid w:val="00DC104D"/>
    <w:rsid w:val="00DC32A8"/>
    <w:rsid w:val="00DC380B"/>
    <w:rsid w:val="00DC3DB8"/>
    <w:rsid w:val="00DC4207"/>
    <w:rsid w:val="00DC43B3"/>
    <w:rsid w:val="00DC51D9"/>
    <w:rsid w:val="00DC51F8"/>
    <w:rsid w:val="00DC6311"/>
    <w:rsid w:val="00DC65F5"/>
    <w:rsid w:val="00DC6BE2"/>
    <w:rsid w:val="00DC741D"/>
    <w:rsid w:val="00DC7686"/>
    <w:rsid w:val="00DD03FE"/>
    <w:rsid w:val="00DD04D0"/>
    <w:rsid w:val="00DD0D36"/>
    <w:rsid w:val="00DD0FE0"/>
    <w:rsid w:val="00DD22BE"/>
    <w:rsid w:val="00DD67B6"/>
    <w:rsid w:val="00DD6D27"/>
    <w:rsid w:val="00DD7A2E"/>
    <w:rsid w:val="00DE1330"/>
    <w:rsid w:val="00DE137B"/>
    <w:rsid w:val="00DE1BE2"/>
    <w:rsid w:val="00DE1FB0"/>
    <w:rsid w:val="00DE3659"/>
    <w:rsid w:val="00DE3806"/>
    <w:rsid w:val="00DE3F5B"/>
    <w:rsid w:val="00DE4EDA"/>
    <w:rsid w:val="00DE4F7A"/>
    <w:rsid w:val="00DE5044"/>
    <w:rsid w:val="00DE61A1"/>
    <w:rsid w:val="00DE7453"/>
    <w:rsid w:val="00DF028E"/>
    <w:rsid w:val="00DF0430"/>
    <w:rsid w:val="00DF0BA8"/>
    <w:rsid w:val="00DF0E73"/>
    <w:rsid w:val="00DF17AD"/>
    <w:rsid w:val="00DF31F9"/>
    <w:rsid w:val="00DF3FA8"/>
    <w:rsid w:val="00DF4370"/>
    <w:rsid w:val="00DF51C9"/>
    <w:rsid w:val="00DF5E86"/>
    <w:rsid w:val="00DF7635"/>
    <w:rsid w:val="00DF7880"/>
    <w:rsid w:val="00E00F97"/>
    <w:rsid w:val="00E019DD"/>
    <w:rsid w:val="00E01E9E"/>
    <w:rsid w:val="00E0248D"/>
    <w:rsid w:val="00E027CD"/>
    <w:rsid w:val="00E037DD"/>
    <w:rsid w:val="00E03F16"/>
    <w:rsid w:val="00E04108"/>
    <w:rsid w:val="00E04229"/>
    <w:rsid w:val="00E043C2"/>
    <w:rsid w:val="00E049E1"/>
    <w:rsid w:val="00E062DE"/>
    <w:rsid w:val="00E06592"/>
    <w:rsid w:val="00E06E69"/>
    <w:rsid w:val="00E0783A"/>
    <w:rsid w:val="00E07C3E"/>
    <w:rsid w:val="00E100F7"/>
    <w:rsid w:val="00E10AE8"/>
    <w:rsid w:val="00E1195F"/>
    <w:rsid w:val="00E13540"/>
    <w:rsid w:val="00E143BA"/>
    <w:rsid w:val="00E1440F"/>
    <w:rsid w:val="00E147BA"/>
    <w:rsid w:val="00E14D20"/>
    <w:rsid w:val="00E154E6"/>
    <w:rsid w:val="00E16039"/>
    <w:rsid w:val="00E160A0"/>
    <w:rsid w:val="00E16A53"/>
    <w:rsid w:val="00E21876"/>
    <w:rsid w:val="00E21A9B"/>
    <w:rsid w:val="00E21B43"/>
    <w:rsid w:val="00E22169"/>
    <w:rsid w:val="00E221EB"/>
    <w:rsid w:val="00E23FFE"/>
    <w:rsid w:val="00E2528F"/>
    <w:rsid w:val="00E2562D"/>
    <w:rsid w:val="00E25B24"/>
    <w:rsid w:val="00E265AD"/>
    <w:rsid w:val="00E26850"/>
    <w:rsid w:val="00E26B37"/>
    <w:rsid w:val="00E26D65"/>
    <w:rsid w:val="00E27842"/>
    <w:rsid w:val="00E27DE9"/>
    <w:rsid w:val="00E30372"/>
    <w:rsid w:val="00E30566"/>
    <w:rsid w:val="00E34137"/>
    <w:rsid w:val="00E348DE"/>
    <w:rsid w:val="00E366F2"/>
    <w:rsid w:val="00E36FAC"/>
    <w:rsid w:val="00E4031D"/>
    <w:rsid w:val="00E4058C"/>
    <w:rsid w:val="00E41550"/>
    <w:rsid w:val="00E41B83"/>
    <w:rsid w:val="00E41E64"/>
    <w:rsid w:val="00E42946"/>
    <w:rsid w:val="00E429EF"/>
    <w:rsid w:val="00E42DCC"/>
    <w:rsid w:val="00E43305"/>
    <w:rsid w:val="00E438CA"/>
    <w:rsid w:val="00E448DD"/>
    <w:rsid w:val="00E44E30"/>
    <w:rsid w:val="00E45484"/>
    <w:rsid w:val="00E45571"/>
    <w:rsid w:val="00E46110"/>
    <w:rsid w:val="00E4653F"/>
    <w:rsid w:val="00E46A39"/>
    <w:rsid w:val="00E47462"/>
    <w:rsid w:val="00E47D60"/>
    <w:rsid w:val="00E50E89"/>
    <w:rsid w:val="00E5150A"/>
    <w:rsid w:val="00E52270"/>
    <w:rsid w:val="00E5445D"/>
    <w:rsid w:val="00E55CC7"/>
    <w:rsid w:val="00E562EB"/>
    <w:rsid w:val="00E56371"/>
    <w:rsid w:val="00E564B2"/>
    <w:rsid w:val="00E565C4"/>
    <w:rsid w:val="00E56A49"/>
    <w:rsid w:val="00E57D47"/>
    <w:rsid w:val="00E60086"/>
    <w:rsid w:val="00E601E2"/>
    <w:rsid w:val="00E604D1"/>
    <w:rsid w:val="00E61443"/>
    <w:rsid w:val="00E618A2"/>
    <w:rsid w:val="00E61937"/>
    <w:rsid w:val="00E62249"/>
    <w:rsid w:val="00E62D79"/>
    <w:rsid w:val="00E64AA2"/>
    <w:rsid w:val="00E65076"/>
    <w:rsid w:val="00E66BA3"/>
    <w:rsid w:val="00E672AD"/>
    <w:rsid w:val="00E6751E"/>
    <w:rsid w:val="00E6758A"/>
    <w:rsid w:val="00E6778E"/>
    <w:rsid w:val="00E70026"/>
    <w:rsid w:val="00E70832"/>
    <w:rsid w:val="00E70D93"/>
    <w:rsid w:val="00E713AA"/>
    <w:rsid w:val="00E71FCF"/>
    <w:rsid w:val="00E720C7"/>
    <w:rsid w:val="00E7215A"/>
    <w:rsid w:val="00E72890"/>
    <w:rsid w:val="00E730FB"/>
    <w:rsid w:val="00E74780"/>
    <w:rsid w:val="00E756E8"/>
    <w:rsid w:val="00E7616E"/>
    <w:rsid w:val="00E7651A"/>
    <w:rsid w:val="00E7764B"/>
    <w:rsid w:val="00E779AD"/>
    <w:rsid w:val="00E8020A"/>
    <w:rsid w:val="00E80467"/>
    <w:rsid w:val="00E80EF4"/>
    <w:rsid w:val="00E816E2"/>
    <w:rsid w:val="00E81D76"/>
    <w:rsid w:val="00E8268F"/>
    <w:rsid w:val="00E83709"/>
    <w:rsid w:val="00E84D31"/>
    <w:rsid w:val="00E8539A"/>
    <w:rsid w:val="00E85602"/>
    <w:rsid w:val="00E85D05"/>
    <w:rsid w:val="00E85DAA"/>
    <w:rsid w:val="00E86218"/>
    <w:rsid w:val="00E862D8"/>
    <w:rsid w:val="00E8637D"/>
    <w:rsid w:val="00E86ACD"/>
    <w:rsid w:val="00E90098"/>
    <w:rsid w:val="00E91461"/>
    <w:rsid w:val="00E93446"/>
    <w:rsid w:val="00E9479C"/>
    <w:rsid w:val="00E9486E"/>
    <w:rsid w:val="00E94E00"/>
    <w:rsid w:val="00E9501F"/>
    <w:rsid w:val="00E96615"/>
    <w:rsid w:val="00E96B90"/>
    <w:rsid w:val="00E97030"/>
    <w:rsid w:val="00EA093E"/>
    <w:rsid w:val="00EA130B"/>
    <w:rsid w:val="00EA1897"/>
    <w:rsid w:val="00EA1C7C"/>
    <w:rsid w:val="00EA227D"/>
    <w:rsid w:val="00EA22C4"/>
    <w:rsid w:val="00EA235C"/>
    <w:rsid w:val="00EA2B5A"/>
    <w:rsid w:val="00EA38F5"/>
    <w:rsid w:val="00EA3D41"/>
    <w:rsid w:val="00EA3E09"/>
    <w:rsid w:val="00EA4052"/>
    <w:rsid w:val="00EA457F"/>
    <w:rsid w:val="00EA53B1"/>
    <w:rsid w:val="00EA5672"/>
    <w:rsid w:val="00EA5BFC"/>
    <w:rsid w:val="00EA6788"/>
    <w:rsid w:val="00EA734E"/>
    <w:rsid w:val="00EA79A5"/>
    <w:rsid w:val="00EB0556"/>
    <w:rsid w:val="00EB0CED"/>
    <w:rsid w:val="00EB1B35"/>
    <w:rsid w:val="00EB1BFD"/>
    <w:rsid w:val="00EB3AAC"/>
    <w:rsid w:val="00EB3BC1"/>
    <w:rsid w:val="00EB4F9D"/>
    <w:rsid w:val="00EB6E43"/>
    <w:rsid w:val="00EB7EC6"/>
    <w:rsid w:val="00EC02BA"/>
    <w:rsid w:val="00EC0E25"/>
    <w:rsid w:val="00EC1087"/>
    <w:rsid w:val="00EC1328"/>
    <w:rsid w:val="00EC19D7"/>
    <w:rsid w:val="00EC1DA0"/>
    <w:rsid w:val="00EC2398"/>
    <w:rsid w:val="00EC23A6"/>
    <w:rsid w:val="00EC2821"/>
    <w:rsid w:val="00EC48D0"/>
    <w:rsid w:val="00EC5DF3"/>
    <w:rsid w:val="00EC638B"/>
    <w:rsid w:val="00EC7558"/>
    <w:rsid w:val="00ED0238"/>
    <w:rsid w:val="00ED08DF"/>
    <w:rsid w:val="00ED0CB4"/>
    <w:rsid w:val="00ED107C"/>
    <w:rsid w:val="00ED15C5"/>
    <w:rsid w:val="00ED2024"/>
    <w:rsid w:val="00ED22F6"/>
    <w:rsid w:val="00ED36D5"/>
    <w:rsid w:val="00ED4043"/>
    <w:rsid w:val="00ED4569"/>
    <w:rsid w:val="00ED46BB"/>
    <w:rsid w:val="00ED56AC"/>
    <w:rsid w:val="00ED6971"/>
    <w:rsid w:val="00ED6CB5"/>
    <w:rsid w:val="00ED73A9"/>
    <w:rsid w:val="00ED7408"/>
    <w:rsid w:val="00ED74C6"/>
    <w:rsid w:val="00ED7F95"/>
    <w:rsid w:val="00EE00F2"/>
    <w:rsid w:val="00EE0BFE"/>
    <w:rsid w:val="00EE21B0"/>
    <w:rsid w:val="00EE2340"/>
    <w:rsid w:val="00EE333A"/>
    <w:rsid w:val="00EE3355"/>
    <w:rsid w:val="00EE35AF"/>
    <w:rsid w:val="00EE3DA0"/>
    <w:rsid w:val="00EE4413"/>
    <w:rsid w:val="00EE50A4"/>
    <w:rsid w:val="00EE5DDB"/>
    <w:rsid w:val="00EE5EDE"/>
    <w:rsid w:val="00EE6C88"/>
    <w:rsid w:val="00EE708C"/>
    <w:rsid w:val="00EE70B6"/>
    <w:rsid w:val="00EF07D5"/>
    <w:rsid w:val="00EF2154"/>
    <w:rsid w:val="00EF2322"/>
    <w:rsid w:val="00EF264A"/>
    <w:rsid w:val="00EF43CE"/>
    <w:rsid w:val="00EF478C"/>
    <w:rsid w:val="00EF4874"/>
    <w:rsid w:val="00EF4BAB"/>
    <w:rsid w:val="00EF52B6"/>
    <w:rsid w:val="00EF6AD4"/>
    <w:rsid w:val="00EF6BAF"/>
    <w:rsid w:val="00F0018E"/>
    <w:rsid w:val="00F0106E"/>
    <w:rsid w:val="00F01BED"/>
    <w:rsid w:val="00F0287B"/>
    <w:rsid w:val="00F034BC"/>
    <w:rsid w:val="00F039CF"/>
    <w:rsid w:val="00F03E76"/>
    <w:rsid w:val="00F052FC"/>
    <w:rsid w:val="00F0567E"/>
    <w:rsid w:val="00F057D1"/>
    <w:rsid w:val="00F06A1E"/>
    <w:rsid w:val="00F06A68"/>
    <w:rsid w:val="00F077B8"/>
    <w:rsid w:val="00F10040"/>
    <w:rsid w:val="00F10E6C"/>
    <w:rsid w:val="00F1165E"/>
    <w:rsid w:val="00F12AF3"/>
    <w:rsid w:val="00F12BE7"/>
    <w:rsid w:val="00F14653"/>
    <w:rsid w:val="00F1470C"/>
    <w:rsid w:val="00F16C99"/>
    <w:rsid w:val="00F173CB"/>
    <w:rsid w:val="00F17650"/>
    <w:rsid w:val="00F17C21"/>
    <w:rsid w:val="00F17F8D"/>
    <w:rsid w:val="00F20138"/>
    <w:rsid w:val="00F20168"/>
    <w:rsid w:val="00F2018E"/>
    <w:rsid w:val="00F221C7"/>
    <w:rsid w:val="00F22C1C"/>
    <w:rsid w:val="00F2388B"/>
    <w:rsid w:val="00F240FD"/>
    <w:rsid w:val="00F25762"/>
    <w:rsid w:val="00F2604C"/>
    <w:rsid w:val="00F26175"/>
    <w:rsid w:val="00F27F78"/>
    <w:rsid w:val="00F30182"/>
    <w:rsid w:val="00F302F4"/>
    <w:rsid w:val="00F31DF4"/>
    <w:rsid w:val="00F32105"/>
    <w:rsid w:val="00F325C4"/>
    <w:rsid w:val="00F33BB1"/>
    <w:rsid w:val="00F33C9B"/>
    <w:rsid w:val="00F35DB5"/>
    <w:rsid w:val="00F3653F"/>
    <w:rsid w:val="00F369AB"/>
    <w:rsid w:val="00F40242"/>
    <w:rsid w:val="00F4064B"/>
    <w:rsid w:val="00F40BB3"/>
    <w:rsid w:val="00F40CA1"/>
    <w:rsid w:val="00F42C34"/>
    <w:rsid w:val="00F43E5D"/>
    <w:rsid w:val="00F44BAB"/>
    <w:rsid w:val="00F44E43"/>
    <w:rsid w:val="00F4516E"/>
    <w:rsid w:val="00F45E7A"/>
    <w:rsid w:val="00F465F0"/>
    <w:rsid w:val="00F46811"/>
    <w:rsid w:val="00F47539"/>
    <w:rsid w:val="00F476C7"/>
    <w:rsid w:val="00F51CF9"/>
    <w:rsid w:val="00F51EEC"/>
    <w:rsid w:val="00F52636"/>
    <w:rsid w:val="00F52F1A"/>
    <w:rsid w:val="00F52F85"/>
    <w:rsid w:val="00F5395E"/>
    <w:rsid w:val="00F53B11"/>
    <w:rsid w:val="00F53E2C"/>
    <w:rsid w:val="00F549C9"/>
    <w:rsid w:val="00F54B48"/>
    <w:rsid w:val="00F55CCA"/>
    <w:rsid w:val="00F567AE"/>
    <w:rsid w:val="00F56FD1"/>
    <w:rsid w:val="00F57252"/>
    <w:rsid w:val="00F57895"/>
    <w:rsid w:val="00F57931"/>
    <w:rsid w:val="00F57CBE"/>
    <w:rsid w:val="00F600E9"/>
    <w:rsid w:val="00F60110"/>
    <w:rsid w:val="00F601CC"/>
    <w:rsid w:val="00F60D8B"/>
    <w:rsid w:val="00F612CB"/>
    <w:rsid w:val="00F614B0"/>
    <w:rsid w:val="00F62FED"/>
    <w:rsid w:val="00F630EC"/>
    <w:rsid w:val="00F6338F"/>
    <w:rsid w:val="00F63917"/>
    <w:rsid w:val="00F640C0"/>
    <w:rsid w:val="00F65D5B"/>
    <w:rsid w:val="00F662CF"/>
    <w:rsid w:val="00F66760"/>
    <w:rsid w:val="00F67DEC"/>
    <w:rsid w:val="00F70C8E"/>
    <w:rsid w:val="00F71294"/>
    <w:rsid w:val="00F71537"/>
    <w:rsid w:val="00F725FC"/>
    <w:rsid w:val="00F72AE6"/>
    <w:rsid w:val="00F73741"/>
    <w:rsid w:val="00F7392A"/>
    <w:rsid w:val="00F742FB"/>
    <w:rsid w:val="00F7497E"/>
    <w:rsid w:val="00F753DD"/>
    <w:rsid w:val="00F7599B"/>
    <w:rsid w:val="00F75D95"/>
    <w:rsid w:val="00F7696B"/>
    <w:rsid w:val="00F77192"/>
    <w:rsid w:val="00F77F4F"/>
    <w:rsid w:val="00F802C1"/>
    <w:rsid w:val="00F8056F"/>
    <w:rsid w:val="00F81899"/>
    <w:rsid w:val="00F8211B"/>
    <w:rsid w:val="00F85146"/>
    <w:rsid w:val="00F852EF"/>
    <w:rsid w:val="00F85D19"/>
    <w:rsid w:val="00F8722B"/>
    <w:rsid w:val="00F876BA"/>
    <w:rsid w:val="00F90C0D"/>
    <w:rsid w:val="00F90E59"/>
    <w:rsid w:val="00F90E92"/>
    <w:rsid w:val="00F9116B"/>
    <w:rsid w:val="00F9210D"/>
    <w:rsid w:val="00F921CB"/>
    <w:rsid w:val="00F926D9"/>
    <w:rsid w:val="00F9355F"/>
    <w:rsid w:val="00F94ED2"/>
    <w:rsid w:val="00F94F7A"/>
    <w:rsid w:val="00F96E6D"/>
    <w:rsid w:val="00FA0016"/>
    <w:rsid w:val="00FA0188"/>
    <w:rsid w:val="00FA04EF"/>
    <w:rsid w:val="00FA0659"/>
    <w:rsid w:val="00FA10A2"/>
    <w:rsid w:val="00FA2AB6"/>
    <w:rsid w:val="00FA385F"/>
    <w:rsid w:val="00FA3F46"/>
    <w:rsid w:val="00FA4197"/>
    <w:rsid w:val="00FA5FF0"/>
    <w:rsid w:val="00FA665C"/>
    <w:rsid w:val="00FA7991"/>
    <w:rsid w:val="00FB048A"/>
    <w:rsid w:val="00FB1DE9"/>
    <w:rsid w:val="00FB3DEF"/>
    <w:rsid w:val="00FB3DF5"/>
    <w:rsid w:val="00FB41A0"/>
    <w:rsid w:val="00FB44B4"/>
    <w:rsid w:val="00FB4EA3"/>
    <w:rsid w:val="00FB54B7"/>
    <w:rsid w:val="00FB7051"/>
    <w:rsid w:val="00FB79E5"/>
    <w:rsid w:val="00FB79E6"/>
    <w:rsid w:val="00FB7EDF"/>
    <w:rsid w:val="00FC0234"/>
    <w:rsid w:val="00FC0640"/>
    <w:rsid w:val="00FC0820"/>
    <w:rsid w:val="00FC0EAA"/>
    <w:rsid w:val="00FC1639"/>
    <w:rsid w:val="00FC16EF"/>
    <w:rsid w:val="00FC1834"/>
    <w:rsid w:val="00FC1BDA"/>
    <w:rsid w:val="00FC1ED1"/>
    <w:rsid w:val="00FC2686"/>
    <w:rsid w:val="00FC4C66"/>
    <w:rsid w:val="00FC51A5"/>
    <w:rsid w:val="00FC59DC"/>
    <w:rsid w:val="00FC5B05"/>
    <w:rsid w:val="00FC5C01"/>
    <w:rsid w:val="00FC778F"/>
    <w:rsid w:val="00FC7856"/>
    <w:rsid w:val="00FC79C7"/>
    <w:rsid w:val="00FC7A06"/>
    <w:rsid w:val="00FD0873"/>
    <w:rsid w:val="00FD1962"/>
    <w:rsid w:val="00FD2884"/>
    <w:rsid w:val="00FD3342"/>
    <w:rsid w:val="00FD45E6"/>
    <w:rsid w:val="00FD4902"/>
    <w:rsid w:val="00FD5767"/>
    <w:rsid w:val="00FD7351"/>
    <w:rsid w:val="00FD7EA7"/>
    <w:rsid w:val="00FE0139"/>
    <w:rsid w:val="00FE0A15"/>
    <w:rsid w:val="00FE2984"/>
    <w:rsid w:val="00FE2B8B"/>
    <w:rsid w:val="00FE3111"/>
    <w:rsid w:val="00FE4E42"/>
    <w:rsid w:val="00FE66FB"/>
    <w:rsid w:val="00FE7105"/>
    <w:rsid w:val="00FE7493"/>
    <w:rsid w:val="00FF0AB7"/>
    <w:rsid w:val="00FF10A7"/>
    <w:rsid w:val="00FF110E"/>
    <w:rsid w:val="00FF1D33"/>
    <w:rsid w:val="00FF2AC1"/>
    <w:rsid w:val="00FF2EFC"/>
    <w:rsid w:val="00FF3136"/>
    <w:rsid w:val="00FF44C9"/>
    <w:rsid w:val="00FF49EB"/>
    <w:rsid w:val="00FF4A52"/>
    <w:rsid w:val="00FF74AA"/>
    <w:rsid w:val="00FF767F"/>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E8CEFAC"/>
  <w15:chartTrackingRefBased/>
  <w15:docId w15:val="{19856C51-FFB1-49BF-A1ED-16277D0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055"/>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qFormat/>
    <w:rsid w:val="008B6055"/>
    <w:pPr>
      <w:keepNext/>
      <w:jc w:val="center"/>
      <w:outlineLvl w:val="1"/>
    </w:pPr>
    <w:rPr>
      <w:b/>
      <w:color w:val="000000"/>
      <w:sz w:val="24"/>
    </w:rPr>
  </w:style>
  <w:style w:type="paragraph" w:styleId="Nagwek3">
    <w:name w:val="heading 3"/>
    <w:basedOn w:val="Normalny"/>
    <w:next w:val="Normalny"/>
    <w:link w:val="Nagwek3Znak"/>
    <w:uiPriority w:val="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F17F8D"/>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uiPriority w:val="99"/>
    <w:rsid w:val="008B6055"/>
    <w:rPr>
      <w:rFonts w:ascii="Courier New" w:hAnsi="Courier New"/>
    </w:rPr>
  </w:style>
  <w:style w:type="character" w:customStyle="1" w:styleId="ZwykytekstZnak">
    <w:name w:val="Zwykły tekst Znak"/>
    <w:link w:val="Zwykytekst"/>
    <w:uiPriority w:val="99"/>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maz_wyliczenie,opis dzialania,K-P_odwolanie,A_wyliczenie,Akapit z listą 1,Numerowanie,List Paragraph"/>
    <w:basedOn w:val="Normalny"/>
    <w:uiPriority w:val="34"/>
    <w:qFormat/>
    <w:rsid w:val="008B6055"/>
    <w:pPr>
      <w:ind w:left="708"/>
    </w:pPr>
  </w:style>
  <w:style w:type="paragraph" w:customStyle="1" w:styleId="Konspn">
    <w:name w:val="Konspn"/>
    <w:basedOn w:val="Normalny"/>
    <w:uiPriority w:val="99"/>
    <w:rsid w:val="008B6055"/>
    <w:pPr>
      <w:numPr>
        <w:numId w:val="8"/>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rsid w:val="007E6627"/>
  </w:style>
  <w:style w:type="character" w:customStyle="1" w:styleId="TekstkomentarzaZnak">
    <w:name w:val="Tekst komentarza Znak"/>
    <w:basedOn w:val="Domylnaczcionkaakapitu"/>
    <w:link w:val="Tekstkomentarza"/>
    <w:rsid w:val="007E6627"/>
  </w:style>
  <w:style w:type="paragraph" w:styleId="Tematkomentarza">
    <w:name w:val="annotation subject"/>
    <w:basedOn w:val="Tekstkomentarza"/>
    <w:next w:val="Tekstkomentarza"/>
    <w:link w:val="TematkomentarzaZnak"/>
    <w:rsid w:val="007E6627"/>
    <w:rPr>
      <w:b/>
      <w:bCs/>
      <w:lang w:val="x-none" w:eastAsia="x-none"/>
    </w:rPr>
  </w:style>
  <w:style w:type="character" w:customStyle="1" w:styleId="TematkomentarzaZnak">
    <w:name w:val="Temat komentarza Znak"/>
    <w:link w:val="Tematkomentarza"/>
    <w:rsid w:val="007E6627"/>
    <w:rPr>
      <w:b/>
      <w:bCs/>
    </w:rPr>
  </w:style>
  <w:style w:type="paragraph" w:styleId="Tekstdymka">
    <w:name w:val="Balloon Text"/>
    <w:basedOn w:val="Normalny"/>
    <w:link w:val="TekstdymkaZnak"/>
    <w:rsid w:val="007E6627"/>
    <w:rPr>
      <w:rFonts w:ascii="Tahoma" w:hAnsi="Tahoma"/>
      <w:sz w:val="16"/>
      <w:szCs w:val="16"/>
      <w:lang w:val="x-none" w:eastAsia="x-none"/>
    </w:rPr>
  </w:style>
  <w:style w:type="character" w:customStyle="1" w:styleId="TekstdymkaZnak">
    <w:name w:val="Tekst dymka Znak"/>
    <w:link w:val="Tekstdymka"/>
    <w:rsid w:val="007E6627"/>
    <w:rPr>
      <w:rFonts w:ascii="Tahoma" w:hAnsi="Tahoma" w:cs="Tahoma"/>
      <w:sz w:val="16"/>
      <w:szCs w:val="16"/>
    </w:rPr>
  </w:style>
  <w:style w:type="paragraph" w:customStyle="1" w:styleId="Bezodstpw1">
    <w:name w:val="Bez odstępów1"/>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nhideWhenUsed/>
    <w:rsid w:val="008D4845"/>
    <w:pPr>
      <w:spacing w:after="120"/>
      <w:ind w:left="283"/>
    </w:pPr>
  </w:style>
  <w:style w:type="character" w:customStyle="1" w:styleId="TekstpodstawowywcityZnak">
    <w:name w:val="Tekst podstawowy wcięty Znak"/>
    <w:basedOn w:val="Domylnaczcionkaakapitu"/>
    <w:link w:val="Tekstpodstawowywcity"/>
    <w:semiHidden/>
    <w:rsid w:val="008D4845"/>
  </w:style>
  <w:style w:type="character" w:styleId="Pogrubienie">
    <w:name w:val="Strong"/>
    <w:uiPriority w:val="22"/>
    <w:qFormat/>
    <w:rsid w:val="00D53BA2"/>
    <w:rPr>
      <w:b/>
      <w:bCs/>
    </w:rPr>
  </w:style>
  <w:style w:type="character" w:customStyle="1" w:styleId="Nagwek4Znak">
    <w:name w:val="Nagłówek 4 Znak"/>
    <w:link w:val="Nagwek4"/>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iPriority w:val="99"/>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iPriority w:val="99"/>
    <w:semiHidden/>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
    <w:semiHidden/>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1F7A51"/>
  </w:style>
  <w:style w:type="character" w:customStyle="1" w:styleId="TekstprzypisudolnegoZnak">
    <w:name w:val="Tekst przypisu dolnego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DeltaViewInsertion">
    <w:name w:val="DeltaView Insertion"/>
    <w:rsid w:val="00D02918"/>
    <w:rPr>
      <w:b/>
      <w:i/>
      <w:spacing w:val="0"/>
    </w:rPr>
  </w:style>
  <w:style w:type="paragraph" w:styleId="NormalnyWeb">
    <w:name w:val="Normal (Web)"/>
    <w:basedOn w:val="Normalny"/>
    <w:uiPriority w:val="99"/>
    <w:unhideWhenUsed/>
    <w:rsid w:val="006412D0"/>
    <w:pPr>
      <w:spacing w:before="100" w:beforeAutospacing="1" w:after="100" w:afterAutospacing="1"/>
    </w:pPr>
    <w:rPr>
      <w:sz w:val="24"/>
      <w:szCs w:val="24"/>
    </w:rPr>
  </w:style>
  <w:style w:type="paragraph" w:customStyle="1" w:styleId="xgmail-xmsonormal">
    <w:name w:val="x_gmail-x_msonormal"/>
    <w:basedOn w:val="Normalny"/>
    <w:rsid w:val="00323C26"/>
    <w:pPr>
      <w:spacing w:before="100" w:beforeAutospacing="1" w:after="100" w:afterAutospacing="1"/>
    </w:pPr>
    <w:rPr>
      <w:sz w:val="24"/>
      <w:szCs w:val="24"/>
    </w:rPr>
  </w:style>
  <w:style w:type="paragraph" w:customStyle="1" w:styleId="xgmail-xmsolistparagraph">
    <w:name w:val="x_gmail-x_msolistparagraph"/>
    <w:basedOn w:val="Normalny"/>
    <w:rsid w:val="00323C26"/>
    <w:pPr>
      <w:spacing w:before="100" w:beforeAutospacing="1" w:after="100" w:afterAutospacing="1"/>
    </w:pPr>
    <w:rPr>
      <w:sz w:val="24"/>
      <w:szCs w:val="24"/>
    </w:rPr>
  </w:style>
  <w:style w:type="character" w:customStyle="1" w:styleId="Teksttreci">
    <w:name w:val="Tekst treści_"/>
    <w:link w:val="Teksttreci0"/>
    <w:rsid w:val="002B5A8A"/>
    <w:rPr>
      <w:sz w:val="21"/>
      <w:szCs w:val="21"/>
      <w:shd w:val="clear" w:color="auto" w:fill="FFFFFF"/>
    </w:rPr>
  </w:style>
  <w:style w:type="paragraph" w:customStyle="1" w:styleId="Teksttreci0">
    <w:name w:val="Tekst treści"/>
    <w:basedOn w:val="Normalny"/>
    <w:link w:val="Teksttreci"/>
    <w:rsid w:val="002B5A8A"/>
    <w:pPr>
      <w:widowControl w:val="0"/>
      <w:shd w:val="clear" w:color="auto" w:fill="FFFFFF"/>
      <w:spacing w:after="240" w:line="274" w:lineRule="exact"/>
      <w:ind w:hanging="400"/>
      <w:jc w:val="both"/>
    </w:pPr>
    <w:rPr>
      <w:sz w:val="21"/>
      <w:szCs w:val="21"/>
    </w:rPr>
  </w:style>
  <w:style w:type="paragraph" w:customStyle="1" w:styleId="Tekstpodstawowywcity1">
    <w:name w:val="Tekst podstawowy wcięty1"/>
    <w:basedOn w:val="Normalny"/>
    <w:rsid w:val="00400827"/>
    <w:rPr>
      <w:sz w:val="44"/>
      <w:szCs w:val="44"/>
    </w:rPr>
  </w:style>
  <w:style w:type="character" w:styleId="Nierozpoznanawzmianka">
    <w:name w:val="Unresolved Mention"/>
    <w:basedOn w:val="Domylnaczcionkaakapitu"/>
    <w:uiPriority w:val="99"/>
    <w:semiHidden/>
    <w:unhideWhenUsed/>
    <w:rsid w:val="0043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157042355">
      <w:bodyDiv w:val="1"/>
      <w:marLeft w:val="0"/>
      <w:marRight w:val="0"/>
      <w:marTop w:val="0"/>
      <w:marBottom w:val="0"/>
      <w:divBdr>
        <w:top w:val="none" w:sz="0" w:space="0" w:color="auto"/>
        <w:left w:val="none" w:sz="0" w:space="0" w:color="auto"/>
        <w:bottom w:val="none" w:sz="0" w:space="0" w:color="auto"/>
        <w:right w:val="none" w:sz="0" w:space="0" w:color="auto"/>
      </w:divBdr>
    </w:div>
    <w:div w:id="195390648">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857962493">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911475411">
      <w:bodyDiv w:val="1"/>
      <w:marLeft w:val="0"/>
      <w:marRight w:val="0"/>
      <w:marTop w:val="0"/>
      <w:marBottom w:val="0"/>
      <w:divBdr>
        <w:top w:val="none" w:sz="0" w:space="0" w:color="auto"/>
        <w:left w:val="none" w:sz="0" w:space="0" w:color="auto"/>
        <w:bottom w:val="none" w:sz="0" w:space="0" w:color="auto"/>
        <w:right w:val="none" w:sz="0" w:space="0" w:color="auto"/>
      </w:divBdr>
    </w:div>
    <w:div w:id="931739737">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4566406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663966457">
      <w:bodyDiv w:val="1"/>
      <w:marLeft w:val="0"/>
      <w:marRight w:val="0"/>
      <w:marTop w:val="0"/>
      <w:marBottom w:val="0"/>
      <w:divBdr>
        <w:top w:val="none" w:sz="0" w:space="0" w:color="auto"/>
        <w:left w:val="none" w:sz="0" w:space="0" w:color="auto"/>
        <w:bottom w:val="none" w:sz="0" w:space="0" w:color="auto"/>
        <w:right w:val="none" w:sz="0" w:space="0" w:color="auto"/>
      </w:divBdr>
    </w:div>
    <w:div w:id="1725640241">
      <w:bodyDiv w:val="1"/>
      <w:marLeft w:val="0"/>
      <w:marRight w:val="0"/>
      <w:marTop w:val="0"/>
      <w:marBottom w:val="0"/>
      <w:divBdr>
        <w:top w:val="none" w:sz="0" w:space="0" w:color="auto"/>
        <w:left w:val="none" w:sz="0" w:space="0" w:color="auto"/>
        <w:bottom w:val="none" w:sz="0" w:space="0" w:color="auto"/>
        <w:right w:val="none" w:sz="0" w:space="0" w:color="auto"/>
      </w:divBdr>
    </w:div>
    <w:div w:id="1728994170">
      <w:bodyDiv w:val="1"/>
      <w:marLeft w:val="0"/>
      <w:marRight w:val="0"/>
      <w:marTop w:val="0"/>
      <w:marBottom w:val="0"/>
      <w:divBdr>
        <w:top w:val="none" w:sz="0" w:space="0" w:color="auto"/>
        <w:left w:val="none" w:sz="0" w:space="0" w:color="auto"/>
        <w:bottom w:val="none" w:sz="0" w:space="0" w:color="auto"/>
        <w:right w:val="none" w:sz="0" w:space="0" w:color="auto"/>
      </w:divBdr>
    </w:div>
    <w:div w:id="1785926567">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26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a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zp.pl/kody-cpv/szczegoly/rozne-pakiety-oprogramowania-i-systemy-komputerowe-73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ADBF0-7CA2-4665-84B9-4F33E01B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15203</Words>
  <Characters>97473</Characters>
  <Application>Microsoft Office Word</Application>
  <DocSecurity>0</DocSecurity>
  <Lines>812</Lines>
  <Paragraphs>224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112452</CharactersWithSpaces>
  <SharedDoc>false</SharedDoc>
  <HLinks>
    <vt:vector size="18" baseType="variant">
      <vt:variant>
        <vt:i4>3866740</vt:i4>
      </vt:variant>
      <vt:variant>
        <vt:i4>9</vt:i4>
      </vt:variant>
      <vt:variant>
        <vt:i4>0</vt:i4>
      </vt:variant>
      <vt:variant>
        <vt:i4>5</vt:i4>
      </vt:variant>
      <vt:variant>
        <vt:lpwstr>http://www.customers.esri.com/</vt:lpwstr>
      </vt:variant>
      <vt:variant>
        <vt:lpwstr/>
      </vt:variant>
      <vt:variant>
        <vt:i4>4325423</vt:i4>
      </vt:variant>
      <vt:variant>
        <vt:i4>6</vt:i4>
      </vt:variant>
      <vt:variant>
        <vt:i4>0</vt:i4>
      </vt:variant>
      <vt:variant>
        <vt:i4>5</vt:i4>
      </vt:variant>
      <vt:variant>
        <vt:lpwstr>mailto:bzp@am.szczecin.pl</vt:lpwstr>
      </vt:variant>
      <vt:variant>
        <vt:lpwstr/>
      </vt:variant>
      <vt:variant>
        <vt:i4>7274538</vt:i4>
      </vt:variant>
      <vt:variant>
        <vt:i4>3</vt:i4>
      </vt:variant>
      <vt:variant>
        <vt:i4>0</vt:i4>
      </vt:variant>
      <vt:variant>
        <vt:i4>5</vt:i4>
      </vt:variant>
      <vt:variant>
        <vt:lpwstr>https://www.portalzp.pl/kody-cpv/szczegoly/rozne-pakiety-oprogramowania-i-systemy-komputerowe-7334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awozniak</dc:creator>
  <cp:keywords/>
  <cp:lastModifiedBy>Agnieszka Kostarelas-Filip</cp:lastModifiedBy>
  <cp:revision>5</cp:revision>
  <cp:lastPrinted>2020-04-15T08:38:00Z</cp:lastPrinted>
  <dcterms:created xsi:type="dcterms:W3CDTF">2020-12-15T07:27:00Z</dcterms:created>
  <dcterms:modified xsi:type="dcterms:W3CDTF">2020-12-15T07:29:00Z</dcterms:modified>
</cp:coreProperties>
</file>