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18FEAF10" w:rsidR="00D94633" w:rsidRPr="00A72E47" w:rsidRDefault="00AD1F5D" w:rsidP="0054576E">
      <w:pPr>
        <w:pStyle w:val="Nagwek2"/>
        <w:rPr>
          <w:color w:val="auto"/>
        </w:rPr>
      </w:pPr>
      <w:ins w:id="0" w:author="Agnieszka Kostarelas-Filip" w:date="2020-01-21T10:32:00Z">
        <w:r>
          <w:rPr>
            <w:color w:val="auto"/>
          </w:rPr>
          <w:t xml:space="preserve"> </w:t>
        </w:r>
      </w:ins>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0F44E5"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in;mso-width-percent:0;mso-height-percent:0;mso-width-percent:0;mso-height-percent:0" o:ole="">
            <v:imagedata r:id="rId8" o:title=""/>
          </v:shape>
          <o:OLEObject Type="Embed" ProgID="MSPhotoEd.3" ShapeID="_x0000_i1025" DrawAspect="Content" ObjectID="_1641110507" r:id="rId9"/>
        </w:object>
      </w:r>
    </w:p>
    <w:p w14:paraId="517D6E17" w14:textId="77777777" w:rsidR="008B6055" w:rsidRPr="001E4A9D"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67E5C1E6" w:rsidR="008B6055" w:rsidRPr="001E4A9D" w:rsidRDefault="008B6055" w:rsidP="00DE137B">
      <w:pPr>
        <w:pStyle w:val="Tekstpodstawowy"/>
        <w:ind w:firstLine="284"/>
        <w:rPr>
          <w:b w:val="0"/>
          <w:sz w:val="22"/>
          <w:szCs w:val="22"/>
        </w:rPr>
      </w:pPr>
    </w:p>
    <w:p w14:paraId="5D81368B" w14:textId="744C9115" w:rsidR="008B6055" w:rsidRPr="001E4A9D" w:rsidRDefault="00423ED7"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707458FB">
                <wp:simplePos x="0" y="0"/>
                <wp:positionH relativeFrom="column">
                  <wp:posOffset>2540</wp:posOffset>
                </wp:positionH>
                <wp:positionV relativeFrom="paragraph">
                  <wp:posOffset>43180</wp:posOffset>
                </wp:positionV>
                <wp:extent cx="6137910" cy="2240915"/>
                <wp:effectExtent l="7620" t="952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0D777EE" w14:textId="77777777" w:rsidR="007C45B2" w:rsidRDefault="007C45B2" w:rsidP="00416456">
                            <w:pPr>
                              <w:jc w:val="center"/>
                            </w:pPr>
                          </w:p>
                          <w:p w14:paraId="0520B124" w14:textId="77777777" w:rsidR="007C45B2" w:rsidRDefault="007C45B2" w:rsidP="00416456">
                            <w:pPr>
                              <w:jc w:val="center"/>
                            </w:pPr>
                          </w:p>
                          <w:p w14:paraId="52387716" w14:textId="77777777" w:rsidR="007C45B2" w:rsidRPr="009949F9" w:rsidRDefault="007C45B2" w:rsidP="00416456">
                            <w:pPr>
                              <w:jc w:val="center"/>
                              <w:rPr>
                                <w:sz w:val="24"/>
                                <w:szCs w:val="24"/>
                              </w:rPr>
                            </w:pPr>
                          </w:p>
                          <w:p w14:paraId="2418E987" w14:textId="40D63237" w:rsidR="007C45B2" w:rsidRPr="001E4A9D" w:rsidRDefault="007C45B2" w:rsidP="00DA3603">
                            <w:pPr>
                              <w:jc w:val="center"/>
                              <w:rPr>
                                <w:b/>
                                <w:sz w:val="28"/>
                                <w:szCs w:val="28"/>
                              </w:rPr>
                            </w:pPr>
                            <w:bookmarkStart w:id="1" w:name="_Hlk10789853"/>
                            <w:bookmarkStart w:id="2" w:name="_Hlk12956826"/>
                            <w:bookmarkStart w:id="3"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7C45B2" w:rsidRPr="00DA3603" w:rsidRDefault="007C45B2"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4" w:name="_Hlk11141644"/>
                            <w:r w:rsidRPr="00E0302A">
                              <w:rPr>
                                <w:b/>
                                <w:sz w:val="28"/>
                                <w:szCs w:val="28"/>
                              </w:rPr>
                              <w:t xml:space="preserve"> </w:t>
                            </w:r>
                            <w:r w:rsidRPr="00E0302A">
                              <w:rPr>
                                <w:b/>
                                <w:sz w:val="28"/>
                                <w:szCs w:val="28"/>
                              </w:rPr>
                              <w:br/>
                              <w:t>na podstawie umowy o dofinansowanie nr POWR.03.05.00-00-Z013/17-00</w:t>
                            </w:r>
                          </w:p>
                          <w:bookmarkEnd w:id="1"/>
                          <w:bookmarkEnd w:id="2"/>
                          <w:bookmarkEnd w:id="3"/>
                          <w:bookmarkEnd w:id="4"/>
                          <w:p w14:paraId="5E64E9C8" w14:textId="77777777" w:rsidR="007C45B2" w:rsidRPr="00DA3603" w:rsidRDefault="007C45B2" w:rsidP="00D95C72">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2pt;margin-top:3.4pt;width:483.3pt;height:1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" filled="f" fillcolor="silver">
                <v:textbox>
                  <w:txbxContent>
                    <w:p w14:paraId="20D777EE" w14:textId="77777777" w:rsidR="007C45B2" w:rsidRDefault="007C45B2" w:rsidP="00416456">
                      <w:pPr>
                        <w:jc w:val="center"/>
                      </w:pPr>
                    </w:p>
                    <w:p w14:paraId="0520B124" w14:textId="77777777" w:rsidR="007C45B2" w:rsidRDefault="007C45B2" w:rsidP="00416456">
                      <w:pPr>
                        <w:jc w:val="center"/>
                      </w:pPr>
                    </w:p>
                    <w:p w14:paraId="52387716" w14:textId="77777777" w:rsidR="007C45B2" w:rsidRPr="009949F9" w:rsidRDefault="007C45B2" w:rsidP="00416456">
                      <w:pPr>
                        <w:jc w:val="center"/>
                        <w:rPr>
                          <w:sz w:val="24"/>
                          <w:szCs w:val="24"/>
                        </w:rPr>
                      </w:pPr>
                    </w:p>
                    <w:p w14:paraId="2418E987" w14:textId="40D63237" w:rsidR="007C45B2" w:rsidRPr="001E4A9D" w:rsidRDefault="007C45B2" w:rsidP="00DA3603">
                      <w:pPr>
                        <w:jc w:val="center"/>
                        <w:rPr>
                          <w:b/>
                          <w:sz w:val="28"/>
                          <w:szCs w:val="28"/>
                        </w:rPr>
                      </w:pPr>
                      <w:bookmarkStart w:id="4" w:name="_Hlk10789853"/>
                      <w:bookmarkStart w:id="5" w:name="_Hlk12956826"/>
                      <w:bookmarkStart w:id="6"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7C45B2" w:rsidRPr="00DA3603" w:rsidRDefault="007C45B2"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7" w:name="_Hlk11141644"/>
                      <w:r w:rsidRPr="00E0302A">
                        <w:rPr>
                          <w:b/>
                          <w:sz w:val="28"/>
                          <w:szCs w:val="28"/>
                        </w:rPr>
                        <w:t xml:space="preserve"> </w:t>
                      </w:r>
                      <w:r w:rsidRPr="00E0302A">
                        <w:rPr>
                          <w:b/>
                          <w:sz w:val="28"/>
                          <w:szCs w:val="28"/>
                        </w:rPr>
                        <w:br/>
                        <w:t>na podstawie umowy o dofinansowanie nr POWR.03.05.00-00-Z013/17-00</w:t>
                      </w:r>
                    </w:p>
                    <w:bookmarkEnd w:id="4"/>
                    <w:bookmarkEnd w:id="5"/>
                    <w:bookmarkEnd w:id="6"/>
                    <w:bookmarkEnd w:id="7"/>
                    <w:p w14:paraId="5E64E9C8" w14:textId="77777777" w:rsidR="007C45B2" w:rsidRPr="00DA3603" w:rsidRDefault="007C45B2" w:rsidP="00D95C72">
                      <w:pPr>
                        <w:jc w:val="center"/>
                        <w:rPr>
                          <w:b/>
                          <w:color w:val="FF0000"/>
                        </w:rPr>
                      </w:pPr>
                    </w:p>
                  </w:txbxContent>
                </v:textbox>
              </v:shape>
            </w:pict>
          </mc:Fallback>
        </mc:AlternateContent>
      </w: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73AC514C" w:rsidR="008B6055" w:rsidRPr="001E4A9D" w:rsidRDefault="00CA1F2B" w:rsidP="00320EE7">
            <w:pPr>
              <w:pStyle w:val="Nagwek2"/>
              <w:ind w:firstLine="284"/>
              <w:rPr>
                <w:color w:val="auto"/>
                <w:sz w:val="22"/>
                <w:szCs w:val="22"/>
              </w:rPr>
            </w:pPr>
            <w:r w:rsidRPr="001E4A9D">
              <w:rPr>
                <w:color w:val="auto"/>
                <w:sz w:val="22"/>
                <w:szCs w:val="22"/>
              </w:rPr>
              <w:t>BZP-AG/</w:t>
            </w:r>
            <w:r w:rsidR="00B353CB">
              <w:rPr>
                <w:color w:val="auto"/>
                <w:sz w:val="22"/>
                <w:szCs w:val="22"/>
              </w:rPr>
              <w:t>262-1</w:t>
            </w:r>
            <w:r w:rsidR="00B050F9"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58AB1861"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F60594">
              <w:rPr>
                <w:sz w:val="22"/>
                <w:szCs w:val="22"/>
              </w:rPr>
              <w:t>1/</w:t>
            </w:r>
            <w:r w:rsidR="00CA1F2B" w:rsidRPr="001E4A9D">
              <w:rPr>
                <w:sz w:val="22"/>
                <w:szCs w:val="22"/>
              </w:rPr>
              <w:t>20</w:t>
            </w:r>
            <w:r w:rsidR="00F60594">
              <w:rPr>
                <w:sz w:val="22"/>
                <w:szCs w:val="22"/>
              </w:rPr>
              <w:t>20</w:t>
            </w:r>
          </w:p>
          <w:p w14:paraId="4AE501C7" w14:textId="7D29F78E"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F60594">
              <w:rPr>
                <w:sz w:val="22"/>
                <w:szCs w:val="22"/>
              </w:rPr>
              <w:t>07.01.</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71278656" w14:textId="77777777" w:rsidR="00A960BC" w:rsidRPr="001E4A9D" w:rsidRDefault="00A960BC" w:rsidP="00F25ACA">
      <w:pPr>
        <w:jc w:val="both"/>
        <w:rPr>
          <w:sz w:val="22"/>
          <w:szCs w:val="22"/>
        </w:rPr>
      </w:pPr>
    </w:p>
    <w:p w14:paraId="14597340" w14:textId="77777777" w:rsidR="00A960BC" w:rsidRPr="001E4A9D" w:rsidRDefault="00A960BC" w:rsidP="00DE137B">
      <w:pPr>
        <w:ind w:firstLine="284"/>
        <w:jc w:val="both"/>
        <w:rPr>
          <w:sz w:val="22"/>
          <w:szCs w:val="22"/>
        </w:rPr>
      </w:pP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lastRenderedPageBreak/>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ul. Wały Chrobrego 1-2</w:t>
      </w:r>
    </w:p>
    <w:p w14:paraId="3FC2167C"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70-500 Szczecin</w:t>
      </w:r>
    </w:p>
    <w:p w14:paraId="13E57608" w14:textId="77777777" w:rsidR="008B6055" w:rsidRPr="001E4A9D" w:rsidRDefault="006A2828" w:rsidP="00DE137B">
      <w:pPr>
        <w:pStyle w:val="BodyText21"/>
        <w:shd w:val="pct5" w:color="auto" w:fill="auto"/>
        <w:tabs>
          <w:tab w:val="clear" w:pos="0"/>
        </w:tabs>
        <w:ind w:firstLine="284"/>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7FD533FB" w:rsidR="00FC48D2" w:rsidRPr="001E4A9D" w:rsidRDefault="00C358FD" w:rsidP="00E0302A">
      <w:pPr>
        <w:jc w:val="both"/>
        <w:rPr>
          <w:sz w:val="22"/>
          <w:szCs w:val="22"/>
        </w:rPr>
      </w:pPr>
      <w:r w:rsidRPr="001E4A9D">
        <w:rPr>
          <w:sz w:val="22"/>
          <w:szCs w:val="22"/>
        </w:rPr>
        <w:t xml:space="preserve">Przedmiotem zamówienia jest </w:t>
      </w:r>
      <w:r w:rsidR="00FC48D2" w:rsidRPr="001E4A9D">
        <w:rPr>
          <w:sz w:val="22"/>
          <w:szCs w:val="22"/>
        </w:rPr>
        <w:t xml:space="preserve">usługa </w:t>
      </w:r>
      <w:r w:rsidR="00113CFF" w:rsidRPr="001E4A9D">
        <w:rPr>
          <w:sz w:val="22"/>
          <w:szCs w:val="22"/>
        </w:rPr>
        <w:t xml:space="preserve">zaprojektowania, wykonania, uruchomienia i wdrożenia </w:t>
      </w:r>
      <w:r w:rsidR="00E0302A" w:rsidRPr="001E4A9D">
        <w:rPr>
          <w:sz w:val="22"/>
          <w:szCs w:val="22"/>
        </w:rPr>
        <w:t xml:space="preserve">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 xml:space="preserve">ibliotecznego wraz z dostawą licencji oraz </w:t>
      </w:r>
      <w:r w:rsidR="00CA394E" w:rsidRPr="001E4A9D">
        <w:rPr>
          <w:sz w:val="22"/>
          <w:szCs w:val="22"/>
        </w:rPr>
        <w:t>S</w:t>
      </w:r>
      <w:r w:rsidR="00E0302A" w:rsidRPr="001E4A9D">
        <w:rPr>
          <w:sz w:val="22"/>
          <w:szCs w:val="22"/>
        </w:rPr>
        <w:t xml:space="preserve">erwisem </w:t>
      </w:r>
      <w:r w:rsidR="00CA394E" w:rsidRPr="001E4A9D">
        <w:rPr>
          <w:sz w:val="22"/>
          <w:szCs w:val="22"/>
        </w:rPr>
        <w:t>G</w:t>
      </w:r>
      <w:r w:rsidR="00E0302A" w:rsidRPr="001E4A9D">
        <w:rPr>
          <w:sz w:val="22"/>
          <w:szCs w:val="22"/>
        </w:rPr>
        <w:t>warancyjnym Systemów Informatycznych (SI)</w:t>
      </w:r>
      <w:r w:rsidR="00E0302A" w:rsidRPr="001E4A9D">
        <w:rPr>
          <w:b/>
          <w:sz w:val="28"/>
          <w:szCs w:val="28"/>
        </w:rPr>
        <w:t xml:space="preserve"> </w:t>
      </w:r>
      <w:r w:rsidR="00113CFF" w:rsidRPr="001E4A9D">
        <w:rPr>
          <w:sz w:val="22"/>
          <w:szCs w:val="22"/>
        </w:rPr>
        <w:t>w ramach Europejskiego Funduszu Społecznego oraz budżetu Państwa w ramach Programu Operacyjnego Wiedza Edukacja Rozwój 2014-2020</w:t>
      </w:r>
      <w:r w:rsidR="00DA3603" w:rsidRPr="001E4A9D">
        <w:rPr>
          <w:sz w:val="22"/>
          <w:szCs w:val="22"/>
        </w:rPr>
        <w:t xml:space="preserve"> na podstawie</w:t>
      </w:r>
      <w:r w:rsidR="00E0302A" w:rsidRPr="001E4A9D">
        <w:rPr>
          <w:sz w:val="22"/>
          <w:szCs w:val="22"/>
        </w:rPr>
        <w:t xml:space="preserve"> </w:t>
      </w:r>
      <w:r w:rsidR="00DA3603" w:rsidRPr="001E4A9D">
        <w:rPr>
          <w:sz w:val="22"/>
          <w:szCs w:val="22"/>
        </w:rPr>
        <w:t>umowy o dofinansowanie nr POWR.03.05.00-00-Z013/17-00</w:t>
      </w:r>
      <w:r w:rsidR="00FC48D2" w:rsidRPr="001E4A9D">
        <w:rPr>
          <w:sz w:val="22"/>
          <w:szCs w:val="22"/>
        </w:rPr>
        <w:t xml:space="preserve">. </w:t>
      </w:r>
    </w:p>
    <w:p w14:paraId="746F19E3" w14:textId="52776171"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B31EA6" w:rsidRPr="001E4A9D">
        <w:rPr>
          <w:sz w:val="22"/>
          <w:szCs w:val="22"/>
        </w:rPr>
        <w:t>1</w:t>
      </w:r>
      <w:r w:rsidRPr="001E4A9D">
        <w:rPr>
          <w:sz w:val="22"/>
          <w:szCs w:val="22"/>
        </w:rPr>
        <w:t xml:space="preserve"> 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07C9C75C" w14:textId="77777777" w:rsidR="00D3245A" w:rsidRPr="001E4A9D" w:rsidRDefault="00D3245A" w:rsidP="001D0802">
      <w:pPr>
        <w:numPr>
          <w:ilvl w:val="0"/>
          <w:numId w:val="2"/>
        </w:numPr>
        <w:spacing w:after="120" w:line="276" w:lineRule="auto"/>
        <w:jc w:val="both"/>
        <w:rPr>
          <w:b/>
          <w:sz w:val="22"/>
          <w:szCs w:val="22"/>
        </w:rPr>
      </w:pPr>
      <w:r w:rsidRPr="001E4A9D">
        <w:rPr>
          <w:b/>
          <w:sz w:val="22"/>
          <w:szCs w:val="22"/>
        </w:rPr>
        <w:t>Termin wykonania zamówienia:</w:t>
      </w:r>
    </w:p>
    <w:p w14:paraId="62F1BC5B" w14:textId="77777777" w:rsidR="00FC48D2" w:rsidRPr="001E4A9D" w:rsidRDefault="00FC48D2" w:rsidP="00FC48D2">
      <w:pPr>
        <w:spacing w:after="120" w:line="276" w:lineRule="auto"/>
        <w:jc w:val="both"/>
        <w:rPr>
          <w:b/>
          <w:sz w:val="22"/>
          <w:szCs w:val="22"/>
        </w:rPr>
      </w:pPr>
    </w:p>
    <w:p w14:paraId="6ED3E824" w14:textId="48E21494" w:rsidR="00D57939" w:rsidRPr="001E4A9D" w:rsidRDefault="00D57939" w:rsidP="00A269D0">
      <w:pPr>
        <w:pStyle w:val="Akapitzlist"/>
        <w:numPr>
          <w:ilvl w:val="0"/>
          <w:numId w:val="21"/>
        </w:numPr>
        <w:tabs>
          <w:tab w:val="left" w:pos="426"/>
        </w:tabs>
        <w:spacing w:after="120"/>
        <w:jc w:val="both"/>
        <w:rPr>
          <w:sz w:val="22"/>
          <w:szCs w:val="22"/>
        </w:rPr>
      </w:pPr>
      <w:r w:rsidRPr="001E4A9D">
        <w:rPr>
          <w:sz w:val="22"/>
          <w:szCs w:val="22"/>
        </w:rPr>
        <w:t>Zamówienie będzie realizowane:</w:t>
      </w:r>
    </w:p>
    <w:p w14:paraId="527D9B4C" w14:textId="3BF0155D" w:rsidR="00D57939" w:rsidRPr="001E4A9D" w:rsidRDefault="00577610" w:rsidP="00A269D0">
      <w:pPr>
        <w:pStyle w:val="Akapitzlist"/>
        <w:numPr>
          <w:ilvl w:val="7"/>
          <w:numId w:val="20"/>
        </w:numPr>
        <w:tabs>
          <w:tab w:val="left" w:pos="426"/>
        </w:tabs>
        <w:spacing w:after="120"/>
        <w:ind w:left="426"/>
        <w:jc w:val="both"/>
        <w:rPr>
          <w:b/>
          <w:bCs/>
          <w:sz w:val="22"/>
          <w:szCs w:val="22"/>
        </w:rPr>
      </w:pPr>
      <w:bookmarkStart w:id="5" w:name="_Hlk10803149"/>
      <w:r w:rsidRPr="001E4A9D">
        <w:rPr>
          <w:sz w:val="22"/>
          <w:szCs w:val="22"/>
        </w:rPr>
        <w:t xml:space="preserve">Analiza przedwdrożeniowa </w:t>
      </w:r>
      <w:r w:rsidR="00D57939" w:rsidRPr="001E4A9D">
        <w:rPr>
          <w:sz w:val="22"/>
          <w:szCs w:val="22"/>
        </w:rPr>
        <w:t xml:space="preserve">- zakończenie realizacji zamówienia nastąpi w ciągu </w:t>
      </w:r>
      <w:r w:rsidR="00796235" w:rsidRPr="001E4A9D">
        <w:rPr>
          <w:sz w:val="22"/>
          <w:szCs w:val="22"/>
        </w:rPr>
        <w:t xml:space="preserve">8 </w:t>
      </w:r>
      <w:r w:rsidR="00D57939" w:rsidRPr="001E4A9D">
        <w:rPr>
          <w:sz w:val="22"/>
          <w:szCs w:val="22"/>
        </w:rPr>
        <w:t>tygodni</w:t>
      </w:r>
      <w:r w:rsidRPr="001E4A9D">
        <w:rPr>
          <w:sz w:val="22"/>
          <w:szCs w:val="22"/>
        </w:rPr>
        <w:t xml:space="preserve"> (</w:t>
      </w:r>
      <w:r w:rsidR="00796235" w:rsidRPr="001E4A9D">
        <w:rPr>
          <w:sz w:val="22"/>
          <w:szCs w:val="22"/>
        </w:rPr>
        <w:t>2</w:t>
      </w:r>
      <w:r w:rsidRPr="001E4A9D">
        <w:rPr>
          <w:sz w:val="22"/>
          <w:szCs w:val="22"/>
        </w:rPr>
        <w:t xml:space="preserve"> </w:t>
      </w:r>
      <w:r w:rsidR="00796235" w:rsidRPr="001E4A9D">
        <w:rPr>
          <w:sz w:val="22"/>
          <w:szCs w:val="22"/>
        </w:rPr>
        <w:t>miesiące</w:t>
      </w:r>
      <w:r w:rsidRPr="001E4A9D">
        <w:rPr>
          <w:sz w:val="22"/>
          <w:szCs w:val="22"/>
        </w:rPr>
        <w:t>)</w:t>
      </w:r>
      <w:r w:rsidR="00D57939" w:rsidRPr="001E4A9D">
        <w:rPr>
          <w:sz w:val="22"/>
          <w:szCs w:val="22"/>
        </w:rPr>
        <w:t xml:space="preserve"> </w:t>
      </w:r>
      <w:bookmarkStart w:id="6" w:name="_Hlk12874724"/>
      <w:r w:rsidR="00D57939" w:rsidRPr="001E4A9D">
        <w:rPr>
          <w:sz w:val="22"/>
          <w:szCs w:val="22"/>
        </w:rPr>
        <w:t xml:space="preserve">od daty </w:t>
      </w:r>
      <w:r w:rsidR="00716392" w:rsidRPr="001E4A9D">
        <w:rPr>
          <w:sz w:val="22"/>
          <w:szCs w:val="22"/>
        </w:rPr>
        <w:t>rozpoczęcia realizacji</w:t>
      </w:r>
      <w:bookmarkEnd w:id="6"/>
      <w:r w:rsidR="00716392" w:rsidRPr="001E4A9D">
        <w:rPr>
          <w:sz w:val="22"/>
          <w:szCs w:val="22"/>
        </w:rPr>
        <w:t xml:space="preserve"> zamówienia</w:t>
      </w:r>
      <w:r w:rsidR="00D57939" w:rsidRPr="001E4A9D">
        <w:rPr>
          <w:sz w:val="22"/>
          <w:szCs w:val="22"/>
        </w:rPr>
        <w:t xml:space="preserve">. </w:t>
      </w:r>
    </w:p>
    <w:bookmarkEnd w:id="5"/>
    <w:p w14:paraId="37BB93F1" w14:textId="38CDBACF" w:rsidR="00577610" w:rsidRPr="001E4A9D" w:rsidRDefault="00577610" w:rsidP="00A269D0">
      <w:pPr>
        <w:numPr>
          <w:ilvl w:val="7"/>
          <w:numId w:val="20"/>
        </w:numPr>
        <w:ind w:left="426"/>
        <w:rPr>
          <w:sz w:val="22"/>
          <w:szCs w:val="22"/>
        </w:rPr>
      </w:pPr>
      <w:r w:rsidRPr="001E4A9D">
        <w:rPr>
          <w:sz w:val="22"/>
          <w:szCs w:val="22"/>
        </w:rPr>
        <w:t>Wdrożenie</w:t>
      </w:r>
      <w:r w:rsidR="00796235" w:rsidRPr="001E4A9D">
        <w:rPr>
          <w:sz w:val="22"/>
          <w:szCs w:val="22"/>
        </w:rPr>
        <w:t xml:space="preserve"> </w:t>
      </w:r>
      <w:r w:rsidRPr="001E4A9D">
        <w:rPr>
          <w:sz w:val="22"/>
          <w:szCs w:val="22"/>
        </w:rPr>
        <w:t xml:space="preserve">- zakończenie </w:t>
      </w:r>
      <w:bookmarkStart w:id="7" w:name="_Hlk10803480"/>
      <w:r w:rsidRPr="001E4A9D">
        <w:rPr>
          <w:sz w:val="22"/>
          <w:szCs w:val="22"/>
        </w:rPr>
        <w:t xml:space="preserve">realizacji zamówienia nastąpi w ciągu </w:t>
      </w:r>
      <w:bookmarkEnd w:id="7"/>
      <w:r w:rsidR="009331BE" w:rsidRPr="001E4A9D">
        <w:rPr>
          <w:sz w:val="22"/>
          <w:szCs w:val="22"/>
        </w:rPr>
        <w:t>32</w:t>
      </w:r>
      <w:r w:rsidR="00F31333" w:rsidRPr="001E4A9D">
        <w:rPr>
          <w:sz w:val="22"/>
          <w:szCs w:val="22"/>
        </w:rPr>
        <w:t xml:space="preserve"> </w:t>
      </w:r>
      <w:r w:rsidRPr="001E4A9D">
        <w:rPr>
          <w:sz w:val="22"/>
          <w:szCs w:val="22"/>
        </w:rPr>
        <w:t>tygodni (</w:t>
      </w:r>
      <w:r w:rsidR="009331BE" w:rsidRPr="001E4A9D">
        <w:rPr>
          <w:sz w:val="22"/>
          <w:szCs w:val="22"/>
        </w:rPr>
        <w:t>8</w:t>
      </w:r>
      <w:r w:rsidR="00F31333" w:rsidRPr="001E4A9D">
        <w:rPr>
          <w:sz w:val="22"/>
          <w:szCs w:val="22"/>
        </w:rPr>
        <w:t xml:space="preserve"> </w:t>
      </w:r>
      <w:r w:rsidRPr="001E4A9D">
        <w:rPr>
          <w:sz w:val="22"/>
          <w:szCs w:val="22"/>
        </w:rPr>
        <w:t>miesięcy) od daty zakończenia analizy przedwdrożeniowej [</w:t>
      </w:r>
      <w:r w:rsidR="00796235" w:rsidRPr="001E4A9D">
        <w:rPr>
          <w:sz w:val="22"/>
          <w:szCs w:val="22"/>
        </w:rPr>
        <w:t xml:space="preserve">40 </w:t>
      </w:r>
      <w:r w:rsidRPr="001E4A9D">
        <w:rPr>
          <w:sz w:val="22"/>
          <w:szCs w:val="22"/>
        </w:rPr>
        <w:t>tygodni (</w:t>
      </w:r>
      <w:r w:rsidR="00796235" w:rsidRPr="001E4A9D">
        <w:rPr>
          <w:sz w:val="22"/>
          <w:szCs w:val="22"/>
        </w:rPr>
        <w:t>10</w:t>
      </w:r>
      <w:r w:rsidR="00693FE3" w:rsidRPr="001E4A9D">
        <w:rPr>
          <w:sz w:val="22"/>
          <w:szCs w:val="22"/>
        </w:rPr>
        <w:t xml:space="preserve"> </w:t>
      </w:r>
      <w:r w:rsidRPr="001E4A9D">
        <w:rPr>
          <w:sz w:val="22"/>
          <w:szCs w:val="22"/>
        </w:rPr>
        <w:t xml:space="preserve">miesięcy) </w:t>
      </w:r>
      <w:r w:rsidR="00716392" w:rsidRPr="001E4A9D">
        <w:rPr>
          <w:sz w:val="22"/>
          <w:szCs w:val="22"/>
        </w:rPr>
        <w:t xml:space="preserve">od daty </w:t>
      </w:r>
      <w:bookmarkStart w:id="8" w:name="_Hlk12874770"/>
      <w:r w:rsidR="00716392" w:rsidRPr="001E4A9D">
        <w:rPr>
          <w:sz w:val="22"/>
          <w:szCs w:val="22"/>
        </w:rPr>
        <w:t>rozpoczęcia realizacji zamówienia</w:t>
      </w:r>
      <w:bookmarkEnd w:id="8"/>
      <w:r w:rsidRPr="001E4A9D">
        <w:rPr>
          <w:sz w:val="22"/>
          <w:szCs w:val="22"/>
        </w:rPr>
        <w:t>]</w:t>
      </w:r>
      <w:r w:rsidR="00671F12" w:rsidRPr="001E4A9D">
        <w:rPr>
          <w:sz w:val="22"/>
          <w:szCs w:val="22"/>
        </w:rPr>
        <w:t>.</w:t>
      </w:r>
    </w:p>
    <w:p w14:paraId="6329261F" w14:textId="4F9699CB" w:rsidR="00671F12" w:rsidRPr="001E4A9D" w:rsidRDefault="00716392" w:rsidP="00671F12">
      <w:pPr>
        <w:pStyle w:val="Akapitzlist"/>
        <w:tabs>
          <w:tab w:val="left" w:pos="426"/>
        </w:tabs>
        <w:spacing w:before="120" w:after="120"/>
        <w:ind w:left="0"/>
        <w:jc w:val="both"/>
        <w:rPr>
          <w:bCs/>
          <w:sz w:val="22"/>
          <w:szCs w:val="22"/>
        </w:rPr>
      </w:pPr>
      <w:bookmarkStart w:id="9" w:name="_Hlk12877625"/>
      <w:r w:rsidRPr="001E4A9D">
        <w:rPr>
          <w:bCs/>
          <w:sz w:val="22"/>
          <w:szCs w:val="22"/>
        </w:rPr>
        <w:lastRenderedPageBreak/>
        <w:t xml:space="preserve">Termin rozpoczęcia realizacji zamówienia </w:t>
      </w:r>
      <w:r w:rsidR="0069748A" w:rsidRPr="001E4A9D">
        <w:rPr>
          <w:bCs/>
          <w:sz w:val="22"/>
          <w:szCs w:val="22"/>
        </w:rPr>
        <w:t>nastąpi</w:t>
      </w:r>
      <w:r w:rsidRPr="001E4A9D">
        <w:rPr>
          <w:bCs/>
          <w:sz w:val="22"/>
          <w:szCs w:val="22"/>
        </w:rPr>
        <w:t xml:space="preserve"> nie później niż </w:t>
      </w:r>
      <w:r w:rsidR="00DD5CE7" w:rsidRPr="001E4A9D">
        <w:rPr>
          <w:bCs/>
          <w:sz w:val="22"/>
          <w:szCs w:val="22"/>
        </w:rPr>
        <w:t>w pierwszy poniedziałek następujący po dacie zawarcia Umowy, lub, jeśli Umowa zostanie zawarta w poniedziałek, termin rozpoczęcia realizacji zamówienia nastąpi w dniu podpisania Umowy</w:t>
      </w:r>
      <w:r w:rsidRPr="001E4A9D">
        <w:rPr>
          <w:bCs/>
          <w:sz w:val="22"/>
          <w:szCs w:val="22"/>
        </w:rPr>
        <w:t>. Dokładny termin rozpoczęcia realizacji zamówienia zostanie uzgodniony pomiędzy Zamawiającym a Wykonawcą.</w:t>
      </w:r>
    </w:p>
    <w:bookmarkEnd w:id="9"/>
    <w:p w14:paraId="2F1B3EEC" w14:textId="36615FAC" w:rsidR="00FC48D2" w:rsidRPr="001E4A9D" w:rsidRDefault="00671F12" w:rsidP="00E0302A">
      <w:pPr>
        <w:pStyle w:val="Akapitzlist"/>
        <w:tabs>
          <w:tab w:val="left" w:pos="426"/>
        </w:tabs>
        <w:spacing w:before="120" w:after="120"/>
        <w:ind w:left="0"/>
        <w:jc w:val="both"/>
        <w:rPr>
          <w:bCs/>
          <w:sz w:val="22"/>
          <w:szCs w:val="22"/>
        </w:rPr>
      </w:pPr>
      <w:r w:rsidRPr="001E4A9D">
        <w:rPr>
          <w:bCs/>
          <w:sz w:val="22"/>
          <w:szCs w:val="22"/>
        </w:rPr>
        <w:t>Na potrzeby niniejszego postępowania przyjmuje się</w:t>
      </w:r>
      <w:r w:rsidR="00423ED7" w:rsidRPr="001E4A9D">
        <w:rPr>
          <w:bCs/>
          <w:sz w:val="22"/>
          <w:szCs w:val="22"/>
        </w:rPr>
        <w:t>,</w:t>
      </w:r>
      <w:r w:rsidRPr="001E4A9D">
        <w:rPr>
          <w:bCs/>
          <w:sz w:val="22"/>
          <w:szCs w:val="22"/>
        </w:rPr>
        <w:t xml:space="preserve"> że 1 miesiąc = 4 tygodnie</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10"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19065F3B"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11" w:name="_Hlk13231004"/>
      <w:r w:rsidR="006C5B59" w:rsidRPr="001E4A9D">
        <w:rPr>
          <w:iCs/>
          <w:sz w:val="22"/>
          <w:szCs w:val="22"/>
        </w:rPr>
        <w:t xml:space="preserve">co najmniej </w:t>
      </w:r>
      <w:r w:rsidR="008C2554" w:rsidRPr="001E4A9D">
        <w:rPr>
          <w:iCs/>
          <w:sz w:val="22"/>
          <w:szCs w:val="22"/>
        </w:rPr>
        <w:t>1</w:t>
      </w:r>
      <w:r w:rsidR="00840A9C" w:rsidRPr="001E4A9D">
        <w:rPr>
          <w:iCs/>
          <w:sz w:val="22"/>
          <w:szCs w:val="22"/>
        </w:rPr>
        <w:t xml:space="preserve"> </w:t>
      </w:r>
      <w:r w:rsidR="00671F12" w:rsidRPr="001E4A9D">
        <w:rPr>
          <w:iCs/>
          <w:sz w:val="22"/>
          <w:szCs w:val="22"/>
        </w:rPr>
        <w:t>usług</w:t>
      </w:r>
      <w:r w:rsidR="00276A81" w:rsidRPr="001E4A9D">
        <w:rPr>
          <w:iCs/>
          <w:sz w:val="22"/>
          <w:szCs w:val="22"/>
        </w:rPr>
        <w:t>i</w:t>
      </w:r>
      <w:r w:rsidR="00671F12" w:rsidRPr="001E4A9D">
        <w:rPr>
          <w:iCs/>
          <w:sz w:val="22"/>
          <w:szCs w:val="22"/>
        </w:rPr>
        <w:t xml:space="preserve"> </w:t>
      </w:r>
      <w:r w:rsidR="00E91351" w:rsidRPr="001E4A9D">
        <w:rPr>
          <w:iCs/>
          <w:sz w:val="22"/>
          <w:szCs w:val="22"/>
        </w:rPr>
        <w:t xml:space="preserve">polegającej </w:t>
      </w:r>
      <w:r w:rsidR="006C5B59" w:rsidRPr="001E4A9D">
        <w:rPr>
          <w:iCs/>
          <w:sz w:val="22"/>
          <w:szCs w:val="22"/>
        </w:rPr>
        <w:t xml:space="preserve">na </w:t>
      </w:r>
      <w:bookmarkStart w:id="12" w:name="_Hlk510075653"/>
      <w:r w:rsidR="00671F12" w:rsidRPr="001E4A9D">
        <w:rPr>
          <w:iCs/>
          <w:sz w:val="22"/>
          <w:szCs w:val="22"/>
        </w:rPr>
        <w:t xml:space="preserve">wdrożeniu </w:t>
      </w:r>
      <w:r w:rsidR="00772BF0">
        <w:rPr>
          <w:iCs/>
          <w:sz w:val="22"/>
          <w:szCs w:val="22"/>
        </w:rPr>
        <w:t xml:space="preserve">lub modernizacji </w:t>
      </w:r>
      <w:r w:rsidR="00671F12" w:rsidRPr="001E4A9D">
        <w:rPr>
          <w:iCs/>
          <w:sz w:val="22"/>
          <w:szCs w:val="22"/>
        </w:rPr>
        <w:t>system</w:t>
      </w:r>
      <w:r w:rsidR="00146F95" w:rsidRPr="001E4A9D">
        <w:rPr>
          <w:iCs/>
          <w:sz w:val="22"/>
          <w:szCs w:val="22"/>
        </w:rPr>
        <w:t>u</w:t>
      </w:r>
      <w:r w:rsidR="00671F12" w:rsidRPr="001E4A9D">
        <w:rPr>
          <w:iCs/>
          <w:sz w:val="22"/>
          <w:szCs w:val="22"/>
        </w:rPr>
        <w:t xml:space="preserve"> </w:t>
      </w:r>
      <w:r w:rsidR="00146F95" w:rsidRPr="001E4A9D">
        <w:rPr>
          <w:iCs/>
          <w:sz w:val="22"/>
          <w:szCs w:val="22"/>
        </w:rPr>
        <w:t xml:space="preserve">informatycznego </w:t>
      </w:r>
      <w:r w:rsidR="00146F95" w:rsidRPr="001E4A9D">
        <w:t>wspomagającego zarządzanie i</w:t>
      </w:r>
      <w:r w:rsidR="00E55470">
        <w:t xml:space="preserve"> </w:t>
      </w:r>
      <w:r w:rsidR="00146F95" w:rsidRPr="001E4A9D">
        <w:t>funkcjonowanie procesów, zawierającego minimum jeden moduł webowy oraz moduł rozliczania finansów</w:t>
      </w:r>
      <w:r w:rsidR="008B3803" w:rsidRPr="001E4A9D">
        <w:rPr>
          <w:sz w:val="22"/>
          <w:szCs w:val="22"/>
        </w:rPr>
        <w:t xml:space="preserve"> </w:t>
      </w:r>
      <w:bookmarkEnd w:id="12"/>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11"/>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13" w:name="_Hlk13226945"/>
    </w:p>
    <w:bookmarkEnd w:id="13"/>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10"/>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w:t>
      </w:r>
      <w:proofErr w:type="spellStart"/>
      <w:r w:rsidR="005F747A" w:rsidRPr="001E4A9D">
        <w:rPr>
          <w:rFonts w:eastAsia="TimesNewRoman"/>
          <w:sz w:val="22"/>
          <w:szCs w:val="22"/>
        </w:rPr>
        <w:t>Pzp</w:t>
      </w:r>
      <w:proofErr w:type="spellEnd"/>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lastRenderedPageBreak/>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66049287" w14:textId="77777777" w:rsidR="006A05A9" w:rsidRPr="001E4A9D" w:rsidRDefault="006A05A9" w:rsidP="0077398F">
      <w:pPr>
        <w:spacing w:after="120"/>
        <w:jc w:val="both"/>
        <w:rPr>
          <w:sz w:val="22"/>
          <w:szCs w:val="22"/>
        </w:rPr>
      </w:pPr>
    </w:p>
    <w:p w14:paraId="1AB8C8B1" w14:textId="20846BC7"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014588" w:rsidRPr="001E4A9D">
        <w:rPr>
          <w:sz w:val="22"/>
          <w:szCs w:val="22"/>
        </w:rPr>
        <w:t>1</w:t>
      </w:r>
      <w:r w:rsidR="00CC07D9" w:rsidRPr="001E4A9D">
        <w:rPr>
          <w:sz w:val="22"/>
          <w:szCs w:val="22"/>
        </w:rPr>
        <w:t xml:space="preserve"> </w:t>
      </w:r>
      <w:r w:rsidR="004D45E7" w:rsidRPr="001E4A9D">
        <w:rPr>
          <w:sz w:val="22"/>
          <w:szCs w:val="22"/>
        </w:rPr>
        <w:t>usług</w:t>
      </w:r>
      <w:r w:rsidR="00B23EB2" w:rsidRPr="001E4A9D">
        <w:rPr>
          <w:sz w:val="22"/>
          <w:szCs w:val="22"/>
        </w:rPr>
        <w:t>ę</w:t>
      </w:r>
      <w:r w:rsidR="004D45E7" w:rsidRPr="001E4A9D">
        <w:rPr>
          <w:sz w:val="22"/>
          <w:szCs w:val="22"/>
        </w:rPr>
        <w:t xml:space="preserve"> </w:t>
      </w:r>
      <w:r w:rsidR="00E91351" w:rsidRPr="001E4A9D">
        <w:rPr>
          <w:sz w:val="22"/>
          <w:szCs w:val="22"/>
        </w:rPr>
        <w:t>polegając</w:t>
      </w:r>
      <w:r w:rsidR="00BD16E4" w:rsidRPr="001E4A9D">
        <w:rPr>
          <w:sz w:val="22"/>
          <w:szCs w:val="22"/>
        </w:rPr>
        <w:t>ą</w:t>
      </w:r>
      <w:r w:rsidR="00E91351" w:rsidRPr="001E4A9D">
        <w:rPr>
          <w:sz w:val="22"/>
          <w:szCs w:val="22"/>
        </w:rPr>
        <w:t xml:space="preserve"> </w:t>
      </w:r>
      <w:r w:rsidR="004D45E7" w:rsidRPr="001E4A9D">
        <w:rPr>
          <w:sz w:val="22"/>
          <w:szCs w:val="22"/>
        </w:rPr>
        <w:t xml:space="preserve">na wdrożeniu </w:t>
      </w:r>
      <w:r w:rsidR="00772BF0">
        <w:rPr>
          <w:sz w:val="22"/>
          <w:szCs w:val="22"/>
        </w:rPr>
        <w:t xml:space="preserve">lub modernizacji </w:t>
      </w:r>
      <w:r w:rsidR="004D45E7" w:rsidRPr="001E4A9D">
        <w:rPr>
          <w:sz w:val="22"/>
          <w:szCs w:val="22"/>
        </w:rPr>
        <w:t xml:space="preserve">systemu informatycznego wspomagającego zarządzanie i funkcjonowanie procesów, zawierającego minimum jeden moduł webowy oraz moduł rozliczania finansów 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14" w:name="_Hlk13227496"/>
      <w:r w:rsidR="004D45E7" w:rsidRPr="001E4A9D">
        <w:rPr>
          <w:sz w:val="22"/>
          <w:szCs w:val="22"/>
        </w:rPr>
        <w:t>Wykaz należy przygotować zgodnie ze wzorem określonym w załączniku nr 4 do SIWZ</w:t>
      </w:r>
      <w:bookmarkEnd w:id="14"/>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lastRenderedPageBreak/>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1E4A9D">
        <w:rPr>
          <w:sz w:val="22"/>
          <w:szCs w:val="22"/>
        </w:rPr>
        <w:t>Pzp</w:t>
      </w:r>
      <w:proofErr w:type="spellEnd"/>
      <w:r w:rsidRPr="001E4A9D">
        <w:rPr>
          <w:sz w:val="22"/>
          <w:szCs w:val="22"/>
        </w:rPr>
        <w:t>.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 xml:space="preserve">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w:t>
      </w:r>
      <w:r w:rsidRPr="001E4A9D">
        <w:rPr>
          <w:b/>
          <w:sz w:val="22"/>
          <w:szCs w:val="22"/>
        </w:rPr>
        <w:lastRenderedPageBreak/>
        <w:t>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t>W przypadku, o którym mowa w ust. 17, zamawiający żąda od wykonawcy przedstawienia tłumaczenia na język polski wskazanych przez wykonawcę i pobranych samodzielnie przez zamawiającego dokumentów.</w:t>
      </w:r>
    </w:p>
    <w:p w14:paraId="6C3FAC08" w14:textId="77777777" w:rsidR="00B71B7A" w:rsidRPr="001E4A9D"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1B7A285" w14:textId="77777777" w:rsidR="001D0802" w:rsidRPr="001E4A9D" w:rsidRDefault="001D0802" w:rsidP="002635CF">
      <w:pPr>
        <w:numPr>
          <w:ilvl w:val="0"/>
          <w:numId w:val="2"/>
        </w:numPr>
        <w:spacing w:after="120" w:line="276" w:lineRule="auto"/>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w:t>
      </w:r>
      <w:proofErr w:type="spellStart"/>
      <w:r w:rsidRPr="001E4A9D">
        <w:rPr>
          <w:sz w:val="22"/>
          <w:szCs w:val="22"/>
          <w:lang w:val="en-US"/>
        </w:rPr>
        <w:t>adres</w:t>
      </w:r>
      <w:proofErr w:type="spellEnd"/>
      <w:r w:rsidRPr="001E4A9D">
        <w:rPr>
          <w:sz w:val="22"/>
          <w:szCs w:val="22"/>
          <w:lang w:val="en-US"/>
        </w:rPr>
        <w:t xml:space="preserve">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lastRenderedPageBreak/>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054CB8CE" w:rsidR="002C3726" w:rsidRPr="001E4A9D" w:rsidRDefault="00B23EB2" w:rsidP="002C3726">
      <w:pPr>
        <w:shd w:val="clear" w:color="auto" w:fill="F2F2F2"/>
        <w:suppressAutoHyphens/>
        <w:spacing w:after="120" w:line="276" w:lineRule="auto"/>
        <w:ind w:left="360"/>
        <w:jc w:val="both"/>
        <w:rPr>
          <w:b/>
          <w:sz w:val="22"/>
          <w:szCs w:val="22"/>
        </w:rPr>
      </w:pPr>
      <w:r w:rsidRPr="001E4A9D">
        <w:rPr>
          <w:b/>
          <w:sz w:val="22"/>
          <w:szCs w:val="22"/>
        </w:rPr>
        <w:t>6</w:t>
      </w:r>
      <w:r w:rsidR="002C3726" w:rsidRPr="001E4A9D">
        <w:rPr>
          <w:b/>
          <w:sz w:val="22"/>
          <w:szCs w:val="22"/>
        </w:rPr>
        <w:t xml:space="preserve">.000,00 zł (słownie: </w:t>
      </w:r>
      <w:r w:rsidRPr="001E4A9D">
        <w:rPr>
          <w:b/>
          <w:sz w:val="22"/>
          <w:szCs w:val="22"/>
        </w:rPr>
        <w:t xml:space="preserve">sześć </w:t>
      </w:r>
      <w:r w:rsidR="002C3726" w:rsidRPr="001E4A9D">
        <w:rPr>
          <w:b/>
          <w:sz w:val="22"/>
          <w:szCs w:val="22"/>
        </w:rPr>
        <w:t>tysięcy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1E4A9D">
        <w:rPr>
          <w:b/>
          <w:sz w:val="22"/>
          <w:szCs w:val="22"/>
        </w:rPr>
        <w:t>Pzp</w:t>
      </w:r>
      <w:proofErr w:type="spellEnd"/>
      <w:r w:rsidRPr="001E4A9D">
        <w:rPr>
          <w:b/>
          <w:sz w:val="22"/>
          <w:szCs w:val="22"/>
        </w:rPr>
        <w:t>.</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77777777"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wdrożenie wraz z dostawą oprogramowania SI </w:t>
      </w:r>
    </w:p>
    <w:p w14:paraId="3DAE0348" w14:textId="29F5CA23" w:rsidR="00E4199B" w:rsidRPr="001E4A9D" w:rsidRDefault="001B7B3E" w:rsidP="00483AE5">
      <w:pPr>
        <w:pStyle w:val="Tekstpodstawowy2"/>
        <w:numPr>
          <w:ilvl w:val="2"/>
          <w:numId w:val="2"/>
        </w:numPr>
        <w:tabs>
          <w:tab w:val="left" w:pos="851"/>
        </w:tabs>
        <w:spacing w:after="120"/>
        <w:ind w:hanging="39"/>
        <w:jc w:val="both"/>
        <w:rPr>
          <w:sz w:val="22"/>
          <w:szCs w:val="22"/>
        </w:rPr>
      </w:pPr>
      <w:r w:rsidRPr="001E4A9D">
        <w:rPr>
          <w:sz w:val="22"/>
          <w:szCs w:val="22"/>
        </w:rPr>
        <w:t>Cenę</w:t>
      </w:r>
      <w:r w:rsidR="00E4199B" w:rsidRPr="001E4A9D">
        <w:rPr>
          <w:sz w:val="22"/>
          <w:szCs w:val="22"/>
        </w:rPr>
        <w:t xml:space="preserve"> (stawka) za roboczogodzinę poza pakietem </w:t>
      </w:r>
      <w:r w:rsidR="00CE2CDE" w:rsidRPr="001E4A9D">
        <w:rPr>
          <w:sz w:val="22"/>
          <w:szCs w:val="22"/>
        </w:rPr>
        <w:t>dodatkowych godzin programistycznych</w:t>
      </w:r>
      <w:r w:rsidR="00E4199B" w:rsidRPr="001E4A9D">
        <w:rPr>
          <w:sz w:val="22"/>
          <w:szCs w:val="22"/>
        </w:rPr>
        <w:t xml:space="preserve"> </w:t>
      </w:r>
    </w:p>
    <w:p w14:paraId="57C0BAEB" w14:textId="1F5EA696"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F131F5" w:rsidRPr="001E4A9D">
        <w:rPr>
          <w:sz w:val="22"/>
          <w:szCs w:val="22"/>
        </w:rPr>
        <w:t xml:space="preserve">Oferowany okres Serwisu Gwarancyjnego  </w:t>
      </w:r>
    </w:p>
    <w:p w14:paraId="6A9CEBF8" w14:textId="77554CDC" w:rsidR="00F131F5" w:rsidRPr="001E4A9D" w:rsidRDefault="00F131F5" w:rsidP="00F131F5">
      <w:pPr>
        <w:pStyle w:val="Tekstpodstawowy2"/>
        <w:spacing w:after="120"/>
        <w:ind w:left="851" w:hanging="284"/>
        <w:jc w:val="both"/>
        <w:rPr>
          <w:sz w:val="22"/>
          <w:szCs w:val="22"/>
        </w:rPr>
      </w:pPr>
      <w:r w:rsidRPr="001E4A9D">
        <w:rPr>
          <w:sz w:val="22"/>
          <w:szCs w:val="22"/>
        </w:rPr>
        <w:lastRenderedPageBreak/>
        <w:t>d) Ilość zaoferowanych dodatkowych godzin programistycznych na realizacje zamówienia</w:t>
      </w:r>
    </w:p>
    <w:p w14:paraId="17303833" w14:textId="1C4D0EBC" w:rsidR="001B7B3E" w:rsidRPr="009B5FE6" w:rsidRDefault="009F27D0" w:rsidP="001B7B3E">
      <w:pPr>
        <w:pStyle w:val="Tekstpodstawowy2"/>
        <w:spacing w:after="120"/>
        <w:jc w:val="both"/>
        <w:rPr>
          <w:sz w:val="22"/>
          <w:szCs w:val="22"/>
        </w:rPr>
      </w:pPr>
      <w:r w:rsidRPr="009B5FE6">
        <w:rPr>
          <w:sz w:val="22"/>
          <w:szCs w:val="22"/>
        </w:rPr>
        <w:t xml:space="preserve">          </w:t>
      </w:r>
      <w:r w:rsidR="00D124B9" w:rsidRPr="009B5FE6">
        <w:rPr>
          <w:sz w:val="22"/>
          <w:szCs w:val="22"/>
        </w:rPr>
        <w:t>e) Nazwa systemu/aplikacji oraz nazwa/ rodzaj licencji</w:t>
      </w: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2CAAF18A" w:rsidR="00FA3397" w:rsidRPr="00B979B5" w:rsidRDefault="008B6055" w:rsidP="008E017F">
      <w:pPr>
        <w:numPr>
          <w:ilvl w:val="2"/>
          <w:numId w:val="1"/>
        </w:numPr>
        <w:tabs>
          <w:tab w:val="clear" w:pos="360"/>
          <w:tab w:val="num" w:pos="567"/>
        </w:tabs>
        <w:spacing w:after="120"/>
        <w:ind w:left="284"/>
        <w:jc w:val="both"/>
        <w:rPr>
          <w:color w:val="000000" w:themeColor="text1"/>
          <w:sz w:val="22"/>
          <w:szCs w:val="22"/>
        </w:rPr>
      </w:pPr>
      <w:r w:rsidRPr="00B979B5">
        <w:rPr>
          <w:color w:val="000000" w:themeColor="text1"/>
          <w:sz w:val="22"/>
          <w:szCs w:val="22"/>
        </w:rPr>
        <w:t xml:space="preserve">Ofertę wraz z wymaganymi załącznikami i dokumentami zamieścić należy w kopercie zaadresowanej na Zamawiającego i podpisanej w następujący sposób: </w:t>
      </w:r>
      <w:r w:rsidR="00FA3397" w:rsidRPr="00B979B5">
        <w:rPr>
          <w:color w:val="000000" w:themeColor="text1"/>
          <w:sz w:val="22"/>
          <w:szCs w:val="22"/>
        </w:rPr>
        <w:t>„</w:t>
      </w:r>
      <w:r w:rsidR="00FA3397" w:rsidRPr="00B979B5">
        <w:rPr>
          <w:b/>
          <w:color w:val="000000" w:themeColor="text1"/>
          <w:sz w:val="22"/>
          <w:szCs w:val="22"/>
        </w:rPr>
        <w:t xml:space="preserve">Oferta na </w:t>
      </w:r>
      <w:r w:rsidR="00F31048" w:rsidRPr="00B979B5">
        <w:rPr>
          <w:b/>
          <w:color w:val="000000" w:themeColor="text1"/>
          <w:sz w:val="22"/>
          <w:szCs w:val="22"/>
        </w:rPr>
        <w:t xml:space="preserve">usługę </w:t>
      </w:r>
      <w:bookmarkStart w:id="15" w:name="_Hlk20490402"/>
      <w:r w:rsidR="002E3FA1" w:rsidRPr="00B979B5">
        <w:rPr>
          <w:b/>
          <w:color w:val="000000" w:themeColor="text1"/>
          <w:sz w:val="22"/>
          <w:szCs w:val="22"/>
        </w:rPr>
        <w:t xml:space="preserve">zaprojektowania, wykonania, uruchomienia i wdrożenia </w:t>
      </w:r>
      <w:r w:rsidR="00E0302A" w:rsidRPr="00B979B5">
        <w:rPr>
          <w:b/>
          <w:color w:val="000000" w:themeColor="text1"/>
          <w:sz w:val="22"/>
          <w:szCs w:val="22"/>
        </w:rPr>
        <w:t xml:space="preserve">nowoczesnego </w:t>
      </w:r>
      <w:r w:rsidR="00CA394E" w:rsidRPr="00B979B5">
        <w:rPr>
          <w:b/>
          <w:color w:val="000000" w:themeColor="text1"/>
          <w:sz w:val="22"/>
          <w:szCs w:val="22"/>
        </w:rPr>
        <w:t>S</w:t>
      </w:r>
      <w:r w:rsidR="00E0302A" w:rsidRPr="00B979B5">
        <w:rPr>
          <w:b/>
          <w:color w:val="000000" w:themeColor="text1"/>
          <w:sz w:val="22"/>
          <w:szCs w:val="22"/>
        </w:rPr>
        <w:t xml:space="preserve">ystemu </w:t>
      </w:r>
      <w:r w:rsidR="00CA394E" w:rsidRPr="00B979B5">
        <w:rPr>
          <w:b/>
          <w:color w:val="000000" w:themeColor="text1"/>
          <w:sz w:val="22"/>
          <w:szCs w:val="22"/>
        </w:rPr>
        <w:t>B</w:t>
      </w:r>
      <w:r w:rsidR="00E0302A" w:rsidRPr="00B979B5">
        <w:rPr>
          <w:b/>
          <w:color w:val="000000" w:themeColor="text1"/>
          <w:sz w:val="22"/>
          <w:szCs w:val="22"/>
        </w:rPr>
        <w:t xml:space="preserve">ibliotecznego </w:t>
      </w:r>
      <w:r w:rsidR="002E3FA1" w:rsidRPr="00B979B5">
        <w:rPr>
          <w:b/>
          <w:color w:val="000000" w:themeColor="text1"/>
          <w:sz w:val="22"/>
          <w:szCs w:val="22"/>
        </w:rPr>
        <w:t>wraz z dostawą licencji</w:t>
      </w:r>
      <w:r w:rsidR="0027131D" w:rsidRPr="00B979B5">
        <w:rPr>
          <w:b/>
          <w:color w:val="000000" w:themeColor="text1"/>
          <w:sz w:val="22"/>
          <w:szCs w:val="22"/>
        </w:rPr>
        <w:t xml:space="preserve"> oraz </w:t>
      </w:r>
      <w:r w:rsidR="00CA394E" w:rsidRPr="00B979B5">
        <w:rPr>
          <w:b/>
          <w:color w:val="000000" w:themeColor="text1"/>
          <w:sz w:val="22"/>
          <w:szCs w:val="22"/>
        </w:rPr>
        <w:t>S</w:t>
      </w:r>
      <w:r w:rsidR="0027131D" w:rsidRPr="00B979B5">
        <w:rPr>
          <w:b/>
          <w:color w:val="000000" w:themeColor="text1"/>
          <w:sz w:val="22"/>
          <w:szCs w:val="22"/>
        </w:rPr>
        <w:t>erwis</w:t>
      </w:r>
      <w:r w:rsidR="00E0302A" w:rsidRPr="00B979B5">
        <w:rPr>
          <w:b/>
          <w:color w:val="000000" w:themeColor="text1"/>
          <w:sz w:val="22"/>
          <w:szCs w:val="22"/>
        </w:rPr>
        <w:t>em</w:t>
      </w:r>
      <w:r w:rsidR="0027131D" w:rsidRPr="00B979B5">
        <w:rPr>
          <w:b/>
          <w:color w:val="000000" w:themeColor="text1"/>
          <w:sz w:val="22"/>
          <w:szCs w:val="22"/>
        </w:rPr>
        <w:t xml:space="preserve"> </w:t>
      </w:r>
      <w:r w:rsidR="00CA394E" w:rsidRPr="00B979B5">
        <w:rPr>
          <w:b/>
          <w:color w:val="000000" w:themeColor="text1"/>
          <w:sz w:val="22"/>
          <w:szCs w:val="22"/>
        </w:rPr>
        <w:t>G</w:t>
      </w:r>
      <w:r w:rsidR="0027131D" w:rsidRPr="00B979B5">
        <w:rPr>
          <w:b/>
          <w:color w:val="000000" w:themeColor="text1"/>
          <w:sz w:val="22"/>
          <w:szCs w:val="22"/>
        </w:rPr>
        <w:t>warancyjny</w:t>
      </w:r>
      <w:r w:rsidR="00E0302A" w:rsidRPr="00B979B5">
        <w:rPr>
          <w:b/>
          <w:color w:val="000000" w:themeColor="text1"/>
          <w:sz w:val="22"/>
          <w:szCs w:val="22"/>
        </w:rPr>
        <w:t>m</w:t>
      </w:r>
      <w:r w:rsidR="002E3FA1" w:rsidRPr="00B979B5">
        <w:rPr>
          <w:b/>
          <w:color w:val="000000" w:themeColor="text1"/>
          <w:sz w:val="22"/>
          <w:szCs w:val="22"/>
        </w:rPr>
        <w:t xml:space="preserve"> Systemów Informatycznych (SI) </w:t>
      </w:r>
      <w:r w:rsidR="00DA3603" w:rsidRPr="00B979B5">
        <w:rPr>
          <w:b/>
          <w:color w:val="000000" w:themeColor="text1"/>
          <w:sz w:val="22"/>
          <w:szCs w:val="22"/>
        </w:rPr>
        <w:t>w ramach Europejskiego Funduszu Społecznego oraz budżetu Państwa w ramach Programu Operacyjnego Wiedza Edukacja Rozwój 2014-2020</w:t>
      </w:r>
      <w:bookmarkEnd w:id="15"/>
      <w:r w:rsidR="00DA3603" w:rsidRPr="00B979B5">
        <w:rPr>
          <w:b/>
          <w:color w:val="000000" w:themeColor="text1"/>
          <w:sz w:val="22"/>
          <w:szCs w:val="22"/>
        </w:rPr>
        <w:t xml:space="preserve"> na podstawie umowy o dofinansowanie nr POWR.03.05.00-00-Z013/17-00</w:t>
      </w:r>
      <w:r w:rsidR="002E3FA1" w:rsidRPr="00B979B5">
        <w:rPr>
          <w:b/>
          <w:color w:val="000000" w:themeColor="text1"/>
          <w:sz w:val="22"/>
          <w:szCs w:val="22"/>
        </w:rPr>
        <w:t xml:space="preserve"> </w:t>
      </w:r>
      <w:r w:rsidR="00737916" w:rsidRPr="00B979B5">
        <w:rPr>
          <w:b/>
          <w:color w:val="000000" w:themeColor="text1"/>
          <w:sz w:val="22"/>
          <w:szCs w:val="22"/>
        </w:rPr>
        <w:t xml:space="preserve">„ </w:t>
      </w:r>
      <w:r w:rsidR="00BC3B6A" w:rsidRPr="00B979B5">
        <w:rPr>
          <w:b/>
          <w:color w:val="000000" w:themeColor="text1"/>
          <w:sz w:val="22"/>
          <w:szCs w:val="22"/>
        </w:rPr>
        <w:t>nr sprawy BZP-</w:t>
      </w:r>
      <w:r w:rsidR="006B2E6A" w:rsidRPr="00B979B5">
        <w:rPr>
          <w:b/>
          <w:color w:val="000000" w:themeColor="text1"/>
          <w:sz w:val="22"/>
          <w:szCs w:val="22"/>
        </w:rPr>
        <w:t>AG/</w:t>
      </w:r>
      <w:r w:rsidR="00C07B15" w:rsidRPr="00B979B5">
        <w:rPr>
          <w:b/>
          <w:color w:val="000000" w:themeColor="text1"/>
          <w:sz w:val="22"/>
          <w:szCs w:val="22"/>
        </w:rPr>
        <w:t>262</w:t>
      </w:r>
      <w:r w:rsidR="00B050F9" w:rsidRPr="00B979B5">
        <w:rPr>
          <w:b/>
          <w:color w:val="000000" w:themeColor="text1"/>
          <w:sz w:val="22"/>
          <w:szCs w:val="22"/>
        </w:rPr>
        <w:t>-</w:t>
      </w:r>
      <w:r w:rsidR="00C07B15" w:rsidRPr="00B979B5">
        <w:rPr>
          <w:b/>
          <w:color w:val="000000" w:themeColor="text1"/>
          <w:sz w:val="22"/>
          <w:szCs w:val="22"/>
        </w:rPr>
        <w:t>1</w:t>
      </w:r>
      <w:r w:rsidR="00B050F9" w:rsidRPr="00B979B5">
        <w:rPr>
          <w:b/>
          <w:color w:val="000000" w:themeColor="text1"/>
          <w:sz w:val="22"/>
          <w:szCs w:val="22"/>
        </w:rPr>
        <w:t>/</w:t>
      </w:r>
      <w:r w:rsidR="00C07B15" w:rsidRPr="00B979B5">
        <w:rPr>
          <w:b/>
          <w:color w:val="000000" w:themeColor="text1"/>
          <w:sz w:val="22"/>
          <w:szCs w:val="22"/>
        </w:rPr>
        <w:t>20</w:t>
      </w:r>
      <w:r w:rsidR="00FA3397" w:rsidRPr="00B979B5">
        <w:rPr>
          <w:b/>
          <w:color w:val="000000" w:themeColor="text1"/>
          <w:sz w:val="22"/>
          <w:szCs w:val="22"/>
        </w:rPr>
        <w:t xml:space="preserve">” oraz: „ Nie otwierać przed dniem </w:t>
      </w:r>
      <w:r w:rsidR="009C009D">
        <w:rPr>
          <w:b/>
          <w:color w:val="000000" w:themeColor="text1"/>
          <w:sz w:val="22"/>
          <w:szCs w:val="22"/>
        </w:rPr>
        <w:t>20.01.</w:t>
      </w:r>
      <w:r w:rsidR="001D5875" w:rsidRPr="00B979B5">
        <w:rPr>
          <w:b/>
          <w:color w:val="000000" w:themeColor="text1"/>
          <w:sz w:val="22"/>
          <w:szCs w:val="22"/>
        </w:rPr>
        <w:t>2020</w:t>
      </w:r>
      <w:r w:rsidR="00FA3397" w:rsidRPr="00B979B5">
        <w:rPr>
          <w:b/>
          <w:color w:val="000000" w:themeColor="text1"/>
          <w:sz w:val="22"/>
          <w:szCs w:val="22"/>
        </w:rPr>
        <w:t xml:space="preserve">r. godz. </w:t>
      </w:r>
      <w:r w:rsidR="006B2E6A" w:rsidRPr="00B979B5">
        <w:rPr>
          <w:b/>
          <w:color w:val="000000" w:themeColor="text1"/>
          <w:sz w:val="22"/>
          <w:szCs w:val="22"/>
        </w:rPr>
        <w:t>10:00</w:t>
      </w:r>
      <w:r w:rsidR="00FA3397" w:rsidRPr="00B979B5">
        <w:rPr>
          <w:b/>
          <w:color w:val="000000" w:themeColor="text1"/>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lastRenderedPageBreak/>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w:t>
      </w:r>
      <w:proofErr w:type="spellStart"/>
      <w:r w:rsidRPr="001E4A9D">
        <w:rPr>
          <w:sz w:val="22"/>
          <w:szCs w:val="22"/>
        </w:rPr>
        <w:t>doc</w:t>
      </w:r>
      <w:proofErr w:type="spellEnd"/>
      <w:r w:rsidRPr="001E4A9D">
        <w:rPr>
          <w:sz w:val="22"/>
          <w:szCs w:val="22"/>
        </w:rPr>
        <w:t>, .</w:t>
      </w:r>
      <w:proofErr w:type="spellStart"/>
      <w:r w:rsidRPr="001E4A9D">
        <w:rPr>
          <w:sz w:val="22"/>
          <w:szCs w:val="22"/>
        </w:rPr>
        <w:t>docx</w:t>
      </w:r>
      <w:proofErr w:type="spellEnd"/>
      <w:r w:rsidRPr="001E4A9D">
        <w:rPr>
          <w:sz w:val="22"/>
          <w:szCs w:val="22"/>
        </w:rPr>
        <w:t>, .rtf,</w:t>
      </w:r>
      <w:r w:rsidR="00423ED7" w:rsidRPr="001E4A9D">
        <w:rPr>
          <w:sz w:val="22"/>
          <w:szCs w:val="22"/>
        </w:rPr>
        <w:t xml:space="preserve"> </w:t>
      </w:r>
      <w:r w:rsidRPr="001E4A9D">
        <w:rPr>
          <w:sz w:val="22"/>
          <w:szCs w:val="22"/>
        </w:rPr>
        <w:t>.</w:t>
      </w:r>
      <w:proofErr w:type="spellStart"/>
      <w:r w:rsidRPr="001E4A9D">
        <w:rPr>
          <w:sz w:val="22"/>
          <w:szCs w:val="22"/>
        </w:rPr>
        <w:t>xps</w:t>
      </w:r>
      <w:proofErr w:type="spellEnd"/>
      <w:r w:rsidRPr="001E4A9D">
        <w:rPr>
          <w:sz w:val="22"/>
          <w:szCs w:val="22"/>
        </w:rPr>
        <w:t>, .</w:t>
      </w:r>
      <w:proofErr w:type="spellStart"/>
      <w:r w:rsidRPr="001E4A9D">
        <w:rPr>
          <w:sz w:val="22"/>
          <w:szCs w:val="22"/>
        </w:rPr>
        <w:t>odt</w:t>
      </w:r>
      <w:proofErr w:type="spellEnd"/>
      <w:r w:rsidRPr="001E4A9D">
        <w:rPr>
          <w:sz w:val="22"/>
          <w:szCs w:val="22"/>
        </w:rPr>
        <w: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1E4A9D">
        <w:rPr>
          <w:sz w:val="22"/>
          <w:szCs w:val="22"/>
        </w:rPr>
        <w:t>Acrobat</w:t>
      </w:r>
      <w:proofErr w:type="spellEnd"/>
      <w:r w:rsidRPr="001E4A9D">
        <w:rPr>
          <w:sz w:val="22"/>
          <w:szCs w:val="22"/>
        </w:rPr>
        <w:t>), lub skorzystać z dostępnych na rynku narzędzi na licencji open-</w:t>
      </w:r>
      <w:proofErr w:type="spellStart"/>
      <w:r w:rsidRPr="001E4A9D">
        <w:rPr>
          <w:sz w:val="22"/>
          <w:szCs w:val="22"/>
        </w:rPr>
        <w:t>source</w:t>
      </w:r>
      <w:proofErr w:type="spellEnd"/>
      <w:r w:rsidRPr="001E4A9D">
        <w:rPr>
          <w:sz w:val="22"/>
          <w:szCs w:val="22"/>
        </w:rPr>
        <w:t xml:space="preserve"> (np.: AES </w:t>
      </w:r>
      <w:proofErr w:type="spellStart"/>
      <w:r w:rsidRPr="001E4A9D">
        <w:rPr>
          <w:sz w:val="22"/>
          <w:szCs w:val="22"/>
        </w:rPr>
        <w:t>Crypt</w:t>
      </w:r>
      <w:proofErr w:type="spellEnd"/>
      <w:r w:rsidRPr="001E4A9D">
        <w:rPr>
          <w:sz w:val="22"/>
          <w:szCs w:val="22"/>
        </w:rPr>
        <w:t xml:space="preserve">, 7-Zip i Smart </w:t>
      </w:r>
      <w:proofErr w:type="spellStart"/>
      <w:r w:rsidRPr="001E4A9D">
        <w:rPr>
          <w:sz w:val="22"/>
          <w:szCs w:val="22"/>
        </w:rPr>
        <w:t>Sign</w:t>
      </w:r>
      <w:proofErr w:type="spellEnd"/>
      <w:r w:rsidRPr="001E4A9D">
        <w:rPr>
          <w:sz w:val="22"/>
          <w:szCs w:val="22"/>
        </w:rPr>
        <w:t xml:space="preserve">)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1E4A9D">
        <w:rPr>
          <w:sz w:val="22"/>
          <w:szCs w:val="22"/>
        </w:rPr>
        <w:t>Pzp</w:t>
      </w:r>
      <w:proofErr w:type="spellEnd"/>
      <w:r w:rsidRPr="001E4A9D">
        <w:rPr>
          <w:sz w:val="22"/>
          <w:szCs w:val="22"/>
        </w:rPr>
        <w:t>;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3CDF0FCF" w:rsidR="008B6055" w:rsidRPr="007B2BAD" w:rsidRDefault="008B6055" w:rsidP="006B55E7">
      <w:pPr>
        <w:spacing w:after="120" w:line="276" w:lineRule="auto"/>
        <w:ind w:left="567"/>
        <w:jc w:val="both"/>
        <w:rPr>
          <w:b/>
          <w:color w:val="000000" w:themeColor="text1"/>
          <w:sz w:val="22"/>
          <w:szCs w:val="22"/>
        </w:rPr>
      </w:pPr>
      <w:r w:rsidRPr="007B2BAD">
        <w:rPr>
          <w:color w:val="000000" w:themeColor="text1"/>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7B2BAD">
        <w:rPr>
          <w:color w:val="000000" w:themeColor="text1"/>
          <w:sz w:val="22"/>
          <w:szCs w:val="22"/>
        </w:rPr>
        <w:br/>
        <w:t xml:space="preserve">w terminie do </w:t>
      </w:r>
      <w:r w:rsidR="000A76CD">
        <w:rPr>
          <w:b/>
          <w:color w:val="000000" w:themeColor="text1"/>
          <w:sz w:val="22"/>
          <w:szCs w:val="22"/>
        </w:rPr>
        <w:t>20.01.</w:t>
      </w:r>
      <w:r w:rsidR="00F53162" w:rsidRPr="007B2BAD">
        <w:rPr>
          <w:b/>
          <w:color w:val="000000" w:themeColor="text1"/>
          <w:sz w:val="22"/>
          <w:szCs w:val="22"/>
        </w:rPr>
        <w:t xml:space="preserve">2020 </w:t>
      </w:r>
      <w:r w:rsidRPr="007B2BAD">
        <w:rPr>
          <w:b/>
          <w:color w:val="000000" w:themeColor="text1"/>
          <w:sz w:val="22"/>
          <w:szCs w:val="22"/>
        </w:rPr>
        <w:t>r</w:t>
      </w:r>
      <w:r w:rsidR="00106026" w:rsidRPr="007B2BAD">
        <w:rPr>
          <w:b/>
          <w:color w:val="000000" w:themeColor="text1"/>
          <w:sz w:val="22"/>
          <w:szCs w:val="22"/>
        </w:rPr>
        <w:t>.</w:t>
      </w:r>
      <w:r w:rsidRPr="007B2BAD">
        <w:rPr>
          <w:color w:val="000000" w:themeColor="text1"/>
          <w:sz w:val="22"/>
          <w:szCs w:val="22"/>
        </w:rPr>
        <w:t xml:space="preserve"> do godziny </w:t>
      </w:r>
      <w:r w:rsidR="00205DFA" w:rsidRPr="007B2BAD">
        <w:rPr>
          <w:b/>
          <w:color w:val="000000" w:themeColor="text1"/>
          <w:sz w:val="22"/>
          <w:szCs w:val="22"/>
        </w:rPr>
        <w:t>09:</w:t>
      </w:r>
      <w:r w:rsidR="00EB3655" w:rsidRPr="007B2BAD">
        <w:rPr>
          <w:b/>
          <w:color w:val="000000" w:themeColor="text1"/>
          <w:sz w:val="22"/>
          <w:szCs w:val="22"/>
        </w:rPr>
        <w:t>30</w:t>
      </w:r>
      <w:r w:rsidR="005A7920" w:rsidRPr="007B2BAD">
        <w:rPr>
          <w:b/>
          <w:color w:val="000000" w:themeColor="text1"/>
          <w:sz w:val="22"/>
          <w:szCs w:val="22"/>
        </w:rPr>
        <w:t>.</w:t>
      </w:r>
    </w:p>
    <w:p w14:paraId="75619CA9" w14:textId="26BB81E7" w:rsidR="008B6055" w:rsidRPr="007B2BAD" w:rsidRDefault="008B6055" w:rsidP="006B55E7">
      <w:pPr>
        <w:spacing w:after="120" w:line="276" w:lineRule="auto"/>
        <w:ind w:left="567"/>
        <w:jc w:val="both"/>
        <w:rPr>
          <w:color w:val="000000" w:themeColor="text1"/>
          <w:sz w:val="22"/>
          <w:szCs w:val="22"/>
        </w:rPr>
      </w:pPr>
      <w:r w:rsidRPr="007B2BAD">
        <w:rPr>
          <w:color w:val="000000" w:themeColor="text1"/>
          <w:sz w:val="22"/>
          <w:szCs w:val="22"/>
        </w:rPr>
        <w:t>Otwarcie ofert nastąpi:</w:t>
      </w:r>
      <w:r w:rsidR="00C97AB3" w:rsidRPr="007B2BAD">
        <w:rPr>
          <w:color w:val="000000" w:themeColor="text1"/>
          <w:sz w:val="22"/>
          <w:szCs w:val="22"/>
        </w:rPr>
        <w:t xml:space="preserve"> </w:t>
      </w:r>
      <w:r w:rsidR="000A76CD">
        <w:rPr>
          <w:b/>
          <w:color w:val="000000" w:themeColor="text1"/>
          <w:sz w:val="22"/>
          <w:szCs w:val="22"/>
        </w:rPr>
        <w:t>20.01.</w:t>
      </w:r>
      <w:r w:rsidR="00F53162" w:rsidRPr="007B2BAD">
        <w:rPr>
          <w:b/>
          <w:color w:val="000000" w:themeColor="text1"/>
          <w:sz w:val="22"/>
          <w:szCs w:val="22"/>
        </w:rPr>
        <w:t xml:space="preserve">2020 </w:t>
      </w:r>
      <w:r w:rsidR="00052153" w:rsidRPr="007B2BAD">
        <w:rPr>
          <w:b/>
          <w:color w:val="000000" w:themeColor="text1"/>
          <w:sz w:val="22"/>
          <w:szCs w:val="22"/>
        </w:rPr>
        <w:t>r.</w:t>
      </w:r>
      <w:r w:rsidR="00052153" w:rsidRPr="007B2BAD">
        <w:rPr>
          <w:color w:val="000000" w:themeColor="text1"/>
          <w:sz w:val="22"/>
          <w:szCs w:val="22"/>
        </w:rPr>
        <w:t xml:space="preserve"> </w:t>
      </w:r>
      <w:r w:rsidRPr="007B2BAD">
        <w:rPr>
          <w:color w:val="000000" w:themeColor="text1"/>
          <w:sz w:val="22"/>
          <w:szCs w:val="22"/>
        </w:rPr>
        <w:t xml:space="preserve">w Akademii Morskiej, ul. Wały Chrobrego 1-2, </w:t>
      </w:r>
      <w:r w:rsidRPr="007B2BAD">
        <w:rPr>
          <w:color w:val="000000" w:themeColor="text1"/>
          <w:sz w:val="22"/>
          <w:szCs w:val="22"/>
        </w:rPr>
        <w:br/>
        <w:t xml:space="preserve">70-500 Szczecin, w </w:t>
      </w:r>
      <w:r w:rsidR="008C2B81" w:rsidRPr="007B2BAD">
        <w:rPr>
          <w:color w:val="000000" w:themeColor="text1"/>
          <w:sz w:val="22"/>
          <w:szCs w:val="22"/>
        </w:rPr>
        <w:t xml:space="preserve">Dziale Zamówień Publicznych, pok. </w:t>
      </w:r>
      <w:r w:rsidR="0076776C" w:rsidRPr="007B2BAD">
        <w:rPr>
          <w:color w:val="000000" w:themeColor="text1"/>
          <w:sz w:val="22"/>
          <w:szCs w:val="22"/>
        </w:rPr>
        <w:t>073</w:t>
      </w:r>
      <w:r w:rsidRPr="007B2BAD">
        <w:rPr>
          <w:color w:val="000000" w:themeColor="text1"/>
          <w:sz w:val="22"/>
          <w:szCs w:val="22"/>
        </w:rPr>
        <w:t xml:space="preserve"> </w:t>
      </w:r>
      <w:r w:rsidRPr="007B2BAD">
        <w:rPr>
          <w:b/>
          <w:color w:val="000000" w:themeColor="text1"/>
          <w:sz w:val="22"/>
          <w:szCs w:val="22"/>
        </w:rPr>
        <w:t xml:space="preserve">o </w:t>
      </w:r>
      <w:r w:rsidR="00083E52" w:rsidRPr="007B2BAD">
        <w:rPr>
          <w:b/>
          <w:color w:val="000000" w:themeColor="text1"/>
          <w:sz w:val="22"/>
          <w:szCs w:val="22"/>
        </w:rPr>
        <w:t>godzinie</w:t>
      </w:r>
      <w:r w:rsidR="00D8429A" w:rsidRPr="007B2BAD">
        <w:rPr>
          <w:b/>
          <w:color w:val="000000" w:themeColor="text1"/>
          <w:sz w:val="22"/>
          <w:szCs w:val="22"/>
        </w:rPr>
        <w:t xml:space="preserve"> </w:t>
      </w:r>
      <w:r w:rsidR="00205DFA" w:rsidRPr="007B2BAD">
        <w:rPr>
          <w:b/>
          <w:color w:val="000000" w:themeColor="text1"/>
          <w:sz w:val="22"/>
          <w:szCs w:val="22"/>
        </w:rPr>
        <w:t>10:00.</w:t>
      </w:r>
      <w:r w:rsidRPr="007B2BAD">
        <w:rPr>
          <w:b/>
          <w:color w:val="000000" w:themeColor="text1"/>
          <w:sz w:val="22"/>
          <w:szCs w:val="22"/>
        </w:rPr>
        <w:t xml:space="preserve"> </w:t>
      </w:r>
      <w:r w:rsidRPr="007B2BAD">
        <w:rPr>
          <w:color w:val="000000" w:themeColor="text1"/>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 xml:space="preserve">W cenie oferty powinny być uwzględnione w szczególności wszystkie należności </w:t>
      </w:r>
      <w:proofErr w:type="spellStart"/>
      <w:r w:rsidRPr="001E4A9D">
        <w:rPr>
          <w:sz w:val="22"/>
          <w:szCs w:val="22"/>
        </w:rPr>
        <w:t>publiczno</w:t>
      </w:r>
      <w:proofErr w:type="spellEnd"/>
      <w:r w:rsidRPr="001E4A9D">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77777777" w:rsidR="008978E5" w:rsidRPr="001E4A9D" w:rsidRDefault="008978E5" w:rsidP="006B55E7">
      <w:pPr>
        <w:spacing w:after="120" w:line="276" w:lineRule="auto"/>
        <w:ind w:left="567"/>
        <w:jc w:val="both"/>
        <w:rPr>
          <w:b/>
          <w:sz w:val="22"/>
          <w:szCs w:val="22"/>
        </w:rPr>
      </w:pPr>
      <w:bookmarkStart w:id="16" w:name="_Hlk23842122"/>
      <w:bookmarkStart w:id="17" w:name="_Hlk10807020"/>
      <w:bookmarkStart w:id="18" w:name="_Hlk11059927"/>
      <w:r w:rsidRPr="001E4A9D">
        <w:rPr>
          <w:b/>
          <w:sz w:val="22"/>
          <w:szCs w:val="22"/>
        </w:rPr>
        <w:lastRenderedPageBreak/>
        <w:t xml:space="preserve">cena – </w:t>
      </w:r>
      <w:r w:rsidR="0076776C" w:rsidRPr="001E4A9D">
        <w:rPr>
          <w:b/>
          <w:sz w:val="22"/>
          <w:szCs w:val="22"/>
        </w:rPr>
        <w:t>60</w:t>
      </w:r>
      <w:r w:rsidRPr="001E4A9D">
        <w:rPr>
          <w:b/>
          <w:sz w:val="22"/>
          <w:szCs w:val="22"/>
        </w:rPr>
        <w:t>%</w:t>
      </w:r>
      <w:r w:rsidR="00416560" w:rsidRPr="001E4A9D">
        <w:rPr>
          <w:b/>
          <w:sz w:val="22"/>
          <w:szCs w:val="22"/>
        </w:rPr>
        <w:t xml:space="preserve"> (C)</w:t>
      </w:r>
    </w:p>
    <w:p w14:paraId="5D13E091" w14:textId="1BE5C9C8" w:rsidR="00696D5C" w:rsidRPr="001E4A9D" w:rsidRDefault="00EB3655" w:rsidP="006B55E7">
      <w:pPr>
        <w:spacing w:after="120" w:line="276" w:lineRule="auto"/>
        <w:ind w:left="567"/>
        <w:jc w:val="both"/>
        <w:rPr>
          <w:b/>
          <w:sz w:val="22"/>
          <w:szCs w:val="22"/>
        </w:rPr>
      </w:pPr>
      <w:r w:rsidRPr="001E4A9D">
        <w:rPr>
          <w:b/>
          <w:sz w:val="22"/>
          <w:szCs w:val="22"/>
        </w:rPr>
        <w:t xml:space="preserve">w tym: </w:t>
      </w:r>
    </w:p>
    <w:p w14:paraId="5E9B0167" w14:textId="5F31E160" w:rsidR="00696D5C" w:rsidRPr="001E4A9D" w:rsidRDefault="00597F68" w:rsidP="006B55E7">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w:t>
      </w:r>
      <w:bookmarkStart w:id="19" w:name="_Hlk11057467"/>
      <w:r w:rsidR="00696D5C" w:rsidRPr="001E4A9D">
        <w:rPr>
          <w:b/>
          <w:sz w:val="22"/>
          <w:szCs w:val="22"/>
        </w:rPr>
        <w:t>za wdrożenie wraz z dostawą oprogramowania</w:t>
      </w:r>
      <w:bookmarkEnd w:id="19"/>
      <w:r w:rsidR="00696D5C" w:rsidRPr="001E4A9D">
        <w:rPr>
          <w:b/>
          <w:sz w:val="22"/>
          <w:szCs w:val="22"/>
        </w:rPr>
        <w:t xml:space="preserve"> SI – </w:t>
      </w:r>
      <w:r w:rsidR="00E506D8" w:rsidRPr="001E4A9D">
        <w:rPr>
          <w:b/>
          <w:sz w:val="22"/>
          <w:szCs w:val="22"/>
        </w:rPr>
        <w:t>55</w:t>
      </w:r>
      <w:r w:rsidR="00696D5C" w:rsidRPr="001E4A9D">
        <w:rPr>
          <w:b/>
          <w:sz w:val="22"/>
          <w:szCs w:val="22"/>
        </w:rPr>
        <w:t>% (CSI)</w:t>
      </w:r>
    </w:p>
    <w:p w14:paraId="5BCA9DCD" w14:textId="7766052D" w:rsidR="00696D5C" w:rsidRPr="001E4A9D" w:rsidRDefault="00597F68" w:rsidP="0019059A">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(stawka) za roboczogodzinę poza pakietem </w:t>
      </w:r>
      <w:r w:rsidR="002F72CA" w:rsidRPr="001E4A9D">
        <w:rPr>
          <w:b/>
          <w:sz w:val="22"/>
          <w:szCs w:val="22"/>
        </w:rPr>
        <w:t>dodatkowych godzin programistycznych</w:t>
      </w:r>
      <w:r w:rsidR="00696D5C" w:rsidRPr="001E4A9D">
        <w:rPr>
          <w:b/>
          <w:sz w:val="22"/>
          <w:szCs w:val="22"/>
        </w:rPr>
        <w:t xml:space="preserve"> – </w:t>
      </w:r>
      <w:r w:rsidR="00177D22" w:rsidRPr="001E4A9D">
        <w:rPr>
          <w:b/>
          <w:sz w:val="22"/>
          <w:szCs w:val="22"/>
        </w:rPr>
        <w:t>5</w:t>
      </w:r>
      <w:r w:rsidR="00696D5C" w:rsidRPr="001E4A9D">
        <w:rPr>
          <w:b/>
          <w:sz w:val="22"/>
          <w:szCs w:val="22"/>
        </w:rPr>
        <w:t>% (</w:t>
      </w:r>
      <w:proofErr w:type="spellStart"/>
      <w:r w:rsidR="00696D5C" w:rsidRPr="001E4A9D">
        <w:rPr>
          <w:b/>
          <w:sz w:val="22"/>
          <w:szCs w:val="22"/>
        </w:rPr>
        <w:t>CRbh</w:t>
      </w:r>
      <w:proofErr w:type="spellEnd"/>
      <w:r w:rsidR="00696D5C" w:rsidRPr="001E4A9D">
        <w:rPr>
          <w:b/>
          <w:sz w:val="22"/>
          <w:szCs w:val="22"/>
        </w:rPr>
        <w:t>)</w:t>
      </w:r>
    </w:p>
    <w:p w14:paraId="0714A103" w14:textId="77777777" w:rsidR="00696D5C" w:rsidRPr="001E4A9D" w:rsidRDefault="00696D5C" w:rsidP="00597F68">
      <w:pPr>
        <w:spacing w:after="120" w:line="276" w:lineRule="auto"/>
        <w:jc w:val="both"/>
        <w:rPr>
          <w:b/>
          <w:sz w:val="22"/>
          <w:szCs w:val="22"/>
        </w:rPr>
      </w:pPr>
    </w:p>
    <w:p w14:paraId="3D7193E8" w14:textId="0448C6B2" w:rsidR="00175F06" w:rsidRPr="001E4A9D" w:rsidRDefault="000B3888" w:rsidP="00175F06">
      <w:pPr>
        <w:spacing w:after="120" w:line="276" w:lineRule="auto"/>
        <w:ind w:left="567"/>
        <w:jc w:val="both"/>
        <w:rPr>
          <w:b/>
          <w:sz w:val="22"/>
          <w:szCs w:val="22"/>
        </w:rPr>
      </w:pPr>
      <w:bookmarkStart w:id="20" w:name="_Hlk20559990"/>
      <w:r w:rsidRPr="001E4A9D">
        <w:rPr>
          <w:b/>
          <w:sz w:val="22"/>
          <w:szCs w:val="22"/>
        </w:rPr>
        <w:t xml:space="preserve">Oferowany okres </w:t>
      </w:r>
      <w:r w:rsidR="003B6EE1" w:rsidRPr="001E4A9D">
        <w:rPr>
          <w:b/>
          <w:sz w:val="22"/>
          <w:szCs w:val="22"/>
        </w:rPr>
        <w:t xml:space="preserve">Serwisu Gwarancyjnego </w:t>
      </w:r>
      <w:r w:rsidR="00175F06" w:rsidRPr="001E4A9D">
        <w:rPr>
          <w:b/>
          <w:sz w:val="22"/>
          <w:szCs w:val="22"/>
        </w:rPr>
        <w:t xml:space="preserve"> </w:t>
      </w:r>
      <w:bookmarkEnd w:id="20"/>
      <w:r w:rsidR="00175F06" w:rsidRPr="001E4A9D">
        <w:rPr>
          <w:b/>
          <w:sz w:val="22"/>
          <w:szCs w:val="22"/>
        </w:rPr>
        <w:t>–</w:t>
      </w:r>
      <w:r w:rsidR="0077398F" w:rsidRPr="001E4A9D">
        <w:rPr>
          <w:b/>
          <w:sz w:val="22"/>
          <w:szCs w:val="22"/>
        </w:rPr>
        <w:t xml:space="preserve"> </w:t>
      </w:r>
      <w:r w:rsidR="00796235" w:rsidRPr="001E4A9D">
        <w:rPr>
          <w:b/>
          <w:sz w:val="22"/>
          <w:szCs w:val="22"/>
        </w:rPr>
        <w:t xml:space="preserve">36 </w:t>
      </w:r>
      <w:r w:rsidR="00175F06" w:rsidRPr="001E4A9D">
        <w:rPr>
          <w:b/>
          <w:sz w:val="22"/>
          <w:szCs w:val="22"/>
        </w:rPr>
        <w:t>%;</w:t>
      </w:r>
    </w:p>
    <w:p w14:paraId="4943FE60" w14:textId="76FB576E" w:rsidR="00696D5C" w:rsidRPr="001E4A9D" w:rsidRDefault="00297141" w:rsidP="00175F06">
      <w:pPr>
        <w:spacing w:after="120" w:line="276" w:lineRule="auto"/>
        <w:ind w:left="567"/>
        <w:jc w:val="both"/>
        <w:rPr>
          <w:b/>
          <w:sz w:val="22"/>
          <w:szCs w:val="22"/>
        </w:rPr>
      </w:pPr>
      <w:bookmarkStart w:id="21" w:name="_Hlk20560039"/>
      <w:r w:rsidRPr="001E4A9D">
        <w:rPr>
          <w:b/>
          <w:sz w:val="22"/>
          <w:szCs w:val="22"/>
        </w:rPr>
        <w:t>Ilość zaoferowanych dodatkowych godzin programistycznych na realizacje zamówienia</w:t>
      </w:r>
      <w:bookmarkEnd w:id="21"/>
      <w:r w:rsidRPr="001E4A9D">
        <w:rPr>
          <w:b/>
          <w:sz w:val="22"/>
          <w:szCs w:val="22"/>
        </w:rPr>
        <w:t xml:space="preserve"> </w:t>
      </w:r>
      <w:r w:rsidR="00175F06" w:rsidRPr="001E4A9D">
        <w:rPr>
          <w:b/>
          <w:sz w:val="22"/>
          <w:szCs w:val="22"/>
        </w:rPr>
        <w:t xml:space="preserve"> – </w:t>
      </w:r>
      <w:r w:rsidR="00715119" w:rsidRPr="001E4A9D">
        <w:rPr>
          <w:b/>
          <w:sz w:val="22"/>
          <w:szCs w:val="22"/>
        </w:rPr>
        <w:t>4</w:t>
      </w:r>
      <w:r w:rsidR="00175F06" w:rsidRPr="001E4A9D">
        <w:rPr>
          <w:b/>
          <w:sz w:val="22"/>
          <w:szCs w:val="22"/>
        </w:rPr>
        <w:t>%.</w:t>
      </w:r>
    </w:p>
    <w:bookmarkEnd w:id="16"/>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6C3A5AF4" w14:textId="3382A5CF" w:rsidR="007B2C14" w:rsidRPr="001E4A9D" w:rsidRDefault="00EB3655" w:rsidP="006B55E7">
      <w:pPr>
        <w:ind w:left="567"/>
        <w:jc w:val="both"/>
        <w:rPr>
          <w:sz w:val="22"/>
          <w:szCs w:val="22"/>
        </w:rPr>
      </w:pPr>
      <w:r w:rsidRPr="001E4A9D">
        <w:rPr>
          <w:sz w:val="22"/>
          <w:szCs w:val="22"/>
        </w:rPr>
        <w:t xml:space="preserve">Cena (C) = </w:t>
      </w:r>
      <w:bookmarkStart w:id="22" w:name="_Hlk11057394"/>
      <w:r w:rsidRPr="001E4A9D">
        <w:rPr>
          <w:sz w:val="22"/>
          <w:szCs w:val="22"/>
        </w:rPr>
        <w:t>C</w:t>
      </w:r>
      <w:r w:rsidR="00086D33" w:rsidRPr="001E4A9D">
        <w:rPr>
          <w:sz w:val="22"/>
          <w:szCs w:val="22"/>
        </w:rPr>
        <w:t>SI</w:t>
      </w:r>
      <w:bookmarkEnd w:id="22"/>
      <w:r w:rsidRPr="001E4A9D">
        <w:rPr>
          <w:sz w:val="22"/>
          <w:szCs w:val="22"/>
        </w:rPr>
        <w:t xml:space="preserve"> </w:t>
      </w:r>
      <w:r w:rsidR="00086D33" w:rsidRPr="001E4A9D">
        <w:rPr>
          <w:sz w:val="22"/>
          <w:szCs w:val="22"/>
        </w:rPr>
        <w:t xml:space="preserve">+ </w:t>
      </w:r>
      <w:proofErr w:type="spellStart"/>
      <w:r w:rsidRPr="001E4A9D">
        <w:rPr>
          <w:sz w:val="22"/>
          <w:szCs w:val="22"/>
        </w:rPr>
        <w:t>CRbh</w:t>
      </w:r>
      <w:proofErr w:type="spellEnd"/>
    </w:p>
    <w:p w14:paraId="15C03ECD" w14:textId="77777777" w:rsidR="00EB3655" w:rsidRPr="001E4A9D" w:rsidRDefault="00EB3655" w:rsidP="006B55E7">
      <w:pPr>
        <w:ind w:left="567"/>
        <w:jc w:val="both"/>
        <w:rPr>
          <w:sz w:val="22"/>
          <w:szCs w:val="22"/>
        </w:rPr>
      </w:pPr>
    </w:p>
    <w:p w14:paraId="0B35F134" w14:textId="77777777" w:rsidR="00EB3655" w:rsidRPr="001E4A9D" w:rsidRDefault="00EB3655" w:rsidP="006B55E7">
      <w:pPr>
        <w:ind w:left="567"/>
        <w:jc w:val="both"/>
        <w:rPr>
          <w:sz w:val="22"/>
          <w:szCs w:val="22"/>
        </w:rPr>
      </w:pPr>
      <w:r w:rsidRPr="001E4A9D">
        <w:rPr>
          <w:sz w:val="22"/>
          <w:szCs w:val="22"/>
        </w:rPr>
        <w:t>Gdzie:</w:t>
      </w:r>
    </w:p>
    <w:p w14:paraId="2F730A3E" w14:textId="227AE24F" w:rsidR="007B2C14" w:rsidRPr="001E4A9D" w:rsidRDefault="00CA28CC" w:rsidP="006B55E7">
      <w:pPr>
        <w:ind w:left="567"/>
        <w:jc w:val="both"/>
        <w:rPr>
          <w:sz w:val="22"/>
          <w:szCs w:val="22"/>
        </w:rPr>
      </w:pPr>
      <w:r w:rsidRPr="001E4A9D">
        <w:rPr>
          <w:sz w:val="22"/>
          <w:szCs w:val="22"/>
        </w:rPr>
        <w:t>CSI</w:t>
      </w:r>
      <w:r w:rsidR="00EB3655" w:rsidRPr="001E4A9D">
        <w:rPr>
          <w:sz w:val="22"/>
          <w:szCs w:val="22"/>
        </w:rPr>
        <w:t xml:space="preserve"> = </w:t>
      </w:r>
      <w:bookmarkStart w:id="23" w:name="_Hlk10805836"/>
      <w:r w:rsidR="007B2C14" w:rsidRPr="001E4A9D">
        <w:rPr>
          <w:sz w:val="22"/>
          <w:szCs w:val="22"/>
        </w:rPr>
        <w:t xml:space="preserve">(Cena </w:t>
      </w:r>
      <w:r w:rsidR="00EB3655" w:rsidRPr="001E4A9D">
        <w:rPr>
          <w:sz w:val="22"/>
          <w:szCs w:val="22"/>
        </w:rPr>
        <w:t xml:space="preserve">za </w:t>
      </w:r>
      <w:r w:rsidRPr="001E4A9D">
        <w:rPr>
          <w:sz w:val="22"/>
          <w:szCs w:val="22"/>
        </w:rPr>
        <w:t>wdrożenie wraz z dostawą oprogramowania</w:t>
      </w:r>
      <w:r w:rsidR="00EB3655" w:rsidRPr="001E4A9D">
        <w:rPr>
          <w:sz w:val="22"/>
          <w:szCs w:val="22"/>
        </w:rPr>
        <w:t xml:space="preserve"> </w:t>
      </w:r>
      <w:bookmarkStart w:id="24" w:name="_Hlk11057756"/>
      <w:r w:rsidR="007B2C14" w:rsidRPr="001E4A9D">
        <w:rPr>
          <w:sz w:val="22"/>
          <w:szCs w:val="22"/>
        </w:rPr>
        <w:t xml:space="preserve">najniższej oferty / Cena </w:t>
      </w:r>
      <w:bookmarkEnd w:id="24"/>
      <w:r w:rsidRPr="001E4A9D">
        <w:rPr>
          <w:sz w:val="22"/>
          <w:szCs w:val="22"/>
        </w:rPr>
        <w:t>za wdrożenie wraz z dostawą oprogramowania</w:t>
      </w:r>
      <w:r w:rsidR="00EB3655" w:rsidRPr="001E4A9D">
        <w:rPr>
          <w:sz w:val="22"/>
          <w:szCs w:val="22"/>
        </w:rPr>
        <w:t xml:space="preserve"> </w:t>
      </w:r>
      <w:r w:rsidR="007B2C14" w:rsidRPr="001E4A9D">
        <w:rPr>
          <w:sz w:val="22"/>
          <w:szCs w:val="22"/>
        </w:rPr>
        <w:t xml:space="preserve">badanej oferty) x </w:t>
      </w:r>
      <w:r w:rsidR="00A50B4A" w:rsidRPr="001E4A9D">
        <w:rPr>
          <w:sz w:val="22"/>
          <w:szCs w:val="22"/>
        </w:rPr>
        <w:t>55</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23"/>
    <w:p w14:paraId="50054963" w14:textId="77777777" w:rsidR="00EB3655" w:rsidRPr="001E4A9D" w:rsidRDefault="00EB3655" w:rsidP="006B55E7">
      <w:pPr>
        <w:ind w:left="567"/>
        <w:jc w:val="both"/>
        <w:rPr>
          <w:sz w:val="22"/>
          <w:szCs w:val="22"/>
        </w:rPr>
      </w:pPr>
    </w:p>
    <w:p w14:paraId="75DD36C0" w14:textId="368BA5CB" w:rsidR="00EB3655" w:rsidRPr="001E4A9D" w:rsidRDefault="00EB3655" w:rsidP="006B55E7">
      <w:pPr>
        <w:ind w:left="567"/>
        <w:jc w:val="both"/>
        <w:rPr>
          <w:sz w:val="22"/>
          <w:szCs w:val="22"/>
        </w:rPr>
      </w:pPr>
      <w:bookmarkStart w:id="25" w:name="_Hlk11053176"/>
      <w:proofErr w:type="spellStart"/>
      <w:r w:rsidRPr="001E4A9D">
        <w:rPr>
          <w:sz w:val="22"/>
          <w:szCs w:val="22"/>
        </w:rPr>
        <w:t>CRbh</w:t>
      </w:r>
      <w:proofErr w:type="spellEnd"/>
      <w:r w:rsidRPr="001E4A9D">
        <w:rPr>
          <w:sz w:val="22"/>
          <w:szCs w:val="22"/>
        </w:rPr>
        <w:t xml:space="preserve"> = (stawka za roboczogodzinę poza pakietem </w:t>
      </w:r>
      <w:r w:rsidR="00363958" w:rsidRPr="001E4A9D">
        <w:rPr>
          <w:sz w:val="22"/>
          <w:szCs w:val="22"/>
        </w:rPr>
        <w:t>dodatkowych godzin programistycznych</w:t>
      </w:r>
      <w:r w:rsidRPr="001E4A9D">
        <w:rPr>
          <w:sz w:val="22"/>
          <w:szCs w:val="22"/>
        </w:rPr>
        <w:t xml:space="preserve"> najniższej oferty / stawka za roboczogodzinę poza pakietem </w:t>
      </w:r>
      <w:r w:rsidR="00363958" w:rsidRPr="001E4A9D">
        <w:rPr>
          <w:sz w:val="22"/>
          <w:szCs w:val="22"/>
        </w:rPr>
        <w:t>dodatkowych godzin programistycznych</w:t>
      </w:r>
      <w:r w:rsidRPr="001E4A9D">
        <w:rPr>
          <w:sz w:val="22"/>
          <w:szCs w:val="22"/>
        </w:rPr>
        <w:t xml:space="preserve"> badanej oferty) x </w:t>
      </w:r>
      <w:r w:rsidR="00597F68" w:rsidRPr="001E4A9D">
        <w:rPr>
          <w:sz w:val="22"/>
          <w:szCs w:val="22"/>
        </w:rPr>
        <w:t>5</w:t>
      </w:r>
    </w:p>
    <w:bookmarkEnd w:id="25"/>
    <w:p w14:paraId="428A5125" w14:textId="287641D4" w:rsidR="007B2C14" w:rsidRPr="001E4A9D" w:rsidRDefault="007B2C14" w:rsidP="006B55E7">
      <w:pPr>
        <w:ind w:left="567"/>
        <w:jc w:val="both"/>
        <w:rPr>
          <w:sz w:val="22"/>
          <w:szCs w:val="22"/>
        </w:rPr>
      </w:pPr>
    </w:p>
    <w:p w14:paraId="5BC825F9" w14:textId="664F03AB" w:rsidR="00A50B4A" w:rsidRPr="001E4A9D" w:rsidRDefault="00A50B4A" w:rsidP="006B55E7">
      <w:pPr>
        <w:ind w:left="567"/>
        <w:jc w:val="both"/>
        <w:rPr>
          <w:sz w:val="22"/>
          <w:szCs w:val="22"/>
        </w:rPr>
      </w:pPr>
    </w:p>
    <w:bookmarkEnd w:id="17"/>
    <w:p w14:paraId="4F57D9C6" w14:textId="77777777" w:rsidR="005443CA" w:rsidRPr="001E4A9D" w:rsidRDefault="005443CA" w:rsidP="007F2464">
      <w:pPr>
        <w:jc w:val="both"/>
        <w:rPr>
          <w:sz w:val="22"/>
          <w:szCs w:val="22"/>
        </w:rPr>
      </w:pPr>
    </w:p>
    <w:bookmarkEnd w:id="18"/>
    <w:p w14:paraId="57412C78" w14:textId="1B8673DD" w:rsidR="009D7D20" w:rsidRPr="001E4A9D" w:rsidRDefault="009D7D20" w:rsidP="0077398F">
      <w:pPr>
        <w:spacing w:after="160" w:line="360" w:lineRule="auto"/>
        <w:ind w:left="709"/>
        <w:jc w:val="both"/>
        <w:rPr>
          <w:rFonts w:eastAsia="Calibri"/>
          <w:sz w:val="22"/>
          <w:szCs w:val="22"/>
          <w:lang w:eastAsia="en-US"/>
        </w:rPr>
      </w:pPr>
      <w:r w:rsidRPr="001E4A9D">
        <w:rPr>
          <w:rFonts w:eastAsia="Calibri"/>
          <w:sz w:val="22"/>
          <w:szCs w:val="22"/>
          <w:u w:val="single"/>
          <w:lang w:eastAsia="en-US"/>
        </w:rPr>
        <w:t xml:space="preserve">Kryterium </w:t>
      </w:r>
      <w:bookmarkStart w:id="26" w:name="_Hlk22810139"/>
      <w:r w:rsidRPr="001E4A9D">
        <w:rPr>
          <w:rFonts w:eastAsia="Calibri"/>
          <w:sz w:val="22"/>
          <w:szCs w:val="22"/>
          <w:u w:val="single"/>
          <w:lang w:eastAsia="en-US"/>
        </w:rPr>
        <w:t>„</w:t>
      </w:r>
      <w:r w:rsidR="009035DB" w:rsidRPr="001E4A9D">
        <w:rPr>
          <w:rFonts w:eastAsia="Calibri"/>
          <w:bCs/>
          <w:sz w:val="22"/>
          <w:szCs w:val="22"/>
          <w:u w:val="single"/>
          <w:lang w:eastAsia="en-US"/>
        </w:rPr>
        <w:t>Oferowany okres Serwisu Gwarancyjnego</w:t>
      </w:r>
      <w:r w:rsidRPr="001E4A9D">
        <w:rPr>
          <w:rFonts w:eastAsia="Calibri"/>
          <w:sz w:val="22"/>
          <w:szCs w:val="22"/>
          <w:u w:val="single"/>
          <w:lang w:eastAsia="en-US"/>
        </w:rPr>
        <w:t xml:space="preserve">” </w:t>
      </w:r>
      <w:bookmarkEnd w:id="26"/>
      <w:r w:rsidRPr="001E4A9D">
        <w:rPr>
          <w:rFonts w:eastAsia="Calibri"/>
          <w:sz w:val="22"/>
          <w:szCs w:val="22"/>
          <w:u w:val="single"/>
          <w:lang w:eastAsia="en-US"/>
        </w:rPr>
        <w:t>będzie liczone w następujący spos</w:t>
      </w:r>
      <w:bookmarkStart w:id="27" w:name="_Hlk13229025"/>
      <w:r w:rsidRPr="001E4A9D">
        <w:rPr>
          <w:rFonts w:eastAsia="Calibri"/>
          <w:sz w:val="22"/>
          <w:szCs w:val="22"/>
          <w:u w:val="single"/>
          <w:lang w:eastAsia="en-US"/>
        </w:rPr>
        <w:t>ób:</w:t>
      </w:r>
      <w:bookmarkEnd w:id="27"/>
    </w:p>
    <w:p w14:paraId="77E1B1E9" w14:textId="77BD0B0D"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Serwisu Gwarancyjnego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Serwisu Gwarancyjnego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046380D" w:rsidR="0027293F" w:rsidRPr="001E4A9D" w:rsidRDefault="0027293F" w:rsidP="0027293F">
      <w:pPr>
        <w:spacing w:line="360" w:lineRule="auto"/>
        <w:ind w:left="567"/>
        <w:jc w:val="both"/>
        <w:rPr>
          <w:sz w:val="24"/>
          <w:szCs w:val="24"/>
        </w:rPr>
      </w:pPr>
      <w:bookmarkStart w:id="28" w:name="_Hlk22809986"/>
      <w:r w:rsidRPr="001E4A9D">
        <w:rPr>
          <w:rFonts w:eastAsia="Calibri"/>
          <w:sz w:val="22"/>
          <w:szCs w:val="22"/>
          <w:lang w:eastAsia="en-US"/>
        </w:rPr>
        <w:t xml:space="preserve">W sytuacji, gdy Wykonawca zaoferuje okres Serwisu Gwarancyjnego w ilości 24 miesięcy oferta otrzyma w ramach przedmiotowego kryterium 16 pkt              </w:t>
      </w:r>
    </w:p>
    <w:bookmarkEnd w:id="28"/>
    <w:p w14:paraId="2F576E36" w14:textId="38F991D6" w:rsidR="0027293F" w:rsidRPr="001E4A9D" w:rsidRDefault="0027293F" w:rsidP="0027293F">
      <w:pPr>
        <w:spacing w:line="360" w:lineRule="auto"/>
        <w:ind w:left="567"/>
        <w:jc w:val="both"/>
        <w:rPr>
          <w:rFonts w:eastAsia="Calibri"/>
          <w:sz w:val="22"/>
          <w:szCs w:val="22"/>
          <w:lang w:eastAsia="en-US"/>
        </w:rPr>
      </w:pPr>
    </w:p>
    <w:p w14:paraId="1FAF056D" w14:textId="19D2E15D" w:rsidR="0027293F" w:rsidRPr="001E4A9D" w:rsidRDefault="0027293F" w:rsidP="0027293F">
      <w:pPr>
        <w:spacing w:line="360" w:lineRule="auto"/>
        <w:ind w:left="567"/>
        <w:jc w:val="both"/>
        <w:rPr>
          <w:sz w:val="24"/>
          <w:szCs w:val="24"/>
        </w:rPr>
      </w:pPr>
      <w:r w:rsidRPr="001E4A9D">
        <w:rPr>
          <w:rFonts w:eastAsia="Calibri"/>
          <w:sz w:val="22"/>
          <w:szCs w:val="22"/>
          <w:lang w:eastAsia="en-US"/>
        </w:rPr>
        <w:t xml:space="preserve">W sytuacji, gdy Wykonawca zaoferuje okres Serwisu Gwarancyjnego w ilości 36 miesięcy oferta otrzyma w ramach przedmiotowego kryterium 26 pkt              </w:t>
      </w:r>
    </w:p>
    <w:p w14:paraId="595CA10C" w14:textId="77777777" w:rsidR="0027293F" w:rsidRPr="001E4A9D" w:rsidRDefault="0027293F" w:rsidP="0027293F">
      <w:pPr>
        <w:spacing w:line="360" w:lineRule="auto"/>
        <w:ind w:left="567"/>
        <w:jc w:val="both"/>
        <w:rPr>
          <w:rFonts w:eastAsia="Calibri"/>
          <w:sz w:val="22"/>
          <w:szCs w:val="22"/>
          <w:lang w:eastAsia="en-US"/>
        </w:rPr>
      </w:pPr>
    </w:p>
    <w:p w14:paraId="7D1070EC" w14:textId="1228926E" w:rsidR="00D035FF" w:rsidRPr="001E4A9D" w:rsidRDefault="009035DB" w:rsidP="0027293F">
      <w:pPr>
        <w:spacing w:line="360" w:lineRule="auto"/>
        <w:ind w:left="567"/>
        <w:jc w:val="both"/>
        <w:rPr>
          <w:sz w:val="24"/>
          <w:szCs w:val="24"/>
        </w:rPr>
      </w:pPr>
      <w:r w:rsidRPr="001E4A9D">
        <w:rPr>
          <w:rFonts w:eastAsia="Calibri"/>
          <w:sz w:val="22"/>
          <w:szCs w:val="22"/>
          <w:lang w:eastAsia="en-US"/>
        </w:rPr>
        <w:t>W sytuacji, gdy Wykonawca zaoferuje okres Serwisu Gwarancyjnego</w:t>
      </w:r>
      <w:r w:rsidR="009D7D20" w:rsidRPr="001E4A9D">
        <w:rPr>
          <w:rFonts w:eastAsia="Calibri"/>
          <w:sz w:val="22"/>
          <w:szCs w:val="22"/>
          <w:lang w:eastAsia="en-US"/>
        </w:rPr>
        <w:t xml:space="preserve"> </w:t>
      </w:r>
      <w:r w:rsidRPr="001E4A9D">
        <w:rPr>
          <w:rFonts w:eastAsia="Calibri"/>
          <w:sz w:val="22"/>
          <w:szCs w:val="22"/>
          <w:lang w:eastAsia="en-US"/>
        </w:rPr>
        <w:t xml:space="preserve">w ilości </w:t>
      </w:r>
      <w:r w:rsidR="00796235" w:rsidRPr="001E4A9D">
        <w:rPr>
          <w:rFonts w:eastAsia="Calibri"/>
          <w:sz w:val="22"/>
          <w:szCs w:val="22"/>
          <w:lang w:eastAsia="en-US"/>
        </w:rPr>
        <w:t xml:space="preserve">48 </w:t>
      </w:r>
      <w:r w:rsidRPr="001E4A9D">
        <w:rPr>
          <w:rFonts w:eastAsia="Calibri"/>
          <w:sz w:val="22"/>
          <w:szCs w:val="22"/>
          <w:lang w:eastAsia="en-US"/>
        </w:rPr>
        <w:t>miesięcy</w:t>
      </w:r>
      <w:r w:rsidR="00335F95" w:rsidRPr="001E4A9D">
        <w:rPr>
          <w:rFonts w:eastAsia="Calibri"/>
          <w:sz w:val="22"/>
          <w:szCs w:val="22"/>
          <w:lang w:eastAsia="en-US"/>
        </w:rPr>
        <w:t xml:space="preserve"> lub więcej</w:t>
      </w:r>
      <w:r w:rsidRPr="001E4A9D">
        <w:rPr>
          <w:rFonts w:eastAsia="Calibri"/>
          <w:sz w:val="22"/>
          <w:szCs w:val="22"/>
          <w:lang w:eastAsia="en-US"/>
        </w:rPr>
        <w:t xml:space="preserve"> oferta otrzyma w ramach przedmiotowego kryterium 3</w:t>
      </w:r>
      <w:r w:rsidR="00796235" w:rsidRPr="001E4A9D">
        <w:rPr>
          <w:rFonts w:eastAsia="Calibri"/>
          <w:sz w:val="22"/>
          <w:szCs w:val="22"/>
          <w:lang w:eastAsia="en-US"/>
        </w:rPr>
        <w:t>6</w:t>
      </w:r>
      <w:r w:rsidRPr="001E4A9D">
        <w:rPr>
          <w:rFonts w:eastAsia="Calibri"/>
          <w:sz w:val="22"/>
          <w:szCs w:val="22"/>
          <w:lang w:eastAsia="en-US"/>
        </w:rPr>
        <w:t xml:space="preserve"> pkt</w:t>
      </w:r>
      <w:r w:rsidR="009D7D20" w:rsidRPr="001E4A9D">
        <w:rPr>
          <w:rFonts w:eastAsia="Calibri"/>
          <w:sz w:val="22"/>
          <w:szCs w:val="22"/>
          <w:lang w:eastAsia="en-US"/>
        </w:rPr>
        <w:t xml:space="preserve">              </w:t>
      </w:r>
    </w:p>
    <w:p w14:paraId="7AC91474" w14:textId="7366CE86" w:rsidR="00D035FF" w:rsidRPr="001E4A9D" w:rsidRDefault="00D035FF" w:rsidP="00D035FF">
      <w:pPr>
        <w:jc w:val="both"/>
        <w:rPr>
          <w:sz w:val="24"/>
          <w:szCs w:val="24"/>
        </w:rPr>
      </w:pPr>
    </w:p>
    <w:p w14:paraId="0F2296C3" w14:textId="1E78A94A" w:rsidR="00D035FF" w:rsidRPr="001E4A9D" w:rsidRDefault="003967CC" w:rsidP="00D035FF">
      <w:pPr>
        <w:jc w:val="both"/>
        <w:rPr>
          <w:sz w:val="24"/>
          <w:szCs w:val="24"/>
        </w:rPr>
      </w:pPr>
      <w:bookmarkStart w:id="29" w:name="_Hlk22816779"/>
      <w:r w:rsidRPr="001E4A9D">
        <w:rPr>
          <w:sz w:val="24"/>
          <w:szCs w:val="24"/>
        </w:rPr>
        <w:lastRenderedPageBreak/>
        <w:t xml:space="preserve">W sytuacji, gdy Wykonawca </w:t>
      </w:r>
      <w:r w:rsidR="009035DB" w:rsidRPr="001E4A9D">
        <w:rPr>
          <w:sz w:val="24"/>
          <w:szCs w:val="24"/>
        </w:rPr>
        <w:t xml:space="preserve">nie wskaże w ofercie </w:t>
      </w:r>
      <w:bookmarkStart w:id="30" w:name="_Hlk22810088"/>
      <w:r w:rsidR="009035DB" w:rsidRPr="001E4A9D">
        <w:rPr>
          <w:sz w:val="24"/>
          <w:szCs w:val="24"/>
        </w:rPr>
        <w:t xml:space="preserve">okresu </w:t>
      </w:r>
      <w:bookmarkStart w:id="31" w:name="_Hlk22810116"/>
      <w:r w:rsidR="009035DB" w:rsidRPr="001E4A9D">
        <w:rPr>
          <w:sz w:val="24"/>
          <w:szCs w:val="24"/>
        </w:rPr>
        <w:t>Serwisu Gwarancyjnego</w:t>
      </w:r>
      <w:bookmarkEnd w:id="30"/>
      <w:bookmarkEnd w:id="31"/>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jedynie minimalny okres Serwisu Gwarancyjnego a jego oferta otrzyma w ramach przedmiotowego kryterium 0 (zero) pkt</w:t>
      </w:r>
      <w:r w:rsidRPr="001E4A9D">
        <w:rPr>
          <w:sz w:val="24"/>
          <w:szCs w:val="24"/>
        </w:rPr>
        <w:t>.</w:t>
      </w:r>
    </w:p>
    <w:bookmarkEnd w:id="29"/>
    <w:p w14:paraId="3CFE6A9E" w14:textId="487D839F" w:rsidR="00D035FF" w:rsidRPr="001E4A9D" w:rsidRDefault="00D035FF" w:rsidP="00D035FF">
      <w:pPr>
        <w:jc w:val="both"/>
        <w:rPr>
          <w:sz w:val="24"/>
          <w:szCs w:val="24"/>
        </w:rPr>
      </w:pPr>
    </w:p>
    <w:p w14:paraId="122F3625" w14:textId="70CC1FD6" w:rsidR="0027293F" w:rsidRPr="001E4A9D" w:rsidRDefault="0027293F" w:rsidP="00D035FF">
      <w:pPr>
        <w:jc w:val="both"/>
        <w:rPr>
          <w:sz w:val="24"/>
          <w:szCs w:val="24"/>
        </w:rPr>
      </w:pPr>
      <w:r w:rsidRPr="001E4A9D">
        <w:rPr>
          <w:sz w:val="24"/>
          <w:szCs w:val="24"/>
        </w:rPr>
        <w:t>W sytuacji, gdy Wykonawca wskaże w ofercie okres Serwisu Gwarancyjnego większy niż minimalny ale mniejszy niż okres Serwisu Gwarancyjnego punktowany, wskazany w SIWZ, oferta taka otrzyma zero (0) punktów w ramach kryterium  „Oferowany okres Serwisu Gwarancyjnego”.</w:t>
      </w:r>
      <w:r w:rsidR="00335F95" w:rsidRPr="001E4A9D">
        <w:rPr>
          <w:sz w:val="24"/>
          <w:szCs w:val="24"/>
        </w:rPr>
        <w:t xml:space="preserve"> Podobnie w sytuacji, gdy zamawiający poda okres Serwisu Gwarancyjnego w okresach innych niż wskazane w punktacji </w:t>
      </w:r>
      <w:bookmarkStart w:id="32" w:name="_Hlk22810477"/>
      <w:r w:rsidR="00335F95" w:rsidRPr="001E4A9D">
        <w:rPr>
          <w:sz w:val="24"/>
          <w:szCs w:val="24"/>
        </w:rPr>
        <w:t>(np. 15 miesięcy, 30 miesięcy, 40 miesięcy)</w:t>
      </w:r>
      <w:bookmarkEnd w:id="32"/>
      <w:r w:rsidR="00335F95" w:rsidRPr="001E4A9D">
        <w:rPr>
          <w:sz w:val="24"/>
          <w:szCs w:val="24"/>
        </w:rPr>
        <w:t xml:space="preserve">, wówczas Wykonawca zobowiązany będzie do świadczenia serwisu w podanym przez siebie zakresie, jednakże punkty przyznane w ramach przedmiotowego kryterium zostaną przyznane wg zaokrąglenia w dół do podanych przez zamawiającego okresów serwisu (np. dla 15 miesięcy </w:t>
      </w:r>
      <w:bookmarkStart w:id="33" w:name="_Hlk22810544"/>
      <w:r w:rsidR="00335F95" w:rsidRPr="001E4A9D">
        <w:rPr>
          <w:sz w:val="24"/>
          <w:szCs w:val="24"/>
        </w:rPr>
        <w:t>oferta otrzyma punktację jak dla 12 miesięcy – czyli 0 pkt</w:t>
      </w:r>
      <w:bookmarkEnd w:id="33"/>
      <w:r w:rsidR="00335F95" w:rsidRPr="001E4A9D">
        <w:rPr>
          <w:sz w:val="24"/>
          <w:szCs w:val="24"/>
        </w:rPr>
        <w:t>; dla  30 miesięcy oferta otrzyma punktację jak dla 24 miesięcy – czyli 16 pkt; dla 40 miesięcy oferta otrzyma punktację jak dla 36 miesięcy – czyli 26 pkt)</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4428D7FE" w14:textId="036C03B6" w:rsidR="009D7D20" w:rsidRPr="001E4A9D" w:rsidRDefault="009D7D20" w:rsidP="00784E96">
      <w:pPr>
        <w:spacing w:after="160" w:line="360" w:lineRule="auto"/>
        <w:ind w:left="142"/>
        <w:jc w:val="both"/>
        <w:rPr>
          <w:rFonts w:eastAsia="Calibri"/>
          <w:sz w:val="22"/>
          <w:szCs w:val="22"/>
          <w:u w:val="single"/>
          <w:lang w:eastAsia="en-US"/>
        </w:rPr>
      </w:pPr>
      <w:bookmarkStart w:id="34" w:name="_Hlk13229076"/>
      <w:r w:rsidRPr="001E4A9D">
        <w:rPr>
          <w:rFonts w:eastAsia="Calibri"/>
          <w:sz w:val="22"/>
          <w:szCs w:val="22"/>
          <w:u w:val="single"/>
          <w:lang w:eastAsia="en-US"/>
        </w:rPr>
        <w:t>Kryterium „</w:t>
      </w:r>
      <w:r w:rsidR="00FC3057" w:rsidRPr="001E4A9D">
        <w:rPr>
          <w:sz w:val="22"/>
          <w:szCs w:val="22"/>
          <w:u w:val="single"/>
        </w:rPr>
        <w:t xml:space="preserve">Ilość </w:t>
      </w:r>
      <w:bookmarkStart w:id="35" w:name="_Hlk22816807"/>
      <w:r w:rsidR="00FC3057" w:rsidRPr="001E4A9D">
        <w:rPr>
          <w:sz w:val="22"/>
          <w:szCs w:val="22"/>
          <w:u w:val="single"/>
        </w:rPr>
        <w:t>zaoferowanych dodatkowych godzin programistycznych na realizację zamówienia</w:t>
      </w:r>
      <w:bookmarkEnd w:id="35"/>
      <w:r w:rsidRPr="001E4A9D">
        <w:rPr>
          <w:rFonts w:eastAsia="Calibri"/>
          <w:sz w:val="22"/>
          <w:szCs w:val="22"/>
          <w:u w:val="single"/>
          <w:lang w:eastAsia="en-US"/>
        </w:rPr>
        <w:t>” będzie liczone w następujący sposób:</w:t>
      </w:r>
    </w:p>
    <w:p w14:paraId="36691049" w14:textId="576BF013" w:rsidR="00796235" w:rsidRPr="001E4A9D" w:rsidRDefault="00096A1A" w:rsidP="00796235">
      <w:pPr>
        <w:spacing w:after="160" w:line="360" w:lineRule="auto"/>
        <w:jc w:val="both"/>
        <w:rPr>
          <w:rFonts w:eastAsia="Calibri"/>
          <w:sz w:val="22"/>
          <w:szCs w:val="22"/>
          <w:lang w:eastAsia="en-US"/>
        </w:rPr>
      </w:pPr>
      <w:bookmarkStart w:id="36" w:name="_Hlk22816610"/>
      <w:r w:rsidRPr="001E4A9D">
        <w:rPr>
          <w:rFonts w:eastAsia="Calibri"/>
          <w:sz w:val="22"/>
          <w:szCs w:val="22"/>
          <w:lang w:eastAsia="en-US"/>
        </w:rPr>
        <w:t xml:space="preserve">W </w:t>
      </w:r>
      <w:r w:rsidR="00327C59" w:rsidRPr="001E4A9D">
        <w:rPr>
          <w:rFonts w:eastAsia="Calibri"/>
          <w:sz w:val="22"/>
          <w:szCs w:val="22"/>
          <w:lang w:eastAsia="en-US"/>
        </w:rPr>
        <w:t>p</w:t>
      </w:r>
      <w:r w:rsidRPr="001E4A9D">
        <w:rPr>
          <w:rFonts w:eastAsia="Calibri"/>
          <w:sz w:val="22"/>
          <w:szCs w:val="22"/>
          <w:lang w:eastAsia="en-US"/>
        </w:rPr>
        <w:t xml:space="preserve">rzypadku, gdy </w:t>
      </w:r>
      <w:r w:rsidR="00327C59" w:rsidRPr="001E4A9D">
        <w:rPr>
          <w:rFonts w:eastAsia="Calibri"/>
          <w:sz w:val="22"/>
          <w:szCs w:val="22"/>
          <w:lang w:eastAsia="en-US"/>
        </w:rPr>
        <w:t>W</w:t>
      </w:r>
      <w:r w:rsidRPr="001E4A9D">
        <w:rPr>
          <w:rFonts w:eastAsia="Calibri"/>
          <w:sz w:val="22"/>
          <w:szCs w:val="22"/>
          <w:lang w:eastAsia="en-US"/>
        </w:rPr>
        <w:t>ykon</w:t>
      </w:r>
      <w:r w:rsidR="00327C59" w:rsidRPr="001E4A9D">
        <w:rPr>
          <w:rFonts w:eastAsia="Calibri"/>
          <w:sz w:val="22"/>
          <w:szCs w:val="22"/>
          <w:lang w:eastAsia="en-US"/>
        </w:rPr>
        <w:t xml:space="preserve">awca zaoferuje </w:t>
      </w:r>
      <w:r w:rsidR="00796235" w:rsidRPr="001E4A9D">
        <w:rPr>
          <w:rFonts w:eastAsia="Calibri"/>
          <w:sz w:val="22"/>
          <w:szCs w:val="22"/>
          <w:lang w:eastAsia="en-US"/>
        </w:rPr>
        <w:t>0-24 godzin</w:t>
      </w:r>
      <w:r w:rsidR="00327C59" w:rsidRPr="001E4A9D">
        <w:rPr>
          <w:rFonts w:eastAsia="Calibri"/>
          <w:sz w:val="22"/>
          <w:szCs w:val="22"/>
          <w:lang w:eastAsia="en-US"/>
        </w:rPr>
        <w:t xml:space="preserve"> dodatkowych godzin programistycznych</w:t>
      </w:r>
      <w:r w:rsidR="00E43BEA" w:rsidRPr="001E4A9D">
        <w:rPr>
          <w:rFonts w:eastAsia="Calibri"/>
          <w:sz w:val="22"/>
          <w:szCs w:val="22"/>
          <w:lang w:eastAsia="en-US"/>
        </w:rPr>
        <w:t xml:space="preserve"> </w:t>
      </w:r>
      <w:r w:rsidR="00327C59" w:rsidRPr="001E4A9D">
        <w:rPr>
          <w:rFonts w:eastAsia="Calibri"/>
          <w:sz w:val="22"/>
          <w:szCs w:val="22"/>
          <w:lang w:eastAsia="en-US"/>
        </w:rPr>
        <w:t xml:space="preserve">oferta uzyska w ramach </w:t>
      </w:r>
      <w:r w:rsidR="004C28C9" w:rsidRPr="001E4A9D">
        <w:rPr>
          <w:rFonts w:eastAsia="Calibri"/>
          <w:sz w:val="22"/>
          <w:szCs w:val="22"/>
          <w:lang w:eastAsia="en-US"/>
        </w:rPr>
        <w:t>przedmiotowego kryterium</w:t>
      </w:r>
      <w:r w:rsidR="002064A6" w:rsidRPr="001E4A9D">
        <w:rPr>
          <w:rFonts w:eastAsia="Calibri"/>
          <w:sz w:val="22"/>
          <w:szCs w:val="22"/>
          <w:lang w:eastAsia="en-US"/>
        </w:rPr>
        <w:t xml:space="preserve"> 0 (zero) pkt</w:t>
      </w:r>
    </w:p>
    <w:p w14:paraId="2F758EEE" w14:textId="62E5FED6" w:rsidR="002064A6" w:rsidRPr="001E4A9D" w:rsidRDefault="002064A6" w:rsidP="002064A6">
      <w:pPr>
        <w:spacing w:after="160" w:line="360" w:lineRule="auto"/>
        <w:jc w:val="both"/>
        <w:rPr>
          <w:rFonts w:eastAsia="Calibri"/>
          <w:sz w:val="22"/>
          <w:szCs w:val="22"/>
          <w:lang w:eastAsia="en-US"/>
        </w:rPr>
      </w:pPr>
      <w:bookmarkStart w:id="37" w:name="_Hlk22816677"/>
      <w:bookmarkEnd w:id="36"/>
      <w:r w:rsidRPr="001E4A9D">
        <w:rPr>
          <w:rFonts w:eastAsia="Calibri"/>
          <w:sz w:val="22"/>
          <w:szCs w:val="22"/>
          <w:lang w:eastAsia="en-US"/>
        </w:rPr>
        <w:t>W przypadku, gdy Wykonawca zaoferuje 25-49 godzin dodatkowych godzin programistycznych</w:t>
      </w:r>
      <w:r w:rsidR="00E43BEA" w:rsidRPr="001E4A9D">
        <w:rPr>
          <w:rFonts w:eastAsia="Calibri"/>
          <w:sz w:val="22"/>
          <w:szCs w:val="22"/>
          <w:lang w:eastAsia="en-US"/>
        </w:rPr>
        <w:t xml:space="preserve"> </w:t>
      </w:r>
      <w:r w:rsidRPr="001E4A9D">
        <w:rPr>
          <w:rFonts w:eastAsia="Calibri"/>
          <w:sz w:val="22"/>
          <w:szCs w:val="22"/>
          <w:lang w:eastAsia="en-US"/>
        </w:rPr>
        <w:t>oferta uzyska w ramach przedmiotowego kryterium 2 pkt</w:t>
      </w:r>
    </w:p>
    <w:p w14:paraId="128D65DB" w14:textId="61D70C18" w:rsidR="002064A6" w:rsidRPr="001E4A9D" w:rsidRDefault="002064A6" w:rsidP="002064A6">
      <w:pPr>
        <w:spacing w:after="160" w:line="360" w:lineRule="auto"/>
        <w:jc w:val="both"/>
        <w:rPr>
          <w:rFonts w:eastAsia="Calibri"/>
          <w:sz w:val="22"/>
          <w:szCs w:val="22"/>
          <w:lang w:eastAsia="en-US"/>
        </w:rPr>
      </w:pPr>
      <w:bookmarkStart w:id="38" w:name="_Hlk22816646"/>
      <w:bookmarkEnd w:id="37"/>
      <w:r w:rsidRPr="001E4A9D">
        <w:rPr>
          <w:rFonts w:eastAsia="Calibri"/>
          <w:sz w:val="22"/>
          <w:szCs w:val="22"/>
          <w:lang w:eastAsia="en-US"/>
        </w:rPr>
        <w:t>W przypadku, gdy Wykonawca zaoferuje 50 godzin (i więcej) dodatkowych godzin programistycznych oferta uzyska w ramach przedmiotowego kryterium 4 pkt</w:t>
      </w:r>
    </w:p>
    <w:p w14:paraId="26F2A261" w14:textId="65D79566" w:rsidR="002064A6" w:rsidRPr="001E4A9D" w:rsidRDefault="002064A6" w:rsidP="002064A6">
      <w:pPr>
        <w:jc w:val="both"/>
        <w:rPr>
          <w:sz w:val="24"/>
          <w:szCs w:val="24"/>
        </w:rPr>
      </w:pPr>
      <w:r w:rsidRPr="001E4A9D">
        <w:rPr>
          <w:sz w:val="24"/>
          <w:szCs w:val="24"/>
        </w:rPr>
        <w:t xml:space="preserve">W sytuacji, gdy Wykonawca nie wskaże w ofercie ilości zaoferowanych dodatkowych godzin programistycznych, Zamawiający uzna, że </w:t>
      </w:r>
      <w:r w:rsidR="00D14887" w:rsidRPr="001E4A9D">
        <w:rPr>
          <w:sz w:val="24"/>
          <w:szCs w:val="24"/>
        </w:rPr>
        <w:t>Wykonawca nie</w:t>
      </w:r>
      <w:r w:rsidRPr="001E4A9D">
        <w:rPr>
          <w:sz w:val="24"/>
          <w:szCs w:val="24"/>
        </w:rPr>
        <w:t xml:space="preserve"> oferuje dodatkowych godzin a jego oferta otrzyma w ramach przedmiotowego kryterium 0 (zero) pkt.</w:t>
      </w:r>
    </w:p>
    <w:bookmarkEnd w:id="34"/>
    <w:bookmarkEnd w:id="38"/>
    <w:p w14:paraId="72BB2888" w14:textId="77777777" w:rsidR="005443CA" w:rsidRPr="001E4A9D" w:rsidRDefault="005443CA" w:rsidP="007F2464">
      <w:pPr>
        <w:jc w:val="both"/>
        <w:rPr>
          <w:sz w:val="22"/>
          <w:szCs w:val="22"/>
        </w:rPr>
      </w:pPr>
    </w:p>
    <w:p w14:paraId="110EDBD3" w14:textId="77777777" w:rsidR="007F2464" w:rsidRPr="001E4A9D" w:rsidRDefault="007F2464" w:rsidP="007F2464">
      <w:pPr>
        <w:jc w:val="both"/>
        <w:rPr>
          <w:sz w:val="22"/>
          <w:szCs w:val="22"/>
        </w:rPr>
      </w:pPr>
      <w:r w:rsidRPr="001E4A9D">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213EF38" w14:textId="77777777" w:rsidR="007F2464" w:rsidRPr="001E4A9D" w:rsidRDefault="007F2464" w:rsidP="007F2464">
      <w:pPr>
        <w:spacing w:after="120" w:line="276" w:lineRule="auto"/>
        <w:ind w:left="567"/>
        <w:jc w:val="both"/>
        <w:rPr>
          <w:sz w:val="22"/>
          <w:szCs w:val="22"/>
        </w:rPr>
      </w:pPr>
    </w:p>
    <w:p w14:paraId="51CCE859" w14:textId="61EE5804" w:rsidR="00AF0500" w:rsidRPr="001E4A9D" w:rsidRDefault="00AF0500" w:rsidP="007F427F">
      <w:pPr>
        <w:spacing w:after="120" w:line="276" w:lineRule="auto"/>
        <w:ind w:left="491"/>
        <w:jc w:val="both"/>
        <w:rPr>
          <w:sz w:val="22"/>
          <w:szCs w:val="22"/>
        </w:rPr>
      </w:pPr>
    </w:p>
    <w:p w14:paraId="0FB37449" w14:textId="77777777" w:rsidR="00CA394E" w:rsidRPr="001E4A9D" w:rsidRDefault="00CA394E" w:rsidP="007F427F">
      <w:pPr>
        <w:spacing w:after="120" w:line="276" w:lineRule="auto"/>
        <w:ind w:left="491"/>
        <w:jc w:val="both"/>
        <w:rPr>
          <w:sz w:val="22"/>
          <w:szCs w:val="22"/>
        </w:rPr>
      </w:pPr>
    </w:p>
    <w:p w14:paraId="3CFA703B" w14:textId="77777777" w:rsidR="0055563A" w:rsidRPr="001E4A9D" w:rsidRDefault="007F427F" w:rsidP="005443CA">
      <w:pPr>
        <w:spacing w:after="120" w:line="276" w:lineRule="auto"/>
        <w:jc w:val="both"/>
        <w:rPr>
          <w:b/>
          <w:sz w:val="22"/>
          <w:szCs w:val="22"/>
        </w:rPr>
      </w:pPr>
      <w:r w:rsidRPr="001E4A9D">
        <w:rPr>
          <w:sz w:val="22"/>
          <w:szCs w:val="22"/>
        </w:rPr>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lastRenderedPageBreak/>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07CFA1A" w14:textId="77777777" w:rsidR="0055563A" w:rsidRPr="001E4A9D" w:rsidRDefault="0055563A" w:rsidP="002635CF">
      <w:pPr>
        <w:numPr>
          <w:ilvl w:val="1"/>
          <w:numId w:val="2"/>
        </w:numPr>
        <w:spacing w:after="120"/>
        <w:ind w:left="851" w:hanging="284"/>
        <w:jc w:val="both"/>
        <w:rPr>
          <w:sz w:val="22"/>
          <w:szCs w:val="22"/>
        </w:rPr>
      </w:pPr>
      <w:r w:rsidRPr="001E4A9D">
        <w:rPr>
          <w:sz w:val="22"/>
          <w:szCs w:val="22"/>
        </w:rPr>
        <w:t>Zamawiający informuje, że przewiduje możliwości zmiany umowy. Zmiany zawartej umowy mogą nastąpić w następujących przypadkach, gdy:</w:t>
      </w:r>
    </w:p>
    <w:p w14:paraId="0593B807"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 xml:space="preserve">w związku z wystąpieniem Siły Wyższej; </w:t>
      </w:r>
    </w:p>
    <w:p w14:paraId="0F078C55"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2F9F5DAA"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zmian przepisów prawa, mających wpływ na termin wykonania usługi lub sposób jej prowadzenia;</w:t>
      </w:r>
    </w:p>
    <w:p w14:paraId="0FD912DC"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15B53C12"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64CE3037"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skrócenia terminów wykonania Umowy lub jej części;</w:t>
      </w:r>
    </w:p>
    <w:p w14:paraId="551C983A"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7F6BD0CF"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66368F1B"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561CED07" w14:textId="77777777" w:rsidR="009D3FDB" w:rsidRPr="001E4A9D" w:rsidRDefault="009D3FDB" w:rsidP="001B51A1">
      <w:pPr>
        <w:keepNext/>
        <w:numPr>
          <w:ilvl w:val="0"/>
          <w:numId w:val="55"/>
        </w:numPr>
        <w:tabs>
          <w:tab w:val="num" w:pos="567"/>
        </w:tabs>
        <w:spacing w:after="120"/>
        <w:ind w:left="567" w:hanging="283"/>
        <w:jc w:val="both"/>
        <w:rPr>
          <w:bCs/>
          <w:sz w:val="22"/>
          <w:szCs w:val="22"/>
        </w:rPr>
      </w:pPr>
      <w:bookmarkStart w:id="39" w:name="_Hlk12959306"/>
      <w:r w:rsidRPr="001E4A9D">
        <w:rPr>
          <w:sz w:val="22"/>
          <w:szCs w:val="22"/>
        </w:rPr>
        <w:t>gdy nastąpi zmiana stawki podatku od towarów i usług VAT, w takim przypadku umowa ulegnie zmianie w zakresie wysokości Wynagrodzenia brutto</w:t>
      </w:r>
      <w:r w:rsidR="00CE1A9C" w:rsidRPr="001E4A9D">
        <w:rPr>
          <w:sz w:val="22"/>
          <w:szCs w:val="22"/>
        </w:rPr>
        <w:t xml:space="preserve"> proporcjonalnie do zmiany stawki podatku VAT</w:t>
      </w:r>
      <w:r w:rsidRPr="001E4A9D">
        <w:rPr>
          <w:sz w:val="22"/>
          <w:szCs w:val="22"/>
        </w:rPr>
        <w:t xml:space="preserve">. W takim przypadku Wykonawca zobowiązany </w:t>
      </w:r>
      <w:r w:rsidR="006A5FD3" w:rsidRPr="001E4A9D">
        <w:rPr>
          <w:sz w:val="22"/>
          <w:szCs w:val="22"/>
        </w:rPr>
        <w:t>będzie wystąpić z odpowiednim wnioskiem do Zamawiającego</w:t>
      </w:r>
      <w:r w:rsidRPr="001E4A9D">
        <w:rPr>
          <w:sz w:val="22"/>
          <w:szCs w:val="22"/>
        </w:rPr>
        <w:t>.</w:t>
      </w:r>
      <w:r w:rsidR="006A5FD3" w:rsidRPr="001E4A9D">
        <w:rPr>
          <w:sz w:val="22"/>
          <w:szCs w:val="22"/>
        </w:rPr>
        <w:t xml:space="preserve"> Ewentualna zmiana stawki w związku ze zmiana podatku VAT będzie naliczana od dnia złożenia wniosku.</w:t>
      </w:r>
    </w:p>
    <w:p w14:paraId="2EBE06CD" w14:textId="5ABC67D0" w:rsidR="009810CC" w:rsidRPr="001E4A9D" w:rsidRDefault="009810CC" w:rsidP="001B51A1">
      <w:pPr>
        <w:pStyle w:val="Akapitzlist"/>
        <w:numPr>
          <w:ilvl w:val="0"/>
          <w:numId w:val="55"/>
        </w:numPr>
        <w:rPr>
          <w:bCs/>
          <w:sz w:val="22"/>
          <w:szCs w:val="22"/>
        </w:rPr>
      </w:pPr>
      <w:r w:rsidRPr="001E4A9D">
        <w:rPr>
          <w:bCs/>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423ED7" w:rsidRPr="001E4A9D">
        <w:rPr>
          <w:bCs/>
          <w:sz w:val="22"/>
          <w:szCs w:val="22"/>
        </w:rPr>
        <w:t>,</w:t>
      </w:r>
      <w:r w:rsidRPr="001E4A9D">
        <w:rPr>
          <w:bCs/>
          <w:sz w:val="22"/>
          <w:szCs w:val="22"/>
        </w:rPr>
        <w:t xml:space="preserve"> gdy zmiana taka okaże się korzystna dla Zamawiającego.</w:t>
      </w:r>
    </w:p>
    <w:p w14:paraId="4B17B778" w14:textId="77777777" w:rsidR="009810CC" w:rsidRPr="001E4A9D" w:rsidRDefault="009810CC" w:rsidP="009810CC">
      <w:pPr>
        <w:keepNext/>
        <w:tabs>
          <w:tab w:val="num" w:pos="567"/>
        </w:tabs>
        <w:spacing w:after="120"/>
        <w:jc w:val="both"/>
        <w:rPr>
          <w:bCs/>
          <w:sz w:val="22"/>
          <w:szCs w:val="22"/>
        </w:rPr>
      </w:pPr>
    </w:p>
    <w:bookmarkEnd w:id="39"/>
    <w:p w14:paraId="67E65DFE"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0BB0CC97" w14:textId="77777777" w:rsidR="009D3FDB" w:rsidRPr="001E4A9D" w:rsidRDefault="009D3FDB" w:rsidP="009D3FDB">
      <w:pPr>
        <w:spacing w:after="120"/>
        <w:ind w:left="360"/>
        <w:jc w:val="both"/>
        <w:rPr>
          <w:sz w:val="22"/>
          <w:szCs w:val="22"/>
        </w:rPr>
      </w:pPr>
      <w:r w:rsidRPr="001E4A9D">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18A5853D" w14:textId="77777777" w:rsidR="009D3FDB" w:rsidRPr="001E4A9D" w:rsidRDefault="009D3FDB" w:rsidP="009D3FDB">
      <w:pPr>
        <w:spacing w:after="120"/>
        <w:ind w:left="360"/>
        <w:jc w:val="both"/>
        <w:rPr>
          <w:sz w:val="22"/>
          <w:szCs w:val="22"/>
        </w:rPr>
      </w:pPr>
      <w:r w:rsidRPr="001E4A9D">
        <w:rPr>
          <w:sz w:val="22"/>
          <w:szCs w:val="22"/>
        </w:rPr>
        <w:lastRenderedPageBreak/>
        <w:t>b) Na wniosek Zamawiającego z podaniem przyczyny Wykonawca dokona zmiany osoby wchodzącej w skład personelu Wykonawcy. Nowy członek personelu Wykonawcy będzie miał kwalifikacje nie niższe niż jego poprzednik.</w:t>
      </w:r>
    </w:p>
    <w:p w14:paraId="7AD0E81B" w14:textId="08E775BA"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Zmiany umowy są dopuszczalne w zakresie wszelkich zmian terminów nie skutkujących zmianą terminu Odbioru Końcowego z zastrzeżeniem ust. 3 pod warunkiem</w:t>
      </w:r>
      <w:r w:rsidR="00423ED7" w:rsidRPr="001E4A9D">
        <w:rPr>
          <w:sz w:val="22"/>
          <w:szCs w:val="22"/>
        </w:rPr>
        <w:t>,</w:t>
      </w:r>
      <w:r w:rsidRPr="001E4A9D">
        <w:rPr>
          <w:sz w:val="22"/>
          <w:szCs w:val="22"/>
        </w:rPr>
        <w:t xml:space="preserve"> że Wykonawca uzyska pisemną akceptację Zamawiającego bez konieczności sporządzania aneksu.</w:t>
      </w:r>
    </w:p>
    <w:p w14:paraId="3B653DD5" w14:textId="329C07E9"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294CE588" w14:textId="3F2332D1" w:rsidR="009D3FDB" w:rsidRPr="001E4A9D" w:rsidRDefault="009D3FDB" w:rsidP="001B51A1">
      <w:pPr>
        <w:numPr>
          <w:ilvl w:val="0"/>
          <w:numId w:val="83"/>
        </w:numPr>
        <w:shd w:val="pct5" w:color="auto" w:fill="auto"/>
        <w:tabs>
          <w:tab w:val="num" w:pos="426"/>
        </w:tabs>
        <w:spacing w:after="120"/>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060E6522" w14:textId="77777777" w:rsidR="00421760" w:rsidRPr="001E4A9D" w:rsidRDefault="00421760" w:rsidP="001B51A1">
      <w:pPr>
        <w:numPr>
          <w:ilvl w:val="0"/>
          <w:numId w:val="83"/>
        </w:numPr>
        <w:shd w:val="pct5" w:color="auto" w:fill="auto"/>
        <w:tabs>
          <w:tab w:val="num" w:pos="426"/>
        </w:tabs>
        <w:spacing w:after="120"/>
        <w:jc w:val="both"/>
        <w:rPr>
          <w:sz w:val="22"/>
          <w:szCs w:val="22"/>
        </w:rPr>
      </w:pPr>
      <w:r w:rsidRPr="001E4A9D">
        <w:rPr>
          <w:sz w:val="22"/>
          <w:szCs w:val="22"/>
        </w:rPr>
        <w:t xml:space="preserve">Wzór umowy stanowi załącznik nr </w:t>
      </w:r>
      <w:r w:rsidR="009D3FDB" w:rsidRPr="001E4A9D">
        <w:rPr>
          <w:sz w:val="22"/>
          <w:szCs w:val="22"/>
        </w:rPr>
        <w:t>5</w:t>
      </w:r>
      <w:r w:rsidRPr="001E4A9D">
        <w:rPr>
          <w:sz w:val="22"/>
          <w:szCs w:val="22"/>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1B51A1">
      <w:pPr>
        <w:numPr>
          <w:ilvl w:val="0"/>
          <w:numId w:val="81"/>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1B51A1">
      <w:pPr>
        <w:numPr>
          <w:ilvl w:val="0"/>
          <w:numId w:val="82"/>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1B51A1">
      <w:pPr>
        <w:numPr>
          <w:ilvl w:val="0"/>
          <w:numId w:val="82"/>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E4A9D">
        <w:rPr>
          <w:sz w:val="22"/>
          <w:szCs w:val="22"/>
        </w:rPr>
        <w:t>późn</w:t>
      </w:r>
      <w:proofErr w:type="spellEnd"/>
      <w:r w:rsidRPr="001E4A9D">
        <w:rPr>
          <w:sz w:val="22"/>
          <w:szCs w:val="22"/>
        </w:rPr>
        <w:t xml:space="preserve">.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1E4A9D">
        <w:rPr>
          <w:sz w:val="22"/>
          <w:szCs w:val="22"/>
        </w:rPr>
        <w:lastRenderedPageBreak/>
        <w:t xml:space="preserve">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E4A9D">
        <w:rPr>
          <w:sz w:val="22"/>
          <w:szCs w:val="22"/>
        </w:rPr>
        <w:t>Pzp</w:t>
      </w:r>
      <w:proofErr w:type="spellEnd"/>
      <w:r w:rsidRPr="001E4A9D">
        <w:rPr>
          <w:sz w:val="22"/>
          <w:szCs w:val="22"/>
        </w:rPr>
        <w:t xml:space="preserve">”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 xml:space="preserve">Pani/Pana dane osobowe będą przechowywane, zgodnie z art. 97 ust. 1 ustawy </w:t>
      </w:r>
      <w:proofErr w:type="spellStart"/>
      <w:r w:rsidRPr="001E4A9D">
        <w:rPr>
          <w:sz w:val="22"/>
          <w:szCs w:val="22"/>
        </w:rPr>
        <w:t>Pzp</w:t>
      </w:r>
      <w:proofErr w:type="spellEnd"/>
      <w:r w:rsidRPr="001E4A9D">
        <w:rPr>
          <w:sz w:val="22"/>
          <w:szCs w:val="22"/>
        </w:rPr>
        <w:t>,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 xml:space="preserve">obowiązek podania przez Panią/Pana danych osobowych bezpośrednio Pani/Pana dotyczących jest wymogiem ustawowym określonym w przepisach ustawy </w:t>
      </w:r>
      <w:proofErr w:type="spellStart"/>
      <w:r w:rsidRPr="001E4A9D">
        <w:rPr>
          <w:sz w:val="22"/>
          <w:szCs w:val="22"/>
        </w:rPr>
        <w:t>Pzp</w:t>
      </w:r>
      <w:proofErr w:type="spellEnd"/>
      <w:r w:rsidRPr="001E4A9D">
        <w:rPr>
          <w:sz w:val="22"/>
          <w:szCs w:val="22"/>
        </w:rPr>
        <w:t xml:space="preserve">, związanym z udziałem w postępowaniu o udzielenie zamówienia publicznego; konsekwencje niepodania określonych danych wynikają z ustawy </w:t>
      </w:r>
      <w:proofErr w:type="spellStart"/>
      <w:r w:rsidRPr="001E4A9D">
        <w:rPr>
          <w:sz w:val="22"/>
          <w:szCs w:val="22"/>
        </w:rPr>
        <w:t>Pzp</w:t>
      </w:r>
      <w:proofErr w:type="spellEnd"/>
      <w:r w:rsidRPr="001E4A9D">
        <w:rPr>
          <w:sz w:val="22"/>
          <w:szCs w:val="22"/>
        </w:rPr>
        <w:t>;</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lastRenderedPageBreak/>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 xml:space="preserve">nr </w:t>
      </w:r>
      <w:proofErr w:type="spellStart"/>
      <w:r w:rsidRPr="001E4A9D">
        <w:rPr>
          <w:lang w:val="en-US"/>
        </w:rPr>
        <w:t>faksu</w:t>
      </w:r>
      <w:proofErr w:type="spellEnd"/>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w:t>
      </w:r>
      <w:proofErr w:type="spellStart"/>
      <w:r w:rsidRPr="001E4A9D">
        <w:rPr>
          <w:lang w:val="en-US"/>
        </w:rPr>
        <w:t>CEiDG</w:t>
      </w:r>
      <w:proofErr w:type="spellEnd"/>
      <w:r w:rsidRPr="001E4A9D">
        <w:rPr>
          <w:lang w:val="en-US"/>
        </w:rPr>
        <w:t xml:space="preserve">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48375CC5" w14:textId="4725DD42" w:rsidR="007B77AA" w:rsidRDefault="007B77AA" w:rsidP="008E017F">
      <w:pPr>
        <w:tabs>
          <w:tab w:val="left" w:pos="360"/>
        </w:tabs>
        <w:spacing w:after="120" w:line="276" w:lineRule="auto"/>
        <w:rPr>
          <w:b/>
        </w:rPr>
      </w:pPr>
    </w:p>
    <w:p w14:paraId="12A601B9" w14:textId="77777777" w:rsidR="007B77AA" w:rsidRPr="001E4A9D" w:rsidRDefault="007B77AA" w:rsidP="008E017F">
      <w:pPr>
        <w:tabs>
          <w:tab w:val="left" w:pos="360"/>
        </w:tabs>
        <w:spacing w:after="120" w:line="276" w:lineRule="auto"/>
        <w:rPr>
          <w:b/>
        </w:rPr>
      </w:pPr>
    </w:p>
    <w:p w14:paraId="2CF4C17A" w14:textId="059CDA65" w:rsidR="005B3D48"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6D731367" w14:textId="72BC57E4" w:rsidR="007B77AA" w:rsidRDefault="007B77AA" w:rsidP="005B3D48">
      <w:pPr>
        <w:tabs>
          <w:tab w:val="left" w:pos="360"/>
        </w:tabs>
        <w:spacing w:after="120" w:line="276" w:lineRule="auto"/>
        <w:ind w:left="567"/>
        <w:jc w:val="center"/>
        <w:rPr>
          <w:b/>
          <w:sz w:val="22"/>
          <w:szCs w:val="22"/>
        </w:rPr>
      </w:pPr>
    </w:p>
    <w:p w14:paraId="3E84C13C" w14:textId="77777777" w:rsidR="007B77AA" w:rsidRPr="001E4A9D" w:rsidRDefault="007B77AA" w:rsidP="005B3D48">
      <w:pPr>
        <w:tabs>
          <w:tab w:val="left" w:pos="360"/>
        </w:tabs>
        <w:spacing w:after="120" w:line="276" w:lineRule="auto"/>
        <w:ind w:left="567"/>
        <w:jc w:val="center"/>
        <w:rPr>
          <w:b/>
          <w:sz w:val="22"/>
          <w:szCs w:val="22"/>
        </w:rPr>
      </w:pPr>
    </w:p>
    <w:p w14:paraId="44AF26A8" w14:textId="5A178BC6"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3E74D7" w:rsidRPr="001E4A9D">
        <w:rPr>
          <w:sz w:val="22"/>
          <w:szCs w:val="22"/>
        </w:rPr>
        <w:t>zaprojektowania</w:t>
      </w:r>
      <w:r w:rsidR="006F427B" w:rsidRPr="001E4A9D">
        <w:rPr>
          <w:sz w:val="22"/>
          <w:szCs w:val="22"/>
        </w:rPr>
        <w:t>, wykonania, uruchomienia i wdrożenia</w:t>
      </w:r>
      <w:r w:rsidR="00E0302A" w:rsidRPr="001E4A9D">
        <w:rPr>
          <w:sz w:val="22"/>
          <w:szCs w:val="22"/>
        </w:rPr>
        <w:t xml:space="preserve"> 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ibliotecznego</w:t>
      </w:r>
      <w:r w:rsidR="006F427B" w:rsidRPr="001E4A9D">
        <w:rPr>
          <w:sz w:val="22"/>
          <w:szCs w:val="22"/>
        </w:rPr>
        <w:t xml:space="preserve"> wraz z dostawą licencji oraz </w:t>
      </w:r>
      <w:r w:rsidR="00CA394E" w:rsidRPr="001E4A9D">
        <w:rPr>
          <w:sz w:val="22"/>
          <w:szCs w:val="22"/>
        </w:rPr>
        <w:t>S</w:t>
      </w:r>
      <w:r w:rsidR="00A5353C" w:rsidRPr="001E4A9D">
        <w:rPr>
          <w:sz w:val="22"/>
          <w:szCs w:val="22"/>
        </w:rPr>
        <w:t>erwis</w:t>
      </w:r>
      <w:r w:rsidR="00E0302A" w:rsidRPr="001E4A9D">
        <w:rPr>
          <w:sz w:val="22"/>
          <w:szCs w:val="22"/>
        </w:rPr>
        <w:t>em</w:t>
      </w:r>
      <w:r w:rsidR="00A5353C" w:rsidRPr="001E4A9D">
        <w:rPr>
          <w:sz w:val="22"/>
          <w:szCs w:val="22"/>
        </w:rPr>
        <w:t xml:space="preserve"> </w:t>
      </w:r>
      <w:r w:rsidR="00CA394E" w:rsidRPr="001E4A9D">
        <w:rPr>
          <w:sz w:val="22"/>
          <w:szCs w:val="22"/>
        </w:rPr>
        <w:t>G</w:t>
      </w:r>
      <w:r w:rsidR="00A5353C" w:rsidRPr="001E4A9D">
        <w:rPr>
          <w:sz w:val="22"/>
          <w:szCs w:val="22"/>
        </w:rPr>
        <w:t>warancyjn</w:t>
      </w:r>
      <w:r w:rsidR="00E0302A" w:rsidRPr="001E4A9D">
        <w:rPr>
          <w:sz w:val="22"/>
          <w:szCs w:val="22"/>
        </w:rPr>
        <w:t>ym</w:t>
      </w:r>
      <w:r w:rsidR="006F427B" w:rsidRPr="001E4A9D">
        <w:rPr>
          <w:sz w:val="22"/>
          <w:szCs w:val="22"/>
        </w:rPr>
        <w:t xml:space="preserve"> </w:t>
      </w:r>
      <w:r w:rsidR="00E0302A" w:rsidRPr="001E4A9D">
        <w:rPr>
          <w:sz w:val="22"/>
          <w:szCs w:val="22"/>
        </w:rPr>
        <w:t xml:space="preserve">Systemów Informatycznych (SI) </w:t>
      </w:r>
      <w:r w:rsidR="00DA3603" w:rsidRPr="001E4A9D">
        <w:rPr>
          <w:sz w:val="22"/>
          <w:szCs w:val="22"/>
        </w:rPr>
        <w:t>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35B426D2" w14:textId="77777777" w:rsidR="00E232DE" w:rsidRPr="001E4A9D" w:rsidRDefault="00E232DE" w:rsidP="00CF2F5A">
      <w:pPr>
        <w:spacing w:before="360"/>
        <w:jc w:val="both"/>
        <w:rPr>
          <w:b/>
          <w:sz w:val="22"/>
          <w:szCs w:val="22"/>
          <w:u w:val="single"/>
        </w:rPr>
      </w:pPr>
      <w:bookmarkStart w:id="40" w:name="_Hlk20723273"/>
      <w:bookmarkStart w:id="41" w:name="_Hlk11060238"/>
      <w:r w:rsidRPr="001E4A9D">
        <w:rPr>
          <w:b/>
          <w:sz w:val="22"/>
          <w:szCs w:val="22"/>
          <w:u w:val="single"/>
        </w:rPr>
        <w:t>Cena za wdrożenie wraz z dostawą oprogramowania SI:</w:t>
      </w:r>
    </w:p>
    <w:p w14:paraId="0FFD4483" w14:textId="77777777" w:rsidR="00E232DE" w:rsidRPr="001E4A9D" w:rsidRDefault="00E232DE" w:rsidP="00E706CB">
      <w:pPr>
        <w:spacing w:before="240" w:after="120"/>
        <w:jc w:val="both"/>
        <w:rPr>
          <w:sz w:val="22"/>
          <w:szCs w:val="22"/>
        </w:rPr>
      </w:pPr>
      <w:bookmarkStart w:id="42"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40"/>
    <w:bookmarkEnd w:id="42"/>
    <w:p w14:paraId="6638A25B" w14:textId="2664261A" w:rsidR="009035DB" w:rsidRPr="001E4A9D" w:rsidRDefault="009035DB" w:rsidP="00F83915">
      <w:pPr>
        <w:spacing w:before="360"/>
        <w:jc w:val="both"/>
        <w:rPr>
          <w:b/>
          <w:sz w:val="22"/>
          <w:szCs w:val="22"/>
          <w:u w:val="single"/>
        </w:rPr>
      </w:pPr>
      <w:r w:rsidRPr="001E4A9D">
        <w:rPr>
          <w:b/>
          <w:sz w:val="22"/>
          <w:szCs w:val="22"/>
          <w:u w:val="single"/>
        </w:rPr>
        <w:t xml:space="preserve">Cena (stawka) za roboczogodzinę poza pakietem </w:t>
      </w:r>
      <w:r w:rsidR="00CE2CDE" w:rsidRPr="001E4A9D">
        <w:rPr>
          <w:b/>
          <w:sz w:val="22"/>
          <w:szCs w:val="22"/>
          <w:u w:val="single"/>
        </w:rPr>
        <w:t>dodatkowych godzin programistycznych</w:t>
      </w:r>
      <w:r w:rsidRPr="001E4A9D">
        <w:rPr>
          <w:b/>
          <w:sz w:val="22"/>
          <w:szCs w:val="22"/>
          <w:u w:val="single"/>
        </w:rPr>
        <w:t>:</w:t>
      </w:r>
    </w:p>
    <w:p w14:paraId="54E54918" w14:textId="77777777" w:rsidR="009035DB" w:rsidRPr="001E4A9D" w:rsidRDefault="009035DB" w:rsidP="00E706CB">
      <w:pPr>
        <w:spacing w:before="240" w:after="120"/>
        <w:jc w:val="both"/>
        <w:rPr>
          <w:sz w:val="22"/>
          <w:szCs w:val="22"/>
        </w:rPr>
      </w:pPr>
      <w:r w:rsidRPr="001E4A9D">
        <w:rPr>
          <w:b/>
          <w:bCs/>
          <w:sz w:val="22"/>
          <w:szCs w:val="22"/>
        </w:rPr>
        <w:t>Cena brutto:</w:t>
      </w:r>
      <w:r w:rsidRPr="001E4A9D">
        <w:rPr>
          <w:sz w:val="22"/>
          <w:szCs w:val="22"/>
        </w:rPr>
        <w:t xml:space="preserve"> .........................................................................................................</w:t>
      </w:r>
    </w:p>
    <w:p w14:paraId="7B31F5FB" w14:textId="77777777" w:rsidR="009035DB" w:rsidRPr="001E4A9D" w:rsidRDefault="009035DB" w:rsidP="009035DB">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p w14:paraId="1669CF94" w14:textId="0568ED3E" w:rsidR="000D6AEA" w:rsidRPr="001E4A9D" w:rsidRDefault="00297141" w:rsidP="00F83915">
      <w:pPr>
        <w:spacing w:before="360"/>
        <w:jc w:val="both"/>
        <w:rPr>
          <w:b/>
          <w:sz w:val="22"/>
          <w:szCs w:val="22"/>
        </w:rPr>
      </w:pPr>
      <w:r w:rsidRPr="001E4A9D">
        <w:rPr>
          <w:b/>
          <w:sz w:val="22"/>
          <w:szCs w:val="22"/>
        </w:rPr>
        <w:t xml:space="preserve">Okres </w:t>
      </w:r>
      <w:r w:rsidR="009035DB" w:rsidRPr="001E4A9D">
        <w:rPr>
          <w:b/>
          <w:sz w:val="22"/>
          <w:szCs w:val="22"/>
        </w:rPr>
        <w:t xml:space="preserve">Serwisu Gwarancyjnego </w:t>
      </w:r>
      <w:r w:rsidRPr="001E4A9D">
        <w:rPr>
          <w:b/>
          <w:sz w:val="22"/>
          <w:szCs w:val="22"/>
        </w:rPr>
        <w:t xml:space="preserve"> …</w:t>
      </w:r>
      <w:r w:rsidR="009035DB" w:rsidRPr="001E4A9D">
        <w:rPr>
          <w:b/>
          <w:sz w:val="22"/>
          <w:szCs w:val="22"/>
        </w:rPr>
        <w:t xml:space="preserve">.. (minimalny okres serwisu gwarancyjnego wynosi </w:t>
      </w:r>
      <w:r w:rsidR="00FC245C" w:rsidRPr="001E4A9D">
        <w:rPr>
          <w:b/>
          <w:sz w:val="22"/>
          <w:szCs w:val="22"/>
        </w:rPr>
        <w:t>12 miesięcy</w:t>
      </w:r>
      <w:r w:rsidR="009035DB" w:rsidRPr="001E4A9D">
        <w:rPr>
          <w:b/>
          <w:sz w:val="22"/>
          <w:szCs w:val="22"/>
        </w:rPr>
        <w:t>)</w:t>
      </w:r>
    </w:p>
    <w:p w14:paraId="5B7C0F43" w14:textId="6785024E" w:rsidR="00297141" w:rsidRPr="001E4A9D" w:rsidRDefault="00297141" w:rsidP="00F83915">
      <w:pPr>
        <w:spacing w:before="360"/>
        <w:jc w:val="both"/>
        <w:rPr>
          <w:b/>
          <w:sz w:val="22"/>
          <w:szCs w:val="22"/>
        </w:rPr>
      </w:pPr>
      <w:r w:rsidRPr="001E4A9D">
        <w:rPr>
          <w:b/>
          <w:sz w:val="22"/>
          <w:szCs w:val="22"/>
        </w:rPr>
        <w:t xml:space="preserve">Ilość zaoferowanych </w:t>
      </w:r>
      <w:r w:rsidR="009035DB" w:rsidRPr="001E4A9D">
        <w:rPr>
          <w:b/>
          <w:sz w:val="22"/>
          <w:szCs w:val="22"/>
        </w:rPr>
        <w:t xml:space="preserve">dodatkowych </w:t>
      </w:r>
      <w:r w:rsidRPr="001E4A9D">
        <w:rPr>
          <w:b/>
          <w:sz w:val="22"/>
          <w:szCs w:val="22"/>
        </w:rPr>
        <w:t>godzin programistycznych na realizacj</w:t>
      </w:r>
      <w:r w:rsidR="009035DB" w:rsidRPr="001E4A9D">
        <w:rPr>
          <w:b/>
          <w:sz w:val="22"/>
          <w:szCs w:val="22"/>
        </w:rPr>
        <w:t>ę</w:t>
      </w:r>
      <w:r w:rsidRPr="001E4A9D">
        <w:rPr>
          <w:b/>
          <w:sz w:val="22"/>
          <w:szCs w:val="22"/>
        </w:rPr>
        <w:t xml:space="preserve"> </w:t>
      </w:r>
      <w:r w:rsidR="009035DB" w:rsidRPr="001E4A9D">
        <w:rPr>
          <w:b/>
          <w:sz w:val="22"/>
          <w:szCs w:val="22"/>
        </w:rPr>
        <w:t>zamówienia</w:t>
      </w:r>
      <w:r w:rsidRPr="001E4A9D">
        <w:rPr>
          <w:b/>
          <w:sz w:val="22"/>
          <w:szCs w:val="22"/>
        </w:rPr>
        <w:t xml:space="preserve"> …..</w:t>
      </w:r>
    </w:p>
    <w:p w14:paraId="228D5E75" w14:textId="759F4379" w:rsidR="00E232DE" w:rsidRPr="001E4A9D" w:rsidRDefault="00E232DE" w:rsidP="00F83915">
      <w:pPr>
        <w:spacing w:before="360" w:line="360" w:lineRule="auto"/>
        <w:jc w:val="center"/>
        <w:rPr>
          <w:b/>
          <w:sz w:val="22"/>
          <w:szCs w:val="22"/>
        </w:rPr>
      </w:pPr>
      <w:r w:rsidRPr="001E4A9D">
        <w:rPr>
          <w:b/>
          <w:sz w:val="22"/>
          <w:szCs w:val="22"/>
        </w:rPr>
        <w:lastRenderedPageBreak/>
        <w:t>Zakres systemów i licencji podlegających dostawie</w:t>
      </w:r>
      <w:r w:rsidR="00926380">
        <w:rPr>
          <w:rStyle w:val="Odwoanieprzypisudolnego"/>
          <w:b/>
          <w:sz w:val="22"/>
          <w:szCs w:val="22"/>
        </w:rPr>
        <w:footnoteReference w:id="1"/>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5C7999CF" w:rsidR="00E232DE" w:rsidRPr="001E4A9D" w:rsidRDefault="00E232DE" w:rsidP="0054486E">
            <w:pPr>
              <w:jc w:val="center"/>
              <w:rPr>
                <w:b/>
                <w:sz w:val="22"/>
                <w:szCs w:val="22"/>
              </w:rPr>
            </w:pPr>
            <w:r w:rsidRPr="001E4A9D">
              <w:rPr>
                <w:b/>
                <w:sz w:val="22"/>
                <w:szCs w:val="22"/>
              </w:rPr>
              <w:t>Nazwa</w:t>
            </w:r>
            <w:r w:rsidR="00D201E9">
              <w:rPr>
                <w:b/>
                <w:sz w:val="22"/>
                <w:szCs w:val="22"/>
              </w:rPr>
              <w:t>/rodzaj</w:t>
            </w:r>
            <w:r w:rsidRPr="001E4A9D">
              <w:rPr>
                <w:b/>
                <w:sz w:val="22"/>
                <w:szCs w:val="22"/>
              </w:rPr>
              <w:t xml:space="preserve">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03F679C6" w:rsidR="00E232DE" w:rsidRPr="001E4A9D" w:rsidRDefault="00140BE2" w:rsidP="00E232DE">
      <w:r w:rsidRPr="001E4A9D">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41"/>
    <w:p w14:paraId="4168B8B5" w14:textId="77777777" w:rsidR="003308C5" w:rsidRPr="001E4A9D" w:rsidRDefault="003308C5" w:rsidP="00270F0E">
      <w:pPr>
        <w:spacing w:line="360" w:lineRule="auto"/>
        <w:ind w:left="426" w:hanging="142"/>
        <w:jc w:val="both"/>
        <w:rPr>
          <w:sz w:val="22"/>
          <w:szCs w:val="22"/>
        </w:rPr>
      </w:pPr>
      <w:r w:rsidRPr="001E4A9D">
        <w:rPr>
          <w:sz w:val="22"/>
          <w:szCs w:val="22"/>
        </w:rPr>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2"/>
      </w:r>
      <w:r w:rsidRPr="001E4A9D">
        <w:rPr>
          <w:sz w:val="22"/>
          <w:szCs w:val="22"/>
        </w:rPr>
        <w:t xml:space="preserve"> mikroprzedsiębiorstwem, bądź małym lub średnim przedsiębiorstwem</w:t>
      </w:r>
      <w:r w:rsidRPr="001E4A9D">
        <w:rPr>
          <w:rStyle w:val="Odwoanieprzypisudolnego"/>
          <w:sz w:val="22"/>
          <w:szCs w:val="22"/>
        </w:rPr>
        <w:footnoteReference w:id="3"/>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77777777"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B412A8" w:rsidRPr="001E4A9D">
        <w:rPr>
          <w:sz w:val="21"/>
          <w:szCs w:val="21"/>
        </w:rPr>
        <w:t>2</w:t>
      </w:r>
      <w:r w:rsidR="00584BD4" w:rsidRPr="001E4A9D">
        <w:rPr>
          <w:sz w:val="21"/>
          <w:szCs w:val="21"/>
        </w:rPr>
        <w:t xml:space="preserve"> do umowy</w:t>
      </w:r>
    </w:p>
    <w:p w14:paraId="721F5867" w14:textId="77777777" w:rsidR="002B5E70" w:rsidRPr="001E4A9D" w:rsidRDefault="002B5E70" w:rsidP="002B5E70">
      <w:pPr>
        <w:tabs>
          <w:tab w:val="left" w:pos="6521"/>
        </w:tabs>
        <w:jc w:val="center"/>
        <w:rPr>
          <w:sz w:val="22"/>
          <w:szCs w:val="22"/>
        </w:rPr>
      </w:pPr>
      <w:r w:rsidRPr="001E4A9D">
        <w:rPr>
          <w:sz w:val="22"/>
          <w:szCs w:val="22"/>
        </w:rPr>
        <w:tab/>
      </w:r>
    </w:p>
    <w:p w14:paraId="378F4AA0" w14:textId="77777777" w:rsidR="002B5E70" w:rsidRPr="001E4A9D" w:rsidRDefault="002B5E70" w:rsidP="002B5E70">
      <w:pPr>
        <w:jc w:val="center"/>
        <w:rPr>
          <w:sz w:val="22"/>
          <w:szCs w:val="22"/>
        </w:rPr>
      </w:pPr>
      <w:r w:rsidRPr="001E4A9D">
        <w:rPr>
          <w:sz w:val="22"/>
          <w:szCs w:val="22"/>
        </w:rPr>
        <w:t>Szczegółowy opis przedmiotu zamówienia.</w:t>
      </w:r>
    </w:p>
    <w:p w14:paraId="0F2EA27C" w14:textId="77777777" w:rsidR="00FA3397" w:rsidRPr="001E4A9D" w:rsidRDefault="00FA3397" w:rsidP="003772F9">
      <w:pPr>
        <w:tabs>
          <w:tab w:val="right" w:pos="9072"/>
        </w:tabs>
        <w:rPr>
          <w:sz w:val="21"/>
          <w:szCs w:val="21"/>
        </w:rPr>
      </w:pPr>
    </w:p>
    <w:p w14:paraId="0B1C3808" w14:textId="77777777" w:rsidR="00B06C17" w:rsidRPr="001E4A9D" w:rsidRDefault="00B06C17" w:rsidP="003772F9">
      <w:pPr>
        <w:tabs>
          <w:tab w:val="right" w:pos="9072"/>
        </w:tabs>
        <w:rPr>
          <w:sz w:val="21"/>
          <w:szCs w:val="21"/>
        </w:rPr>
      </w:pPr>
    </w:p>
    <w:p w14:paraId="549E3B3C" w14:textId="77777777" w:rsidR="00B06C17" w:rsidRPr="001E4A9D" w:rsidRDefault="00B06C17" w:rsidP="003772F9">
      <w:pPr>
        <w:tabs>
          <w:tab w:val="right" w:pos="9072"/>
        </w:tabs>
        <w:rPr>
          <w:sz w:val="21"/>
          <w:szCs w:val="21"/>
        </w:rPr>
      </w:pPr>
    </w:p>
    <w:p w14:paraId="55534CB4" w14:textId="77777777" w:rsidR="00B06C17" w:rsidRPr="001E4A9D" w:rsidRDefault="00B06C17" w:rsidP="003772F9">
      <w:pPr>
        <w:tabs>
          <w:tab w:val="right" w:pos="9072"/>
        </w:tabs>
        <w:rPr>
          <w:sz w:val="21"/>
          <w:szCs w:val="21"/>
        </w:rPr>
      </w:pPr>
    </w:p>
    <w:p w14:paraId="77B28269" w14:textId="77777777" w:rsidR="00B06C17" w:rsidRPr="001E4A9D" w:rsidRDefault="00B06C17" w:rsidP="003772F9">
      <w:pPr>
        <w:tabs>
          <w:tab w:val="right" w:pos="9072"/>
        </w:tabs>
        <w:rPr>
          <w:sz w:val="21"/>
          <w:szCs w:val="21"/>
        </w:rPr>
      </w:pPr>
    </w:p>
    <w:p w14:paraId="1641DB00" w14:textId="77777777" w:rsidR="0054486E" w:rsidRPr="001E4A9D" w:rsidRDefault="0054486E" w:rsidP="0054486E">
      <w:pPr>
        <w:spacing w:after="120"/>
        <w:ind w:firstLine="284"/>
        <w:jc w:val="center"/>
        <w:rPr>
          <w:b/>
          <w:sz w:val="22"/>
          <w:szCs w:val="22"/>
        </w:rPr>
      </w:pPr>
      <w:r w:rsidRPr="001E4A9D">
        <w:rPr>
          <w:b/>
          <w:sz w:val="22"/>
          <w:szCs w:val="22"/>
        </w:rPr>
        <w:t xml:space="preserve">OPIS PRZEDMIOTU ZAMÓWIENIA </w:t>
      </w:r>
    </w:p>
    <w:p w14:paraId="777B555B" w14:textId="030A077D" w:rsidR="0054486E" w:rsidRPr="001E4A9D" w:rsidRDefault="0054486E" w:rsidP="0054486E">
      <w:pPr>
        <w:keepNext/>
        <w:jc w:val="both"/>
        <w:outlineLvl w:val="0"/>
        <w:rPr>
          <w:b/>
          <w:bCs/>
          <w:sz w:val="22"/>
          <w:lang w:val="x-none" w:eastAsia="x-none"/>
        </w:rPr>
      </w:pPr>
      <w:r w:rsidRPr="001E4A9D">
        <w:rPr>
          <w:b/>
          <w:bCs/>
          <w:sz w:val="22"/>
          <w:szCs w:val="22"/>
          <w:lang w:val="x-none" w:eastAsia="x-none"/>
        </w:rPr>
        <w:t xml:space="preserve">Specyfikacja wymagań wobec Systemu </w:t>
      </w:r>
      <w:r w:rsidR="00E0302A" w:rsidRPr="001E4A9D">
        <w:rPr>
          <w:b/>
          <w:bCs/>
          <w:sz w:val="22"/>
          <w:szCs w:val="22"/>
          <w:lang w:eastAsia="x-none"/>
        </w:rPr>
        <w:t xml:space="preserve">Bibliotecznego </w:t>
      </w:r>
      <w:r w:rsidRPr="001E4A9D">
        <w:rPr>
          <w:b/>
          <w:bCs/>
          <w:sz w:val="22"/>
          <w:szCs w:val="22"/>
          <w:lang w:val="x-none" w:eastAsia="x-none"/>
        </w:rPr>
        <w:t>i Projektu Wdrożenia SI</w:t>
      </w:r>
    </w:p>
    <w:p w14:paraId="51867367" w14:textId="77777777" w:rsidR="0054486E" w:rsidRPr="001E4A9D" w:rsidRDefault="0054486E" w:rsidP="0054486E"/>
    <w:p w14:paraId="2E060D43" w14:textId="77777777" w:rsidR="0054486E" w:rsidRPr="001E4A9D" w:rsidRDefault="0054486E" w:rsidP="0054486E">
      <w:pPr>
        <w:rPr>
          <w:b/>
          <w:sz w:val="22"/>
          <w:szCs w:val="22"/>
        </w:rPr>
      </w:pPr>
    </w:p>
    <w:p w14:paraId="39378AD2" w14:textId="77777777" w:rsidR="0054486E" w:rsidRPr="001E4A9D" w:rsidRDefault="0054486E" w:rsidP="0054486E">
      <w:pPr>
        <w:keepNext/>
        <w:jc w:val="center"/>
        <w:outlineLvl w:val="1"/>
        <w:rPr>
          <w:b/>
          <w:bCs/>
          <w:sz w:val="24"/>
          <w:szCs w:val="24"/>
          <w:lang w:val="x-none" w:eastAsia="x-none"/>
        </w:rPr>
      </w:pPr>
      <w:r w:rsidRPr="001E4A9D">
        <w:rPr>
          <w:b/>
          <w:bCs/>
          <w:sz w:val="24"/>
          <w:szCs w:val="24"/>
          <w:lang w:val="x-none" w:eastAsia="x-none"/>
        </w:rPr>
        <w:t xml:space="preserve">Zakres prac </w:t>
      </w:r>
    </w:p>
    <w:p w14:paraId="22D57F12" w14:textId="77777777" w:rsidR="0054486E" w:rsidRPr="001E4A9D" w:rsidRDefault="0054486E" w:rsidP="0054486E"/>
    <w:p w14:paraId="737894C7" w14:textId="77777777" w:rsidR="0054486E" w:rsidRPr="001E4A9D" w:rsidRDefault="0054486E" w:rsidP="001B51A1">
      <w:pPr>
        <w:numPr>
          <w:ilvl w:val="0"/>
          <w:numId w:val="61"/>
        </w:numPr>
        <w:spacing w:after="120"/>
        <w:jc w:val="both"/>
        <w:rPr>
          <w:b/>
          <w:bCs/>
          <w:sz w:val="22"/>
          <w:szCs w:val="22"/>
          <w:lang w:eastAsia="en-US"/>
        </w:rPr>
      </w:pPr>
      <w:r w:rsidRPr="001E4A9D">
        <w:rPr>
          <w:b/>
          <w:bCs/>
          <w:sz w:val="22"/>
          <w:szCs w:val="22"/>
          <w:lang w:eastAsia="en-US"/>
        </w:rPr>
        <w:t>Specyfikacja zakresu prac do zrealizowania przez Wykonawcę</w:t>
      </w:r>
    </w:p>
    <w:p w14:paraId="73F07BD1" w14:textId="77777777" w:rsidR="0054486E" w:rsidRPr="001E4A9D" w:rsidRDefault="0054486E" w:rsidP="001B51A1">
      <w:pPr>
        <w:numPr>
          <w:ilvl w:val="1"/>
          <w:numId w:val="61"/>
        </w:numPr>
        <w:spacing w:after="120"/>
        <w:jc w:val="both"/>
        <w:rPr>
          <w:b/>
          <w:bCs/>
          <w:sz w:val="22"/>
          <w:szCs w:val="22"/>
          <w:lang w:eastAsia="en-US"/>
        </w:rPr>
      </w:pPr>
      <w:r w:rsidRPr="001E4A9D">
        <w:rPr>
          <w:b/>
          <w:bCs/>
          <w:sz w:val="22"/>
          <w:szCs w:val="22"/>
          <w:lang w:eastAsia="en-US"/>
        </w:rPr>
        <w:t xml:space="preserve">Ogólny zakres prac </w:t>
      </w:r>
    </w:p>
    <w:p w14:paraId="6BCB05EC" w14:textId="77777777" w:rsidR="0054486E" w:rsidRPr="001E4A9D" w:rsidRDefault="0054486E" w:rsidP="001B51A1">
      <w:pPr>
        <w:numPr>
          <w:ilvl w:val="2"/>
          <w:numId w:val="61"/>
        </w:numPr>
        <w:spacing w:after="120"/>
        <w:jc w:val="both"/>
        <w:rPr>
          <w:sz w:val="22"/>
          <w:szCs w:val="22"/>
          <w:lang w:eastAsia="en-US"/>
        </w:rPr>
      </w:pPr>
      <w:r w:rsidRPr="001E4A9D">
        <w:rPr>
          <w:sz w:val="22"/>
          <w:szCs w:val="22"/>
          <w:lang w:eastAsia="en-US"/>
        </w:rPr>
        <w:t>Projekt  Wdrożenia SI obejmie:</w:t>
      </w:r>
    </w:p>
    <w:p w14:paraId="66AF1875"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wykonanie Analizy przedwdrożeniowej mającej na celu opracowania Koncepcji Wdrożenia.</w:t>
      </w:r>
    </w:p>
    <w:p w14:paraId="664A25BB"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licencji oprogramowania, które pozwoli na wsparcie procesów wskazanych w „Specyfikacji wymagań wobec Systemu i Projektu  Wdrożenia SI”,</w:t>
      </w:r>
    </w:p>
    <w:p w14:paraId="45965FFC"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uruchomienie w systemie procesów wymienionych w „Specyfikacji wymagań wobec Systemu i Projektu  Wdrożenia SI”,</w:t>
      </w:r>
    </w:p>
    <w:p w14:paraId="34ED1359"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wdrożenie funkcjonalności niezbędnych do realizacji procesów, w tym tych wymienionych w „Specyfikacji wymagań wobec Systemu i Projektu  Wdrożenia SI”,</w:t>
      </w:r>
    </w:p>
    <w:p w14:paraId="060C1E25"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skonfigurowanie niezbędnej do funkcjonowania Systemu infrastruktury programowej,</w:t>
      </w:r>
    </w:p>
    <w:p w14:paraId="19ED18A2"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wiedzy niezbędnej do pracy w Systemie,</w:t>
      </w:r>
    </w:p>
    <w:p w14:paraId="37D6B241"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przeprowadzenie konsultacji wdrożeniowych,</w:t>
      </w:r>
    </w:p>
    <w:p w14:paraId="42813251" w14:textId="69CA31EA"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 xml:space="preserve">dostarczenie dokumentacji (instrukcji dla użytkowników końcowych w zakresie funkcjonalności oferowanych przez wdrożony System). </w:t>
      </w:r>
    </w:p>
    <w:p w14:paraId="0CE9CB68" w14:textId="666484E0" w:rsidR="00A60A3E" w:rsidRPr="001E4A9D" w:rsidRDefault="00A60A3E" w:rsidP="001B51A1">
      <w:pPr>
        <w:numPr>
          <w:ilvl w:val="3"/>
          <w:numId w:val="61"/>
        </w:numPr>
        <w:spacing w:after="120"/>
        <w:ind w:left="2052" w:hanging="918"/>
        <w:jc w:val="both"/>
        <w:rPr>
          <w:sz w:val="22"/>
          <w:szCs w:val="22"/>
          <w:lang w:eastAsia="en-US"/>
        </w:rPr>
      </w:pPr>
      <w:r w:rsidRPr="001E4A9D">
        <w:rPr>
          <w:sz w:val="22"/>
          <w:szCs w:val="22"/>
          <w:lang w:eastAsia="en-US"/>
        </w:rPr>
        <w:t>Szkolenia użytkowników Systemu.</w:t>
      </w:r>
    </w:p>
    <w:p w14:paraId="7439703D" w14:textId="4A77D761" w:rsidR="00B25D1C" w:rsidRPr="001E4A9D" w:rsidRDefault="00874F41" w:rsidP="001B51A1">
      <w:pPr>
        <w:numPr>
          <w:ilvl w:val="3"/>
          <w:numId w:val="61"/>
        </w:numPr>
        <w:spacing w:after="120"/>
        <w:ind w:left="2052" w:hanging="918"/>
        <w:jc w:val="both"/>
        <w:rPr>
          <w:sz w:val="22"/>
          <w:szCs w:val="22"/>
          <w:lang w:eastAsia="en-US"/>
        </w:rPr>
      </w:pPr>
      <w:r w:rsidRPr="001E4A9D">
        <w:rPr>
          <w:sz w:val="22"/>
          <w:szCs w:val="22"/>
          <w:lang w:eastAsia="en-US"/>
        </w:rPr>
        <w:t>Serwis Gwarancyjny,</w:t>
      </w:r>
    </w:p>
    <w:p w14:paraId="71742AEF" w14:textId="77777777" w:rsidR="0054486E" w:rsidRPr="001E4A9D" w:rsidRDefault="0054486E" w:rsidP="001B51A1">
      <w:pPr>
        <w:numPr>
          <w:ilvl w:val="1"/>
          <w:numId w:val="61"/>
        </w:numPr>
        <w:spacing w:after="120"/>
        <w:jc w:val="both"/>
        <w:rPr>
          <w:b/>
          <w:sz w:val="22"/>
          <w:szCs w:val="22"/>
          <w:lang w:eastAsia="en-US"/>
        </w:rPr>
      </w:pPr>
      <w:r w:rsidRPr="001E4A9D">
        <w:rPr>
          <w:rFonts w:cs="Calibri"/>
          <w:b/>
          <w:sz w:val="22"/>
          <w:szCs w:val="22"/>
          <w:lang w:eastAsia="en-US"/>
        </w:rPr>
        <w:t xml:space="preserve">Podział prac na </w:t>
      </w:r>
      <w:r w:rsidRPr="001E4A9D">
        <w:rPr>
          <w:b/>
          <w:sz w:val="22"/>
          <w:szCs w:val="22"/>
          <w:lang w:eastAsia="en-US"/>
        </w:rPr>
        <w:t>Etapy</w:t>
      </w:r>
      <w:r w:rsidRPr="001E4A9D">
        <w:rPr>
          <w:rFonts w:cs="Calibri"/>
          <w:b/>
          <w:sz w:val="22"/>
          <w:szCs w:val="22"/>
          <w:lang w:eastAsia="en-US"/>
        </w:rPr>
        <w:t xml:space="preserve"> i </w:t>
      </w:r>
      <w:r w:rsidRPr="001E4A9D">
        <w:rPr>
          <w:b/>
          <w:sz w:val="22"/>
          <w:szCs w:val="22"/>
          <w:lang w:eastAsia="en-US"/>
        </w:rPr>
        <w:t>Fazy</w:t>
      </w:r>
    </w:p>
    <w:p w14:paraId="10A0070B" w14:textId="77777777" w:rsidR="0054486E" w:rsidRPr="001E4A9D" w:rsidRDefault="0054486E" w:rsidP="0054486E">
      <w:pPr>
        <w:spacing w:after="120"/>
        <w:ind w:left="709" w:hanging="142"/>
        <w:jc w:val="both"/>
        <w:rPr>
          <w:sz w:val="22"/>
          <w:szCs w:val="22"/>
          <w:lang w:eastAsia="en-US"/>
        </w:rPr>
      </w:pPr>
      <w:r w:rsidRPr="001E4A9D">
        <w:rPr>
          <w:sz w:val="22"/>
          <w:szCs w:val="22"/>
          <w:lang w:eastAsia="en-US"/>
        </w:rPr>
        <w:t>Prace przewidziane do wykonania zostały podzielne na Etapy i Fazy zgodnie z poniższą tabelą.</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36"/>
      </w:tblGrid>
      <w:tr w:rsidR="0054486E" w:rsidRPr="001E4A9D" w14:paraId="19845C30" w14:textId="77777777" w:rsidTr="0054486E">
        <w:tc>
          <w:tcPr>
            <w:tcW w:w="1526" w:type="dxa"/>
            <w:shd w:val="clear" w:color="auto" w:fill="auto"/>
          </w:tcPr>
          <w:p w14:paraId="663AD9FB" w14:textId="77777777" w:rsidR="0054486E" w:rsidRPr="001E4A9D" w:rsidRDefault="0054486E" w:rsidP="0054486E">
            <w:pPr>
              <w:spacing w:after="120"/>
              <w:jc w:val="center"/>
              <w:rPr>
                <w:b/>
                <w:sz w:val="22"/>
                <w:szCs w:val="22"/>
                <w:lang w:eastAsia="en-US"/>
              </w:rPr>
            </w:pPr>
            <w:r w:rsidRPr="001E4A9D">
              <w:rPr>
                <w:b/>
                <w:sz w:val="22"/>
                <w:szCs w:val="22"/>
                <w:lang w:eastAsia="en-US"/>
              </w:rPr>
              <w:t>Etap/Faza</w:t>
            </w:r>
          </w:p>
        </w:tc>
        <w:tc>
          <w:tcPr>
            <w:tcW w:w="5636" w:type="dxa"/>
            <w:shd w:val="clear" w:color="auto" w:fill="auto"/>
          </w:tcPr>
          <w:p w14:paraId="7AC959BB" w14:textId="77777777" w:rsidR="0054486E" w:rsidRPr="001E4A9D" w:rsidRDefault="0054486E" w:rsidP="0054486E">
            <w:pPr>
              <w:spacing w:after="120"/>
              <w:jc w:val="both"/>
              <w:rPr>
                <w:b/>
                <w:sz w:val="22"/>
                <w:szCs w:val="22"/>
                <w:lang w:eastAsia="en-US"/>
              </w:rPr>
            </w:pPr>
            <w:r w:rsidRPr="001E4A9D">
              <w:rPr>
                <w:b/>
                <w:sz w:val="22"/>
                <w:szCs w:val="22"/>
                <w:lang w:eastAsia="en-US"/>
              </w:rPr>
              <w:t>Nazwa</w:t>
            </w:r>
          </w:p>
        </w:tc>
      </w:tr>
      <w:tr w:rsidR="0054486E" w:rsidRPr="001E4A9D" w14:paraId="1B422804" w14:textId="77777777" w:rsidTr="0054486E">
        <w:tc>
          <w:tcPr>
            <w:tcW w:w="1526" w:type="dxa"/>
            <w:shd w:val="clear" w:color="auto" w:fill="auto"/>
          </w:tcPr>
          <w:p w14:paraId="05D15DA8" w14:textId="77777777" w:rsidR="0054486E" w:rsidRPr="001E4A9D" w:rsidRDefault="0054486E" w:rsidP="0054486E">
            <w:pPr>
              <w:spacing w:after="120"/>
              <w:jc w:val="center"/>
              <w:rPr>
                <w:sz w:val="22"/>
                <w:szCs w:val="22"/>
                <w:lang w:eastAsia="en-US"/>
              </w:rPr>
            </w:pPr>
            <w:r w:rsidRPr="001E4A9D">
              <w:rPr>
                <w:sz w:val="22"/>
                <w:szCs w:val="22"/>
                <w:lang w:eastAsia="en-US"/>
              </w:rPr>
              <w:t>1/1</w:t>
            </w:r>
          </w:p>
        </w:tc>
        <w:tc>
          <w:tcPr>
            <w:tcW w:w="5636" w:type="dxa"/>
            <w:shd w:val="clear" w:color="auto" w:fill="auto"/>
          </w:tcPr>
          <w:p w14:paraId="4C029CB2" w14:textId="77777777" w:rsidR="0054486E" w:rsidRPr="001E4A9D" w:rsidRDefault="0054486E" w:rsidP="0054486E">
            <w:pPr>
              <w:spacing w:after="120"/>
              <w:jc w:val="both"/>
              <w:rPr>
                <w:sz w:val="22"/>
                <w:szCs w:val="22"/>
                <w:lang w:eastAsia="en-US"/>
              </w:rPr>
            </w:pPr>
            <w:r w:rsidRPr="001E4A9D">
              <w:rPr>
                <w:sz w:val="22"/>
                <w:szCs w:val="22"/>
                <w:lang w:eastAsia="en-US"/>
              </w:rPr>
              <w:t>Analiza przedwdrożeniowa</w:t>
            </w:r>
          </w:p>
        </w:tc>
      </w:tr>
      <w:tr w:rsidR="0054486E" w:rsidRPr="001E4A9D" w14:paraId="748423BB" w14:textId="77777777" w:rsidTr="0054486E">
        <w:tc>
          <w:tcPr>
            <w:tcW w:w="1526" w:type="dxa"/>
            <w:shd w:val="clear" w:color="auto" w:fill="auto"/>
          </w:tcPr>
          <w:p w14:paraId="5405E2A4" w14:textId="77777777" w:rsidR="0054486E" w:rsidRPr="001E4A9D" w:rsidRDefault="0054486E" w:rsidP="0054486E">
            <w:pPr>
              <w:spacing w:after="120"/>
              <w:jc w:val="center"/>
              <w:rPr>
                <w:sz w:val="22"/>
                <w:szCs w:val="22"/>
                <w:lang w:eastAsia="en-US"/>
              </w:rPr>
            </w:pPr>
            <w:r w:rsidRPr="001E4A9D">
              <w:rPr>
                <w:sz w:val="22"/>
                <w:szCs w:val="22"/>
                <w:lang w:eastAsia="en-US"/>
              </w:rPr>
              <w:t>1/2</w:t>
            </w:r>
          </w:p>
        </w:tc>
        <w:tc>
          <w:tcPr>
            <w:tcW w:w="5636" w:type="dxa"/>
            <w:shd w:val="clear" w:color="auto" w:fill="auto"/>
          </w:tcPr>
          <w:p w14:paraId="00D48878" w14:textId="77777777" w:rsidR="0054486E" w:rsidRPr="001E4A9D" w:rsidRDefault="0054486E" w:rsidP="0054486E">
            <w:pPr>
              <w:spacing w:after="120"/>
              <w:jc w:val="both"/>
              <w:rPr>
                <w:sz w:val="22"/>
                <w:szCs w:val="22"/>
                <w:lang w:eastAsia="en-US"/>
              </w:rPr>
            </w:pPr>
            <w:r w:rsidRPr="001E4A9D">
              <w:rPr>
                <w:sz w:val="22"/>
                <w:szCs w:val="22"/>
                <w:lang w:eastAsia="en-US"/>
              </w:rPr>
              <w:t>Wdrożenie</w:t>
            </w:r>
          </w:p>
        </w:tc>
      </w:tr>
      <w:tr w:rsidR="00420B65" w:rsidRPr="001E4A9D" w14:paraId="36184E6B" w14:textId="77777777" w:rsidTr="0054486E">
        <w:tc>
          <w:tcPr>
            <w:tcW w:w="1526" w:type="dxa"/>
            <w:shd w:val="clear" w:color="auto" w:fill="auto"/>
          </w:tcPr>
          <w:p w14:paraId="54F4A756" w14:textId="341B53DD" w:rsidR="00420B65" w:rsidRPr="001E4A9D" w:rsidRDefault="0042384D" w:rsidP="0054486E">
            <w:pPr>
              <w:spacing w:after="120"/>
              <w:jc w:val="center"/>
              <w:rPr>
                <w:sz w:val="22"/>
                <w:szCs w:val="22"/>
                <w:lang w:eastAsia="en-US"/>
              </w:rPr>
            </w:pPr>
            <w:r w:rsidRPr="001E4A9D">
              <w:rPr>
                <w:sz w:val="22"/>
                <w:szCs w:val="22"/>
                <w:lang w:eastAsia="en-US"/>
              </w:rPr>
              <w:lastRenderedPageBreak/>
              <w:t>-</w:t>
            </w:r>
          </w:p>
        </w:tc>
        <w:tc>
          <w:tcPr>
            <w:tcW w:w="5636" w:type="dxa"/>
            <w:shd w:val="clear" w:color="auto" w:fill="auto"/>
          </w:tcPr>
          <w:p w14:paraId="48C48467" w14:textId="1A54359C" w:rsidR="00420B65" w:rsidRPr="001E4A9D" w:rsidRDefault="00420B65" w:rsidP="0054486E">
            <w:pPr>
              <w:spacing w:after="120"/>
              <w:jc w:val="both"/>
              <w:rPr>
                <w:sz w:val="22"/>
                <w:szCs w:val="22"/>
                <w:lang w:eastAsia="en-US"/>
              </w:rPr>
            </w:pPr>
            <w:r w:rsidRPr="001E4A9D">
              <w:rPr>
                <w:sz w:val="22"/>
                <w:szCs w:val="22"/>
                <w:lang w:eastAsia="en-US"/>
              </w:rPr>
              <w:t>Serwis Gwarancyjny</w:t>
            </w:r>
          </w:p>
        </w:tc>
      </w:tr>
    </w:tbl>
    <w:p w14:paraId="2583ACCF" w14:textId="77777777" w:rsidR="0054486E" w:rsidRPr="001E4A9D" w:rsidRDefault="0054486E" w:rsidP="0054486E">
      <w:pPr>
        <w:spacing w:after="120"/>
        <w:ind w:left="567"/>
        <w:jc w:val="both"/>
        <w:rPr>
          <w:b/>
          <w:sz w:val="22"/>
          <w:szCs w:val="22"/>
          <w:lang w:eastAsia="en-US"/>
        </w:rPr>
      </w:pPr>
    </w:p>
    <w:p w14:paraId="47894349" w14:textId="77777777" w:rsidR="0054486E" w:rsidRPr="001E4A9D" w:rsidRDefault="0054486E" w:rsidP="001B51A1">
      <w:pPr>
        <w:numPr>
          <w:ilvl w:val="1"/>
          <w:numId w:val="61"/>
        </w:numPr>
        <w:spacing w:after="120"/>
        <w:jc w:val="both"/>
        <w:rPr>
          <w:b/>
          <w:sz w:val="22"/>
          <w:szCs w:val="22"/>
          <w:lang w:eastAsia="en-US"/>
        </w:rPr>
      </w:pPr>
      <w:r w:rsidRPr="001E4A9D">
        <w:rPr>
          <w:b/>
          <w:sz w:val="22"/>
          <w:szCs w:val="22"/>
          <w:lang w:eastAsia="en-US"/>
        </w:rPr>
        <w:t>Etap 1:</w:t>
      </w:r>
    </w:p>
    <w:p w14:paraId="77E7294C"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 xml:space="preserve">Faza 1 – Analiza przedwdrożeniowa </w:t>
      </w:r>
    </w:p>
    <w:p w14:paraId="7A284A62" w14:textId="77777777" w:rsidR="0054486E" w:rsidRPr="001E4A9D" w:rsidRDefault="0054486E" w:rsidP="0054486E">
      <w:pPr>
        <w:spacing w:after="120"/>
        <w:ind w:left="1134"/>
        <w:jc w:val="both"/>
        <w:rPr>
          <w:sz w:val="22"/>
          <w:szCs w:val="22"/>
          <w:lang w:eastAsia="en-US"/>
        </w:rPr>
      </w:pPr>
      <w:r w:rsidRPr="001E4A9D">
        <w:rPr>
          <w:sz w:val="22"/>
          <w:szCs w:val="22"/>
          <w:lang w:eastAsia="en-US"/>
        </w:rPr>
        <w:t>Analiza przedwdrożeniowa ma na celu opracowanie Koncepcji Wdrożenia. Wykonawca przeprowadzi Analizę na podstawie spotkań warsztatowych (konsultacji) z Użytkownikami Kluczowymi. W trakcie analizy Wykonawca zrealizuje, co najmniej 3 dni spotkania z Użytkownikami Kluczowymi. W uzasadnionych sytuacjach i za zgodą Zamawiającego wymienione wyżej spotkania mogą odbyć się w formie zdalnych konsultacji, wykorzystujących środki komunikacji elektronicznej.</w:t>
      </w:r>
    </w:p>
    <w:p w14:paraId="76BA8284" w14:textId="77777777" w:rsidR="0054486E" w:rsidRPr="001E4A9D" w:rsidRDefault="0054486E" w:rsidP="0054486E">
      <w:pPr>
        <w:spacing w:after="120"/>
        <w:ind w:left="1134"/>
        <w:jc w:val="both"/>
        <w:rPr>
          <w:sz w:val="22"/>
          <w:szCs w:val="22"/>
          <w:lang w:eastAsia="en-US"/>
        </w:rPr>
      </w:pPr>
      <w:r w:rsidRPr="001E4A9D">
        <w:rPr>
          <w:sz w:val="22"/>
          <w:szCs w:val="22"/>
          <w:lang w:eastAsia="en-US"/>
        </w:rPr>
        <w:t xml:space="preserve">W ramach analizy mają zostać przeprowadzone następujące prace: </w:t>
      </w:r>
    </w:p>
    <w:p w14:paraId="6C2DF7F6"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Prace organizacyjne - ustalenie komunikacji w Projekcie oraz podziału  odpowiedzialności stron.</w:t>
      </w:r>
    </w:p>
    <w:p w14:paraId="3A8E9BDE" w14:textId="1F5483AB"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Analiza procesów oraz wymagań funkcjonalnych wymienionych w „Specyfikacji wymagań wobec Systemu i Projektu Wdrożenia SI” w kontekście nowego Systemu w oparciu o konsultacje z Użytkownikami Kluczowymi;</w:t>
      </w:r>
    </w:p>
    <w:p w14:paraId="0BFE6519" w14:textId="142FC6A1"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Prezentacja standardowych funkcjonalności Systemu, które będą realizować procesy i zaspokajać wymagania funkcjonalne zdefiniowane podczas spotkań z Użytkownikami Kluczowymi oraz w „Specyfikacji wymagań wobec Systemu i Projektu Wdrożenia SI”;</w:t>
      </w:r>
    </w:p>
    <w:p w14:paraId="39793491"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Przygotowanie zakresu rozszerzeń Systemu niezbędnych do realizacji procesów oraz spełnienia wymagań zdefiniowanych podczas spotkań z Użytkownikami Kluczowymi oraz w „Specyfikacji wymagań wobec Systemu i Projektu  Wdrożenia SI”;</w:t>
      </w:r>
    </w:p>
    <w:p w14:paraId="79E27943"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Opracowanie koncepcji wdrożenia Systemu składającej się co najmniej z:</w:t>
      </w:r>
    </w:p>
    <w:p w14:paraId="70ACA1A5" w14:textId="5D284F21" w:rsidR="00E36963" w:rsidRPr="002958C2" w:rsidRDefault="00E36963" w:rsidP="001B51A1">
      <w:pPr>
        <w:numPr>
          <w:ilvl w:val="0"/>
          <w:numId w:val="64"/>
        </w:numPr>
        <w:spacing w:after="120"/>
        <w:ind w:left="2410" w:hanging="283"/>
        <w:jc w:val="both"/>
        <w:rPr>
          <w:color w:val="000000" w:themeColor="text1"/>
          <w:sz w:val="22"/>
          <w:szCs w:val="22"/>
          <w:lang w:eastAsia="en-US"/>
        </w:rPr>
      </w:pPr>
      <w:r w:rsidRPr="002958C2">
        <w:rPr>
          <w:color w:val="000000" w:themeColor="text1"/>
          <w:sz w:val="22"/>
          <w:szCs w:val="22"/>
          <w:lang w:eastAsia="en-US"/>
        </w:rPr>
        <w:t>określenie specyfikacji technicznej do zapewnienia bezawaryjnej, stabilnej i szybkiej pracy systemu, które musi zapewnić Zamawiający; Serwer zostanie przekazany Wykonawcy w terminie 7 dni roboczych od określenia wymagań środowiska dostarczonych przez Wykonawcę,</w:t>
      </w:r>
    </w:p>
    <w:p w14:paraId="0052F056" w14:textId="49CDA12A"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i opisu procesów, z uwzględnionymi usprawnieniami, realizowanych przez System Produkcyjny,</w:t>
      </w:r>
    </w:p>
    <w:p w14:paraId="08DAC36D"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 xml:space="preserve">specyfikacji struktur danych, </w:t>
      </w:r>
    </w:p>
    <w:p w14:paraId="4B87D835"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Systemu Produkcyjnego – konfiguracji obiektów, danych i transakcji,</w:t>
      </w:r>
    </w:p>
    <w:p w14:paraId="357E4688"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interfejsów użytkownika Systemu Produkcyjnego,</w:t>
      </w:r>
    </w:p>
    <w:p w14:paraId="48649F6E"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rozszerzeń Systemu Produkcyjnego,</w:t>
      </w:r>
    </w:p>
    <w:p w14:paraId="05AC9ECC" w14:textId="36432CC8"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interfejsów do systemu </w:t>
      </w:r>
      <w:r w:rsidR="00E37E38" w:rsidRPr="001E4A9D">
        <w:rPr>
          <w:sz w:val="22"/>
          <w:szCs w:val="22"/>
          <w:lang w:eastAsia="en-US"/>
        </w:rPr>
        <w:t>Uczelnia XP</w:t>
      </w:r>
      <w:r w:rsidR="00615512" w:rsidRPr="001E4A9D">
        <w:rPr>
          <w:sz w:val="22"/>
          <w:szCs w:val="22"/>
          <w:lang w:eastAsia="en-US"/>
        </w:rPr>
        <w:t xml:space="preserve"> oraz usługi Active Direc</w:t>
      </w:r>
      <w:r w:rsidR="001517CE" w:rsidRPr="001E4A9D">
        <w:rPr>
          <w:sz w:val="22"/>
          <w:szCs w:val="22"/>
          <w:lang w:eastAsia="en-US"/>
        </w:rPr>
        <w:t>t</w:t>
      </w:r>
      <w:r w:rsidR="00615512" w:rsidRPr="001E4A9D">
        <w:rPr>
          <w:sz w:val="22"/>
          <w:szCs w:val="22"/>
          <w:lang w:eastAsia="en-US"/>
        </w:rPr>
        <w:t>ory</w:t>
      </w:r>
      <w:r w:rsidRPr="001E4A9D">
        <w:rPr>
          <w:sz w:val="22"/>
          <w:szCs w:val="22"/>
          <w:lang w:eastAsia="en-US"/>
        </w:rPr>
        <w:t xml:space="preserve"> w obszarach niezbędnych do wsparcia procesów oraz spełnienia </w:t>
      </w:r>
      <w:r w:rsidRPr="001E4A9D">
        <w:rPr>
          <w:sz w:val="22"/>
          <w:szCs w:val="22"/>
          <w:lang w:eastAsia="en-US"/>
        </w:rPr>
        <w:lastRenderedPageBreak/>
        <w:t>wymagań zdefiniowanych podczas spotkań z Kluczowymi Użytkownikami Systemu Produkcyjnego,</w:t>
      </w:r>
    </w:p>
    <w:p w14:paraId="2D476B2A" w14:textId="71E91197"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migracji i walidacji danych z systemu </w:t>
      </w:r>
      <w:proofErr w:type="spellStart"/>
      <w:r w:rsidR="00297141" w:rsidRPr="001E4A9D">
        <w:rPr>
          <w:sz w:val="22"/>
          <w:szCs w:val="22"/>
          <w:lang w:eastAsia="en-US"/>
        </w:rPr>
        <w:t>Aleph</w:t>
      </w:r>
      <w:proofErr w:type="spellEnd"/>
      <w:r w:rsidRPr="001E4A9D">
        <w:rPr>
          <w:sz w:val="22"/>
          <w:szCs w:val="22"/>
          <w:lang w:eastAsia="en-US"/>
        </w:rPr>
        <w:t xml:space="preserve"> wykorzystującego bazę danych </w:t>
      </w:r>
      <w:r w:rsidR="00297141" w:rsidRPr="001E4A9D">
        <w:rPr>
          <w:sz w:val="22"/>
          <w:szCs w:val="22"/>
          <w:lang w:eastAsia="en-US"/>
        </w:rPr>
        <w:t>Oracle</w:t>
      </w:r>
      <w:r w:rsidRPr="001E4A9D">
        <w:rPr>
          <w:sz w:val="22"/>
          <w:szCs w:val="22"/>
          <w:lang w:eastAsia="en-US"/>
        </w:rPr>
        <w:t>, niezbędnych do wsparcia procesów oraz spełnienia wymagań zdefiniowanych podczas spotkań z Kluczowymi Użytkownikami Systemu Produkcyjnego; migracja obejmie co najmniej dane osobowe studentów i doktorantów,</w:t>
      </w:r>
    </w:p>
    <w:p w14:paraId="27E703A6"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struktury użytkowników, ról i uprawnień,</w:t>
      </w:r>
    </w:p>
    <w:p w14:paraId="6483C587"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formularzy, raportów i wydruków,</w:t>
      </w:r>
    </w:p>
    <w:p w14:paraId="2E3DBE29"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szczegółowego harmonogramu wdrożenia.</w:t>
      </w:r>
    </w:p>
    <w:p w14:paraId="11B4F6E0" w14:textId="77777777" w:rsidR="0054486E" w:rsidRPr="001E4A9D" w:rsidRDefault="0054486E" w:rsidP="0054486E">
      <w:pPr>
        <w:spacing w:after="120"/>
        <w:ind w:left="1135"/>
        <w:jc w:val="both"/>
        <w:rPr>
          <w:sz w:val="22"/>
          <w:szCs w:val="22"/>
          <w:lang w:eastAsia="en-US"/>
        </w:rPr>
      </w:pPr>
      <w:r w:rsidRPr="001E4A9D">
        <w:rPr>
          <w:sz w:val="22"/>
          <w:szCs w:val="22"/>
          <w:lang w:eastAsia="en-US"/>
        </w:rPr>
        <w:t>Analiza zostanie odebrana na podstawie wykonania prac wskazanych w „Specyfikacji wymagań wobec Systemu i Projektu Wdrożenia SI” oraz na podstawie spełnienia wymagań wskazanych w Specyfikacji wymagań wobec Systemu i Projektu  Wdrożenia SI przez przekazany Zamawiającemu do odbioru dokument „Koncepcja Wdrożenia”.</w:t>
      </w:r>
    </w:p>
    <w:p w14:paraId="666FA9E4"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Faza 2 - Wdrożenie Systemu</w:t>
      </w:r>
    </w:p>
    <w:p w14:paraId="64D58AB5" w14:textId="77777777" w:rsidR="0054486E" w:rsidRPr="001E4A9D" w:rsidRDefault="0054486E" w:rsidP="0054486E">
      <w:pPr>
        <w:spacing w:after="120"/>
        <w:ind w:left="1134"/>
        <w:jc w:val="both"/>
        <w:rPr>
          <w:sz w:val="22"/>
          <w:szCs w:val="22"/>
          <w:lang w:eastAsia="en-US"/>
        </w:rPr>
      </w:pPr>
      <w:r w:rsidRPr="001E4A9D">
        <w:rPr>
          <w:sz w:val="22"/>
          <w:szCs w:val="22"/>
          <w:lang w:eastAsia="en-US"/>
        </w:rPr>
        <w:t>W ramach Wdrożenia mają zostać przeprowadzone następujące prace:</w:t>
      </w:r>
    </w:p>
    <w:p w14:paraId="6F373DC2"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Dostawa licencji</w:t>
      </w:r>
    </w:p>
    <w:p w14:paraId="35492CEB" w14:textId="632EC45B"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Wykonawca dostarczy licencje okresowe na okres 5 lat, a po upływie tego okresu licencje będą ulegały automatycznemu przedłużeniu na kolejne okresy 5-letnie oprogramowania zgodnie ze „Specyfikacją wymagań wobec Systemu i Projektu Wdrożenia SI”.</w:t>
      </w:r>
    </w:p>
    <w:p w14:paraId="534D0D82" w14:textId="6C51217F"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 xml:space="preserve">Wykonawca dostarczy licencje </w:t>
      </w:r>
      <w:r w:rsidR="00D561D9" w:rsidRPr="001E4A9D">
        <w:rPr>
          <w:sz w:val="22"/>
          <w:szCs w:val="22"/>
          <w:lang w:eastAsia="en-US"/>
        </w:rPr>
        <w:t xml:space="preserve">zgodną ze </w:t>
      </w:r>
      <w:r w:rsidR="00D561D9" w:rsidRPr="001E4A9D">
        <w:rPr>
          <w:b/>
          <w:bCs/>
          <w:sz w:val="22"/>
          <w:szCs w:val="22"/>
          <w:lang w:val="x-none" w:eastAsia="x-none"/>
        </w:rPr>
        <w:t>Szczegółowy</w:t>
      </w:r>
      <w:r w:rsidR="00D561D9" w:rsidRPr="001E4A9D">
        <w:rPr>
          <w:b/>
          <w:bCs/>
          <w:sz w:val="22"/>
          <w:szCs w:val="22"/>
          <w:lang w:eastAsia="x-none"/>
        </w:rPr>
        <w:t>m</w:t>
      </w:r>
      <w:r w:rsidR="00D561D9" w:rsidRPr="001E4A9D">
        <w:rPr>
          <w:b/>
          <w:bCs/>
          <w:sz w:val="22"/>
          <w:szCs w:val="22"/>
          <w:lang w:val="x-none" w:eastAsia="x-none"/>
        </w:rPr>
        <w:t xml:space="preserve"> wykaz</w:t>
      </w:r>
      <w:r w:rsidR="00D561D9" w:rsidRPr="001E4A9D">
        <w:rPr>
          <w:b/>
          <w:bCs/>
          <w:sz w:val="22"/>
          <w:szCs w:val="22"/>
          <w:lang w:eastAsia="x-none"/>
        </w:rPr>
        <w:t>em</w:t>
      </w:r>
      <w:r w:rsidR="00D561D9" w:rsidRPr="001E4A9D">
        <w:rPr>
          <w:b/>
          <w:bCs/>
          <w:sz w:val="22"/>
          <w:szCs w:val="22"/>
          <w:lang w:val="x-none" w:eastAsia="x-none"/>
        </w:rPr>
        <w:t xml:space="preserve"> wymagań i funkcji</w:t>
      </w:r>
      <w:r w:rsidRPr="001E4A9D">
        <w:rPr>
          <w:sz w:val="22"/>
          <w:szCs w:val="22"/>
          <w:lang w:eastAsia="en-US"/>
        </w:rPr>
        <w:t xml:space="preserve">. </w:t>
      </w:r>
    </w:p>
    <w:p w14:paraId="4E0C21C5" w14:textId="77777777"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Użytkowanie licencji oprogramowania nie będzie wymagało ponoszenia żadnych obowiązkowych opłat dodatkowym poza jednorazowym wynagrodzeniem za udzielenie licencji.</w:t>
      </w:r>
    </w:p>
    <w:p w14:paraId="427871D6"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Instalacja i parametryzacja Środowiska Testowego i Produkcyjnego. Zakres prac obejmuje instalacje, przygotowanie i parametryzację:</w:t>
      </w:r>
    </w:p>
    <w:p w14:paraId="21B3EE78"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systemów zarządzania bazami danych,</w:t>
      </w:r>
    </w:p>
    <w:p w14:paraId="0ED02F4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oprogramowania narzędziowego,</w:t>
      </w:r>
    </w:p>
    <w:p w14:paraId="63B1E39F"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parametryzacji Systemu Produkcyjnego oraz Testowego zgodnie z Koncepcją Wdrożenia Systemu,</w:t>
      </w:r>
    </w:p>
    <w:p w14:paraId="3A76332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modyfikacji wyspecyfikowanych w Koncepcji Wdrożenia Systemu,</w:t>
      </w:r>
    </w:p>
    <w:p w14:paraId="6394A087" w14:textId="0346E9E6"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 xml:space="preserve">wykonanie interfejsów do </w:t>
      </w:r>
      <w:r w:rsidR="00264EC8" w:rsidRPr="001E4A9D">
        <w:rPr>
          <w:sz w:val="22"/>
          <w:szCs w:val="22"/>
          <w:lang w:eastAsia="en-US"/>
        </w:rPr>
        <w:t xml:space="preserve">systemu Uczelnia XP oraz  </w:t>
      </w:r>
      <w:r w:rsidRPr="001E4A9D">
        <w:rPr>
          <w:sz w:val="22"/>
          <w:szCs w:val="22"/>
          <w:lang w:eastAsia="en-US"/>
        </w:rPr>
        <w:t>usługi Active Directory, wyspecyfikowanych w Koncepcji Wdrożenia Systemu; za przygotowanie interfejsu po stronie systemów niezależnych od Wykonawcy odpowiada Zamawiający.</w:t>
      </w:r>
    </w:p>
    <w:p w14:paraId="57DF3A93"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Szkolenia użytkowników.</w:t>
      </w:r>
    </w:p>
    <w:p w14:paraId="29D709F2" w14:textId="4F672059" w:rsidR="0054486E" w:rsidRPr="001E4A9D" w:rsidRDefault="0054486E" w:rsidP="0054486E">
      <w:pPr>
        <w:spacing w:after="120"/>
        <w:ind w:left="2127"/>
        <w:jc w:val="both"/>
        <w:rPr>
          <w:sz w:val="22"/>
          <w:szCs w:val="22"/>
          <w:lang w:eastAsia="en-US"/>
        </w:rPr>
      </w:pPr>
      <w:r w:rsidRPr="001E4A9D">
        <w:rPr>
          <w:sz w:val="22"/>
          <w:szCs w:val="22"/>
          <w:lang w:eastAsia="en-US"/>
        </w:rPr>
        <w:lastRenderedPageBreak/>
        <w:t>Wykonawca przeprowadzi szkolenia dla Użytkowników Kluczowych z funkcjonalności oferowanego SI zgodnie ze „Specyfikacją wymagań wobec Systemu i Projektu Wdrożenia SI”. Wykonawca zrealizuje 5 dni szkoleń dla grupy nie przekraczającej 20 osób. Wykonawca przygotuje materiały szkoleniowe dla uczestników szkoleń. Szkolenia odbędą się w siedzibie Zamawiającego w dni robocze w godzinach pracy Zamawiającego, po uzgodnieniu z Zamawiającym.</w:t>
      </w:r>
    </w:p>
    <w:p w14:paraId="39A55C03" w14:textId="16D51F16"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Szkolenia administratorów</w:t>
      </w:r>
      <w:r w:rsidR="00FD1A22" w:rsidRPr="001E4A9D">
        <w:rPr>
          <w:sz w:val="22"/>
          <w:szCs w:val="22"/>
          <w:lang w:eastAsia="en-US"/>
        </w:rPr>
        <w:t>/</w:t>
      </w:r>
      <w:r w:rsidR="00264EC8" w:rsidRPr="001E4A9D">
        <w:rPr>
          <w:sz w:val="22"/>
          <w:szCs w:val="22"/>
          <w:lang w:eastAsia="en-US"/>
        </w:rPr>
        <w:t xml:space="preserve">Bibliotekarza </w:t>
      </w:r>
      <w:r w:rsidR="00BF0632" w:rsidRPr="001E4A9D">
        <w:rPr>
          <w:sz w:val="22"/>
          <w:szCs w:val="22"/>
          <w:lang w:eastAsia="en-US"/>
        </w:rPr>
        <w:t>Systemowego</w:t>
      </w:r>
      <w:r w:rsidRPr="001E4A9D">
        <w:rPr>
          <w:sz w:val="22"/>
          <w:szCs w:val="22"/>
          <w:lang w:eastAsia="en-US"/>
        </w:rPr>
        <w:t>.</w:t>
      </w:r>
    </w:p>
    <w:p w14:paraId="17C7A36D" w14:textId="33688179" w:rsidR="0054486E" w:rsidRPr="001E4A9D" w:rsidRDefault="0054486E" w:rsidP="0054486E">
      <w:pPr>
        <w:spacing w:after="120"/>
        <w:ind w:left="2127"/>
        <w:jc w:val="both"/>
        <w:rPr>
          <w:sz w:val="22"/>
          <w:szCs w:val="22"/>
          <w:lang w:eastAsia="en-US"/>
        </w:rPr>
      </w:pPr>
      <w:r w:rsidRPr="001E4A9D">
        <w:rPr>
          <w:sz w:val="22"/>
          <w:szCs w:val="22"/>
          <w:lang w:eastAsia="en-US"/>
        </w:rPr>
        <w:t xml:space="preserve">Wykonawca zrealizuje szkolenia z administracji SI i realizacji modyfikacji oprogramowania zgodnie ze „Specyfikacją wymagań wobec Systemu i Projektu  Wdrożenia SI”. Wykonawca zrealizuje </w:t>
      </w:r>
      <w:r w:rsidR="009331BE" w:rsidRPr="001E4A9D">
        <w:rPr>
          <w:sz w:val="22"/>
          <w:szCs w:val="22"/>
          <w:lang w:eastAsia="en-US"/>
        </w:rPr>
        <w:t xml:space="preserve">5 </w:t>
      </w:r>
      <w:r w:rsidRPr="001E4A9D">
        <w:rPr>
          <w:sz w:val="22"/>
          <w:szCs w:val="22"/>
          <w:lang w:eastAsia="en-US"/>
        </w:rPr>
        <w:t>dni szkolenia dla grupy nie przekraczającej 3 osób. Wykonawca przygotuje materiały szkoleniowe dla uczestników szkoleń. Szkolenia będą odbywać się w siedzibie Zamawiającego w dni robocze w godzinach  pracy Zamawiającego, po uzgodnieniu z Zamawiającym.</w:t>
      </w:r>
    </w:p>
    <w:p w14:paraId="60D5593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Konsultacje dla administratorów i użytkowników.</w:t>
      </w:r>
    </w:p>
    <w:p w14:paraId="73CDBF1E" w14:textId="77777777" w:rsidR="0054486E" w:rsidRPr="001E4A9D" w:rsidRDefault="0054486E" w:rsidP="0054486E">
      <w:pPr>
        <w:spacing w:after="120"/>
        <w:ind w:left="2127"/>
        <w:jc w:val="both"/>
        <w:rPr>
          <w:sz w:val="22"/>
          <w:szCs w:val="22"/>
          <w:lang w:eastAsia="en-US"/>
        </w:rPr>
      </w:pPr>
      <w:r w:rsidRPr="001E4A9D">
        <w:rPr>
          <w:sz w:val="22"/>
          <w:szCs w:val="22"/>
          <w:lang w:eastAsia="en-US"/>
        </w:rPr>
        <w:t>Wykonawca realizował będzie, wykorzystując środki komunikacji zdalnej, konsultacje dla administratorów systemu. Wykonawca zapewni jednolity punkt zgłaszania pytań umożliwiający zgłoszenie oraz kontrolę stanu obsługi zdarzeń przez Zamawiającego.</w:t>
      </w:r>
    </w:p>
    <w:p w14:paraId="3729DE0E"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i wykonanie migracji danych:</w:t>
      </w:r>
    </w:p>
    <w:p w14:paraId="5C38982D"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przygotowanie struktury danych do migracji w zakresie określonym w specyfikacji migracji i walidacji danych;</w:t>
      </w:r>
    </w:p>
    <w:p w14:paraId="0232CF11"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wykonanie migracji danych zgodnie ze specyfikacją migracji i walidacji danych, niezbędnych do przeprowadzenia testów Systemu Produkcyjnego,</w:t>
      </w:r>
    </w:p>
    <w:p w14:paraId="723E750C"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dokumentacji</w:t>
      </w:r>
    </w:p>
    <w:p w14:paraId="611D3E34" w14:textId="77777777" w:rsidR="0054486E" w:rsidRPr="001E4A9D" w:rsidRDefault="0054486E" w:rsidP="0054486E">
      <w:pPr>
        <w:spacing w:after="120"/>
        <w:ind w:left="2127"/>
        <w:jc w:val="both"/>
        <w:rPr>
          <w:sz w:val="22"/>
          <w:szCs w:val="22"/>
          <w:lang w:eastAsia="en-US"/>
        </w:rPr>
      </w:pPr>
      <w:r w:rsidRPr="001E4A9D">
        <w:rPr>
          <w:sz w:val="22"/>
          <w:szCs w:val="22"/>
          <w:lang w:eastAsia="en-US"/>
        </w:rPr>
        <w:t>W ramach realizowanych prac Wykonawca przygotuje/dostarczy dokumentację, która będzie obejmowała:</w:t>
      </w:r>
    </w:p>
    <w:p w14:paraId="39E83093"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standardu Systemu;</w:t>
      </w:r>
    </w:p>
    <w:p w14:paraId="1B9C4F85"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Systemu Produkcyjnego zgodnego z Koncepcją Wdrożenia;</w:t>
      </w:r>
    </w:p>
    <w:p w14:paraId="56A36C2B" w14:textId="5E11F95A"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dla administratorów Systemu</w:t>
      </w:r>
      <w:r w:rsidR="00BF0632" w:rsidRPr="001E4A9D">
        <w:rPr>
          <w:sz w:val="22"/>
          <w:szCs w:val="22"/>
          <w:lang w:eastAsia="en-US"/>
        </w:rPr>
        <w:t>/Bibliotekarza Systemowego</w:t>
      </w:r>
      <w:r w:rsidRPr="001E4A9D">
        <w:rPr>
          <w:sz w:val="22"/>
          <w:szCs w:val="22"/>
          <w:lang w:eastAsia="en-US"/>
        </w:rPr>
        <w:t>;</w:t>
      </w:r>
    </w:p>
    <w:p w14:paraId="56799911" w14:textId="1ABE5ED2"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dokumentację struktury oraz zasad funkcjonowania interfejsów  Systemu Produkcyjnego</w:t>
      </w:r>
      <w:r w:rsidR="00264EC8" w:rsidRPr="001E4A9D">
        <w:rPr>
          <w:sz w:val="22"/>
          <w:szCs w:val="22"/>
          <w:lang w:eastAsia="en-US"/>
        </w:rPr>
        <w:t xml:space="preserve"> do systemu Uczelnia XP oraz  usługi Active Directory</w:t>
      </w:r>
      <w:r w:rsidRPr="001E4A9D">
        <w:rPr>
          <w:sz w:val="22"/>
          <w:szCs w:val="22"/>
          <w:lang w:eastAsia="en-US"/>
        </w:rPr>
        <w:t>, pozwalającą na ich zarządzanie, modyfikację i nadzór przez Zamawiającego;</w:t>
      </w:r>
    </w:p>
    <w:p w14:paraId="11F20D27"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 xml:space="preserve">dokumentacji opisującej sposoby realizacji w systemie gwarancji wymagań dotyczących zapewnienia mechanizmów ochrony danych osobowych wynikające z Rozporządzenia Parlamentu Europejskiego i Rady (UE) 2016/679 z dnia 27 kwietnia 2016 r. w sprawie ochrony osób fizycznych w związku z przetwarzaniem danych osobowych i w sprawie swobodnego przepływu takich danych oraz uchylenia dyrektywy </w:t>
      </w:r>
      <w:r w:rsidRPr="001E4A9D">
        <w:rPr>
          <w:sz w:val="22"/>
          <w:szCs w:val="22"/>
          <w:lang w:eastAsia="en-US"/>
        </w:rPr>
        <w:lastRenderedPageBreak/>
        <w:t>95/46/WE (ogólne rozporządzenie o ochronie danych) oraz ustawy z dnia 10 maja 2018 r. o ochronie danych osobowych.</w:t>
      </w:r>
    </w:p>
    <w:p w14:paraId="0DEF3AD5"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Produkcyjnego do testów.</w:t>
      </w:r>
    </w:p>
    <w:p w14:paraId="2DB0B08E"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Nadzór nad testami Systemu Produkcyjnego prowadzonymi przez Zamawiającego i wsparcie Użytkowników w czasie testów.</w:t>
      </w:r>
    </w:p>
    <w:p w14:paraId="6E7213B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do Startu Produktywnego.</w:t>
      </w:r>
    </w:p>
    <w:p w14:paraId="296C7043"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Wykonanie migracji danych zgodnie ze specyfikacją migracji i walidacji danych, niezbędnych do Startu Produktywnego ;</w:t>
      </w:r>
    </w:p>
    <w:p w14:paraId="401B8724"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Start Produkcyjny Systemu;</w:t>
      </w:r>
    </w:p>
    <w:p w14:paraId="7AE747EA" w14:textId="386C396D" w:rsidR="0054486E" w:rsidRPr="001E4A9D" w:rsidRDefault="0054486E" w:rsidP="00CA394E">
      <w:pPr>
        <w:spacing w:after="120"/>
        <w:ind w:left="1134"/>
        <w:jc w:val="both"/>
        <w:rPr>
          <w:sz w:val="22"/>
          <w:szCs w:val="22"/>
          <w:lang w:eastAsia="en-US"/>
        </w:rPr>
      </w:pPr>
    </w:p>
    <w:p w14:paraId="15BEDBC3" w14:textId="77777777" w:rsidR="0054486E" w:rsidRPr="001E4A9D" w:rsidRDefault="0054486E" w:rsidP="001B51A1">
      <w:pPr>
        <w:numPr>
          <w:ilvl w:val="1"/>
          <w:numId w:val="61"/>
        </w:numPr>
        <w:spacing w:before="120" w:after="120"/>
        <w:jc w:val="both"/>
        <w:rPr>
          <w:b/>
          <w:bCs/>
          <w:sz w:val="22"/>
          <w:szCs w:val="22"/>
          <w:lang w:eastAsia="en-US"/>
        </w:rPr>
      </w:pPr>
      <w:r w:rsidRPr="001E4A9D">
        <w:rPr>
          <w:b/>
          <w:bCs/>
          <w:sz w:val="22"/>
          <w:szCs w:val="22"/>
          <w:lang w:eastAsia="en-US"/>
        </w:rPr>
        <w:t xml:space="preserve">Pozostałe obowiązki Wykonawcy </w:t>
      </w:r>
    </w:p>
    <w:p w14:paraId="56019624" w14:textId="32CDEA8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 xml:space="preserve">Wszystkie inne niewymienione zadania i prace jakie </w:t>
      </w:r>
      <w:r w:rsidRPr="001E4A9D">
        <w:rPr>
          <w:b/>
          <w:sz w:val="22"/>
          <w:szCs w:val="22"/>
          <w:lang w:eastAsia="en-US"/>
        </w:rPr>
        <w:t>Wykonawca</w:t>
      </w:r>
      <w:r w:rsidRPr="001E4A9D">
        <w:rPr>
          <w:sz w:val="22"/>
          <w:szCs w:val="22"/>
          <w:lang w:eastAsia="en-US"/>
        </w:rPr>
        <w:t xml:space="preserve"> uzna za niezbędne do realizacji przedmiotu zamówienia. Wykonawca uwzględni te prace w wynagrodzeniu ryczałtowym.</w:t>
      </w:r>
    </w:p>
    <w:p w14:paraId="15E9B5CD" w14:textId="7777777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Wykonawca udziela Zamawiającemu gwarancji, że oddany do użytku System jest wolny od Wad.</w:t>
      </w:r>
    </w:p>
    <w:p w14:paraId="41F04154" w14:textId="77777777"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t>Wymag</w:t>
      </w:r>
      <w:bookmarkStart w:id="43" w:name="_Hlk20488886"/>
      <w:r w:rsidRPr="001E4A9D">
        <w:rPr>
          <w:b/>
          <w:bCs/>
          <w:sz w:val="22"/>
          <w:szCs w:val="22"/>
          <w:lang w:val="x-none" w:eastAsia="x-none"/>
        </w:rPr>
        <w:t>any harmonogram Projektu Wdrożenia SI</w:t>
      </w:r>
      <w:bookmarkEnd w:id="43"/>
    </w:p>
    <w:tbl>
      <w:tblPr>
        <w:tblW w:w="7620" w:type="dxa"/>
        <w:tblInd w:w="55" w:type="dxa"/>
        <w:tblCellMar>
          <w:left w:w="70" w:type="dxa"/>
          <w:right w:w="70" w:type="dxa"/>
        </w:tblCellMar>
        <w:tblLook w:val="04A0" w:firstRow="1" w:lastRow="0" w:firstColumn="1" w:lastColumn="0" w:noHBand="0" w:noVBand="1"/>
      </w:tblPr>
      <w:tblGrid>
        <w:gridCol w:w="465"/>
        <w:gridCol w:w="1106"/>
        <w:gridCol w:w="3400"/>
        <w:gridCol w:w="1369"/>
        <w:gridCol w:w="1280"/>
      </w:tblGrid>
      <w:tr w:rsidR="0054486E" w:rsidRPr="001E4A9D" w14:paraId="051805FF"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390714C6" w14:textId="77777777" w:rsidR="0054486E" w:rsidRPr="001E4A9D" w:rsidRDefault="0054486E" w:rsidP="0054486E">
            <w:pPr>
              <w:spacing w:beforeLines="60" w:before="144" w:afterLines="60" w:after="144"/>
              <w:jc w:val="right"/>
              <w:rPr>
                <w:sz w:val="22"/>
                <w:szCs w:val="22"/>
              </w:rPr>
            </w:pPr>
            <w:r w:rsidRPr="001E4A9D">
              <w:rPr>
                <w:b/>
                <w:bCs/>
                <w:sz w:val="22"/>
                <w:szCs w:val="22"/>
              </w:rPr>
              <w:t>Lp.</w:t>
            </w:r>
          </w:p>
        </w:tc>
        <w:tc>
          <w:tcPr>
            <w:tcW w:w="1106" w:type="dxa"/>
            <w:tcBorders>
              <w:top w:val="single" w:sz="4" w:space="0" w:color="auto"/>
              <w:left w:val="nil"/>
              <w:bottom w:val="single" w:sz="4" w:space="0" w:color="auto"/>
              <w:right w:val="single" w:sz="4" w:space="0" w:color="auto"/>
            </w:tcBorders>
            <w:shd w:val="clear" w:color="auto" w:fill="auto"/>
          </w:tcPr>
          <w:p w14:paraId="5FB4C0ED" w14:textId="77777777" w:rsidR="0054486E" w:rsidRPr="001E4A9D" w:rsidRDefault="0054486E" w:rsidP="0054486E">
            <w:pPr>
              <w:spacing w:beforeLines="60" w:before="144" w:afterLines="60" w:after="144"/>
              <w:jc w:val="center"/>
              <w:rPr>
                <w:sz w:val="22"/>
                <w:szCs w:val="22"/>
              </w:rPr>
            </w:pPr>
            <w:r w:rsidRPr="001E4A9D">
              <w:rPr>
                <w:b/>
                <w:bCs/>
                <w:sz w:val="22"/>
                <w:szCs w:val="22"/>
              </w:rPr>
              <w:t>Etap/Faza</w:t>
            </w:r>
          </w:p>
        </w:tc>
        <w:tc>
          <w:tcPr>
            <w:tcW w:w="3400" w:type="dxa"/>
            <w:tcBorders>
              <w:top w:val="single" w:sz="4" w:space="0" w:color="auto"/>
              <w:left w:val="nil"/>
              <w:bottom w:val="single" w:sz="4" w:space="0" w:color="auto"/>
              <w:right w:val="single" w:sz="4" w:space="0" w:color="auto"/>
            </w:tcBorders>
            <w:shd w:val="clear" w:color="auto" w:fill="auto"/>
          </w:tcPr>
          <w:p w14:paraId="345A2B80" w14:textId="77777777" w:rsidR="0054486E" w:rsidRPr="001E4A9D" w:rsidRDefault="0054486E" w:rsidP="0054486E">
            <w:pPr>
              <w:spacing w:beforeLines="60" w:before="144" w:afterLines="60" w:after="144"/>
              <w:rPr>
                <w:sz w:val="22"/>
                <w:szCs w:val="22"/>
              </w:rPr>
            </w:pPr>
            <w:r w:rsidRPr="001E4A9D">
              <w:rPr>
                <w:b/>
                <w:bCs/>
                <w:sz w:val="22"/>
                <w:szCs w:val="22"/>
              </w:rPr>
              <w:t>Zadanie</w:t>
            </w:r>
          </w:p>
        </w:tc>
        <w:tc>
          <w:tcPr>
            <w:tcW w:w="1369" w:type="dxa"/>
            <w:tcBorders>
              <w:top w:val="single" w:sz="4" w:space="0" w:color="auto"/>
              <w:left w:val="nil"/>
              <w:bottom w:val="single" w:sz="4" w:space="0" w:color="auto"/>
              <w:right w:val="single" w:sz="4" w:space="0" w:color="auto"/>
            </w:tcBorders>
            <w:shd w:val="clear" w:color="auto" w:fill="auto"/>
          </w:tcPr>
          <w:p w14:paraId="02439A75" w14:textId="77777777" w:rsidR="0054486E" w:rsidRPr="001E4A9D" w:rsidRDefault="0054486E" w:rsidP="0054486E">
            <w:pPr>
              <w:spacing w:beforeLines="60" w:before="144" w:afterLines="60" w:after="144"/>
              <w:jc w:val="center"/>
              <w:rPr>
                <w:sz w:val="22"/>
                <w:szCs w:val="22"/>
              </w:rPr>
            </w:pPr>
            <w:r w:rsidRPr="001E4A9D">
              <w:rPr>
                <w:b/>
                <w:bCs/>
                <w:sz w:val="22"/>
                <w:szCs w:val="22"/>
              </w:rPr>
              <w:t>Ilość tygodni</w:t>
            </w:r>
          </w:p>
        </w:tc>
        <w:tc>
          <w:tcPr>
            <w:tcW w:w="1280" w:type="dxa"/>
            <w:tcBorders>
              <w:top w:val="single" w:sz="4" w:space="0" w:color="auto"/>
              <w:left w:val="nil"/>
              <w:bottom w:val="single" w:sz="4" w:space="0" w:color="auto"/>
              <w:right w:val="single" w:sz="4" w:space="0" w:color="auto"/>
            </w:tcBorders>
            <w:shd w:val="clear" w:color="auto" w:fill="auto"/>
          </w:tcPr>
          <w:p w14:paraId="76891C85" w14:textId="77777777" w:rsidR="0054486E" w:rsidRPr="001E4A9D" w:rsidRDefault="0054486E" w:rsidP="0054486E">
            <w:pPr>
              <w:spacing w:beforeLines="60" w:before="144" w:afterLines="60" w:after="144"/>
              <w:jc w:val="center"/>
              <w:rPr>
                <w:sz w:val="22"/>
                <w:szCs w:val="22"/>
              </w:rPr>
            </w:pPr>
            <w:r w:rsidRPr="001E4A9D">
              <w:rPr>
                <w:b/>
                <w:bCs/>
                <w:sz w:val="22"/>
                <w:szCs w:val="22"/>
              </w:rPr>
              <w:t>Narastająco</w:t>
            </w:r>
          </w:p>
        </w:tc>
      </w:tr>
      <w:tr w:rsidR="0054486E" w:rsidRPr="001E4A9D" w14:paraId="0885AB16"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5AAAC6E" w14:textId="77777777" w:rsidR="0054486E" w:rsidRPr="001E4A9D" w:rsidRDefault="0054486E" w:rsidP="0054486E">
            <w:pPr>
              <w:spacing w:beforeLines="60" w:before="144" w:afterLines="60" w:after="144"/>
              <w:jc w:val="center"/>
              <w:rPr>
                <w:sz w:val="22"/>
                <w:szCs w:val="22"/>
              </w:rPr>
            </w:pPr>
            <w:r w:rsidRPr="001E4A9D">
              <w:rPr>
                <w:sz w:val="22"/>
                <w:szCs w:val="22"/>
              </w:rPr>
              <w:t>1</w:t>
            </w:r>
          </w:p>
        </w:tc>
        <w:tc>
          <w:tcPr>
            <w:tcW w:w="1106" w:type="dxa"/>
            <w:tcBorders>
              <w:top w:val="single" w:sz="4" w:space="0" w:color="auto"/>
              <w:left w:val="nil"/>
              <w:bottom w:val="single" w:sz="4" w:space="0" w:color="auto"/>
              <w:right w:val="single" w:sz="4" w:space="0" w:color="auto"/>
            </w:tcBorders>
            <w:shd w:val="clear" w:color="auto" w:fill="auto"/>
          </w:tcPr>
          <w:p w14:paraId="7FA5B28D" w14:textId="77777777" w:rsidR="0054486E" w:rsidRPr="001E4A9D" w:rsidRDefault="0054486E" w:rsidP="0054486E">
            <w:pPr>
              <w:spacing w:beforeLines="60" w:before="144" w:afterLines="60" w:after="144"/>
              <w:jc w:val="center"/>
              <w:rPr>
                <w:sz w:val="22"/>
                <w:szCs w:val="22"/>
              </w:rPr>
            </w:pPr>
            <w:r w:rsidRPr="001E4A9D">
              <w:rPr>
                <w:sz w:val="22"/>
                <w:szCs w:val="22"/>
              </w:rPr>
              <w:t>1/1</w:t>
            </w:r>
          </w:p>
        </w:tc>
        <w:tc>
          <w:tcPr>
            <w:tcW w:w="3400" w:type="dxa"/>
            <w:tcBorders>
              <w:top w:val="single" w:sz="4" w:space="0" w:color="auto"/>
              <w:left w:val="nil"/>
              <w:bottom w:val="single" w:sz="4" w:space="0" w:color="auto"/>
              <w:right w:val="single" w:sz="4" w:space="0" w:color="auto"/>
            </w:tcBorders>
            <w:shd w:val="clear" w:color="auto" w:fill="auto"/>
          </w:tcPr>
          <w:p w14:paraId="12BFCD14" w14:textId="77777777" w:rsidR="0054486E" w:rsidRPr="001E4A9D" w:rsidRDefault="0054486E" w:rsidP="0054486E">
            <w:pPr>
              <w:spacing w:beforeLines="60" w:before="144" w:afterLines="60" w:after="144"/>
              <w:rPr>
                <w:sz w:val="22"/>
                <w:szCs w:val="22"/>
              </w:rPr>
            </w:pPr>
            <w:r w:rsidRPr="001E4A9D">
              <w:rPr>
                <w:sz w:val="22"/>
                <w:szCs w:val="22"/>
              </w:rPr>
              <w:t>Analiza przedwdrożeniowa</w:t>
            </w:r>
          </w:p>
        </w:tc>
        <w:tc>
          <w:tcPr>
            <w:tcW w:w="1369" w:type="dxa"/>
            <w:tcBorders>
              <w:top w:val="single" w:sz="4" w:space="0" w:color="auto"/>
              <w:left w:val="nil"/>
              <w:bottom w:val="single" w:sz="4" w:space="0" w:color="auto"/>
              <w:right w:val="single" w:sz="4" w:space="0" w:color="auto"/>
            </w:tcBorders>
            <w:shd w:val="clear" w:color="auto" w:fill="auto"/>
          </w:tcPr>
          <w:p w14:paraId="632B237F" w14:textId="699EEF1A" w:rsidR="0054486E" w:rsidRPr="001E4A9D" w:rsidRDefault="00FC245C" w:rsidP="0054486E">
            <w:pPr>
              <w:spacing w:beforeLines="60" w:before="144" w:afterLines="60" w:after="144"/>
              <w:jc w:val="center"/>
              <w:rPr>
                <w:sz w:val="22"/>
                <w:szCs w:val="22"/>
              </w:rPr>
            </w:pPr>
            <w:r w:rsidRPr="001E4A9D">
              <w:rPr>
                <w:sz w:val="22"/>
                <w:szCs w:val="22"/>
              </w:rPr>
              <w:t>8</w:t>
            </w:r>
          </w:p>
        </w:tc>
        <w:tc>
          <w:tcPr>
            <w:tcW w:w="1280" w:type="dxa"/>
            <w:tcBorders>
              <w:top w:val="single" w:sz="4" w:space="0" w:color="auto"/>
              <w:left w:val="nil"/>
              <w:bottom w:val="single" w:sz="4" w:space="0" w:color="auto"/>
              <w:right w:val="single" w:sz="4" w:space="0" w:color="auto"/>
            </w:tcBorders>
            <w:shd w:val="clear" w:color="auto" w:fill="auto"/>
          </w:tcPr>
          <w:p w14:paraId="08FDB7ED" w14:textId="1147AF6F" w:rsidR="0054486E" w:rsidRPr="001E4A9D" w:rsidRDefault="00FC245C" w:rsidP="0054486E">
            <w:pPr>
              <w:spacing w:beforeLines="60" w:before="144" w:afterLines="60" w:after="144"/>
              <w:jc w:val="center"/>
              <w:rPr>
                <w:sz w:val="22"/>
                <w:szCs w:val="22"/>
              </w:rPr>
            </w:pPr>
            <w:r w:rsidRPr="001E4A9D">
              <w:rPr>
                <w:sz w:val="22"/>
                <w:szCs w:val="22"/>
              </w:rPr>
              <w:t>8</w:t>
            </w:r>
          </w:p>
        </w:tc>
      </w:tr>
      <w:tr w:rsidR="0054486E" w:rsidRPr="001E4A9D" w14:paraId="783CD927"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B011003" w14:textId="77777777" w:rsidR="0054486E" w:rsidRPr="001E4A9D" w:rsidRDefault="0054486E" w:rsidP="0054486E">
            <w:pPr>
              <w:spacing w:beforeLines="60" w:before="144" w:afterLines="60" w:after="144"/>
              <w:jc w:val="center"/>
              <w:rPr>
                <w:sz w:val="22"/>
                <w:szCs w:val="22"/>
              </w:rPr>
            </w:pPr>
            <w:r w:rsidRPr="001E4A9D">
              <w:rPr>
                <w:sz w:val="22"/>
                <w:szCs w:val="22"/>
              </w:rPr>
              <w:t>2</w:t>
            </w:r>
          </w:p>
        </w:tc>
        <w:tc>
          <w:tcPr>
            <w:tcW w:w="1106" w:type="dxa"/>
            <w:tcBorders>
              <w:top w:val="single" w:sz="4" w:space="0" w:color="auto"/>
              <w:left w:val="nil"/>
              <w:bottom w:val="single" w:sz="4" w:space="0" w:color="auto"/>
              <w:right w:val="single" w:sz="4" w:space="0" w:color="auto"/>
            </w:tcBorders>
            <w:shd w:val="clear" w:color="auto" w:fill="auto"/>
          </w:tcPr>
          <w:p w14:paraId="42CFEC3A" w14:textId="77777777" w:rsidR="0054486E" w:rsidRPr="001E4A9D" w:rsidRDefault="0054486E" w:rsidP="0054486E">
            <w:pPr>
              <w:spacing w:beforeLines="60" w:before="144" w:afterLines="60" w:after="144"/>
              <w:jc w:val="center"/>
              <w:rPr>
                <w:sz w:val="22"/>
                <w:szCs w:val="22"/>
              </w:rPr>
            </w:pPr>
            <w:r w:rsidRPr="001E4A9D">
              <w:rPr>
                <w:sz w:val="22"/>
                <w:szCs w:val="22"/>
              </w:rPr>
              <w:t>1/2</w:t>
            </w:r>
          </w:p>
        </w:tc>
        <w:tc>
          <w:tcPr>
            <w:tcW w:w="3400" w:type="dxa"/>
            <w:tcBorders>
              <w:top w:val="single" w:sz="4" w:space="0" w:color="auto"/>
              <w:left w:val="nil"/>
              <w:bottom w:val="single" w:sz="4" w:space="0" w:color="auto"/>
              <w:right w:val="single" w:sz="4" w:space="0" w:color="auto"/>
            </w:tcBorders>
            <w:shd w:val="clear" w:color="auto" w:fill="auto"/>
          </w:tcPr>
          <w:p w14:paraId="3DA63C32" w14:textId="77777777" w:rsidR="0054486E" w:rsidRPr="001E4A9D" w:rsidRDefault="0054486E" w:rsidP="0054486E">
            <w:pPr>
              <w:spacing w:beforeLines="60" w:before="144" w:afterLines="60" w:after="144"/>
              <w:rPr>
                <w:sz w:val="22"/>
                <w:szCs w:val="22"/>
              </w:rPr>
            </w:pPr>
            <w:r w:rsidRPr="001E4A9D">
              <w:rPr>
                <w:sz w:val="22"/>
                <w:szCs w:val="22"/>
              </w:rPr>
              <w:t>Wdrożenie</w:t>
            </w:r>
          </w:p>
        </w:tc>
        <w:tc>
          <w:tcPr>
            <w:tcW w:w="1369" w:type="dxa"/>
            <w:tcBorders>
              <w:top w:val="single" w:sz="4" w:space="0" w:color="auto"/>
              <w:left w:val="nil"/>
              <w:bottom w:val="single" w:sz="4" w:space="0" w:color="auto"/>
              <w:right w:val="single" w:sz="4" w:space="0" w:color="auto"/>
            </w:tcBorders>
            <w:shd w:val="clear" w:color="auto" w:fill="auto"/>
          </w:tcPr>
          <w:p w14:paraId="2D601CD0" w14:textId="62725BF9" w:rsidR="0054486E" w:rsidRPr="001E4A9D" w:rsidRDefault="009331BE" w:rsidP="0054486E">
            <w:pPr>
              <w:spacing w:beforeLines="60" w:before="144" w:afterLines="60" w:after="144"/>
              <w:jc w:val="center"/>
              <w:rPr>
                <w:sz w:val="22"/>
                <w:szCs w:val="22"/>
              </w:rPr>
            </w:pPr>
            <w:r w:rsidRPr="001E4A9D">
              <w:rPr>
                <w:sz w:val="22"/>
                <w:szCs w:val="22"/>
              </w:rPr>
              <w:t>32</w:t>
            </w:r>
          </w:p>
        </w:tc>
        <w:tc>
          <w:tcPr>
            <w:tcW w:w="1280" w:type="dxa"/>
            <w:tcBorders>
              <w:top w:val="single" w:sz="4" w:space="0" w:color="auto"/>
              <w:left w:val="nil"/>
              <w:bottom w:val="single" w:sz="4" w:space="0" w:color="auto"/>
              <w:right w:val="single" w:sz="4" w:space="0" w:color="auto"/>
            </w:tcBorders>
            <w:shd w:val="clear" w:color="auto" w:fill="auto"/>
          </w:tcPr>
          <w:p w14:paraId="5B3E1873" w14:textId="0621F9E3" w:rsidR="0054486E" w:rsidRPr="001E4A9D" w:rsidRDefault="00FC245C" w:rsidP="0054486E">
            <w:pPr>
              <w:spacing w:beforeLines="60" w:before="144" w:afterLines="60" w:after="144"/>
              <w:jc w:val="center"/>
              <w:rPr>
                <w:sz w:val="22"/>
                <w:szCs w:val="22"/>
              </w:rPr>
            </w:pPr>
            <w:r w:rsidRPr="001E4A9D">
              <w:rPr>
                <w:sz w:val="22"/>
                <w:szCs w:val="22"/>
              </w:rPr>
              <w:t>40</w:t>
            </w:r>
          </w:p>
        </w:tc>
      </w:tr>
      <w:tr w:rsidR="009331BE" w:rsidRPr="001E4A9D" w14:paraId="7F03EB9C"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63BA541E" w14:textId="5472C6D7" w:rsidR="009331BE" w:rsidRPr="001E4A9D" w:rsidRDefault="009331BE" w:rsidP="0054486E">
            <w:pPr>
              <w:spacing w:beforeLines="60" w:before="144" w:afterLines="60" w:after="144"/>
              <w:jc w:val="center"/>
              <w:rPr>
                <w:sz w:val="22"/>
                <w:szCs w:val="22"/>
              </w:rPr>
            </w:pPr>
            <w:r w:rsidRPr="001E4A9D">
              <w:rPr>
                <w:sz w:val="22"/>
                <w:szCs w:val="22"/>
              </w:rPr>
              <w:t>3</w:t>
            </w:r>
          </w:p>
        </w:tc>
        <w:tc>
          <w:tcPr>
            <w:tcW w:w="1106" w:type="dxa"/>
            <w:tcBorders>
              <w:top w:val="single" w:sz="4" w:space="0" w:color="auto"/>
              <w:left w:val="nil"/>
              <w:bottom w:val="single" w:sz="4" w:space="0" w:color="auto"/>
              <w:right w:val="single" w:sz="4" w:space="0" w:color="auto"/>
            </w:tcBorders>
            <w:shd w:val="clear" w:color="auto" w:fill="auto"/>
          </w:tcPr>
          <w:p w14:paraId="7E39FE01" w14:textId="52431A05" w:rsidR="009331BE" w:rsidRPr="001E4A9D" w:rsidRDefault="009331BE" w:rsidP="0054486E">
            <w:pPr>
              <w:spacing w:beforeLines="60" w:before="144" w:afterLines="60" w:after="144"/>
              <w:jc w:val="center"/>
              <w:rPr>
                <w:sz w:val="22"/>
                <w:szCs w:val="22"/>
              </w:rPr>
            </w:pPr>
            <w:r w:rsidRPr="001E4A9D">
              <w:rPr>
                <w:sz w:val="22"/>
                <w:szCs w:val="22"/>
              </w:rPr>
              <w:t>-</w:t>
            </w:r>
          </w:p>
        </w:tc>
        <w:tc>
          <w:tcPr>
            <w:tcW w:w="3400" w:type="dxa"/>
            <w:tcBorders>
              <w:top w:val="single" w:sz="4" w:space="0" w:color="auto"/>
              <w:left w:val="nil"/>
              <w:bottom w:val="single" w:sz="4" w:space="0" w:color="auto"/>
              <w:right w:val="single" w:sz="4" w:space="0" w:color="auto"/>
            </w:tcBorders>
            <w:shd w:val="clear" w:color="auto" w:fill="auto"/>
          </w:tcPr>
          <w:p w14:paraId="11D256EA" w14:textId="3B6D12B6" w:rsidR="009331BE" w:rsidRPr="001E4A9D" w:rsidRDefault="009331BE" w:rsidP="0054486E">
            <w:pPr>
              <w:spacing w:beforeLines="60" w:before="144" w:afterLines="60" w:after="144"/>
              <w:rPr>
                <w:sz w:val="22"/>
                <w:szCs w:val="22"/>
              </w:rPr>
            </w:pPr>
            <w:r w:rsidRPr="001E4A9D">
              <w:rPr>
                <w:sz w:val="22"/>
                <w:szCs w:val="22"/>
              </w:rPr>
              <w:t>Serwis Gwarancyjny</w:t>
            </w:r>
          </w:p>
        </w:tc>
        <w:tc>
          <w:tcPr>
            <w:tcW w:w="1369" w:type="dxa"/>
            <w:tcBorders>
              <w:top w:val="single" w:sz="4" w:space="0" w:color="auto"/>
              <w:left w:val="nil"/>
              <w:bottom w:val="single" w:sz="4" w:space="0" w:color="auto"/>
              <w:right w:val="single" w:sz="4" w:space="0" w:color="auto"/>
            </w:tcBorders>
            <w:shd w:val="clear" w:color="auto" w:fill="auto"/>
          </w:tcPr>
          <w:p w14:paraId="4D5D0DDF" w14:textId="77777777" w:rsidR="009331BE" w:rsidRPr="001E4A9D" w:rsidRDefault="009331BE" w:rsidP="0054486E">
            <w:pPr>
              <w:spacing w:beforeLines="60" w:before="144" w:afterLines="60" w:after="144"/>
              <w:jc w:val="center"/>
              <w:rPr>
                <w:sz w:val="22"/>
                <w:szCs w:val="22"/>
              </w:rPr>
            </w:pPr>
          </w:p>
        </w:tc>
        <w:tc>
          <w:tcPr>
            <w:tcW w:w="1280" w:type="dxa"/>
            <w:tcBorders>
              <w:top w:val="single" w:sz="4" w:space="0" w:color="auto"/>
              <w:left w:val="nil"/>
              <w:bottom w:val="single" w:sz="4" w:space="0" w:color="auto"/>
              <w:right w:val="single" w:sz="4" w:space="0" w:color="auto"/>
            </w:tcBorders>
            <w:shd w:val="clear" w:color="auto" w:fill="auto"/>
          </w:tcPr>
          <w:p w14:paraId="05EA0D11" w14:textId="77777777" w:rsidR="009331BE" w:rsidRPr="001E4A9D" w:rsidRDefault="009331BE" w:rsidP="0054486E">
            <w:pPr>
              <w:spacing w:beforeLines="60" w:before="144" w:afterLines="60" w:after="144"/>
              <w:jc w:val="center"/>
              <w:rPr>
                <w:sz w:val="22"/>
                <w:szCs w:val="22"/>
              </w:rPr>
            </w:pPr>
          </w:p>
        </w:tc>
      </w:tr>
    </w:tbl>
    <w:p w14:paraId="456773EE" w14:textId="77777777" w:rsidR="0054486E" w:rsidRPr="001E4A9D" w:rsidRDefault="0054486E" w:rsidP="0054486E">
      <w:pPr>
        <w:rPr>
          <w:sz w:val="22"/>
          <w:szCs w:val="22"/>
        </w:rPr>
      </w:pPr>
    </w:p>
    <w:p w14:paraId="2CD75066" w14:textId="77777777" w:rsidR="0054486E" w:rsidRPr="001E4A9D" w:rsidRDefault="0054486E" w:rsidP="0054486E">
      <w:pPr>
        <w:rPr>
          <w:b/>
          <w:bCs/>
          <w:sz w:val="22"/>
          <w:szCs w:val="22"/>
        </w:rPr>
      </w:pPr>
      <w:r w:rsidRPr="001E4A9D">
        <w:rPr>
          <w:sz w:val="22"/>
          <w:szCs w:val="22"/>
        </w:rPr>
        <w:t xml:space="preserve">Czas rozpoczęcia prac Etapu 1 </w:t>
      </w:r>
    </w:p>
    <w:p w14:paraId="5B3411D9" w14:textId="683C4FE8" w:rsidR="00B3233E" w:rsidRPr="001E4A9D" w:rsidRDefault="00552996" w:rsidP="00B3233E">
      <w:pPr>
        <w:pStyle w:val="Akapitzlist"/>
        <w:tabs>
          <w:tab w:val="left" w:pos="426"/>
        </w:tabs>
        <w:spacing w:before="120" w:after="120"/>
        <w:ind w:left="0"/>
        <w:jc w:val="both"/>
        <w:rPr>
          <w:b/>
          <w:bCs/>
          <w:sz w:val="22"/>
          <w:szCs w:val="22"/>
        </w:rPr>
      </w:pPr>
      <w:r w:rsidRPr="001E4A9D">
        <w:rPr>
          <w:b/>
          <w:bCs/>
          <w:sz w:val="22"/>
          <w:szCs w:val="22"/>
        </w:rPr>
        <w:t>nastąpi</w:t>
      </w:r>
      <w:r w:rsidR="00B3233E" w:rsidRPr="001E4A9D">
        <w:rPr>
          <w:b/>
          <w:bCs/>
          <w:sz w:val="22"/>
          <w:szCs w:val="22"/>
        </w:rPr>
        <w:t xml:space="preserve"> nie później niż </w:t>
      </w:r>
      <w:r w:rsidR="00444885" w:rsidRPr="001E4A9D">
        <w:rPr>
          <w:b/>
          <w:bCs/>
          <w:sz w:val="22"/>
          <w:szCs w:val="22"/>
        </w:rPr>
        <w:t>w pierwszy poniedziałek następujący po dacie zawarcia Umowy, lub, jeśli Umowa zostanie zawarta w poniedziałek, termin rozpoczęcia realizacji zamówienia nastąpi w dniu podpisania Umowy</w:t>
      </w:r>
      <w:r w:rsidR="00B3233E" w:rsidRPr="001E4A9D">
        <w:rPr>
          <w:b/>
          <w:bCs/>
          <w:sz w:val="22"/>
          <w:szCs w:val="22"/>
        </w:rPr>
        <w:t>. Dokładny termin rozpoczęcia realizacji zamówienia zostanie uzgodniony pomiędzy Zamawiającym</w:t>
      </w:r>
      <w:r w:rsidR="00CA394E" w:rsidRPr="001E4A9D">
        <w:rPr>
          <w:b/>
          <w:bCs/>
          <w:sz w:val="22"/>
          <w:szCs w:val="22"/>
        </w:rPr>
        <w:t>,</w:t>
      </w:r>
      <w:r w:rsidR="00B3233E" w:rsidRPr="001E4A9D">
        <w:rPr>
          <w:b/>
          <w:bCs/>
          <w:sz w:val="22"/>
          <w:szCs w:val="22"/>
        </w:rPr>
        <w:t xml:space="preserve"> a Wykonawcą.</w:t>
      </w:r>
    </w:p>
    <w:p w14:paraId="779DA5E5" w14:textId="77777777" w:rsidR="0054486E" w:rsidRPr="001E4A9D" w:rsidRDefault="0054486E" w:rsidP="0054486E">
      <w:pPr>
        <w:rPr>
          <w:b/>
          <w:bCs/>
          <w:sz w:val="22"/>
          <w:szCs w:val="22"/>
        </w:rPr>
      </w:pPr>
    </w:p>
    <w:p w14:paraId="75F229E4" w14:textId="77777777" w:rsidR="006F20D4" w:rsidRPr="001E4A9D" w:rsidRDefault="006F20D4">
      <w:pPr>
        <w:rPr>
          <w:b/>
          <w:bCs/>
          <w:sz w:val="22"/>
          <w:szCs w:val="22"/>
          <w:lang w:val="x-none" w:eastAsia="x-none"/>
        </w:rPr>
      </w:pPr>
      <w:r w:rsidRPr="001E4A9D">
        <w:rPr>
          <w:b/>
          <w:bCs/>
          <w:sz w:val="22"/>
          <w:szCs w:val="22"/>
          <w:lang w:val="x-none" w:eastAsia="x-none"/>
        </w:rPr>
        <w:br w:type="page"/>
      </w:r>
    </w:p>
    <w:p w14:paraId="663DF8A7" w14:textId="3183217E"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lastRenderedPageBreak/>
        <w:t>Szczegółowy wykaz wymagań i funkcji</w:t>
      </w:r>
    </w:p>
    <w:p w14:paraId="4A930287" w14:textId="77777777" w:rsidR="00C80302" w:rsidRPr="001E4A9D" w:rsidRDefault="00C80302" w:rsidP="00C80302">
      <w:pPr>
        <w:pStyle w:val="Akapitzlist"/>
        <w:ind w:left="0"/>
        <w:rPr>
          <w:rFonts w:ascii="Arial" w:hAnsi="Arial" w:cs="Arial"/>
          <w:bCs/>
        </w:rPr>
      </w:pPr>
      <w:r w:rsidRPr="001E4A9D">
        <w:rPr>
          <w:rFonts w:ascii="Arial" w:hAnsi="Arial" w:cs="Arial"/>
          <w:b/>
          <w:bCs/>
        </w:rPr>
        <w:t xml:space="preserve">Opis wymagań </w:t>
      </w:r>
    </w:p>
    <w:p w14:paraId="04D4DA93" w14:textId="77777777" w:rsidR="00C80302" w:rsidRPr="001E4A9D" w:rsidRDefault="00C80302" w:rsidP="00C80302">
      <w:pPr>
        <w:pStyle w:val="Akapitzlist"/>
        <w:ind w:left="0"/>
        <w:rPr>
          <w:rFonts w:ascii="Arial" w:hAnsi="Arial" w:cs="Arial"/>
          <w:b/>
          <w:bCs/>
        </w:rPr>
      </w:pPr>
    </w:p>
    <w:p w14:paraId="3E97E30F" w14:textId="77777777" w:rsidR="00AD4544" w:rsidRDefault="00C80302" w:rsidP="00C80302">
      <w:pPr>
        <w:pStyle w:val="Akapitzlist"/>
        <w:ind w:left="0"/>
        <w:jc w:val="both"/>
        <w:rPr>
          <w:rFonts w:ascii="Arial" w:hAnsi="Arial" w:cs="Arial"/>
        </w:rPr>
      </w:pPr>
      <w:r w:rsidRPr="001E4A9D">
        <w:rPr>
          <w:rFonts w:ascii="Arial" w:hAnsi="Arial" w:cs="Arial"/>
        </w:rPr>
        <w:t xml:space="preserve">Zintegrowany system biblioteczny powinien pracować w architekturze klient-serwer to znaczy składać się z części serwerowej (nazywanej serwerem aplikacji) oraz użytkowej (klienckiej). Oprogramowanie powinno działać pod kontrolą systemu operacyjnego Linux </w:t>
      </w:r>
      <w:r w:rsidR="00C21007" w:rsidRPr="001E4A9D">
        <w:rPr>
          <w:rFonts w:ascii="Arial" w:hAnsi="Arial" w:cs="Arial"/>
        </w:rPr>
        <w:t>w</w:t>
      </w:r>
      <w:r w:rsidR="00C21007" w:rsidRPr="001E4A9D">
        <w:rPr>
          <w:rFonts w:ascii="Arial" w:hAnsi="Arial"/>
        </w:rPr>
        <w:t xml:space="preserve"> </w:t>
      </w:r>
      <w:r w:rsidRPr="001E4A9D">
        <w:rPr>
          <w:rFonts w:ascii="Arial" w:hAnsi="Arial"/>
        </w:rPr>
        <w:t>architekturze </w:t>
      </w:r>
      <w:r w:rsidRPr="001E4A9D">
        <w:rPr>
          <w:rStyle w:val="Mocnowyrniony"/>
          <w:rFonts w:ascii="Arial" w:hAnsi="Arial"/>
        </w:rPr>
        <w:t>64-bitowej</w:t>
      </w:r>
      <w:r w:rsidRPr="001E4A9D">
        <w:rPr>
          <w:rFonts w:ascii="Arial" w:hAnsi="Arial" w:cs="Arial"/>
        </w:rPr>
        <w:t xml:space="preserve"> oraz w oparciu o bezpłatny systemem zarządzania bazą danych</w:t>
      </w:r>
      <w:r w:rsidR="00E36963">
        <w:rPr>
          <w:rFonts w:ascii="Arial" w:hAnsi="Arial" w:cs="Arial"/>
        </w:rPr>
        <w:t xml:space="preserve"> </w:t>
      </w:r>
      <w:r w:rsidR="00E36963" w:rsidRPr="002801AD">
        <w:rPr>
          <w:rFonts w:ascii="Arial" w:hAnsi="Arial" w:cs="Arial"/>
          <w:color w:val="000000" w:themeColor="text1"/>
        </w:rPr>
        <w:t>bez</w:t>
      </w:r>
      <w:r w:rsidRPr="002801AD">
        <w:rPr>
          <w:rFonts w:ascii="Arial" w:hAnsi="Arial" w:cs="Arial"/>
          <w:color w:val="000000" w:themeColor="text1"/>
        </w:rPr>
        <w:t xml:space="preserve"> </w:t>
      </w:r>
      <w:r w:rsidR="00E36963" w:rsidRPr="002801AD">
        <w:rPr>
          <w:rFonts w:ascii="Arial" w:hAnsi="Arial" w:cs="Arial"/>
          <w:color w:val="000000" w:themeColor="text1"/>
        </w:rPr>
        <w:t xml:space="preserve">ograniczeń licencyjnych związanych z ilością użytkowników jednocześnie pracujących, ilością aktywnych połączeń, wielkością przechowywanych przez serwer danych, ilością procesorów i rdzeni serwera oraz umożliwiać wykorzystanie standardowych serwerów wyposażonych w procesory Intel lub AMD. </w:t>
      </w:r>
    </w:p>
    <w:p w14:paraId="6A639F3D" w14:textId="77777777" w:rsidR="00483901" w:rsidRDefault="00C80302" w:rsidP="00C80302">
      <w:pPr>
        <w:pStyle w:val="Akapitzlist"/>
        <w:ind w:left="0"/>
        <w:jc w:val="both"/>
        <w:rPr>
          <w:rFonts w:ascii="Arial" w:hAnsi="Arial" w:cs="Arial"/>
          <w:color w:val="FF0000"/>
        </w:rPr>
      </w:pPr>
      <w:r w:rsidRPr="001E4A9D">
        <w:rPr>
          <w:rFonts w:ascii="Arial" w:hAnsi="Arial" w:cs="Arial"/>
        </w:rPr>
        <w:t>Zamawiający dopuszcza zastosowanie komercyjnej bazy danych jeżeli wykonawca dostarczy niezbędne wieczyste licencje na bazę danych</w:t>
      </w:r>
      <w:r w:rsidR="00AD4544" w:rsidRPr="002801AD">
        <w:rPr>
          <w:rFonts w:ascii="Arial" w:hAnsi="Arial" w:cs="Arial"/>
          <w:color w:val="000000" w:themeColor="text1"/>
        </w:rPr>
        <w:t>,</w:t>
      </w:r>
      <w:r w:rsidRPr="002801AD">
        <w:rPr>
          <w:rFonts w:ascii="Arial" w:hAnsi="Arial" w:cs="Arial"/>
          <w:color w:val="000000" w:themeColor="text1"/>
        </w:rPr>
        <w:t xml:space="preserve"> </w:t>
      </w:r>
      <w:r w:rsidR="00AD4544" w:rsidRPr="002801AD">
        <w:rPr>
          <w:rFonts w:ascii="Arial" w:hAnsi="Arial" w:cs="Arial"/>
          <w:color w:val="000000" w:themeColor="text1"/>
        </w:rPr>
        <w:t>które w przyszłości nie będzie generował</w:t>
      </w:r>
      <w:r w:rsidR="00483901" w:rsidRPr="002801AD">
        <w:rPr>
          <w:rFonts w:ascii="Arial" w:hAnsi="Arial" w:cs="Arial"/>
          <w:color w:val="000000" w:themeColor="text1"/>
        </w:rPr>
        <w:t>o dodatkowych kosztów po stronie Zamawiającego. Zamawiający dopuszcza dostarczenie licencji na komercyjną bazę danych, która umożliwia bezawaryjną pracę systemu.</w:t>
      </w:r>
    </w:p>
    <w:p w14:paraId="14030DF2" w14:textId="136EEFA4" w:rsidR="00E36963" w:rsidRPr="001E4A9D" w:rsidRDefault="00E36963" w:rsidP="001172EB">
      <w:pPr>
        <w:pStyle w:val="Standard"/>
        <w:snapToGrid w:val="0"/>
        <w:spacing w:after="0" w:line="240" w:lineRule="auto"/>
        <w:rPr>
          <w:rFonts w:ascii="Arial" w:eastAsia="Times New Roman" w:hAnsi="Arial" w:cs="Arial"/>
          <w:sz w:val="20"/>
          <w:szCs w:val="20"/>
        </w:rPr>
      </w:pPr>
    </w:p>
    <w:p w14:paraId="4EBCB5B8" w14:textId="77777777" w:rsidR="00C80302" w:rsidRPr="001E4A9D" w:rsidRDefault="00C80302" w:rsidP="00C80302">
      <w:pPr>
        <w:pStyle w:val="Akapitzlist"/>
        <w:ind w:left="0"/>
        <w:jc w:val="both"/>
        <w:rPr>
          <w:rFonts w:ascii="Arial" w:hAnsi="Arial" w:cs="Arial"/>
        </w:rPr>
      </w:pPr>
    </w:p>
    <w:p w14:paraId="389440A4" w14:textId="77777777" w:rsidR="00C80302" w:rsidRPr="001E4A9D" w:rsidRDefault="00C80302" w:rsidP="00C80302">
      <w:pPr>
        <w:pStyle w:val="Akapitzlist"/>
        <w:ind w:left="0"/>
        <w:jc w:val="both"/>
        <w:rPr>
          <w:rFonts w:ascii="Arial" w:hAnsi="Arial" w:cs="Arial"/>
        </w:rPr>
      </w:pPr>
      <w:r w:rsidRPr="001E4A9D">
        <w:rPr>
          <w:rFonts w:ascii="Arial" w:hAnsi="Arial" w:cs="Arial"/>
        </w:rPr>
        <w:t xml:space="preserve">Część użytkowa powinna pracować pod kontrolą systemów Windows w wersjach posiadających wsparcie producenta. </w:t>
      </w:r>
    </w:p>
    <w:p w14:paraId="2A80A387" w14:textId="77777777" w:rsidR="00C80302" w:rsidRPr="001E4A9D" w:rsidRDefault="00C80302" w:rsidP="00C80302">
      <w:pPr>
        <w:pStyle w:val="Akapitzlist"/>
        <w:ind w:left="0"/>
        <w:jc w:val="both"/>
        <w:rPr>
          <w:rFonts w:ascii="Arial" w:hAnsi="Arial" w:cs="Arial"/>
        </w:rPr>
      </w:pPr>
      <w:r w:rsidRPr="001E4A9D">
        <w:rPr>
          <w:rFonts w:ascii="Arial" w:hAnsi="Arial" w:cs="Arial"/>
        </w:rPr>
        <w:t>Komunikacja między częściami powinna odbywać się poprzez udokumentowany przez Wykonawcę zestaw transakcji, realizowany przez szyfrowane połączenie zgodne ze standardem HTTPS.</w:t>
      </w:r>
    </w:p>
    <w:p w14:paraId="240E449E" w14:textId="77777777" w:rsidR="00C80302" w:rsidRPr="001E4A9D" w:rsidRDefault="00C80302" w:rsidP="00C80302">
      <w:pPr>
        <w:pStyle w:val="Akapitzlist"/>
        <w:ind w:left="0"/>
        <w:jc w:val="both"/>
        <w:rPr>
          <w:rFonts w:ascii="Arial" w:hAnsi="Arial" w:cs="Arial"/>
        </w:rPr>
      </w:pPr>
    </w:p>
    <w:p w14:paraId="526B1B51" w14:textId="77777777" w:rsidR="00C80302" w:rsidRPr="001E4A9D" w:rsidRDefault="00C80302" w:rsidP="00C80302">
      <w:pPr>
        <w:pStyle w:val="Akapitzlist"/>
        <w:ind w:left="0"/>
        <w:jc w:val="both"/>
      </w:pPr>
      <w:r w:rsidRPr="001E4A9D">
        <w:rPr>
          <w:rFonts w:ascii="Arial" w:hAnsi="Arial" w:cs="Arial"/>
        </w:rPr>
        <w:t xml:space="preserve">Komunikaty transakcji powinny być </w:t>
      </w:r>
      <w:proofErr w:type="spellStart"/>
      <w:r w:rsidRPr="001E4A9D">
        <w:rPr>
          <w:rFonts w:ascii="Arial" w:hAnsi="Arial" w:cs="Arial"/>
        </w:rPr>
        <w:t>serializowane</w:t>
      </w:r>
      <w:proofErr w:type="spellEnd"/>
      <w:r w:rsidRPr="001E4A9D">
        <w:rPr>
          <w:rFonts w:ascii="Arial" w:hAnsi="Arial" w:cs="Arial"/>
        </w:rPr>
        <w:t xml:space="preserve"> do formatu JSON lub XML.</w:t>
      </w:r>
      <w:r w:rsidRPr="001E4A9D">
        <w:rPr>
          <w:rFonts w:ascii="Arial" w:hAnsi="Arial" w:cs="Arial"/>
          <w:color w:val="000000"/>
        </w:rPr>
        <w:t xml:space="preserve"> Wszystkie transakcje powinny być przekazywane bezpośrednio do serwera aplikacji. </w:t>
      </w:r>
      <w:r w:rsidRPr="001E4A9D">
        <w:rPr>
          <w:rFonts w:ascii="Arial" w:hAnsi="Arial" w:cs="Arial"/>
        </w:rPr>
        <w:t xml:space="preserve">Zamawiający nie uzna, że system pracuje w architekturze klient serwer, jeżeli użytkownik będzie łączyć się z serwerem aplikacji za pomocą rozwiązań terminalowych. </w:t>
      </w:r>
    </w:p>
    <w:p w14:paraId="7203DBEC" w14:textId="77777777" w:rsidR="00C80302" w:rsidRPr="001E4A9D" w:rsidRDefault="00C80302" w:rsidP="00C80302">
      <w:pPr>
        <w:pStyle w:val="Akapitzlist"/>
        <w:ind w:left="0"/>
        <w:jc w:val="both"/>
        <w:rPr>
          <w:rFonts w:ascii="Arial" w:hAnsi="Arial" w:cs="Arial"/>
        </w:rPr>
      </w:pPr>
    </w:p>
    <w:p w14:paraId="1918E359" w14:textId="77777777" w:rsidR="00C80302" w:rsidRPr="001E4A9D" w:rsidRDefault="00C80302" w:rsidP="00C80302">
      <w:pPr>
        <w:pStyle w:val="Akapitzlist"/>
        <w:ind w:left="0"/>
        <w:jc w:val="both"/>
        <w:rPr>
          <w:rFonts w:ascii="Arial" w:hAnsi="Arial" w:cs="Arial"/>
          <w:b/>
        </w:rPr>
      </w:pPr>
      <w:r w:rsidRPr="001E4A9D">
        <w:rPr>
          <w:rFonts w:ascii="Arial" w:hAnsi="Arial" w:cs="Arial"/>
          <w:b/>
        </w:rPr>
        <w:t xml:space="preserve">Instalacja i wdrożenie systemu oraz konwersja baz danych </w:t>
      </w:r>
    </w:p>
    <w:p w14:paraId="6AD6957C" w14:textId="77777777" w:rsidR="00C80302" w:rsidRPr="001E4A9D" w:rsidRDefault="00C80302" w:rsidP="00C80302">
      <w:pPr>
        <w:pStyle w:val="Nagwek2"/>
        <w:jc w:val="both"/>
      </w:pPr>
      <w:r w:rsidRPr="001E4A9D">
        <w:rPr>
          <w:rFonts w:ascii="Arial" w:hAnsi="Arial" w:cs="Arial"/>
          <w:b w:val="0"/>
          <w:sz w:val="20"/>
        </w:rPr>
        <w:t xml:space="preserve">Oprogramowanie zostanie zainstalowane na udostępnionym serwerze Zamawiającego. </w:t>
      </w:r>
    </w:p>
    <w:p w14:paraId="4531B32D" w14:textId="77777777" w:rsidR="00C80302" w:rsidRPr="001E4A9D" w:rsidRDefault="00C80302" w:rsidP="00C80302">
      <w:pPr>
        <w:rPr>
          <w:rFonts w:ascii="Arial" w:hAnsi="Arial" w:cs="Arial"/>
          <w:color w:val="000000"/>
        </w:rPr>
      </w:pPr>
    </w:p>
    <w:p w14:paraId="1EB3AC60" w14:textId="77777777" w:rsidR="00C80302" w:rsidRPr="001E4A9D" w:rsidRDefault="00C80302" w:rsidP="00C80302">
      <w:pPr>
        <w:rPr>
          <w:rFonts w:ascii="Arial" w:hAnsi="Arial" w:cs="Arial"/>
        </w:rPr>
      </w:pPr>
      <w:r w:rsidRPr="001E4A9D">
        <w:rPr>
          <w:rFonts w:ascii="Arial" w:hAnsi="Arial" w:cs="Arial"/>
        </w:rPr>
        <w:t>Wymagania dotyczące wdrożenia dotyczą:</w:t>
      </w:r>
    </w:p>
    <w:p w14:paraId="6DE8AF58"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Przeprowadzenia konwersji wskazanych przez Zamawiającego baz danych bibliotecznych z systemu </w:t>
      </w:r>
      <w:proofErr w:type="spellStart"/>
      <w:r w:rsidRPr="001E4A9D">
        <w:rPr>
          <w:rFonts w:ascii="Arial" w:hAnsi="Arial" w:cs="Arial"/>
        </w:rPr>
        <w:t>Aleph</w:t>
      </w:r>
      <w:proofErr w:type="spellEnd"/>
      <w:r w:rsidRPr="001E4A9D">
        <w:rPr>
          <w:rFonts w:ascii="Arial" w:hAnsi="Arial" w:cs="Arial"/>
        </w:rPr>
        <w:t xml:space="preserve"> do zamawianego systemu. </w:t>
      </w:r>
    </w:p>
    <w:p w14:paraId="129BC652" w14:textId="307AAC54"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Przeszkolenia bibliotekarzy oraz </w:t>
      </w:r>
      <w:r w:rsidR="00D81AD2" w:rsidRPr="001E4A9D">
        <w:rPr>
          <w:rFonts w:ascii="Arial" w:hAnsi="Arial" w:cs="Arial"/>
        </w:rPr>
        <w:t xml:space="preserve">Bibliotekarza Systemowego </w:t>
      </w:r>
      <w:r w:rsidRPr="001E4A9D">
        <w:rPr>
          <w:rFonts w:ascii="Arial" w:hAnsi="Arial" w:cs="Arial"/>
        </w:rPr>
        <w:t>w zakresie obsługi systemu</w:t>
      </w:r>
    </w:p>
    <w:p w14:paraId="7D13FB4C"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Zainstalowania przekonwertowanych danych oraz części serwerowej oprogramowania na serwerze Zamawiającego. </w:t>
      </w:r>
    </w:p>
    <w:p w14:paraId="029C85B4"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Uzupełnienia podczas konwersji opisów bibliograficznych zbiorów o dane zgodne z obecnym modelem opracowania zbiorów w Bibliotece Narodowej / NUKAT (RDA, deskryptory). Dopisane mają zostać pola dot. postaci i sposobu dostępu do dokumentu (336, 337, 338) oraz formy dzieła (380).</w:t>
      </w:r>
    </w:p>
    <w:p w14:paraId="49C1FDDE"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System musi posiadać pełną polską wersję językową dla wszystkich wdrażanych modułów. W przypadku OPAC powinien posiadać co najmniej wersję angielską i polską.</w:t>
      </w:r>
    </w:p>
    <w:p w14:paraId="3234FF53" w14:textId="77777777" w:rsidR="00C80302" w:rsidRPr="001E4A9D" w:rsidRDefault="00C80302" w:rsidP="00C80302">
      <w:pPr>
        <w:pStyle w:val="Akapitzlist"/>
        <w:ind w:left="0"/>
        <w:rPr>
          <w:rFonts w:ascii="Arial" w:hAnsi="Arial" w:cs="Arial"/>
          <w:b/>
          <w:color w:val="4F81BD"/>
        </w:rPr>
      </w:pPr>
    </w:p>
    <w:p w14:paraId="3633DD2F" w14:textId="77777777" w:rsidR="00C80302" w:rsidRPr="001E4A9D" w:rsidRDefault="00C80302" w:rsidP="00C80302">
      <w:pPr>
        <w:pStyle w:val="Nagwek2"/>
        <w:rPr>
          <w:rFonts w:ascii="Arial" w:hAnsi="Arial" w:cs="Arial"/>
          <w:sz w:val="20"/>
        </w:rPr>
      </w:pPr>
      <w:r w:rsidRPr="001E4A9D">
        <w:rPr>
          <w:rFonts w:ascii="Arial" w:hAnsi="Arial" w:cs="Arial"/>
          <w:sz w:val="20"/>
        </w:rPr>
        <w:t>A. DOKŁADNY OPIS WYMAGAŃ</w:t>
      </w:r>
    </w:p>
    <w:p w14:paraId="7EB9193B" w14:textId="77777777" w:rsidR="00C80302" w:rsidRPr="001E4A9D" w:rsidRDefault="00C80302" w:rsidP="00C80302">
      <w:pPr>
        <w:rPr>
          <w:rFonts w:ascii="Arial" w:hAnsi="Arial" w:cs="Arial"/>
        </w:rPr>
      </w:pPr>
    </w:p>
    <w:p w14:paraId="1E09DF60" w14:textId="77777777" w:rsidR="00C80302" w:rsidRPr="001E4A9D" w:rsidRDefault="00C80302" w:rsidP="00C80302">
      <w:pPr>
        <w:jc w:val="both"/>
        <w:rPr>
          <w:rFonts w:ascii="Arial" w:hAnsi="Arial" w:cs="Arial"/>
        </w:rPr>
      </w:pPr>
      <w:r w:rsidRPr="001E4A9D">
        <w:rPr>
          <w:rFonts w:ascii="Arial" w:hAnsi="Arial" w:cs="Arial"/>
        </w:rPr>
        <w:t>Wymagana funkcjonalność systemu bibliotecznego zostanie przedstawiona z podziałem na następujące moduły:</w:t>
      </w:r>
    </w:p>
    <w:p w14:paraId="7BCB31E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color w:val="00B050"/>
        </w:rPr>
        <w:t xml:space="preserve"> </w:t>
      </w:r>
      <w:r w:rsidRPr="001E4A9D">
        <w:rPr>
          <w:rFonts w:ascii="Arial" w:hAnsi="Arial" w:cs="Arial"/>
        </w:rPr>
        <w:t>katalogowania</w:t>
      </w:r>
      <w:r w:rsidRPr="001E4A9D">
        <w:rPr>
          <w:rFonts w:ascii="Arial" w:hAnsi="Arial" w:cs="Arial"/>
          <w:color w:val="C45911" w:themeColor="accent2" w:themeShade="BF"/>
        </w:rPr>
        <w:t xml:space="preserve"> </w:t>
      </w:r>
      <w:r w:rsidRPr="001E4A9D">
        <w:rPr>
          <w:rFonts w:ascii="Arial" w:hAnsi="Arial" w:cs="Arial"/>
        </w:rPr>
        <w:t>(druki zwarte, druki ciągłe, dokumenty elektroniczne, multimedia, zbiory specjalne,</w:t>
      </w:r>
    </w:p>
    <w:p w14:paraId="3D4738F3"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gromadzenie (druki zwarte, druki ciągłe, dokumenty elektroniczne, multimedia, zbiory specjalne</w:t>
      </w:r>
      <w:r w:rsidRPr="001E4A9D">
        <w:rPr>
          <w:rFonts w:ascii="Arial" w:hAnsi="Arial" w:cs="Arial"/>
          <w:strike/>
        </w:rPr>
        <w:t>,</w:t>
      </w:r>
    </w:p>
    <w:p w14:paraId="706092D3" w14:textId="3B25C61A"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wypożyczalnia</w:t>
      </w:r>
    </w:p>
    <w:p w14:paraId="43ED8C9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skontrum,</w:t>
      </w:r>
    </w:p>
    <w:p w14:paraId="0B37FC24"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kontrola prenumeraty czasopism,</w:t>
      </w:r>
    </w:p>
    <w:p w14:paraId="7DD09EC8"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lastRenderedPageBreak/>
        <w:t xml:space="preserve">rejestracji stanowisk internetowych, </w:t>
      </w:r>
    </w:p>
    <w:p w14:paraId="4768573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rejestracji pracy czytelni,</w:t>
      </w:r>
    </w:p>
    <w:p w14:paraId="08E6BCD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OPAC,</w:t>
      </w:r>
    </w:p>
    <w:p w14:paraId="16E822A2"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 xml:space="preserve">standard Z39.50 umożliwiający przejmowanie opisów bibliograficznych z wybranych baz np. NUKAT, </w:t>
      </w:r>
    </w:p>
    <w:p w14:paraId="62856B1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serwer protokołu OAI-PMH,</w:t>
      </w:r>
    </w:p>
    <w:p w14:paraId="336AC4E0"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systemem dziekanatowym.</w:t>
      </w:r>
    </w:p>
    <w:p w14:paraId="220F859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Portalem</w:t>
      </w:r>
      <w:r w:rsidRPr="001E4A9D">
        <w:rPr>
          <w:rFonts w:ascii="Arial" w:hAnsi="Arial" w:cs="Arial"/>
          <w:strike/>
        </w:rPr>
        <w:t>.</w:t>
      </w:r>
      <w:r w:rsidRPr="001E4A9D">
        <w:rPr>
          <w:rFonts w:ascii="Arial" w:hAnsi="Arial" w:cs="Arial"/>
        </w:rPr>
        <w:t xml:space="preserve"> Karo</w:t>
      </w:r>
    </w:p>
    <w:p w14:paraId="279BB374" w14:textId="77777777" w:rsidR="00C80302" w:rsidRPr="001E4A9D" w:rsidRDefault="00C80302" w:rsidP="00C80302">
      <w:pPr>
        <w:pStyle w:val="Akapitzlist"/>
        <w:ind w:left="2160"/>
        <w:jc w:val="both"/>
        <w:rPr>
          <w:rFonts w:ascii="Arial" w:hAnsi="Arial" w:cs="Arial"/>
          <w:color w:val="4F81BD"/>
        </w:rPr>
      </w:pPr>
    </w:p>
    <w:p w14:paraId="1B402A55" w14:textId="77777777" w:rsidR="00C80302" w:rsidRPr="001E4A9D" w:rsidRDefault="00C80302" w:rsidP="00C80302">
      <w:pPr>
        <w:pStyle w:val="Akapitzlist"/>
        <w:ind w:left="0"/>
        <w:jc w:val="both"/>
      </w:pPr>
      <w:r w:rsidRPr="001E4A9D">
        <w:rPr>
          <w:rFonts w:ascii="Arial" w:hAnsi="Arial" w:cs="Arial"/>
        </w:rPr>
        <w:t>System Biblioteczny powinien umożliwiać równoczesną pracę w modułach od 1 do 7</w:t>
      </w:r>
      <w:r w:rsidRPr="001E4A9D">
        <w:rPr>
          <w:rFonts w:ascii="Arial" w:hAnsi="Arial" w:cs="Arial"/>
          <w:b/>
          <w:bCs/>
        </w:rPr>
        <w:t xml:space="preserve"> przez 15 użytkowników-bibliotekarzy. </w:t>
      </w:r>
      <w:r w:rsidRPr="001E4A9D">
        <w:rPr>
          <w:rFonts w:ascii="Arial" w:hAnsi="Arial" w:cs="Arial"/>
        </w:rPr>
        <w:t>Praca w pozostałych modułach nie powinna być limitowana.</w:t>
      </w:r>
    </w:p>
    <w:p w14:paraId="07A4B368" w14:textId="77777777" w:rsidR="00C80302" w:rsidRPr="001E4A9D" w:rsidRDefault="00C80302" w:rsidP="00C80302">
      <w:pPr>
        <w:pStyle w:val="Akapitzlist"/>
        <w:ind w:left="0"/>
        <w:jc w:val="both"/>
        <w:rPr>
          <w:rFonts w:ascii="Arial" w:hAnsi="Arial" w:cs="Arial"/>
          <w:bCs/>
        </w:rPr>
      </w:pPr>
    </w:p>
    <w:p w14:paraId="54835CEB" w14:textId="77777777" w:rsidR="00C80302" w:rsidRPr="001E4A9D" w:rsidRDefault="00C80302" w:rsidP="00C80302">
      <w:pPr>
        <w:rPr>
          <w:rFonts w:ascii="Arial" w:hAnsi="Arial" w:cs="Arial"/>
          <w:b/>
          <w:bCs/>
        </w:rPr>
      </w:pPr>
      <w:r w:rsidRPr="001E4A9D">
        <w:rPr>
          <w:rFonts w:ascii="Arial" w:hAnsi="Arial" w:cs="Arial"/>
          <w:b/>
          <w:bCs/>
        </w:rPr>
        <w:t>A.1. Wymagania dla systemu zarządzania biblioteką</w:t>
      </w:r>
    </w:p>
    <w:p w14:paraId="4E908FCB" w14:textId="77777777" w:rsidR="00C80302" w:rsidRPr="001E4A9D" w:rsidRDefault="00C80302" w:rsidP="00C80302">
      <w:pPr>
        <w:rPr>
          <w:rFonts w:ascii="Arial" w:hAnsi="Arial" w:cs="Arial"/>
          <w:b/>
          <w:bCs/>
        </w:rPr>
      </w:pPr>
    </w:p>
    <w:p w14:paraId="1AE93238" w14:textId="77777777" w:rsidR="00C80302" w:rsidRPr="001E4A9D" w:rsidRDefault="00C80302" w:rsidP="00C80302">
      <w:pPr>
        <w:rPr>
          <w:rFonts w:ascii="Arial" w:hAnsi="Arial" w:cs="Arial"/>
          <w:b/>
          <w:bCs/>
        </w:rPr>
      </w:pPr>
      <w:r w:rsidRPr="001E4A9D">
        <w:rPr>
          <w:rFonts w:ascii="Arial" w:hAnsi="Arial" w:cs="Arial"/>
          <w:b/>
          <w:bCs/>
        </w:rPr>
        <w:t>A.1.1. Wymagania ogólne</w:t>
      </w:r>
    </w:p>
    <w:p w14:paraId="7F384F27" w14:textId="77777777" w:rsidR="00C80302" w:rsidRPr="001E4A9D" w:rsidRDefault="00C80302" w:rsidP="00C80302">
      <w:pPr>
        <w:rPr>
          <w:rFonts w:ascii="Arial" w:hAnsi="Arial" w:cs="Arial"/>
        </w:rPr>
      </w:pPr>
    </w:p>
    <w:p w14:paraId="2E418FF1" w14:textId="77777777" w:rsidR="00C80302" w:rsidRPr="001E4A9D" w:rsidRDefault="00C80302" w:rsidP="00C80302">
      <w:pPr>
        <w:jc w:val="both"/>
        <w:rPr>
          <w:rFonts w:ascii="Arial" w:hAnsi="Arial" w:cs="Arial"/>
        </w:rPr>
      </w:pPr>
      <w:r w:rsidRPr="001E4A9D">
        <w:rPr>
          <w:rFonts w:ascii="Arial" w:hAnsi="Arial" w:cs="Arial"/>
        </w:rPr>
        <w:t>System biblioteczny musi spełniać następujące warunki:</w:t>
      </w:r>
    </w:p>
    <w:p w14:paraId="243BE54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System musi zapewniać równoległą pracę dla 15</w:t>
      </w:r>
      <w:r w:rsidRPr="001E4A9D">
        <w:rPr>
          <w:rFonts w:ascii="Arial" w:hAnsi="Arial" w:cs="Arial"/>
          <w:color w:val="ED1C24"/>
        </w:rPr>
        <w:t xml:space="preserve"> </w:t>
      </w:r>
      <w:r w:rsidRPr="001E4A9D">
        <w:rPr>
          <w:rFonts w:ascii="Arial" w:hAnsi="Arial" w:cs="Arial"/>
        </w:rPr>
        <w:t>bibliotekarzy.</w:t>
      </w:r>
    </w:p>
    <w:p w14:paraId="28D858C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Przechowywać dane w relacyjnej bazie danych, pracującej pod kontrolą systemu operacyjnego typu Linux.</w:t>
      </w:r>
    </w:p>
    <w:p w14:paraId="0ED348D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Dostęp do bazy danych powinien być ograniczony tylko dla serwera aplikacji. Część kliencka systemu nie może mieć dostępu do bezpośrednich działań na bazie danych;</w:t>
      </w:r>
    </w:p>
    <w:p w14:paraId="5A9DA1C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 xml:space="preserve">System musi zapewnić pełną współpracę poszczególnych modułów, polegającą na tym, że raz wprowadzona informacja nie będzie powtórnie wprowadzana w innym module. </w:t>
      </w:r>
    </w:p>
    <w:p w14:paraId="6C53B13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posiadać pełną polską wersję językową w odniesieniu do wszystkich modułów, komunikatów, a zarazem wersję angielską (do wyboru) w module OPAC, dostępnym przez WWW;</w:t>
      </w:r>
    </w:p>
    <w:p w14:paraId="61C39DF1"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definiowanie zakresu danych prezentowanych w OPAC;</w:t>
      </w:r>
    </w:p>
    <w:p w14:paraId="288F21A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wyszukiwanie przez bibliotekarzy danych zawartych w dowolnym podpolu / podpolach rekordu z możliwością łączenia kryteriów wyszukiwawczych;</w:t>
      </w:r>
    </w:p>
    <w:p w14:paraId="160B1495"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automatyczne wybieranie rekordów do wydruku według dowolnego kryterium;</w:t>
      </w:r>
    </w:p>
    <w:p w14:paraId="422156D8" w14:textId="77777777" w:rsidR="00C80302" w:rsidRPr="001E4A9D" w:rsidRDefault="00C80302" w:rsidP="001B51A1">
      <w:pPr>
        <w:numPr>
          <w:ilvl w:val="0"/>
          <w:numId w:val="94"/>
        </w:numPr>
        <w:tabs>
          <w:tab w:val="left" w:pos="360"/>
        </w:tabs>
        <w:suppressAutoHyphens/>
      </w:pPr>
      <w:r w:rsidRPr="001E4A9D">
        <w:rPr>
          <w:rFonts w:ascii="Arial" w:hAnsi="Arial" w:cs="Arial"/>
          <w:color w:val="000000"/>
        </w:rPr>
        <w:t>System musi umożliwiać dokonywanie grupowych modyfikacji w dowolnie wybranych zbiorach rekordów:</w:t>
      </w:r>
    </w:p>
    <w:p w14:paraId="140D7796"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zamienianie dowolnego znaku/ciągu znaków na inny znak/ciąg znaków we wskazanym podpolu,</w:t>
      </w:r>
    </w:p>
    <w:p w14:paraId="63B1642C"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przenoszenie zawartości wskazanego podpola do innego podpola,</w:t>
      </w:r>
    </w:p>
    <w:p w14:paraId="275CCC0B"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dopisywanie dowolnego znaku/ciągu znaków we wskazanym podpolu,</w:t>
      </w:r>
    </w:p>
    <w:p w14:paraId="2E0C9697"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wskazanego znaku/ciągu znaków w wybranym podpolu,</w:t>
      </w:r>
    </w:p>
    <w:p w14:paraId="33F9FB78"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zawartości wybranego podpola;</w:t>
      </w:r>
    </w:p>
    <w:p w14:paraId="1830F18E"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formułowanie zapytań prostych lub złożonych o:</w:t>
      </w:r>
    </w:p>
    <w:p w14:paraId="28AF8897"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występowanie ciągu znaków w wybranym polu lub podpolu,</w:t>
      </w:r>
    </w:p>
    <w:p w14:paraId="7117BE94"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występowania wybranego pola lub podpola,</w:t>
      </w:r>
    </w:p>
    <w:p w14:paraId="36F716AC"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niewystępowania wybranego pola lub podpola;</w:t>
      </w:r>
    </w:p>
    <w:p w14:paraId="402D955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zapewnić możliwość definiowania własnych opcji parametrów dotyczących: formatów wprowadzania danych, sposobu wyświetlania rekordów, indeksów, formatu treści </w:t>
      </w:r>
      <w:r w:rsidRPr="001E4A9D">
        <w:rPr>
          <w:rFonts w:ascii="Arial" w:hAnsi="Arial" w:cs="Arial"/>
          <w:color w:val="000000"/>
        </w:rPr>
        <w:br/>
        <w:t>i częstotliwości generowanych raportów oraz zestawień statystycznych, wydruków, formatu opisu bibliograficznego (np. dodatkowe pola w formularzu);</w:t>
      </w:r>
    </w:p>
    <w:p w14:paraId="2FC6B758"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opierać się na aktualnej stosowanej w BN </w:t>
      </w:r>
      <w:r w:rsidRPr="001E4A9D">
        <w:rPr>
          <w:rFonts w:ascii="Arial" w:hAnsi="Arial" w:cs="Arial"/>
        </w:rPr>
        <w:t xml:space="preserve">lub NUKAT </w:t>
      </w:r>
      <w:r w:rsidRPr="001E4A9D">
        <w:rPr>
          <w:rFonts w:ascii="Arial" w:hAnsi="Arial" w:cs="Arial"/>
          <w:color w:val="000000"/>
        </w:rPr>
        <w:t xml:space="preserve">strukturze formatu MARC21; </w:t>
      </w:r>
    </w:p>
    <w:p w14:paraId="75748029"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Budowa systemu musi zapewnić łatwe rozszerzenie o nowe funkcjonalności. </w:t>
      </w:r>
    </w:p>
    <w:p w14:paraId="116592E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posiadać łatwy w obsłudze edytor, pozwalający na dodawanie, usuwanie </w:t>
      </w:r>
      <w:r w:rsidRPr="001E4A9D">
        <w:rPr>
          <w:rFonts w:ascii="Arial" w:hAnsi="Arial" w:cs="Arial"/>
          <w:color w:val="000000"/>
        </w:rPr>
        <w:br/>
        <w:t>i poprawianie rekordów we wszystkich modułach w trybie on-line. Zmiany w każdym rekordzie muszą powodować analogiczne zmiany w prezentacji rekordu w pozostałych modułach.</w:t>
      </w:r>
    </w:p>
    <w:p w14:paraId="00C1012F" w14:textId="5CF31235" w:rsidR="00C80302" w:rsidRPr="001E4A9D" w:rsidRDefault="00C80302" w:rsidP="001B51A1">
      <w:pPr>
        <w:numPr>
          <w:ilvl w:val="0"/>
          <w:numId w:val="94"/>
        </w:numPr>
        <w:tabs>
          <w:tab w:val="left" w:pos="360"/>
        </w:tabs>
        <w:suppressAutoHyphens/>
        <w:jc w:val="both"/>
        <w:rPr>
          <w:rFonts w:ascii="Arial" w:hAnsi="Arial" w:cs="Arial"/>
        </w:rPr>
      </w:pPr>
      <w:r w:rsidRPr="001E4A9D">
        <w:rPr>
          <w:rFonts w:ascii="Arial" w:hAnsi="Arial" w:cs="Arial"/>
        </w:rPr>
        <w:t>Programy użytkowe systemu będą pracować w graficznym interfejsie użytkownika (GUI), wykorzystującym środowisko MS Windows w wersjach posiadających wsparcie producenta we wszystkich modułach;</w:t>
      </w:r>
      <w:r w:rsidRPr="00285234">
        <w:rPr>
          <w:rFonts w:ascii="Arial" w:hAnsi="Arial" w:cs="Arial"/>
        </w:rPr>
        <w:t xml:space="preserve"> </w:t>
      </w:r>
      <w:r w:rsidR="008D454F" w:rsidRPr="00285234">
        <w:rPr>
          <w:rFonts w:ascii="Arial" w:hAnsi="Arial" w:cs="Arial"/>
        </w:rPr>
        <w:t xml:space="preserve">Zamawiający dopuszcza możliwość zastąpienia interfejsu graficznego </w:t>
      </w:r>
      <w:r w:rsidR="008D454F" w:rsidRPr="00285234">
        <w:rPr>
          <w:rFonts w:ascii="Arial" w:hAnsi="Arial" w:cs="Arial"/>
        </w:rPr>
        <w:lastRenderedPageBreak/>
        <w:t xml:space="preserve">użytkownika (GUI) przez </w:t>
      </w:r>
      <w:r w:rsidR="00F06EB8" w:rsidRPr="00285234">
        <w:rPr>
          <w:rFonts w:ascii="Arial" w:hAnsi="Arial" w:cs="Arial"/>
        </w:rPr>
        <w:t xml:space="preserve">interfejs graficzny w </w:t>
      </w:r>
      <w:r w:rsidR="008D454F" w:rsidRPr="00285234">
        <w:rPr>
          <w:rFonts w:ascii="Arial" w:hAnsi="Arial" w:cs="Arial"/>
        </w:rPr>
        <w:t>przeglądar</w:t>
      </w:r>
      <w:r w:rsidR="00F06EB8" w:rsidRPr="00285234">
        <w:rPr>
          <w:rFonts w:ascii="Arial" w:hAnsi="Arial" w:cs="Arial"/>
        </w:rPr>
        <w:t>ce</w:t>
      </w:r>
      <w:r w:rsidR="008D454F" w:rsidRPr="00285234">
        <w:rPr>
          <w:rFonts w:ascii="Arial" w:hAnsi="Arial" w:cs="Arial"/>
        </w:rPr>
        <w:t xml:space="preserve"> internetow</w:t>
      </w:r>
      <w:r w:rsidR="00F06EB8" w:rsidRPr="00285234">
        <w:rPr>
          <w:rFonts w:ascii="Arial" w:hAnsi="Arial" w:cs="Arial"/>
        </w:rPr>
        <w:t>ej</w:t>
      </w:r>
      <w:r w:rsidR="008D454F" w:rsidRPr="00285234">
        <w:rPr>
          <w:rFonts w:ascii="Arial" w:hAnsi="Arial" w:cs="Arial"/>
        </w:rPr>
        <w:t xml:space="preserve"> z zachowaniem wszystkich wymaganych funkcjonalności.</w:t>
      </w:r>
    </w:p>
    <w:p w14:paraId="07571F1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spełniać międzynarodowe standardy:</w:t>
      </w:r>
    </w:p>
    <w:p w14:paraId="344FDBD2"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wymiany opisów bibliograficznych i katalogowania na nośnikach elektronicznych – ISO 2709,</w:t>
      </w:r>
    </w:p>
    <w:p w14:paraId="76B0C3F1"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format opisu bibliograficznego MARC21 (z pełną zdolnością dostosowania się do przyszłych zmian w formatach MARC) z możliwością eksportu i importu dużych plików danych w formacie MARC21,</w:t>
      </w:r>
    </w:p>
    <w:p w14:paraId="7659E308"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zaimplementowany standard UNICODE zarówno dla danych bibliograficznych jak i administracyjnych,</w:t>
      </w:r>
    </w:p>
    <w:p w14:paraId="7167907B"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Z39.50 umożliwiający przejmowanie opisów bibliograficznych z wybranych baz poprzez Internet.</w:t>
      </w:r>
    </w:p>
    <w:p w14:paraId="2D1EB226"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powinien umożliwiać współpracę z katalogiem NUKAT poprzez automatyczną synchronizację zmian rekordów wzorcowych i bibliograficznych pobranych z NUKAT.</w:t>
      </w:r>
    </w:p>
    <w:p w14:paraId="0DA53233"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możliwość tworzenia podbaz tematycznych / wydzielanie fragmentów zasobów („ręcznie” i/lub automatycznie);</w:t>
      </w:r>
    </w:p>
    <w:p w14:paraId="15839291"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mieć możliwość tworzenia, przechowywania oraz modyfikowania dowolnie wielu kartotek wzorcowych, dołączanych nawet w trakcie korzystania z systemu;</w:t>
      </w:r>
    </w:p>
    <w:p w14:paraId="739A757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zapewniać generowanie raportów dotyczących pracy modułów związanych z: </w:t>
      </w:r>
    </w:p>
    <w:p w14:paraId="0798C680"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gromadzeniem (wpływy za dowolnie wybrany okres z rozbiciem na źródła wpływu, datę wpływu, akcesje, inwentarze, podliczanie wartości księgozbioru lub jego wybranych fragmentów),</w:t>
      </w:r>
    </w:p>
    <w:p w14:paraId="0B03CA96"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 xml:space="preserve">opracowaniem (stan bazy, liczba rekordów opracowanych w dowolnym okresie </w:t>
      </w:r>
      <w:r w:rsidRPr="001E4A9D">
        <w:rPr>
          <w:rFonts w:ascii="Arial" w:hAnsi="Arial" w:cs="Arial"/>
          <w:color w:val="000000"/>
        </w:rPr>
        <w:br/>
        <w:t>z uwzględnieniem typów dokumentów, czasu utworzenia rekordów i pochodzenia opisów),</w:t>
      </w:r>
    </w:p>
    <w:p w14:paraId="2B7F84CE"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udostępnianiem (liczba wypożyczeń za dowolnie wybrany okres, historia wypożyczeń poszczególnych materiałów, historia wypożyczeń czytelników);</w:t>
      </w:r>
    </w:p>
    <w:p w14:paraId="5616A20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 xml:space="preserve">System musi zapewnić generowanie statystyk zgodnie z wymaganiami GUS; </w:t>
      </w:r>
    </w:p>
    <w:p w14:paraId="3D530CE2"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generowanie edytowalnych, w formacie RTF oraz opcjonalnie XML</w:t>
      </w:r>
    </w:p>
    <w:p w14:paraId="36221D3C"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wykazów materiałów bibliotecznych zawierających opisy bibliograficzne w różnym stopniu szczegółowości; uzupełnione o (opcjonalnie): sygnatury; numery inwentarzowe; ceny; proweniencje; szeregowanych alfabetycznie lub według innych kryteriów (np. numerów inwentarzowych),</w:t>
      </w:r>
    </w:p>
    <w:p w14:paraId="55C8462F"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zestawień bibliograficznych (w układzie działowym, alfabetycznym - z pozycjami głównymi i odsyłaczami) oraz zestawianie indeksów do bibliografii,</w:t>
      </w:r>
    </w:p>
    <w:p w14:paraId="7F396C89"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ksiąg inwentarzowych - (nazwa księgi, z przeniesienia (kwota), nr strony, data wpisu do księgi, sygnatura, nr inwentarzowy, lokalizację – oznaczenie magazynu, autor, tytuł, rok wydania, wydawca (pełna nazwa wydawcy), nr akcesji, sposób nabycia, cena lub wartość, nr ubytku, uwagi, do przeniesienia (kwota), suma bieżąca (kwota),</w:t>
      </w:r>
    </w:p>
    <w:p w14:paraId="5905C073"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rejestru ubytków - (rok, strona, data wpisu, nr kolejny rejestru, podstawa (rodzaj dowodu) zapisu, nr bieżące (pierwszy i ostatni) z podstawy zapisu, liczba jednostek wg przyczyn ubytku (zniszczone, niezwrócone, wycofane, nieodnalezione, inne), cena lub wartość, uwagi, z przeniesienia (kwota), do przeniesienia (kwota) oraz protokołów ubytków (nr protokołu, nr rejestru ubytków, data sporządzenia protokołu, komisja w składzie (możliwość wprowadzenia imienia i nazwiska członków komisji), lp., nr inwentarzowy, autor, tytuł, tom, cena lub wartość, nr ubytku, podpisy członków komisji, podpis dyrektora, decyzja, data, łączna wartość ubytków (kwota), zgodnie z Rozporządzeniem Ministra Kultury i Dziedzictwa Narodowego z dnia 29 października 2008 r. w sprawie sposobu ewidencji materiałów bibliotecznych – zał. nr 6,7,8,</w:t>
      </w:r>
    </w:p>
    <w:p w14:paraId="4CB4DF3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zapewnić możliwość różnego typu wyszukiwania w zbiorach - zarówno przez pracowników biblioteki, jak i czytelników: wg algebry Boole'a (and, </w:t>
      </w:r>
      <w:proofErr w:type="spellStart"/>
      <w:r w:rsidRPr="001E4A9D">
        <w:rPr>
          <w:rFonts w:ascii="Arial" w:hAnsi="Arial" w:cs="Arial"/>
          <w:color w:val="000000"/>
        </w:rPr>
        <w:t>or</w:t>
      </w:r>
      <w:proofErr w:type="spellEnd"/>
      <w:r w:rsidRPr="001E4A9D">
        <w:rPr>
          <w:rFonts w:ascii="Arial" w:hAnsi="Arial" w:cs="Arial"/>
          <w:color w:val="000000"/>
        </w:rPr>
        <w:t>, not), maskowania znaków, prawostronnego obcinania znaków;</w:t>
      </w:r>
    </w:p>
    <w:p w14:paraId="51E3CF84"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mieć mechanizm kontroli baz pod kątem duplikatów i możliwość łączenia rekordów w sposób zdefiniowany przez bibliotekę,</w:t>
      </w:r>
      <w:r w:rsidRPr="001E4A9D">
        <w:rPr>
          <w:rFonts w:ascii="Arial" w:hAnsi="Arial" w:cs="Arial"/>
          <w:color w:val="006C3B"/>
        </w:rPr>
        <w:t xml:space="preserve"> </w:t>
      </w:r>
      <w:r w:rsidRPr="001E4A9D">
        <w:rPr>
          <w:rFonts w:ascii="Arial" w:hAnsi="Arial" w:cs="Arial"/>
        </w:rPr>
        <w:t xml:space="preserve">posiadać </w:t>
      </w:r>
      <w:r w:rsidRPr="001E4A9D">
        <w:rPr>
          <w:rFonts w:ascii="Arial" w:hAnsi="Arial" w:cs="Arial"/>
          <w:kern w:val="2"/>
        </w:rPr>
        <w:t xml:space="preserve">narzędzie realizujące automatyczną </w:t>
      </w:r>
      <w:proofErr w:type="spellStart"/>
      <w:r w:rsidRPr="001E4A9D">
        <w:rPr>
          <w:rFonts w:ascii="Arial" w:hAnsi="Arial" w:cs="Arial"/>
          <w:kern w:val="2"/>
        </w:rPr>
        <w:t>deduplikację</w:t>
      </w:r>
      <w:proofErr w:type="spellEnd"/>
      <w:r w:rsidRPr="001E4A9D">
        <w:rPr>
          <w:rFonts w:ascii="Arial" w:hAnsi="Arial" w:cs="Arial"/>
        </w:rPr>
        <w:t xml:space="preserve"> (wystąpienia lub nie określonych</w:t>
      </w:r>
      <w:r w:rsidRPr="001E4A9D">
        <w:rPr>
          <w:rFonts w:ascii="Arial" w:hAnsi="Arial" w:cs="Arial"/>
          <w:color w:val="000000"/>
        </w:rPr>
        <w:t xml:space="preserve"> pól i podpól);</w:t>
      </w:r>
    </w:p>
    <w:p w14:paraId="2B9CDDE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umożliwiać logowanie wszystkich czynności wykonywanych w systemie przez jego użytkowników. System musi umożliwiać określanie szczegółowości logowania, a serwer systemu zapisuje swoje działania w plikach logu;</w:t>
      </w:r>
    </w:p>
    <w:p w14:paraId="3BFAF1A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lastRenderedPageBreak/>
        <w:t>System musi gwarantować niezawodność działania w ustalonej przez bibliotekę strukturze za pomocą dowolnie modyfikowanych i różnicowanych przez Bibliotekarza Systemowego lub Administratora poziomów dostępu dla poszczególnych użytkowników. Za pomocą haseł lub innych środków zabezpieczenia chronione być muszą wszystkie funkcje we wszystkich modułach;</w:t>
      </w:r>
    </w:p>
    <w:p w14:paraId="2514F5EC"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W systemie Wykonawca musi zapewnić narzędzia umożliwiające bezstratny eksport danych i relacji zgromadzonych w bazie, tj. system nie będzie blokował czy ograniczał możliwości eksportu zgromadzonych w nim danych;</w:t>
      </w:r>
    </w:p>
    <w:p w14:paraId="302B344E" w14:textId="134B605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Dostępna dokumentacja powinna zawierać opis programu umożliwiający jego zarządzanie przez </w:t>
      </w:r>
      <w:r w:rsidR="00920395" w:rsidRPr="001E4A9D">
        <w:rPr>
          <w:rFonts w:ascii="Arial" w:hAnsi="Arial" w:cs="Arial"/>
          <w:color w:val="000000"/>
        </w:rPr>
        <w:t>Administratora i B</w:t>
      </w:r>
      <w:r w:rsidRPr="001E4A9D">
        <w:rPr>
          <w:rFonts w:ascii="Arial" w:hAnsi="Arial" w:cs="Arial"/>
          <w:color w:val="000000"/>
        </w:rPr>
        <w:t xml:space="preserve">ibliotekarza </w:t>
      </w:r>
      <w:r w:rsidR="00920395" w:rsidRPr="001E4A9D">
        <w:rPr>
          <w:rFonts w:ascii="Arial" w:hAnsi="Arial" w:cs="Arial"/>
          <w:color w:val="000000"/>
        </w:rPr>
        <w:t>S</w:t>
      </w:r>
      <w:r w:rsidRPr="001E4A9D">
        <w:rPr>
          <w:rFonts w:ascii="Arial" w:hAnsi="Arial" w:cs="Arial"/>
          <w:color w:val="000000"/>
        </w:rPr>
        <w:t>ystemowego oraz instrukcje dla bibliotekarzy i czytelników;</w:t>
      </w:r>
    </w:p>
    <w:p w14:paraId="0482587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umożliwiać generację kodów kreskowych na </w:t>
      </w:r>
      <w:r w:rsidRPr="001E4A9D">
        <w:rPr>
          <w:rFonts w:ascii="Arial" w:hAnsi="Arial" w:cs="Arial"/>
        </w:rPr>
        <w:t xml:space="preserve">kartach czytelników i </w:t>
      </w:r>
      <w:r w:rsidRPr="001E4A9D">
        <w:rPr>
          <w:rFonts w:ascii="Arial" w:hAnsi="Arial" w:cs="Arial"/>
          <w:color w:val="000000"/>
        </w:rPr>
        <w:t xml:space="preserve">nalepkach na książki oraz czytać kody kreskowe przy </w:t>
      </w:r>
      <w:proofErr w:type="spellStart"/>
      <w:r w:rsidRPr="001E4A9D">
        <w:rPr>
          <w:rFonts w:ascii="Arial" w:hAnsi="Arial" w:cs="Arial"/>
          <w:color w:val="000000"/>
        </w:rPr>
        <w:t>wypożyczeniach</w:t>
      </w:r>
      <w:proofErr w:type="spellEnd"/>
      <w:r w:rsidRPr="001E4A9D">
        <w:rPr>
          <w:rFonts w:ascii="Arial" w:hAnsi="Arial" w:cs="Arial"/>
          <w:color w:val="000000"/>
        </w:rPr>
        <w:t xml:space="preserve"> i zwrotach (standard EAN 8);</w:t>
      </w:r>
    </w:p>
    <w:p w14:paraId="1787EB87" w14:textId="77777777" w:rsidR="00C80302" w:rsidRPr="001E4A9D" w:rsidRDefault="00C80302" w:rsidP="001B51A1">
      <w:pPr>
        <w:pStyle w:val="Standard"/>
        <w:numPr>
          <w:ilvl w:val="0"/>
          <w:numId w:val="94"/>
        </w:numPr>
        <w:tabs>
          <w:tab w:val="left" w:pos="360"/>
        </w:tabs>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System musi umożliwić wykorzystanie istniejących kodów kreskowych. </w:t>
      </w:r>
    </w:p>
    <w:p w14:paraId="546352EA"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Obsługa użytkowników systemu (pracowników i czytelników) powinna spełniać wymagania wynikające z RODO. </w:t>
      </w:r>
    </w:p>
    <w:p w14:paraId="0170AFAE"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System</w:t>
      </w:r>
      <w:r w:rsidRPr="001E4A9D">
        <w:rPr>
          <w:rFonts w:ascii="Arial" w:hAnsi="Arial" w:cs="Arial"/>
          <w:strike/>
          <w:color w:val="00B050"/>
        </w:rPr>
        <w:t>u</w:t>
      </w:r>
      <w:r w:rsidRPr="001E4A9D">
        <w:rPr>
          <w:rFonts w:ascii="Arial" w:hAnsi="Arial" w:cs="Arial"/>
        </w:rPr>
        <w:t xml:space="preserve"> musi zapewniać uwierzytelniania z wykorzystaniem Microsoft Active Directory lub </w:t>
      </w:r>
      <w:proofErr w:type="spellStart"/>
      <w:r w:rsidRPr="001E4A9D">
        <w:rPr>
          <w:rFonts w:ascii="Arial" w:hAnsi="Arial" w:cs="Arial"/>
        </w:rPr>
        <w:t>OpenLDAP</w:t>
      </w:r>
      <w:proofErr w:type="spellEnd"/>
      <w:r w:rsidRPr="001E4A9D">
        <w:rPr>
          <w:rFonts w:ascii="Arial" w:hAnsi="Arial" w:cs="Arial"/>
        </w:rPr>
        <w:t>, dla pracowników biblioteki.</w:t>
      </w:r>
    </w:p>
    <w:p w14:paraId="5B10636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color w:val="FF0000"/>
        </w:rPr>
      </w:pPr>
      <w:r w:rsidRPr="001E4A9D">
        <w:rPr>
          <w:rFonts w:ascii="Arial" w:hAnsi="Arial" w:cs="Arial"/>
        </w:rPr>
        <w:t>Wszystkie zestawienia i raporty do wyciągania danych z systemu powinny mieć możliwość eksportu danych do programów formatu :</w:t>
      </w:r>
      <w:proofErr w:type="spellStart"/>
      <w:r w:rsidRPr="001E4A9D">
        <w:rPr>
          <w:rFonts w:ascii="Arial" w:hAnsi="Arial" w:cs="Arial"/>
        </w:rPr>
        <w:t>csv</w:t>
      </w:r>
      <w:proofErr w:type="spellEnd"/>
      <w:r w:rsidRPr="001E4A9D">
        <w:rPr>
          <w:rFonts w:ascii="Arial" w:hAnsi="Arial" w:cs="Arial"/>
        </w:rPr>
        <w:t>, txt, pdf</w:t>
      </w:r>
      <w:r w:rsidRPr="001E4A9D">
        <w:rPr>
          <w:rFonts w:ascii="Arial" w:hAnsi="Arial" w:cs="Arial"/>
          <w:color w:val="FF0000"/>
        </w:rPr>
        <w:t>.</w:t>
      </w:r>
    </w:p>
    <w:p w14:paraId="1EC335C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Dostawca systemu musi zapewnić bazę wiedzy (w języku polskim) tj. dokumentację techniczną dla poszczególnych modułów, strukturę bazy danych, filmy instruktarzowe ukazujące wybrane procesy biblioteczne </w:t>
      </w:r>
    </w:p>
    <w:p w14:paraId="41F3B950"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Środowisko testowe tzw. </w:t>
      </w:r>
      <w:proofErr w:type="spellStart"/>
      <w:r w:rsidRPr="001E4A9D">
        <w:rPr>
          <w:rFonts w:ascii="Arial" w:hAnsi="Arial" w:cs="Arial"/>
        </w:rPr>
        <w:t>sand</w:t>
      </w:r>
      <w:proofErr w:type="spellEnd"/>
      <w:r w:rsidRPr="001E4A9D">
        <w:rPr>
          <w:rFonts w:ascii="Arial" w:hAnsi="Arial" w:cs="Arial"/>
        </w:rPr>
        <w:t xml:space="preserve"> </w:t>
      </w:r>
      <w:proofErr w:type="spellStart"/>
      <w:r w:rsidRPr="001E4A9D">
        <w:rPr>
          <w:rFonts w:ascii="Arial" w:hAnsi="Arial" w:cs="Arial"/>
        </w:rPr>
        <w:t>box</w:t>
      </w:r>
      <w:proofErr w:type="spellEnd"/>
      <w:r w:rsidRPr="001E4A9D">
        <w:rPr>
          <w:rFonts w:ascii="Arial" w:hAnsi="Arial" w:cs="Arial"/>
        </w:rPr>
        <w:t xml:space="preserve"> dla wersji produkcyjnej systemu </w:t>
      </w:r>
    </w:p>
    <w:p w14:paraId="6085FEA0" w14:textId="77777777" w:rsidR="00C80302" w:rsidRPr="001E4A9D" w:rsidRDefault="00C80302" w:rsidP="00C80302">
      <w:pPr>
        <w:pStyle w:val="Akapitzlist"/>
        <w:tabs>
          <w:tab w:val="left" w:pos="360"/>
        </w:tabs>
        <w:snapToGrid w:val="0"/>
        <w:ind w:left="360"/>
        <w:jc w:val="both"/>
        <w:rPr>
          <w:rFonts w:ascii="Arial" w:hAnsi="Arial" w:cs="Arial"/>
          <w:color w:val="FF0000"/>
        </w:rPr>
      </w:pPr>
    </w:p>
    <w:p w14:paraId="0F8625CE" w14:textId="77777777" w:rsidR="00C80302" w:rsidRPr="001E4A9D" w:rsidRDefault="00C80302" w:rsidP="00C80302">
      <w:pPr>
        <w:jc w:val="both"/>
        <w:rPr>
          <w:rFonts w:ascii="Arial" w:hAnsi="Arial" w:cs="Arial"/>
        </w:rPr>
      </w:pPr>
    </w:p>
    <w:p w14:paraId="286515F8" w14:textId="77777777" w:rsidR="00C80302" w:rsidRPr="001E4A9D" w:rsidRDefault="00C80302" w:rsidP="00C80302">
      <w:pPr>
        <w:pStyle w:val="Default"/>
        <w:rPr>
          <w:rFonts w:ascii="Arial" w:hAnsi="Arial" w:cs="Arial"/>
          <w:sz w:val="20"/>
          <w:szCs w:val="20"/>
        </w:rPr>
      </w:pPr>
      <w:r w:rsidRPr="001E4A9D">
        <w:rPr>
          <w:rFonts w:ascii="Arial" w:hAnsi="Arial" w:cs="Arial"/>
          <w:b/>
          <w:bCs/>
          <w:sz w:val="20"/>
          <w:szCs w:val="20"/>
        </w:rPr>
        <w:t>A.1.2. Wymagania szczegółowe dotyczące serwera aplikacji.</w:t>
      </w:r>
    </w:p>
    <w:p w14:paraId="4908A588" w14:textId="77777777" w:rsidR="00C80302" w:rsidRPr="001E4A9D" w:rsidRDefault="00C80302" w:rsidP="00C80302">
      <w:pPr>
        <w:ind w:left="360"/>
        <w:rPr>
          <w:rFonts w:ascii="Arial" w:hAnsi="Arial" w:cs="Arial"/>
          <w:b/>
          <w:bCs/>
        </w:rPr>
      </w:pPr>
    </w:p>
    <w:p w14:paraId="6BC33576" w14:textId="77777777" w:rsidR="00C80302" w:rsidRPr="001E4A9D" w:rsidRDefault="00C80302" w:rsidP="00C80302">
      <w:pPr>
        <w:pStyle w:val="Standard"/>
        <w:snapToGrid w:val="0"/>
        <w:rPr>
          <w:rFonts w:ascii="Arial" w:hAnsi="Arial" w:cs="Arial"/>
          <w:b/>
          <w:bCs/>
          <w:sz w:val="20"/>
          <w:szCs w:val="20"/>
        </w:rPr>
      </w:pPr>
      <w:r w:rsidRPr="001E4A9D">
        <w:rPr>
          <w:rFonts w:ascii="Arial" w:hAnsi="Arial" w:cs="Arial"/>
          <w:b/>
          <w:bCs/>
          <w:sz w:val="20"/>
          <w:szCs w:val="20"/>
        </w:rPr>
        <w:t>Serwer aplikacji musi realizować następujące funkcje:</w:t>
      </w:r>
    </w:p>
    <w:p w14:paraId="3AE6CEA7" w14:textId="77777777" w:rsidR="00C80302" w:rsidRPr="001E4A9D" w:rsidRDefault="00C80302" w:rsidP="00C80302">
      <w:pPr>
        <w:pStyle w:val="Standard"/>
        <w:snapToGrid w:val="0"/>
        <w:rPr>
          <w:rFonts w:ascii="Arial" w:hAnsi="Arial" w:cs="Arial"/>
          <w:bCs/>
          <w:sz w:val="20"/>
          <w:szCs w:val="20"/>
        </w:rPr>
      </w:pPr>
    </w:p>
    <w:p w14:paraId="4392ADF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Obsługiwać wszystkie funkcje systemu poprzez protokół komunikacyjny oparty na HTTPS;</w:t>
      </w:r>
    </w:p>
    <w:p w14:paraId="6D28B9A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przechowanie i przetwarzanie rekordów bibliograficznych, wzorcowych (dla haseł formalnych i rzeczowych) oraz zasobu w formacie MARC 21;</w:t>
      </w:r>
    </w:p>
    <w:p w14:paraId="4E66AB68"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obsługę katalogu księgozbioru oraz bibliografii;</w:t>
      </w:r>
    </w:p>
    <w:p w14:paraId="53CAA51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Utrzymywać kartoteki wzorcowe dla haseł formalnych i rzeczowych oraz kontrolować zgodność zapisu odpowiednich pól z tymi kartotekami;</w:t>
      </w:r>
    </w:p>
    <w:p w14:paraId="202C94A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zakresie pozwalającym na tworzenie baz obejmujących wszystkie materiały biblioteczne takie jak: książki, czasopisma, dane bibliograficzne i faktograficzne (regionalne, tematyczne), zbiory specjalne tzn. płyty, kasety, zbiory muzyczne, dźwiękowe, itp.;</w:t>
      </w:r>
    </w:p>
    <w:p w14:paraId="694F01E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sposób nie wpływający na fizyczną strukturę bazy. Lista tabel i ich budowa powinny być niezależne od logicznej struktury bazy;</w:t>
      </w:r>
    </w:p>
    <w:p w14:paraId="1709398A"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dołączanie do rekordów bibliograficznych dowolnych plików (np. graficznych)</w:t>
      </w:r>
    </w:p>
    <w:p w14:paraId="57F11A3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baz o nietypowych strukturach logicznych (dodawanie nowych typów rekordów logicznych o budowie zaprojektowanej wg bieżących potrzeb użytkownika);</w:t>
      </w:r>
    </w:p>
    <w:p w14:paraId="57872A2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 prezentacji danych;</w:t>
      </w:r>
    </w:p>
    <w:p w14:paraId="7768541B"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formularzy do wprowadzania danych z dostępem do list wzorcowych dla wybranych pól;</w:t>
      </w:r>
    </w:p>
    <w:p w14:paraId="786F9660"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indeksów porządkujących rekordy bazy;</w:t>
      </w:r>
    </w:p>
    <w:p w14:paraId="6BE8E9C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kryteriów wyszukiwawczych;</w:t>
      </w:r>
    </w:p>
    <w:p w14:paraId="615CFF02"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niestandardowych zestawień bibliograficznych tabelarycznych, eksportu danych do pliku tekstowego, RTF, CSV lub ISO2709;</w:t>
      </w:r>
    </w:p>
    <w:p w14:paraId="47AFE4D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operacji na zbiorach rekordów;</w:t>
      </w:r>
    </w:p>
    <w:p w14:paraId="41EAE246"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Kontrolować dostęp do poszczególnych funkcji poprzez uprawnienia nadawane przez </w:t>
      </w:r>
      <w:r w:rsidRPr="001E4A9D">
        <w:rPr>
          <w:rFonts w:ascii="Arial" w:hAnsi="Arial" w:cs="Arial"/>
          <w:sz w:val="20"/>
          <w:szCs w:val="20"/>
        </w:rPr>
        <w:lastRenderedPageBreak/>
        <w:t>administratora poszczególnym użytkownikom;</w:t>
      </w:r>
    </w:p>
    <w:p w14:paraId="6AF76CEC"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stałych podzbiorów katalogu zawierających rekordy o wybranych cechach (np. nowości, zbiory poszczególnych filii);</w:t>
      </w:r>
    </w:p>
    <w:p w14:paraId="311A7D3E"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dostęp do danych poprzez protokół Z39.50.</w:t>
      </w:r>
    </w:p>
    <w:p w14:paraId="60436F6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Umożliwiać dostęp do danych poprzez protokół OAIPMH. </w:t>
      </w:r>
    </w:p>
    <w:p w14:paraId="16152E31" w14:textId="77777777" w:rsidR="00C80302" w:rsidRPr="001E4A9D" w:rsidRDefault="00C80302" w:rsidP="00C80302">
      <w:pPr>
        <w:pStyle w:val="Standard"/>
        <w:snapToGrid w:val="0"/>
        <w:ind w:left="720"/>
        <w:rPr>
          <w:rFonts w:ascii="Arial" w:hAnsi="Arial" w:cs="Arial"/>
          <w:sz w:val="20"/>
          <w:szCs w:val="20"/>
        </w:rPr>
      </w:pPr>
    </w:p>
    <w:p w14:paraId="4599BFA1" w14:textId="77777777" w:rsidR="00C80302" w:rsidRPr="001E4A9D" w:rsidRDefault="00C80302" w:rsidP="00C80302">
      <w:pPr>
        <w:ind w:left="360"/>
        <w:rPr>
          <w:rFonts w:ascii="Arial" w:hAnsi="Arial" w:cs="Arial"/>
        </w:rPr>
      </w:pPr>
    </w:p>
    <w:p w14:paraId="36595550" w14:textId="77777777" w:rsidR="00C80302" w:rsidRPr="001E4A9D" w:rsidRDefault="00C80302" w:rsidP="00C80302">
      <w:pPr>
        <w:ind w:left="360"/>
        <w:rPr>
          <w:rFonts w:ascii="Arial" w:hAnsi="Arial" w:cs="Arial"/>
          <w:b/>
        </w:rPr>
      </w:pPr>
      <w:r w:rsidRPr="001E4A9D">
        <w:rPr>
          <w:rFonts w:ascii="Arial" w:hAnsi="Arial" w:cs="Arial"/>
          <w:b/>
        </w:rPr>
        <w:t>A.1.3. Wymagania szczegółowe w zakresie funkcjonalności gromadzenia.</w:t>
      </w:r>
    </w:p>
    <w:p w14:paraId="1C2A9F07" w14:textId="77777777" w:rsidR="00C80302" w:rsidRPr="001E4A9D" w:rsidRDefault="00C80302" w:rsidP="00C80302">
      <w:pPr>
        <w:ind w:left="360"/>
        <w:rPr>
          <w:rFonts w:ascii="Arial" w:hAnsi="Arial" w:cs="Arial"/>
          <w:b/>
        </w:rPr>
      </w:pPr>
    </w:p>
    <w:p w14:paraId="2A239587" w14:textId="77777777" w:rsidR="00C80302" w:rsidRPr="001E4A9D" w:rsidRDefault="00C80302" w:rsidP="00C80302">
      <w:pPr>
        <w:jc w:val="both"/>
        <w:rPr>
          <w:rFonts w:ascii="Arial" w:hAnsi="Arial" w:cs="Arial"/>
        </w:rPr>
      </w:pPr>
      <w:r w:rsidRPr="001E4A9D">
        <w:rPr>
          <w:rFonts w:ascii="Arial" w:hAnsi="Arial" w:cs="Arial"/>
        </w:rPr>
        <w:t>Oprogramowanie powinno:</w:t>
      </w:r>
    </w:p>
    <w:p w14:paraId="322C288C"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proces zamawiania, reklamowania, rejestracji wpływów i faktur;</w:t>
      </w:r>
    </w:p>
    <w:p w14:paraId="631C47CB"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generowanie schematu / wzorca publikacji wraz z oczekiwanymi egzemplarzami, kontrolę wpływu i obiegu czasopism;</w:t>
      </w:r>
    </w:p>
    <w:p w14:paraId="4EFB14C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Pozwalać na prowadzenie rozliczeń finansowych i automatyczną szczegółową kontrolą wydatków;</w:t>
      </w:r>
    </w:p>
    <w:p w14:paraId="115914ED"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nieograniczoną liczbę dostawców i ich bieżące płatności;</w:t>
      </w:r>
    </w:p>
    <w:p w14:paraId="21847A87"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rPr>
        <w:t>Raportowanie powinno za</w:t>
      </w:r>
      <w:r w:rsidRPr="001E4A9D">
        <w:rPr>
          <w:rFonts w:ascii="Arial" w:hAnsi="Arial" w:cs="Arial"/>
          <w:color w:val="000000"/>
        </w:rPr>
        <w:t xml:space="preserve">pewniać przejrzystą informację zawierającą co najmniej: stan ilościowo-wartościowy dla wszystkich placówek bibliotecznych, zmiany stanu ilościowo-wartościowego w zadanym okresie; </w:t>
      </w:r>
    </w:p>
    <w:p w14:paraId="725D49E2"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color w:val="000000"/>
        </w:rPr>
        <w:t xml:space="preserve">Zapewniać prowadzenie ksiąg inwentarzowych wszystkich rodzajów dokumentów gromadzonych w bibliotekach publicznych z możliwością ich wydruku; </w:t>
      </w:r>
    </w:p>
    <w:p w14:paraId="7FE84FD2"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Zapewniać możliwość rejestrowania prac współoprawnych oraz materiałów oprawnych w kilku woluminach;</w:t>
      </w:r>
    </w:p>
    <w:p w14:paraId="0E4B1AB6"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 xml:space="preserve">Zapewniać prowadzenie ewidencji ubytków z możliwością generowania protokołów ubytków </w:t>
      </w:r>
    </w:p>
    <w:p w14:paraId="724C6F7D"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przeprowadzanie procedury ubytkowania w co najmniej trzech fazach: zgłoszenie do wycofania, przygotowanie protokołu i ubytkowanie (wycofanie),</w:t>
      </w:r>
    </w:p>
    <w:p w14:paraId="795DF12A"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przeglądanie list egzemplarzy znajdujących się w poszczególnych fazach,</w:t>
      </w:r>
    </w:p>
    <w:p w14:paraId="23F9C1A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zgłoszenie z powodu: zaginięcia w bibliotece (brak względny), zniszczenia (“zaczytania”), utracenia lub zagubienia (przez czytelnika), zdezaktualizowania lub przekazania (innej instytucji),</w:t>
      </w:r>
    </w:p>
    <w:p w14:paraId="3F881FEE"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przygotowanie protokołu poprzez „ręczne” wskazanie egzemplarzy, które mają znaleźć się na wspólnym protokole wycofania,</w:t>
      </w:r>
    </w:p>
    <w:p w14:paraId="643DC0A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protokoły powinny być numerowane automatycznie RRRRNNN (RRRR – rok przygotowania protokołu, NNN – numer kolejny) lub ręcznie (użytkownik nadaje numer protokołu, system kontroluje unikalność),</w:t>
      </w:r>
    </w:p>
    <w:p w14:paraId="3013D228"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przeprowadzać ubytkowanie egzemplarzy, pozostawiając w bazie danych opisy bibliograficzne wycofywanych materiałów. Opisy bibliograficzne, dla których wycofano wszystkie egzemplarze powinny stać się niewidoczne dla czytelnika,</w:t>
      </w:r>
    </w:p>
    <w:p w14:paraId="0372111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w oprawie,</w:t>
      </w:r>
    </w:p>
    <w:p w14:paraId="4A05660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które zablokowano przed wypożyczaniem;</w:t>
      </w:r>
    </w:p>
    <w:p w14:paraId="4C291FB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wydruki co najmniej</w:t>
      </w:r>
    </w:p>
    <w:p w14:paraId="60B2C09D"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księgi inwentarzowej,</w:t>
      </w:r>
    </w:p>
    <w:p w14:paraId="44944105"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dowodu wpływu,</w:t>
      </w:r>
    </w:p>
    <w:p w14:paraId="068F2B92"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zestawienia ilościowo-wartościowego nabytków i ubytków w podanym okresie,</w:t>
      </w:r>
    </w:p>
    <w:p w14:paraId="3D872FD8"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struktury nabytków i ubytków w podanym okresie,</w:t>
      </w:r>
    </w:p>
    <w:p w14:paraId="064346F7"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rejestru ubytków,</w:t>
      </w:r>
    </w:p>
    <w:p w14:paraId="5E062EDF"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pPr>
      <w:r w:rsidRPr="001E4A9D">
        <w:rPr>
          <w:rFonts w:ascii="Arial" w:hAnsi="Arial" w:cs="Arial"/>
          <w:sz w:val="20"/>
          <w:szCs w:val="20"/>
        </w:rPr>
        <w:t>protokołu ubytkowania</w:t>
      </w:r>
      <w:r w:rsidRPr="001E4A9D">
        <w:rPr>
          <w:rFonts w:ascii="Arial" w:hAnsi="Arial" w:cs="Arial"/>
          <w:color w:val="000080"/>
          <w:sz w:val="20"/>
          <w:szCs w:val="20"/>
        </w:rPr>
        <w:t>;</w:t>
      </w:r>
    </w:p>
    <w:p w14:paraId="2E41033E"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Zapewniać przeprowadzanie skontrum zbiorów biblioteki (wskazanej księgi inwentarzowej lub jej wybranych fragmentów) wraz z możliwością generowania i wydruku raportów kontrolnych oraz protokołów skontrum</w:t>
      </w:r>
    </w:p>
    <w:p w14:paraId="0F264063"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utworzenie kartoteki obejmującej numery inwentarzowe egzemplarzy ubytkowanych poza systemem komputerowym,</w:t>
      </w:r>
    </w:p>
    <w:p w14:paraId="4980C7C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rejestrować egzemplarze znajdujące się w bibliotece przez odczyt kodów kreskowych lub odczyt etykiet RFID,</w:t>
      </w:r>
    </w:p>
    <w:p w14:paraId="6C7D889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 xml:space="preserve">sygnalizować błędy odczytu dźwiękiem (o ile komputer wyposażony jest w kartę dźwiękową i </w:t>
      </w:r>
      <w:r w:rsidRPr="001E4A9D">
        <w:rPr>
          <w:rFonts w:ascii="Arial" w:hAnsi="Arial" w:cs="Arial"/>
          <w:sz w:val="20"/>
          <w:szCs w:val="20"/>
        </w:rPr>
        <w:lastRenderedPageBreak/>
        <w:t>głośniki), umożliwiać pracownikowi przeprowadzanie operacji w oddaleniu od komputera (np. czytnik bezprzewodowy lub przedłużacz kabla),</w:t>
      </w:r>
    </w:p>
    <w:p w14:paraId="26ED0A0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wyzerowanie wyników skontrum (przed następnym skontrum),</w:t>
      </w:r>
    </w:p>
    <w:p w14:paraId="6EA58E6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oznaczenie brakujących egzemplarzy jako braki względne,</w:t>
      </w:r>
    </w:p>
    <w:p w14:paraId="605598B4"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realizować wydruki takie jak:</w:t>
      </w:r>
    </w:p>
    <w:p w14:paraId="4ED018B7"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załączniki skontrum,</w:t>
      </w:r>
    </w:p>
    <w:p w14:paraId="205110D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braków,</w:t>
      </w:r>
    </w:p>
    <w:p w14:paraId="60FF618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sprzeczności,</w:t>
      </w:r>
    </w:p>
    <w:p w14:paraId="404CF040"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podsumowanie skontrum;</w:t>
      </w:r>
    </w:p>
    <w:p w14:paraId="62A9A549" w14:textId="77777777" w:rsidR="00C80302" w:rsidRPr="001E4A9D" w:rsidRDefault="00C80302" w:rsidP="001B51A1">
      <w:pPr>
        <w:pStyle w:val="Standard"/>
        <w:numPr>
          <w:ilvl w:val="1"/>
          <w:numId w:val="91"/>
        </w:numPr>
        <w:tabs>
          <w:tab w:val="left" w:pos="720"/>
          <w:tab w:val="left" w:pos="1080"/>
        </w:tabs>
        <w:suppressAutoHyphens/>
        <w:autoSpaceDE/>
        <w:autoSpaceDN/>
        <w:adjustRightInd/>
        <w:snapToGrid w:val="0"/>
        <w:spacing w:after="0" w:line="240" w:lineRule="auto"/>
        <w:ind w:left="360"/>
        <w:textAlignment w:val="baseline"/>
        <w:rPr>
          <w:rFonts w:ascii="Arial" w:hAnsi="Arial" w:cs="Arial"/>
          <w:bCs/>
          <w:sz w:val="20"/>
          <w:szCs w:val="20"/>
        </w:rPr>
      </w:pPr>
      <w:r w:rsidRPr="001E4A9D">
        <w:rPr>
          <w:rFonts w:ascii="Arial" w:hAnsi="Arial" w:cs="Arial"/>
          <w:bCs/>
          <w:sz w:val="20"/>
          <w:szCs w:val="20"/>
        </w:rPr>
        <w:t>W zakresie akcesji czasopism umożliwiać:</w:t>
      </w:r>
    </w:p>
    <w:p w14:paraId="2136B9CA"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w postaci MARC21 zasobów czasopisma powiązanych z poszczególnymi lokalizacjami,</w:t>
      </w:r>
    </w:p>
    <w:p w14:paraId="4B822CCF"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zeszytów czasopisma oraz ich powiązań z rekordami zasobu,</w:t>
      </w:r>
    </w:p>
    <w:p w14:paraId="5BFDE467"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zaplanowanie i ewidencję wpływu poszczególnych zeszytów,</w:t>
      </w:r>
    </w:p>
    <w:p w14:paraId="36303024"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przygotowanie prenumeraty,</w:t>
      </w:r>
    </w:p>
    <w:p w14:paraId="71B39E0E"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realizację wydruków, co najmniej jak:</w:t>
      </w:r>
    </w:p>
    <w:p w14:paraId="12C37C25"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zeszytów które nie wpłynęły</w:t>
      </w:r>
    </w:p>
    <w:p w14:paraId="38F8A070" w14:textId="45913B11" w:rsidR="00C80302" w:rsidRPr="001E4A9D" w:rsidRDefault="00C80302" w:rsidP="00CA394E">
      <w:pPr>
        <w:pStyle w:val="Standard"/>
        <w:snapToGrid w:val="0"/>
        <w:ind w:left="708"/>
        <w:rPr>
          <w:rFonts w:ascii="Arial" w:hAnsi="Arial" w:cs="Arial"/>
          <w:sz w:val="20"/>
          <w:szCs w:val="20"/>
        </w:rPr>
      </w:pPr>
      <w:r w:rsidRPr="001E4A9D">
        <w:rPr>
          <w:rFonts w:ascii="Arial" w:hAnsi="Arial" w:cs="Arial"/>
          <w:sz w:val="20"/>
          <w:szCs w:val="20"/>
        </w:rPr>
        <w:t>- wykaz zeszytów, których wpływ zarejestrowano;</w:t>
      </w:r>
    </w:p>
    <w:p w14:paraId="352FC96C" w14:textId="77777777" w:rsidR="00C80302" w:rsidRPr="001E4A9D" w:rsidRDefault="00C80302" w:rsidP="00C80302">
      <w:pPr>
        <w:ind w:left="360"/>
        <w:jc w:val="both"/>
        <w:rPr>
          <w:rFonts w:ascii="Arial" w:hAnsi="Arial" w:cs="Arial"/>
          <w:color w:val="000080"/>
        </w:rPr>
      </w:pPr>
    </w:p>
    <w:p w14:paraId="054EFAD2" w14:textId="77777777" w:rsidR="00C80302" w:rsidRPr="001E4A9D" w:rsidRDefault="00C80302" w:rsidP="00C80302">
      <w:pPr>
        <w:ind w:left="360"/>
        <w:jc w:val="both"/>
        <w:rPr>
          <w:rFonts w:ascii="Arial" w:hAnsi="Arial" w:cs="Arial"/>
          <w:b/>
        </w:rPr>
      </w:pPr>
      <w:r w:rsidRPr="001E4A9D">
        <w:rPr>
          <w:rFonts w:ascii="Arial" w:hAnsi="Arial" w:cs="Arial"/>
          <w:b/>
        </w:rPr>
        <w:t>A.1.4. Wymagania w zakresie opracowania zbiorów.</w:t>
      </w:r>
    </w:p>
    <w:p w14:paraId="41F901D0" w14:textId="77777777" w:rsidR="00C80302" w:rsidRPr="001E4A9D" w:rsidRDefault="00C80302" w:rsidP="00C80302">
      <w:pPr>
        <w:ind w:left="360"/>
        <w:jc w:val="both"/>
        <w:rPr>
          <w:rFonts w:ascii="Arial" w:hAnsi="Arial" w:cs="Arial"/>
          <w:b/>
        </w:rPr>
      </w:pPr>
    </w:p>
    <w:p w14:paraId="08C752E5"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61C3D5DC"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katalogowanie wszystkich rodzajów dokumentów gromadzonych w bibliotece, zgodne z wszystkimi obowiązującymi normami z rodziny PN-N-01152 oraz zgodnie z formatem MARC 21 i przyjętymi przez BN lub NUKAT zasadami RDA;</w:t>
      </w:r>
    </w:p>
    <w:p w14:paraId="30F03B61"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Rejestrować wypożyczenia i zwroty obiektów nie posiadających specyfikacji MARC21 oraz tworzyć odpowiednią statystykę udostępnień. </w:t>
      </w:r>
    </w:p>
    <w:p w14:paraId="0B22C5A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jednoczesny podgląd wielu rekordów;</w:t>
      </w:r>
    </w:p>
    <w:p w14:paraId="5004F068"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wprowadzenie dowolnego nowego rodzaju dokumentu bibliotecznego wraz z określeniem wyróżnika graficznego, który będzie się pojawiał przy opisie tego rodzaju dokumentu w katalogu bibliotecznym oraz katalogu OPAC;</w:t>
      </w:r>
    </w:p>
    <w:p w14:paraId="688798B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definiowanie przez użytkownika struktury bazy danych formatu MARC, z definiowaniem następujących elementów: oznaczeń pól i podpól i ich właściwości, znaków umownych w polach i podpolach formatu MARC 21, wszystkich pozostałych elementów niezbędnych do pełnej walidacji dowolnego rekordu w formacie MARC 21, dodawania nowych pól i podpól formatu MARC oraz możliwość definiowania przez użytkownika formatów prezentacji danych;</w:t>
      </w:r>
    </w:p>
    <w:p w14:paraId="34FAF45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słownikowanie dowolnych elementów opisu bibliograficznego - użytkownik musi mieć możliwość utworzenia słownika przypisanego do dowolnego podpola formatu MARC. Słownik taki powinien funkcjonować jako podpowiedź pojawiająca się przy odpowiednim podpolu podczas wypełniania formularza MARC;</w:t>
      </w:r>
    </w:p>
    <w:p w14:paraId="1A7C35C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pobieranie opisów bibliograficznych z kartoteki haseł wzorcowych (Centralna Kartoteka Haseł Wzorcowych) z katalogu NUKAT (KABA) lub Biblioteki Narodowej (Deskryptory BN)</w:t>
      </w:r>
    </w:p>
    <w:p w14:paraId="2A27BF0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 przejmowanie bibliograficznych baz danych oraz kartotek wzorcowych w formacie MARC 21;</w:t>
      </w:r>
    </w:p>
    <w:p w14:paraId="51D932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wskazanie rodzaju pobieranych rekordów: bibliograficzne, wzorcowe;</w:t>
      </w:r>
    </w:p>
    <w:p w14:paraId="147573D0"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lastRenderedPageBreak/>
        <w:t>Umożliwiać obejrzenie zawartości pliku na ekranie bez dokonywania importu np. w celu sprawdzenia prawidłowości kodowania znaków;</w:t>
      </w:r>
    </w:p>
    <w:p w14:paraId="78E8C0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pomijanie przy imporcie pól wskazanych przez użytkownika;</w:t>
      </w:r>
    </w:p>
    <w:p w14:paraId="14303187"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przy imporcie konwersję wybranych pól wg algorytmu zaprogramowanego przez użytkownika;</w:t>
      </w:r>
    </w:p>
    <w:p w14:paraId="17E8BA06"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Sygnalizować błędy importu (np. brak rekordu wzorcowego) i umożliwiać pominięcie lub ręczną edycję importowanego rekordu;</w:t>
      </w:r>
    </w:p>
    <w:p w14:paraId="56353193"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logu importu;</w:t>
      </w:r>
    </w:p>
    <w:p w14:paraId="51BBB37C"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rekordów odrzuconych podczas importu;</w:t>
      </w:r>
    </w:p>
    <w:p w14:paraId="28E1892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Tworzenie podzbiorów katalogu z wykorzystaniem zaprogramowanych kryteriów elementarnych oraz dowolnych wyrażeń konstruowanych poprzez operatory logiczne;</w:t>
      </w:r>
    </w:p>
    <w:p w14:paraId="6F5715E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Umożliwiać uzyskanie przynajmniej następujących zestawień: </w:t>
      </w:r>
    </w:p>
    <w:p w14:paraId="7AF00100"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karta katalogowa, </w:t>
      </w:r>
    </w:p>
    <w:p w14:paraId="6463654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zestawienie bibliograficzne, </w:t>
      </w:r>
    </w:p>
    <w:p w14:paraId="5431D7A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indeksy zestawienia bibliograficznego, </w:t>
      </w:r>
    </w:p>
    <w:p w14:paraId="172BAAC4"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eksport danych MARC 21 do pliku ISO2709;</w:t>
      </w:r>
    </w:p>
    <w:p w14:paraId="0142ED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wydruk etykiet z kodami kreskowymi.</w:t>
      </w:r>
    </w:p>
    <w:p w14:paraId="7F9A7E3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Przechowywać dane w standardzie UNICODE. Znaki diakrytyczne i znaki z alfabetów nie łacińskich używać w polach do wyświetlania i edycji danych;</w:t>
      </w:r>
    </w:p>
    <w:p w14:paraId="64E87F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obcojęzycznych znaków diakrytycznych poprzez wybór znaku z listy;</w:t>
      </w:r>
    </w:p>
    <w:p w14:paraId="466CC18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eksport rekordów MARC21 do pliku ISO 2709.</w:t>
      </w:r>
    </w:p>
    <w:p w14:paraId="55491E7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import rekordów MARC21 z plików ISO 2709.</w:t>
      </w:r>
    </w:p>
    <w:p w14:paraId="7122FE4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określenie standardu kodowania polskich znaków diakrytycznych w pobieranym pliku. Obsługiwane powinny być co najmniej MAZOVIA, LATIN II równoważne CP852, CP1250-Windows, ALA, UTF-8.</w:t>
      </w:r>
    </w:p>
    <w:p w14:paraId="66816FA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programy edytujące umożliwiające samodzielne definiowanie przez bibliotekę (Bibliotekarz Systemowy, Administrator) lub indywidualnie przez pracowników parametrów katalogowania.</w:t>
      </w:r>
    </w:p>
    <w:p w14:paraId="0EA4A0A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procedury naprawiające i kontrolujące poprawność rekordów, wskaźników i podpól;</w:t>
      </w:r>
    </w:p>
    <w:p w14:paraId="5CB3D16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globalnych zmian pól, wskaźników, podpól i ciągów znaków.</w:t>
      </w:r>
    </w:p>
    <w:p w14:paraId="79743E3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Komunikować się ze zdalnymi serwerami Z39.50 umożliwiając przeglądanie, skanowanie i pozyskiwanie rekordów ze zdalnych baz danych;</w:t>
      </w:r>
    </w:p>
    <w:p w14:paraId="7B84BFB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Pozwalać na przeglądanie, skanowanie i pozyskiwanie rekordów </w:t>
      </w:r>
      <w:proofErr w:type="spellStart"/>
      <w:r w:rsidRPr="001E4A9D">
        <w:rPr>
          <w:rFonts w:ascii="Arial" w:hAnsi="Arial" w:cs="Arial"/>
        </w:rPr>
        <w:t>np.Karo</w:t>
      </w:r>
      <w:proofErr w:type="spellEnd"/>
      <w:r w:rsidRPr="001E4A9D">
        <w:rPr>
          <w:rFonts w:ascii="Arial" w:hAnsi="Arial" w:cs="Arial"/>
        </w:rPr>
        <w:t>, NUKAT do lokalnych baz danych.</w:t>
      </w:r>
    </w:p>
    <w:p w14:paraId="2EBBBE9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Pozwalać na przeglądanie, skanowanie i pozyskiwanie rekordów z innych systemów do lokalnych baz danych.</w:t>
      </w:r>
    </w:p>
    <w:p w14:paraId="738BDBC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obsługę protokołu komunikacji Z39.50, zgodnie z normą PN-ISO 23950:2002</w:t>
      </w:r>
    </w:p>
    <w:p w14:paraId="577C611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obsługę kodowania zapytań Z39.50 w zakresie co najmniej: - UTF8, ISO 88591, CP 1250.</w:t>
      </w:r>
    </w:p>
    <w:p w14:paraId="59A4FDD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Blokować funkcje modyfikowania danych dla niezalogowanych użytkowników</w:t>
      </w:r>
    </w:p>
    <w:p w14:paraId="29AA8562"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przenoszenie egzemplarzy pomiędzy rekordami bibliograficznymi wraz ze wszystkimi powiązaniami  (np. wypożyczenia)</w:t>
      </w:r>
    </w:p>
    <w:p w14:paraId="0DCBD280" w14:textId="77777777" w:rsidR="00C80302" w:rsidRPr="001E4A9D" w:rsidRDefault="00C80302" w:rsidP="001B51A1">
      <w:pPr>
        <w:numPr>
          <w:ilvl w:val="0"/>
          <w:numId w:val="106"/>
        </w:numPr>
        <w:suppressAutoHyphens/>
        <w:jc w:val="both"/>
        <w:rPr>
          <w:rFonts w:ascii="Arial" w:hAnsi="Arial" w:cs="Arial"/>
          <w:color w:val="FF0000"/>
        </w:rPr>
      </w:pPr>
      <w:r w:rsidRPr="001E4A9D">
        <w:rPr>
          <w:rFonts w:ascii="Arial" w:hAnsi="Arial" w:cs="Arial"/>
        </w:rPr>
        <w:t>System powinien tworzyć i przechowywać historię zmian w egzemplarzach</w:t>
      </w:r>
    </w:p>
    <w:p w14:paraId="5F57406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Dostarczony system powinien zawierać gotowy program do kopiowania z serwera BN lub NUKAT na serwer lokalny odpowiednich plików aktualizacyjnych opisów bibliograficznych, haseł formalnych i przedmiotowych oraz program automatycznie wgrywający te dane do odpowiednich baz systemu bibliotecznego</w:t>
      </w:r>
    </w:p>
    <w:p w14:paraId="314FA43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Dostawca systemu powinien dostarczyć raport do wyciągania z bazy lokalnej numerów kontrolnych opisów bibliograficznych (pole 035, data ostatniej aktualizacji rekordu), haseł formalnych i przedmiotowych (pole 010, data ostatniej aktualizacji rekordu) zaimportowanych z BN lub NUKAT</w:t>
      </w:r>
    </w:p>
    <w:p w14:paraId="575A925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Dostawca powinien dostarczyć narzędzie do tworzenia indywidualnych raportów na bieżące potrzeby biblioteki</w:t>
      </w:r>
    </w:p>
    <w:p w14:paraId="48ABEED7" w14:textId="77777777" w:rsidR="00C80302" w:rsidRPr="001E4A9D" w:rsidRDefault="00C80302" w:rsidP="00C80302">
      <w:pPr>
        <w:ind w:left="360"/>
        <w:jc w:val="both"/>
        <w:rPr>
          <w:rFonts w:ascii="Arial" w:hAnsi="Arial" w:cs="Arial"/>
        </w:rPr>
      </w:pPr>
    </w:p>
    <w:p w14:paraId="06F6778A" w14:textId="6D643D7A" w:rsidR="00C80302" w:rsidRPr="001E4A9D" w:rsidRDefault="00C80302" w:rsidP="00C80302">
      <w:pPr>
        <w:ind w:left="360"/>
        <w:jc w:val="both"/>
        <w:rPr>
          <w:rFonts w:ascii="Arial" w:hAnsi="Arial" w:cs="Arial"/>
        </w:rPr>
      </w:pPr>
    </w:p>
    <w:p w14:paraId="39976CCE" w14:textId="0135DB81" w:rsidR="00CA394E" w:rsidRPr="001E4A9D" w:rsidRDefault="00CA394E" w:rsidP="00C80302">
      <w:pPr>
        <w:ind w:left="360"/>
        <w:jc w:val="both"/>
        <w:rPr>
          <w:rFonts w:ascii="Arial" w:hAnsi="Arial" w:cs="Arial"/>
        </w:rPr>
      </w:pPr>
    </w:p>
    <w:p w14:paraId="0A328DFA" w14:textId="6F93C308" w:rsidR="00CA394E" w:rsidRPr="001E4A9D" w:rsidRDefault="00CA394E" w:rsidP="00C80302">
      <w:pPr>
        <w:ind w:left="360"/>
        <w:jc w:val="both"/>
        <w:rPr>
          <w:rFonts w:ascii="Arial" w:hAnsi="Arial" w:cs="Arial"/>
        </w:rPr>
      </w:pPr>
    </w:p>
    <w:p w14:paraId="12ADEB2B" w14:textId="77777777" w:rsidR="00CA394E" w:rsidRPr="001E4A9D" w:rsidRDefault="00CA394E" w:rsidP="00C80302">
      <w:pPr>
        <w:ind w:left="360"/>
        <w:jc w:val="both"/>
        <w:rPr>
          <w:rFonts w:ascii="Arial" w:hAnsi="Arial" w:cs="Arial"/>
        </w:rPr>
      </w:pPr>
    </w:p>
    <w:p w14:paraId="75CFF259" w14:textId="77777777" w:rsidR="00CA394E" w:rsidRPr="001E4A9D" w:rsidRDefault="00CA394E" w:rsidP="00C80302">
      <w:pPr>
        <w:ind w:left="360"/>
        <w:jc w:val="both"/>
        <w:rPr>
          <w:rFonts w:ascii="Arial" w:hAnsi="Arial" w:cs="Arial"/>
        </w:rPr>
      </w:pPr>
    </w:p>
    <w:p w14:paraId="38549CE9" w14:textId="77777777" w:rsidR="00C80302" w:rsidRPr="001E4A9D" w:rsidRDefault="00C80302" w:rsidP="00C80302">
      <w:pPr>
        <w:ind w:left="360"/>
        <w:jc w:val="both"/>
      </w:pPr>
      <w:r w:rsidRPr="001E4A9D">
        <w:rPr>
          <w:rFonts w:ascii="Arial" w:hAnsi="Arial" w:cs="Arial"/>
          <w:b/>
        </w:rPr>
        <w:t>A.1.5. Wymagania w zakresie obsługi bibliografii</w:t>
      </w:r>
      <w:r w:rsidRPr="001E4A9D">
        <w:rPr>
          <w:rFonts w:ascii="Arial" w:hAnsi="Arial" w:cs="Arial"/>
        </w:rPr>
        <w:t>.</w:t>
      </w:r>
    </w:p>
    <w:p w14:paraId="21145DD4" w14:textId="77777777" w:rsidR="00C80302" w:rsidRPr="001E4A9D" w:rsidRDefault="00C80302" w:rsidP="00C80302">
      <w:pPr>
        <w:ind w:left="360"/>
        <w:jc w:val="both"/>
        <w:rPr>
          <w:rFonts w:ascii="Arial" w:hAnsi="Arial" w:cs="Arial"/>
        </w:rPr>
      </w:pPr>
    </w:p>
    <w:p w14:paraId="256056EC"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7BF36B74" w14:textId="77777777" w:rsidR="00C80302" w:rsidRPr="001E4A9D" w:rsidRDefault="00C80302" w:rsidP="00C80302">
      <w:pPr>
        <w:ind w:left="360"/>
        <w:jc w:val="both"/>
        <w:rPr>
          <w:rFonts w:ascii="Arial" w:hAnsi="Arial" w:cs="Arial"/>
        </w:rPr>
      </w:pPr>
    </w:p>
    <w:p w14:paraId="446E4B8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Zapewniać zgodność z krajowymi i międzynarodowymi normami branżowymi (ISO 2709) i protokołem (Z39.50) umożliwiającym komunikację pomiędzy systemami bibliotecznymi różnych producentów oraz standardami bibliotecznymi w zakresie obsługi procedur katalogowania i autoryzacji rekordów bibliograficznych w formacie MARC-21</w:t>
      </w:r>
    </w:p>
    <w:p w14:paraId="56548D2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kartotek haseł wzorcowych, które ułatwiają wyszukiwanie właściwych form haseł (odsyłacze).</w:t>
      </w:r>
    </w:p>
    <w:p w14:paraId="04B6F3F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rekordów definiujących schemat bibliografii.</w:t>
      </w:r>
    </w:p>
    <w:p w14:paraId="79BA47C8"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czytelnikowi poprzez przeglądarki WWW dokonanie samodzielnego wyboru interesujących opisów oraz wydrukowanie odpowiedniego zestawienia bibliograficznego</w:t>
      </w:r>
    </w:p>
    <w:p w14:paraId="7A60C9ED"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bibliotekarzowi pobieranie gotowych opisów z udostępnionych serwisów bibliograficznych poprzez protokół komunikacyjny Z39.50.</w:t>
      </w:r>
    </w:p>
    <w:p w14:paraId="6E2F761E"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zestawienia bibliograficzne, zgodnie z konwencją stosowaną przez użytkownika (np. dwie szpalty, sortowanie wg zaplanowanego schematu).</w:t>
      </w:r>
    </w:p>
    <w:p w14:paraId="2DD341D4"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numerować (odpowiednio do przyjętego schematu) pozycje bibliograficzne wchodzące w skład tzw. zrębu głównego.</w:t>
      </w:r>
    </w:p>
    <w:p w14:paraId="1C912F45"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Pozwalać na tworzenie wpisów pełniących rolę odsyłaczy.</w:t>
      </w:r>
    </w:p>
    <w:p w14:paraId="08CF27F6"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wydruki indeksu autorskiego, przedmiotowego i inne z uwzględnieniem numeracji użytej w zrębie głównym.</w:t>
      </w:r>
    </w:p>
    <w:p w14:paraId="0E3CBD32"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Tworzyć zestawienia w formacie RTF, który jest akceptowany przez powszechnie stosowane edytory tekstu (np. MS Word).</w:t>
      </w:r>
    </w:p>
    <w:p w14:paraId="4B32DCD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tworzyć wydruki indeksu autorskiego, przedmiotowego i inne z uwzględnieniem numeracji użytej w zrębie głównym.</w:t>
      </w:r>
    </w:p>
    <w:p w14:paraId="794DF37F" w14:textId="77777777" w:rsidR="00C80302" w:rsidRPr="001E4A9D" w:rsidRDefault="00C80302" w:rsidP="00C80302">
      <w:pPr>
        <w:ind w:left="360"/>
        <w:jc w:val="both"/>
        <w:rPr>
          <w:rFonts w:ascii="Arial" w:hAnsi="Arial" w:cs="Arial"/>
          <w:color w:val="FF0000"/>
        </w:rPr>
      </w:pPr>
    </w:p>
    <w:p w14:paraId="3E834A78" w14:textId="77777777" w:rsidR="00C80302" w:rsidRPr="001E4A9D" w:rsidRDefault="00C80302" w:rsidP="00C80302">
      <w:pPr>
        <w:ind w:left="360"/>
        <w:jc w:val="both"/>
        <w:rPr>
          <w:rFonts w:ascii="Arial" w:hAnsi="Arial" w:cs="Arial"/>
        </w:rPr>
      </w:pPr>
    </w:p>
    <w:p w14:paraId="4DCCB6D5" w14:textId="77777777" w:rsidR="00C80302" w:rsidRPr="001E4A9D" w:rsidRDefault="00C80302" w:rsidP="00C80302">
      <w:pPr>
        <w:ind w:left="360"/>
        <w:jc w:val="both"/>
        <w:rPr>
          <w:rFonts w:ascii="Arial" w:hAnsi="Arial" w:cs="Arial"/>
          <w:b/>
        </w:rPr>
      </w:pPr>
      <w:r w:rsidRPr="001E4A9D">
        <w:rPr>
          <w:rFonts w:ascii="Arial" w:hAnsi="Arial" w:cs="Arial"/>
          <w:b/>
        </w:rPr>
        <w:t xml:space="preserve">A.1.6. Wymagania w zakresie modułu wypożyczalni </w:t>
      </w:r>
    </w:p>
    <w:p w14:paraId="418EF008" w14:textId="77777777" w:rsidR="00C80302" w:rsidRPr="001E4A9D" w:rsidRDefault="00C80302" w:rsidP="00C80302">
      <w:pPr>
        <w:tabs>
          <w:tab w:val="left" w:pos="8116"/>
        </w:tabs>
        <w:jc w:val="both"/>
        <w:rPr>
          <w:rFonts w:ascii="Arial" w:hAnsi="Arial" w:cs="Arial"/>
        </w:rPr>
      </w:pPr>
    </w:p>
    <w:p w14:paraId="239B36E7" w14:textId="77777777" w:rsidR="00C80302" w:rsidRPr="001E4A9D" w:rsidRDefault="00C80302" w:rsidP="00C80302">
      <w:pPr>
        <w:tabs>
          <w:tab w:val="left" w:pos="8116"/>
        </w:tabs>
        <w:jc w:val="both"/>
      </w:pPr>
      <w:r w:rsidRPr="001E4A9D">
        <w:rPr>
          <w:rFonts w:ascii="Arial" w:hAnsi="Arial" w:cs="Arial"/>
          <w:b/>
          <w:bCs/>
        </w:rPr>
        <w:t>Oprogramowanie powinno:</w:t>
      </w:r>
      <w:r w:rsidRPr="001E4A9D">
        <w:rPr>
          <w:rFonts w:ascii="Arial" w:hAnsi="Arial" w:cs="Arial"/>
        </w:rPr>
        <w:tab/>
      </w:r>
    </w:p>
    <w:p w14:paraId="1496072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Udostępniać (obsługę wypożyczeń oraz rejestrację czytelników);</w:t>
      </w:r>
    </w:p>
    <w:p w14:paraId="5A9CFE5E"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prowadzenie rejestru czytelników z możliwością zapisania wszystkich niezbędnych danych osobowych;</w:t>
      </w:r>
    </w:p>
    <w:p w14:paraId="53D73384" w14:textId="0C17DE33" w:rsidR="00C80302" w:rsidRPr="001E4A9D" w:rsidRDefault="00C80302" w:rsidP="001B51A1">
      <w:pPr>
        <w:numPr>
          <w:ilvl w:val="0"/>
          <w:numId w:val="92"/>
        </w:numPr>
        <w:suppressAutoHyphens/>
        <w:jc w:val="both"/>
        <w:rPr>
          <w:rFonts w:ascii="Arial" w:hAnsi="Arial" w:cs="Arial"/>
        </w:rPr>
      </w:pPr>
      <w:r w:rsidRPr="001E4A9D">
        <w:rPr>
          <w:rFonts w:ascii="Arial" w:hAnsi="Arial" w:cs="Arial"/>
        </w:rPr>
        <w:t xml:space="preserve">Umożliwiać prowadzenie odrębnych dla każdej </w:t>
      </w:r>
      <w:r w:rsidR="006B03B2" w:rsidRPr="001E4A9D">
        <w:rPr>
          <w:rFonts w:ascii="Arial" w:hAnsi="Arial" w:cs="Arial"/>
        </w:rPr>
        <w:t xml:space="preserve">biblioteki wydziałowej </w:t>
      </w:r>
      <w:r w:rsidRPr="001E4A9D">
        <w:rPr>
          <w:rFonts w:ascii="Arial" w:hAnsi="Arial" w:cs="Arial"/>
        </w:rPr>
        <w:t>rejestrów wypożyczeń (z zachowaniem odrębnych statystyk), z możliwościami: rejestracji wypożyczeń, zwrotów, prolongaty, rezerwacji, zamówień;</w:t>
      </w:r>
    </w:p>
    <w:p w14:paraId="01E020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Zapewniać możliwość parametryzacji zamówień i rezerwacji w zakresie co najmniej: ustalenia limitów wypożyczeń, zamówień i rezerwacji - ustalenia dowolnej liczby miejsc odbioru zamówionych pozycji, z odrębnym określeniem godzin pracy dla tych miejsc - ustalenia dowolnej liczby odrębnie obsługiwanych magazynów, z możliwością przypisania określonych zbiorów do tych miejsc - ustalenia terminów ważności zamówień i rezerwacji;</w:t>
      </w:r>
    </w:p>
    <w:p w14:paraId="0E591321"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zdalne elektroniczne składanie zamówień na książki;</w:t>
      </w:r>
    </w:p>
    <w:p w14:paraId="0A3F9A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elektroniczną rezerwację książek do wypożyczenia;</w:t>
      </w:r>
    </w:p>
    <w:p w14:paraId="45248113"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emisję upomnień w postaci wydruków i poczty elektronicznej;</w:t>
      </w:r>
    </w:p>
    <w:p w14:paraId="2478949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Zapewniać automatyczną emisję poczty elektronicznej z powiadomieniami dotyczącymi potwierdzeń oraz zmian statusu zamówień i rezerwacji;</w:t>
      </w:r>
    </w:p>
    <w:p w14:paraId="40EA154A"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lastRenderedPageBreak/>
        <w:t>Umożliwiać rejestrację danych statystycznych w podanym okresie obejmujących: rejestrację czytelników, odwiedziny w bibliotece i wypożyczenia z podziałem na grupy czytelników i rodzaje zbiorów;</w:t>
      </w:r>
    </w:p>
    <w:p w14:paraId="6F3F91F2"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zarządzanie egzemplarzami z możliwością tworzenia statystyk;</w:t>
      </w:r>
    </w:p>
    <w:p w14:paraId="74CED77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automatyczną identyfikację egzemplarzy poprzez kody kreskowe oraz etykiety RFID;</w:t>
      </w:r>
    </w:p>
    <w:p w14:paraId="3E2DC9E0"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rejestrację odwiedzin bez konieczności łączenia czytelnika z kartoteką czytelników i z wypożyczonymi dokumentami (funkcja obsługi odwiedzin czytelni);</w:t>
      </w:r>
    </w:p>
    <w:p w14:paraId="7DA66CC4"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rejestrowanie pracy czytelników korzystających ze stanowisk komputerowych, w tym czas pracy użytkowników oraz umożliwiać wydruk okresowej statystyki;</w:t>
      </w:r>
    </w:p>
    <w:p w14:paraId="74A78599"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odnotowywanie daty pierwszego wprowadzenia danych czytelnika do systemu;</w:t>
      </w:r>
    </w:p>
    <w:p w14:paraId="59BD3C1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odnotowanie identyfikatora pracownika wprowadzającego dane osobowe czytelnika do systemu;</w:t>
      </w:r>
    </w:p>
    <w:p w14:paraId="4BB6FB6C"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odnotowanie informacji o odbiorcach, którym dane osobowe czytelnika zostały udostępnione, dacie i zakresie tego udostępnienia;</w:t>
      </w:r>
    </w:p>
    <w:p w14:paraId="45D8397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sporządzenie i wydrukowanie raportu zawierającego w/w informacje w powszechnie zrozumianej formie dla każdego czytelnika, którego dane osobowe są przetwarzane w systemie.</w:t>
      </w:r>
    </w:p>
    <w:p w14:paraId="1322A01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obsługę propozycji zakupu.</w:t>
      </w:r>
    </w:p>
    <w:p w14:paraId="326576B7"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 xml:space="preserve">Automatyczne usuwania nieaktualnych zamówień i rezerwacji oraz generowanie raportu </w:t>
      </w:r>
      <w:r w:rsidRPr="001E4A9D">
        <w:rPr>
          <w:rFonts w:ascii="Arial" w:hAnsi="Arial" w:cs="Arial"/>
        </w:rPr>
        <w:t>(lista zamówień do usunięcia)</w:t>
      </w:r>
    </w:p>
    <w:p w14:paraId="79881FD2"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System powinien tworzyć i przechowywać historię naliczonych kar i opłat np. za przetrzymanie. Powinien automatycznie zmieniać status transakcji finansowych (winien, zapłacił, darowanie).</w:t>
      </w:r>
    </w:p>
    <w:p w14:paraId="7639B738"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Możliwość wprowadzenia wysokości opłat wg Regulaminu Biblioteki wraz z zachowaniem poprzednich stawek, jeśli ulegną zmianie.  Naliczanie należności opłat zgodnie ze stawkami obowiązującymi w Bibliotece w danym</w:t>
      </w:r>
      <w:r w:rsidRPr="001E4A9D">
        <w:rPr>
          <w:rFonts w:ascii="Arial" w:hAnsi="Arial" w:cs="Arial"/>
          <w:bCs/>
          <w:color w:val="FF0000"/>
        </w:rPr>
        <w:t xml:space="preserve"> </w:t>
      </w:r>
      <w:r w:rsidRPr="001E4A9D">
        <w:rPr>
          <w:rFonts w:ascii="Arial" w:hAnsi="Arial" w:cs="Arial"/>
          <w:bCs/>
        </w:rPr>
        <w:t>okresie.</w:t>
      </w:r>
    </w:p>
    <w:p w14:paraId="1F36C9F8"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Dostęp do karty bibliotecznej z poziomu internetowego konta czytelnika.</w:t>
      </w:r>
    </w:p>
    <w:p w14:paraId="13EEF4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Możliwość jednoczesnego przeszukania wszystkich baz danych biblioteki</w:t>
      </w:r>
    </w:p>
    <w:p w14:paraId="51342D28" w14:textId="77777777" w:rsidR="00C80302" w:rsidRPr="001E4A9D" w:rsidRDefault="00C80302" w:rsidP="00C80302">
      <w:pPr>
        <w:ind w:left="720"/>
        <w:jc w:val="both"/>
        <w:rPr>
          <w:rFonts w:ascii="Arial" w:hAnsi="Arial" w:cs="Arial"/>
        </w:rPr>
      </w:pPr>
    </w:p>
    <w:p w14:paraId="59B528D4" w14:textId="77777777" w:rsidR="00C80302" w:rsidRPr="001E4A9D" w:rsidRDefault="00C80302" w:rsidP="00C80302">
      <w:pPr>
        <w:tabs>
          <w:tab w:val="left" w:pos="1985"/>
          <w:tab w:val="left" w:pos="3402"/>
        </w:tabs>
        <w:ind w:left="284"/>
        <w:jc w:val="both"/>
        <w:rPr>
          <w:rFonts w:ascii="Arial" w:hAnsi="Arial" w:cs="Arial"/>
          <w:bCs/>
        </w:rPr>
      </w:pPr>
    </w:p>
    <w:p w14:paraId="15EC29EE" w14:textId="77777777" w:rsidR="00C80302" w:rsidRPr="001E4A9D" w:rsidRDefault="00C80302" w:rsidP="00C80302">
      <w:pPr>
        <w:jc w:val="both"/>
        <w:rPr>
          <w:rFonts w:ascii="Arial" w:hAnsi="Arial" w:cs="Arial"/>
          <w:color w:val="FF0000"/>
        </w:rPr>
      </w:pPr>
    </w:p>
    <w:p w14:paraId="20114BEE" w14:textId="77777777" w:rsidR="00C80302" w:rsidRPr="001E4A9D" w:rsidRDefault="00C80302" w:rsidP="00C80302">
      <w:pPr>
        <w:jc w:val="both"/>
        <w:rPr>
          <w:rFonts w:ascii="Arial" w:hAnsi="Arial" w:cs="Arial"/>
        </w:rPr>
      </w:pPr>
    </w:p>
    <w:p w14:paraId="529AB357" w14:textId="77777777" w:rsidR="00C80302" w:rsidRPr="001E4A9D" w:rsidRDefault="00C80302" w:rsidP="00C80302">
      <w:pPr>
        <w:jc w:val="both"/>
        <w:rPr>
          <w:rFonts w:ascii="Arial" w:hAnsi="Arial" w:cs="Arial"/>
        </w:rPr>
      </w:pPr>
    </w:p>
    <w:p w14:paraId="13DEEE32" w14:textId="77777777" w:rsidR="00C80302" w:rsidRPr="001E4A9D" w:rsidRDefault="00C80302" w:rsidP="00C80302">
      <w:pPr>
        <w:ind w:left="360"/>
        <w:jc w:val="both"/>
        <w:rPr>
          <w:rFonts w:ascii="Arial" w:hAnsi="Arial" w:cs="Arial"/>
          <w:b/>
        </w:rPr>
      </w:pPr>
      <w:r w:rsidRPr="001E4A9D">
        <w:rPr>
          <w:rFonts w:ascii="Arial" w:hAnsi="Arial" w:cs="Arial"/>
          <w:b/>
        </w:rPr>
        <w:t>A.1.7. Wymagania w zakresie rejestracji pracy czytelni:</w:t>
      </w:r>
    </w:p>
    <w:p w14:paraId="6A64A29E" w14:textId="77777777" w:rsidR="00C80302" w:rsidRPr="001E4A9D" w:rsidRDefault="00C80302" w:rsidP="00C80302">
      <w:pPr>
        <w:ind w:left="360"/>
        <w:jc w:val="both"/>
        <w:rPr>
          <w:rFonts w:ascii="Arial" w:hAnsi="Arial" w:cs="Arial"/>
          <w:b/>
        </w:rPr>
      </w:pPr>
    </w:p>
    <w:p w14:paraId="31BF78EA" w14:textId="77777777" w:rsidR="00C80302" w:rsidRPr="001E4A9D" w:rsidRDefault="00C80302" w:rsidP="001B51A1">
      <w:pPr>
        <w:numPr>
          <w:ilvl w:val="0"/>
          <w:numId w:val="109"/>
        </w:numPr>
        <w:tabs>
          <w:tab w:val="left" w:pos="1418"/>
        </w:tabs>
        <w:suppressAutoHyphens/>
        <w:rPr>
          <w:rFonts w:ascii="Arial" w:hAnsi="Arial"/>
        </w:rPr>
      </w:pPr>
      <w:r w:rsidRPr="001E4A9D">
        <w:rPr>
          <w:rFonts w:ascii="Arial" w:hAnsi="Arial"/>
        </w:rPr>
        <w:t xml:space="preserve">Powinien umożliwiać zdefiniowanie zbioru zdarzeń, które mogą zachodzić w czytelni w tym: </w:t>
      </w:r>
    </w:p>
    <w:p w14:paraId="198E89F8"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udzielenie informacji (bibliotecznych, rzeczowych, bibliograficznych), </w:t>
      </w:r>
    </w:p>
    <w:p w14:paraId="0C4FA43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odwiedzin, </w:t>
      </w:r>
    </w:p>
    <w:p w14:paraId="665BC9DD"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udostępnienia czasopisma, </w:t>
      </w:r>
    </w:p>
    <w:p w14:paraId="6A5C151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księgozbioru podręcznego,</w:t>
      </w:r>
    </w:p>
    <w:p w14:paraId="69A25CE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zbiorów specjalnych, itp.</w:t>
      </w:r>
    </w:p>
    <w:p w14:paraId="14D34804" w14:textId="77777777" w:rsidR="00C80302" w:rsidRPr="001E4A9D" w:rsidRDefault="00C80302" w:rsidP="001B51A1">
      <w:pPr>
        <w:numPr>
          <w:ilvl w:val="0"/>
          <w:numId w:val="109"/>
        </w:numPr>
        <w:tabs>
          <w:tab w:val="left" w:pos="1418"/>
        </w:tabs>
        <w:jc w:val="both"/>
        <w:rPr>
          <w:rFonts w:ascii="Arial" w:hAnsi="Arial" w:cs="Arial"/>
        </w:rPr>
      </w:pPr>
      <w:r w:rsidRPr="001E4A9D">
        <w:rPr>
          <w:rFonts w:ascii="Arial" w:hAnsi="Arial" w:cs="Arial"/>
        </w:rPr>
        <w:t>Zdarzenia powinny być rejestrowane przez odczyt odpowiedniego kodu kreskowego lub przez naciśnięcie odpowiedniego przycisku na ekranie.</w:t>
      </w:r>
    </w:p>
    <w:p w14:paraId="087E6E1D" w14:textId="77777777" w:rsidR="00C80302" w:rsidRPr="001E4A9D" w:rsidRDefault="00C80302" w:rsidP="00C80302">
      <w:pPr>
        <w:ind w:left="360"/>
        <w:jc w:val="both"/>
        <w:rPr>
          <w:rFonts w:ascii="Arial" w:hAnsi="Arial" w:cs="Arial"/>
          <w:b/>
          <w:color w:val="ED1C24"/>
        </w:rPr>
      </w:pPr>
    </w:p>
    <w:p w14:paraId="75530BE6" w14:textId="77777777" w:rsidR="00C80302" w:rsidRPr="001E4A9D" w:rsidRDefault="00C80302" w:rsidP="00C80302">
      <w:pPr>
        <w:ind w:left="360"/>
        <w:jc w:val="both"/>
        <w:rPr>
          <w:rFonts w:ascii="Arial" w:hAnsi="Arial" w:cs="Arial"/>
          <w:b/>
          <w:color w:val="ED1C24"/>
        </w:rPr>
      </w:pPr>
    </w:p>
    <w:p w14:paraId="0DFC6DB2" w14:textId="77777777" w:rsidR="00C80302" w:rsidRPr="001E4A9D" w:rsidRDefault="00C80302" w:rsidP="00C80302">
      <w:pPr>
        <w:ind w:left="360"/>
        <w:jc w:val="both"/>
        <w:rPr>
          <w:rFonts w:ascii="Arial" w:hAnsi="Arial" w:cs="Arial"/>
          <w:b/>
        </w:rPr>
      </w:pPr>
      <w:r w:rsidRPr="001E4A9D">
        <w:rPr>
          <w:rFonts w:ascii="Arial" w:hAnsi="Arial" w:cs="Arial"/>
          <w:b/>
        </w:rPr>
        <w:t>A.1.8. Wymagania w zakresie rejestracji stanowisk internetowych:</w:t>
      </w:r>
    </w:p>
    <w:p w14:paraId="2808F1F3" w14:textId="77777777" w:rsidR="00C80302" w:rsidRPr="001E4A9D" w:rsidRDefault="00C80302" w:rsidP="00C80302">
      <w:pPr>
        <w:ind w:left="360"/>
        <w:jc w:val="both"/>
        <w:rPr>
          <w:rFonts w:ascii="Arial" w:hAnsi="Arial" w:cs="Arial"/>
          <w:b/>
        </w:rPr>
      </w:pPr>
    </w:p>
    <w:p w14:paraId="7A36B829" w14:textId="77777777" w:rsidR="00C80302" w:rsidRPr="001E4A9D" w:rsidRDefault="00C80302" w:rsidP="00C80302">
      <w:pPr>
        <w:pStyle w:val="Tekstpodstawowy"/>
        <w:rPr>
          <w:rFonts w:ascii="Arial" w:hAnsi="Arial" w:cs="Arial"/>
          <w:sz w:val="20"/>
        </w:rPr>
      </w:pPr>
      <w:r w:rsidRPr="001E4A9D">
        <w:rPr>
          <w:rFonts w:ascii="Arial" w:hAnsi="Arial" w:cs="Arial"/>
          <w:sz w:val="20"/>
        </w:rPr>
        <w:t>Oprogramowanie powinno:</w:t>
      </w:r>
    </w:p>
    <w:p w14:paraId="204408A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 xml:space="preserve">Umożliwiać czytelnikom komputerową rezerwację stanowisk. </w:t>
      </w:r>
    </w:p>
    <w:p w14:paraId="6D0C25E9"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Umożliwiać bibliotekarzowi:</w:t>
      </w:r>
    </w:p>
    <w:p w14:paraId="06174D8A"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przydzielanie i blokowanie miejsc w czytelni.</w:t>
      </w:r>
    </w:p>
    <w:p w14:paraId="47065E34"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wgląd w historię rezerwacji.</w:t>
      </w:r>
    </w:p>
    <w:p w14:paraId="5A58DE2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Współpracować z czytnikami obsługującymi karty czytelników.</w:t>
      </w:r>
    </w:p>
    <w:p w14:paraId="1E4EB81D"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lastRenderedPageBreak/>
        <w:t>Pozwalać na uzyskanie statystyk dotyczące obciążenia stanowisk komputerowych w konkretnym dniu lub wskazanym okresie</w:t>
      </w:r>
    </w:p>
    <w:p w14:paraId="4CF9EA61" w14:textId="77777777" w:rsidR="00C80302" w:rsidRPr="001E4A9D" w:rsidRDefault="00C80302" w:rsidP="00C80302">
      <w:pPr>
        <w:sectPr w:rsidR="00C80302" w:rsidRPr="001E4A9D">
          <w:footerReference w:type="default" r:id="rId13"/>
          <w:pgSz w:w="11906" w:h="16838"/>
          <w:pgMar w:top="1417" w:right="1417" w:bottom="1976" w:left="1417" w:header="0" w:footer="1417" w:gutter="0"/>
          <w:cols w:space="708"/>
          <w:formProt w:val="0"/>
          <w:docGrid w:linePitch="360"/>
        </w:sectPr>
      </w:pPr>
    </w:p>
    <w:p w14:paraId="2AA16DC5" w14:textId="77777777" w:rsidR="00C80302" w:rsidRPr="001E4A9D" w:rsidRDefault="00C80302" w:rsidP="00C80302">
      <w:pPr>
        <w:pStyle w:val="Tekstpodstawowy"/>
        <w:rPr>
          <w:rFonts w:ascii="Arial" w:hAnsi="Arial" w:cs="Arial"/>
          <w:b w:val="0"/>
          <w:color w:val="ED1C24"/>
          <w:sz w:val="20"/>
        </w:rPr>
      </w:pPr>
    </w:p>
    <w:p w14:paraId="0DFCF2F0"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3C00A8E5" w14:textId="77777777" w:rsidR="00C80302" w:rsidRPr="001E4A9D" w:rsidRDefault="00C80302" w:rsidP="00C80302">
      <w:pPr>
        <w:ind w:left="360"/>
        <w:jc w:val="both"/>
        <w:rPr>
          <w:rFonts w:ascii="Arial" w:hAnsi="Arial" w:cs="Arial"/>
          <w:b/>
          <w:color w:val="ED1C24"/>
        </w:rPr>
      </w:pPr>
    </w:p>
    <w:p w14:paraId="005C2C84" w14:textId="77777777" w:rsidR="00C80302" w:rsidRPr="001E4A9D" w:rsidRDefault="00C80302" w:rsidP="00C80302">
      <w:pPr>
        <w:ind w:left="360"/>
        <w:jc w:val="both"/>
        <w:rPr>
          <w:rFonts w:ascii="Arial" w:hAnsi="Arial" w:cs="Arial"/>
          <w:b/>
        </w:rPr>
      </w:pPr>
      <w:r w:rsidRPr="001E4A9D">
        <w:rPr>
          <w:rFonts w:ascii="Arial" w:hAnsi="Arial" w:cs="Arial"/>
          <w:b/>
        </w:rPr>
        <w:t>A.1.9. Wymagania w zakresie integracji z systemem dziekanatowym</w:t>
      </w:r>
    </w:p>
    <w:p w14:paraId="6B2476D4" w14:textId="77777777" w:rsidR="00C80302" w:rsidRPr="001E4A9D" w:rsidRDefault="00C80302" w:rsidP="00C80302">
      <w:pPr>
        <w:pStyle w:val="Tekstpodstawowy"/>
        <w:ind w:left="720"/>
        <w:rPr>
          <w:rFonts w:ascii="Arial" w:hAnsi="Arial"/>
          <w:sz w:val="20"/>
        </w:rPr>
      </w:pPr>
    </w:p>
    <w:p w14:paraId="70EF89AB" w14:textId="77777777" w:rsidR="00C80302" w:rsidRPr="001E4A9D" w:rsidRDefault="00C80302" w:rsidP="00C80302">
      <w:pPr>
        <w:pStyle w:val="Tekstpodstawowy"/>
        <w:ind w:left="1060"/>
        <w:rPr>
          <w:rFonts w:ascii="Arial" w:hAnsi="Arial"/>
          <w:sz w:val="20"/>
        </w:rPr>
      </w:pPr>
      <w:r w:rsidRPr="001E4A9D">
        <w:rPr>
          <w:rFonts w:ascii="Arial" w:hAnsi="Arial"/>
          <w:sz w:val="20"/>
        </w:rPr>
        <w:t>Oprogramowanie powinno:</w:t>
      </w:r>
    </w:p>
    <w:p w14:paraId="30814781"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6AA0E65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Umożliwiać systemowi dziekanatowemu pobranie stanu konta czytelnika (w tym ilość pozycji przetrzymywanych i wartość niezapłaconych kar). </w:t>
      </w:r>
    </w:p>
    <w:p w14:paraId="39B2A16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Automatyczne tworzyć nowe konta czytelników dla nowo zapisanych studentów i zatrudnionych pracowników.</w:t>
      </w:r>
    </w:p>
    <w:p w14:paraId="14E7C76A"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Automatycznie aktualizować dane osobowe w bazie czytelników. </w:t>
      </w:r>
    </w:p>
    <w:p w14:paraId="1AD9E7C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Blokować konta czytelników w momencie zawieszenia studenta, zakończenia studiów i zwolnienia pracownika.</w:t>
      </w:r>
    </w:p>
    <w:p w14:paraId="349E8973"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ustawianie statusu i kategorii czytelnika automatycznie na podstawie statusu w programie dziekanatowym. </w:t>
      </w:r>
    </w:p>
    <w:p w14:paraId="410BE2C9"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naniesienie informacji o zadłużeniach finansowych </w:t>
      </w:r>
    </w:p>
    <w:p w14:paraId="000802FA"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Pobieranie danych z systemu musi odbywać się w sposób automatyczny w oparciu o widok SQL wystawiony z bazy sytemu dziekanatowego posiadanego przez Zamawiającego. </w:t>
      </w:r>
    </w:p>
    <w:p w14:paraId="4E66EF03" w14:textId="77777777" w:rsidR="00C80302" w:rsidRPr="001E4A9D" w:rsidRDefault="00C80302" w:rsidP="00C80302">
      <w:pPr>
        <w:pStyle w:val="Tekstpodstawowy"/>
        <w:ind w:left="720"/>
        <w:rPr>
          <w:rFonts w:ascii="Arial" w:hAnsi="Arial"/>
          <w:sz w:val="20"/>
        </w:rPr>
      </w:pPr>
    </w:p>
    <w:p w14:paraId="5DEC16CA" w14:textId="77777777" w:rsidR="00C80302" w:rsidRPr="001E4A9D" w:rsidRDefault="00C80302" w:rsidP="00C80302">
      <w:pPr>
        <w:pStyle w:val="Tekstpodstawowy"/>
        <w:rPr>
          <w:rFonts w:ascii="Arial" w:hAnsi="Arial" w:cs="Arial"/>
          <w:b w:val="0"/>
          <w:color w:val="ED1C24"/>
          <w:sz w:val="20"/>
        </w:rPr>
      </w:pPr>
    </w:p>
    <w:p w14:paraId="45331C8C"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54DB068B" w14:textId="77777777" w:rsidR="00C80302" w:rsidRPr="001E4A9D" w:rsidRDefault="00C80302" w:rsidP="00C80302">
      <w:pPr>
        <w:ind w:left="360"/>
        <w:jc w:val="both"/>
        <w:rPr>
          <w:rFonts w:ascii="Arial" w:hAnsi="Arial" w:cs="Arial"/>
          <w:b/>
        </w:rPr>
      </w:pPr>
      <w:r w:rsidRPr="001E4A9D">
        <w:rPr>
          <w:rFonts w:ascii="Arial" w:hAnsi="Arial" w:cs="Arial"/>
          <w:b/>
        </w:rPr>
        <w:t>A. 1.10. Wymagania w zakresie modułu OPAC:</w:t>
      </w:r>
    </w:p>
    <w:p w14:paraId="7196DA9C" w14:textId="77777777" w:rsidR="00C80302" w:rsidRPr="001E4A9D" w:rsidRDefault="00C80302" w:rsidP="00C80302">
      <w:pPr>
        <w:jc w:val="both"/>
        <w:rPr>
          <w:rFonts w:ascii="Arial" w:hAnsi="Arial" w:cs="Arial"/>
          <w:b/>
        </w:rPr>
      </w:pPr>
    </w:p>
    <w:p w14:paraId="434D83E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musi udostępniać katalogi biblioteki w Internecie w postaci serwisu WWW;</w:t>
      </w:r>
    </w:p>
    <w:p w14:paraId="0FC986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Wykonawca zapewni certyfikat SSL dla OPAC.</w:t>
      </w:r>
    </w:p>
    <w:p w14:paraId="414C647D" w14:textId="77777777" w:rsidR="00C80302" w:rsidRPr="001E4A9D" w:rsidRDefault="00C80302" w:rsidP="00C80302">
      <w:pPr>
        <w:ind w:left="720"/>
        <w:jc w:val="both"/>
        <w:rPr>
          <w:rFonts w:ascii="Arial" w:hAnsi="Arial" w:cs="Arial"/>
        </w:rPr>
      </w:pPr>
      <w:r w:rsidRPr="001E4A9D">
        <w:rPr>
          <w:rFonts w:ascii="Arial" w:hAnsi="Arial" w:cs="Arial"/>
        </w:rPr>
        <w:t>OPAC umożliwi zalogowanemu administratorowi na zarządzanie konfiguracją serwisu z poziomu przeglądarki internetowej;</w:t>
      </w:r>
    </w:p>
    <w:p w14:paraId="2AB7DB5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Umożliwi administratorowi zmianę treści dowolnych stałych elementów tekstowych serwisu we wszystkich wersjach językowych;</w:t>
      </w:r>
    </w:p>
    <w:p w14:paraId="6A6565F9"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Publicznie dostępne funkcje modułów powinny obejmować co najmniej wyszukiwanie informacji w katalogu;</w:t>
      </w:r>
    </w:p>
    <w:p w14:paraId="4F060076"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dwie metody wyszukiwania informacji w katalogu indeksową oraz swobodną;</w:t>
      </w:r>
    </w:p>
    <w:p w14:paraId="344C842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oferować tzw. nawigację fasetową, pozwalającą użytkownikom na zawężanie wyników wyszukiwania wg dynamicznych filtrów zawierających frazy i informacje zebrane z odnalezionych rekordów. W szczególności zestaw faset powinien dotyczyć co najmniej: rodzaju zbiorów, języka, kraju wydania, autora, roku wydania, deskryptorów BN lub NUKAT (w tym tematów), a także lokalizacji oraz dostępności materiałów. Fasety powinny zawierać min. 5 najczęściej występujących fraz w wynikach wyszukiwania. Dla każdej frazy powinna być informacja o liczbie rekordów zawierających tę frazę. Powinna być możliwość rozszerzenia informacji i prezentacji min. 100 kolejnych najczęściej występujących fraz."</w:t>
      </w:r>
    </w:p>
    <w:p w14:paraId="76760150" w14:textId="77777777" w:rsidR="00C80302" w:rsidRPr="001E4A9D" w:rsidRDefault="00C80302" w:rsidP="001B51A1">
      <w:pPr>
        <w:numPr>
          <w:ilvl w:val="0"/>
          <w:numId w:val="95"/>
        </w:numPr>
        <w:suppressAutoHyphens/>
        <w:jc w:val="both"/>
      </w:pPr>
      <w:r w:rsidRPr="001E4A9D">
        <w:rPr>
          <w:rFonts w:ascii="Arial" w:hAnsi="Arial" w:cs="Arial"/>
          <w:sz w:val="21"/>
          <w:szCs w:val="21"/>
        </w:rPr>
        <w:t xml:space="preserve">OPAC powinien zapewnić </w:t>
      </w:r>
      <w:r w:rsidRPr="001E4A9D">
        <w:rPr>
          <w:rStyle w:val="Mocnowyrniony"/>
          <w:rFonts w:ascii="Arial" w:hAnsi="Arial" w:cs="Arial"/>
          <w:sz w:val="21"/>
          <w:szCs w:val="21"/>
        </w:rPr>
        <w:t>możliwość „przypinana” filtrów dla konkretnych grup faset</w:t>
      </w:r>
      <w:r w:rsidRPr="001E4A9D">
        <w:rPr>
          <w:rFonts w:ascii="Arial" w:hAnsi="Arial" w:cs="Arial"/>
          <w:sz w:val="21"/>
          <w:szCs w:val="21"/>
        </w:rPr>
        <w:t xml:space="preserve">. </w:t>
      </w:r>
    </w:p>
    <w:p w14:paraId="281D48A9" w14:textId="77777777" w:rsidR="00C80302" w:rsidRPr="001E4A9D" w:rsidRDefault="00C80302" w:rsidP="001B51A1">
      <w:pPr>
        <w:numPr>
          <w:ilvl w:val="0"/>
          <w:numId w:val="95"/>
        </w:numPr>
        <w:suppressAutoHyphens/>
        <w:jc w:val="both"/>
        <w:rPr>
          <w:rFonts w:ascii="Arial" w:hAnsi="Arial" w:cs="Arial"/>
          <w:kern w:val="2"/>
        </w:rPr>
      </w:pPr>
      <w:r w:rsidRPr="001E4A9D">
        <w:rPr>
          <w:rFonts w:ascii="Arial" w:hAnsi="Arial" w:cs="Arial"/>
          <w:kern w:val="2"/>
        </w:rPr>
        <w:t xml:space="preserve">OPAC musi zapewnić </w:t>
      </w:r>
      <w:proofErr w:type="spellStart"/>
      <w:r w:rsidRPr="001E4A9D">
        <w:rPr>
          <w:rFonts w:ascii="Arial" w:hAnsi="Arial" w:cs="Arial"/>
          <w:kern w:val="2"/>
        </w:rPr>
        <w:t>stemming</w:t>
      </w:r>
      <w:proofErr w:type="spellEnd"/>
      <w:r w:rsidRPr="001E4A9D">
        <w:rPr>
          <w:rFonts w:ascii="Arial" w:hAnsi="Arial" w:cs="Arial"/>
          <w:kern w:val="2"/>
        </w:rPr>
        <w:t xml:space="preserve"> – wyszukiwanie słów z uwzględnieniem różnych form gramatycznych, wyświetlanie w formularzu wyszukiwania podpowiedzi na podstawie wartości znajdujących się w indeksach wyszukiwawczych;</w:t>
      </w:r>
    </w:p>
    <w:p w14:paraId="067932C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umożliwić aktywne udostępnianie w katalogu on-line bibliotecznych zasobów elektronicznych, tj. IBUK Libra, Wolne Lektury, </w:t>
      </w:r>
      <w:proofErr w:type="spellStart"/>
      <w:r w:rsidRPr="001E4A9D">
        <w:rPr>
          <w:rFonts w:ascii="Arial" w:hAnsi="Arial" w:cs="Arial"/>
        </w:rPr>
        <w:t>Legimi</w:t>
      </w:r>
      <w:proofErr w:type="spellEnd"/>
      <w:r w:rsidRPr="001E4A9D">
        <w:rPr>
          <w:rFonts w:ascii="Arial" w:hAnsi="Arial" w:cs="Arial"/>
        </w:rPr>
        <w:t xml:space="preserve">, </w:t>
      </w:r>
      <w:proofErr w:type="spellStart"/>
      <w:r w:rsidRPr="001E4A9D">
        <w:rPr>
          <w:rFonts w:ascii="Arial" w:hAnsi="Arial" w:cs="Arial"/>
        </w:rPr>
        <w:t>Nasbi</w:t>
      </w:r>
      <w:proofErr w:type="spellEnd"/>
      <w:r w:rsidRPr="001E4A9D">
        <w:rPr>
          <w:rFonts w:ascii="Arial" w:hAnsi="Arial" w:cs="Arial"/>
        </w:rPr>
        <w:t>, etc.;</w:t>
      </w:r>
    </w:p>
    <w:p w14:paraId="729D6BF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umożliwić czytelnikowi dokonanie samodzielnego, zdalnego zapisu do biblioteki za pomocą elektronicznego formularza rejestracji. Dane te muszą być weryfikowane i zatwierdzane przez pracowników biblioteki;</w:t>
      </w:r>
    </w:p>
    <w:p w14:paraId="1C437F48" w14:textId="77777777" w:rsidR="00C80302" w:rsidRPr="001E4A9D" w:rsidRDefault="00C80302" w:rsidP="001B51A1">
      <w:pPr>
        <w:pStyle w:val="NormalnyWeb"/>
        <w:numPr>
          <w:ilvl w:val="0"/>
          <w:numId w:val="95"/>
        </w:numPr>
        <w:suppressAutoHyphens/>
        <w:spacing w:before="0" w:beforeAutospacing="0" w:after="0" w:afterAutospacing="0"/>
        <w:jc w:val="both"/>
        <w:rPr>
          <w:rFonts w:ascii="Arial" w:hAnsi="Arial"/>
          <w:sz w:val="20"/>
          <w:szCs w:val="20"/>
        </w:rPr>
      </w:pPr>
      <w:r w:rsidRPr="001E4A9D">
        <w:rPr>
          <w:rFonts w:ascii="Arial" w:hAnsi="Arial"/>
          <w:sz w:val="20"/>
          <w:szCs w:val="20"/>
        </w:rPr>
        <w:lastRenderedPageBreak/>
        <w:t xml:space="preserve">OPAC powinien umożliwiać składanie zamówień na wypożyczenie materiału z innej biblioteki. Składający zamówienie musi podać informacje pozwalające na jednoznaczną identyfikację pozycji (autor, tytuł, wydawnictwo, rok wydania). </w:t>
      </w:r>
    </w:p>
    <w:p w14:paraId="6476A89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umożliwiać przesyłanie bibliotekarzowi propozycji zakupu materiałów. </w:t>
      </w:r>
    </w:p>
    <w:p w14:paraId="372DEAD1"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być responsywny i automatycznie dopasowywać się do ekranów wszystkich urządzeń na których zostanie uruchomiony, w szczególności dotyczy to smartfonów i tabletów. </w:t>
      </w:r>
    </w:p>
    <w:p w14:paraId="77961E7A" w14:textId="77777777" w:rsidR="00C80302" w:rsidRPr="001E4A9D" w:rsidRDefault="00C80302" w:rsidP="001B51A1">
      <w:pPr>
        <w:numPr>
          <w:ilvl w:val="0"/>
          <w:numId w:val="95"/>
        </w:numPr>
        <w:suppressAutoHyphens/>
        <w:jc w:val="both"/>
      </w:pPr>
      <w:r w:rsidRPr="001E4A9D">
        <w:rPr>
          <w:rFonts w:ascii="Arial" w:hAnsi="Arial" w:cs="Arial"/>
          <w:bCs/>
        </w:rPr>
        <w:t xml:space="preserve">Katalog OPAC powinien zapewniać zgodność z wytycznymi dotyczącymi dostępności treści internetowych </w:t>
      </w:r>
      <w:r w:rsidRPr="001E4A9D">
        <w:rPr>
          <w:bCs/>
        </w:rPr>
        <w:t>WCAG 2.0</w:t>
      </w:r>
      <w:r w:rsidRPr="001E4A9D">
        <w:rPr>
          <w:rFonts w:ascii="Arial" w:hAnsi="Arial" w:cs="Arial"/>
          <w:bCs/>
        </w:rPr>
        <w:t>. Dostęp powinien być minimum w czterech wariantach wizualnych: podstawowym i kontrastowym: czarno-</w:t>
      </w:r>
      <w:r w:rsidRPr="001E4A9D">
        <w:rPr>
          <w:rFonts w:ascii="Arial" w:hAnsi="Arial" w:cs="Arial"/>
        </w:rPr>
        <w:t>białym, żółto-czarnym i czarno-żółtym</w:t>
      </w:r>
      <w:r w:rsidRPr="001E4A9D">
        <w:rPr>
          <w:rFonts w:ascii="Arial" w:hAnsi="Arial" w:cs="Arial"/>
          <w:bCs/>
        </w:rPr>
        <w:t xml:space="preserve">, a także posiadać </w:t>
      </w:r>
      <w:r w:rsidRPr="001E4A9D">
        <w:rPr>
          <w:rFonts w:ascii="Arial" w:hAnsi="Arial" w:cs="Arial"/>
        </w:rPr>
        <w:t>trzy wielkości czcionki</w:t>
      </w:r>
      <w:r w:rsidRPr="001E4A9D">
        <w:rPr>
          <w:rFonts w:ascii="Arial" w:hAnsi="Arial" w:cs="Arial"/>
          <w:bCs/>
        </w:rPr>
        <w:t>..</w:t>
      </w:r>
    </w:p>
    <w:p w14:paraId="551C2442"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formularzach wypełnianych bez logowania użytkownika OPAC powinien posiadać mechanizmy zabezpieczeń (</w:t>
      </w:r>
      <w:proofErr w:type="spellStart"/>
      <w:r w:rsidRPr="001E4A9D">
        <w:rPr>
          <w:rFonts w:ascii="Arial" w:hAnsi="Arial" w:cs="Arial"/>
        </w:rPr>
        <w:t>reCaptcha</w:t>
      </w:r>
      <w:proofErr w:type="spellEnd"/>
      <w:r w:rsidRPr="001E4A9D">
        <w:rPr>
          <w:rFonts w:ascii="Arial" w:hAnsi="Arial" w:cs="Arial"/>
        </w:rPr>
        <w:t>), które chronią przed internetowymi robotami.</w:t>
      </w:r>
    </w:p>
    <w:p w14:paraId="33A7CE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zapewniać prezentację plików graficznych oraz plików tekstowych w formacie pdf dołączonych do opisów bibliograficznych, np. zeskanowanych okładek, pełnych tekstów </w:t>
      </w:r>
      <w:proofErr w:type="spellStart"/>
      <w:r w:rsidRPr="001E4A9D">
        <w:rPr>
          <w:rFonts w:ascii="Arial" w:hAnsi="Arial" w:cs="Arial"/>
        </w:rPr>
        <w:t>zdigitalizowanych</w:t>
      </w:r>
      <w:proofErr w:type="spellEnd"/>
      <w:r w:rsidRPr="001E4A9D">
        <w:rPr>
          <w:rFonts w:ascii="Arial" w:hAnsi="Arial" w:cs="Arial"/>
        </w:rPr>
        <w:t xml:space="preserve"> dokumentów;</w:t>
      </w:r>
    </w:p>
    <w:p w14:paraId="479F16CE" w14:textId="77777777" w:rsidR="00C80302" w:rsidRPr="001E4A9D" w:rsidRDefault="00C80302" w:rsidP="001B51A1">
      <w:pPr>
        <w:numPr>
          <w:ilvl w:val="0"/>
          <w:numId w:val="95"/>
        </w:numPr>
        <w:suppressAutoHyphens/>
        <w:jc w:val="both"/>
      </w:pPr>
      <w:r w:rsidRPr="001E4A9D">
        <w:rPr>
          <w:rFonts w:ascii="Arial" w:hAnsi="Arial" w:cs="Arial"/>
        </w:rPr>
        <w:t xml:space="preserve">OPAC powinien zapewniać </w:t>
      </w:r>
      <w:r w:rsidRPr="001E4A9D">
        <w:rPr>
          <w:rFonts w:ascii="Arial" w:hAnsi="Arial" w:cs="Arial"/>
          <w:kern w:val="2"/>
        </w:rPr>
        <w:t>interaktywność, funkcje społecznościowe – włączanie społeczności czytelników w życie biblioteki, np. poprzez umożliwienie w katalogu OPAC oceniania i recenzowania książek. Funkcja ma być połączona z kontem czytelnika w katalogu OPAC;</w:t>
      </w:r>
    </w:p>
    <w:p w14:paraId="3D3ABC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dostęp do materiałów opisanych w polu 856 prezentować w formie linków;</w:t>
      </w:r>
    </w:p>
    <w:p w14:paraId="115392F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Biblioteka musi mieć możliwość definiowania zawartości i formatu prezentacji opisu bibliograficznego, odrębnie dla każdego rodzaju dokumentu;</w:t>
      </w:r>
    </w:p>
    <w:p w14:paraId="4E394F9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zapewniać blokowanie funkcji rezerwacji on-line we wskazanych przez bibliotekę godzinach;</w:t>
      </w:r>
    </w:p>
    <w:p w14:paraId="07B023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części wymagającej uprzedniego uwierzytelnienia (podania loginu i hasła) moduł OPAC musi udostępniać czytelnikom co najmniej następujące funkcje:</w:t>
      </w:r>
    </w:p>
    <w:p w14:paraId="0B614E3F"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składanie zamówień na dokumenty, z możliwością wyboru w dozwolonym zakresie terminu oraz miejsca odbioru dokumentu,</w:t>
      </w:r>
    </w:p>
    <w:p w14:paraId="2F03763E"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rezerwację dokumentów,</w:t>
      </w:r>
    </w:p>
    <w:p w14:paraId="32DBFA92"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edycję danych profilu użytkownika,</w:t>
      </w:r>
    </w:p>
    <w:p w14:paraId="3C2888E8"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prezentację stanu wypożyczeń, zamówień, rezerwacji i zaległości,</w:t>
      </w:r>
    </w:p>
    <w:p w14:paraId="7A190C43"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w przypadku wielu niezależnych wypożyczalni umożliwiać czytelnikowi wskazanie placówki w której rezerwuje lub zamawia;</w:t>
      </w:r>
    </w:p>
    <w:p w14:paraId="2DF85A5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załączanie logotypu i pełną adaptację stylów CSS w interfejsie WWW.</w:t>
      </w:r>
    </w:p>
    <w:p w14:paraId="2BAE294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tworzenie nowych elementów interfejsu w oparciu o każde dowolne pole rekordu bibliograficznego;</w:t>
      </w:r>
    </w:p>
    <w:p w14:paraId="537142D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definiowanie samodzielnie przez bibliotekę indeksów wyszukiwawczych w oparciu o narzędzia systemu;</w:t>
      </w:r>
    </w:p>
    <w:p w14:paraId="3B1DC34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zapewniać funkcje dla użytkowników min. dostęp do informacji o </w:t>
      </w:r>
      <w:proofErr w:type="spellStart"/>
      <w:r w:rsidRPr="001E4A9D">
        <w:rPr>
          <w:rFonts w:ascii="Arial" w:hAnsi="Arial" w:cs="Arial"/>
        </w:rPr>
        <w:t>wypożyczeniach</w:t>
      </w:r>
      <w:proofErr w:type="spellEnd"/>
      <w:r w:rsidRPr="001E4A9D">
        <w:rPr>
          <w:rFonts w:ascii="Arial" w:hAnsi="Arial" w:cs="Arial"/>
        </w:rPr>
        <w:t>, karach, zamówieniach międzybibliotecznych, możliwość przedłużania, historia wypożyczeń;</w:t>
      </w:r>
    </w:p>
    <w:p w14:paraId="7FD8D207"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W interfejsie WWW system musi oferować zarejestrowanemu czytelnikowi możliwość przechowywania rezultatów </w:t>
      </w:r>
      <w:proofErr w:type="spellStart"/>
      <w:r w:rsidRPr="001E4A9D">
        <w:rPr>
          <w:rFonts w:ascii="Arial" w:hAnsi="Arial" w:cs="Arial"/>
        </w:rPr>
        <w:t>wyszukiwań</w:t>
      </w:r>
      <w:proofErr w:type="spellEnd"/>
      <w:r w:rsidRPr="001E4A9D">
        <w:rPr>
          <w:rFonts w:ascii="Arial" w:hAnsi="Arial" w:cs="Arial"/>
        </w:rPr>
        <w:t>, które nie znikną po zamknięciu sesji, (rodzaj stałej e-półki);</w:t>
      </w:r>
    </w:p>
    <w:p w14:paraId="3BFE5DF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Informacje o innych obiektach np. czytnikach e-book, powinny być wyszukiwane i prezentowane w OPAC w formie kolekcji. </w:t>
      </w:r>
    </w:p>
    <w:p w14:paraId="2866A2B8" w14:textId="77777777" w:rsidR="00C80302" w:rsidRPr="001E4A9D" w:rsidRDefault="00C80302" w:rsidP="001B51A1">
      <w:pPr>
        <w:pStyle w:val="Akapitzlist"/>
        <w:numPr>
          <w:ilvl w:val="0"/>
          <w:numId w:val="95"/>
        </w:numPr>
        <w:spacing w:after="160" w:line="254" w:lineRule="auto"/>
        <w:contextualSpacing/>
        <w:sectPr w:rsidR="00C80302" w:rsidRPr="001E4A9D">
          <w:type w:val="continuous"/>
          <w:pgSz w:w="11906" w:h="16838"/>
          <w:pgMar w:top="1417" w:right="1417" w:bottom="1976" w:left="1417" w:header="0" w:footer="1417" w:gutter="0"/>
          <w:cols w:space="708"/>
          <w:formProt w:val="0"/>
          <w:docGrid w:linePitch="360"/>
        </w:sectPr>
      </w:pPr>
    </w:p>
    <w:p w14:paraId="047D4138" w14:textId="77777777" w:rsidR="00C80302" w:rsidRPr="001E4A9D" w:rsidRDefault="00C80302" w:rsidP="00C80302">
      <w:pPr>
        <w:pStyle w:val="Akapitzlist"/>
        <w:ind w:left="0"/>
        <w:jc w:val="both"/>
        <w:rPr>
          <w:rFonts w:ascii="Arial" w:hAnsi="Arial" w:cs="Arial"/>
          <w:b/>
        </w:rPr>
      </w:pPr>
    </w:p>
    <w:p w14:paraId="65966830" w14:textId="77777777" w:rsidR="00C80302" w:rsidRPr="001E4A9D" w:rsidRDefault="00C80302" w:rsidP="00C80302">
      <w:pPr>
        <w:ind w:left="360"/>
        <w:jc w:val="both"/>
        <w:rPr>
          <w:rFonts w:ascii="Arial" w:hAnsi="Arial" w:cs="Arial"/>
          <w:b/>
        </w:rPr>
      </w:pPr>
    </w:p>
    <w:p w14:paraId="5627DC45" w14:textId="77777777" w:rsidR="00C80302" w:rsidRPr="001E4A9D" w:rsidRDefault="00C80302" w:rsidP="00C80302">
      <w:pPr>
        <w:ind w:left="360"/>
        <w:jc w:val="both"/>
        <w:rPr>
          <w:rFonts w:ascii="Arial" w:hAnsi="Arial" w:cs="Arial"/>
          <w:color w:val="00A65D"/>
        </w:rPr>
      </w:pPr>
    </w:p>
    <w:p w14:paraId="523A1869" w14:textId="77777777" w:rsidR="00C80302" w:rsidRPr="001E4A9D" w:rsidRDefault="00C80302" w:rsidP="00C80302">
      <w:pPr>
        <w:ind w:left="720"/>
        <w:jc w:val="both"/>
        <w:rPr>
          <w:rFonts w:ascii="Arial" w:hAnsi="Arial" w:cs="Arial"/>
          <w:b/>
        </w:rPr>
      </w:pPr>
    </w:p>
    <w:p w14:paraId="19C749B7" w14:textId="77777777" w:rsidR="00C80302" w:rsidRPr="001E4A9D" w:rsidRDefault="00C80302" w:rsidP="00C80302">
      <w:pPr>
        <w:ind w:left="720"/>
        <w:jc w:val="both"/>
        <w:rPr>
          <w:rFonts w:ascii="Arial" w:hAnsi="Arial" w:cs="Arial"/>
          <w:b/>
        </w:rPr>
      </w:pPr>
    </w:p>
    <w:p w14:paraId="0D63B598" w14:textId="77777777" w:rsidR="00C80302" w:rsidRPr="001E4A9D" w:rsidRDefault="00C80302" w:rsidP="00C80302">
      <w:pPr>
        <w:pStyle w:val="Standard"/>
        <w:snapToGrid w:val="0"/>
        <w:rPr>
          <w:rFonts w:ascii="Arial" w:hAnsi="Arial" w:cs="Arial"/>
          <w:b/>
          <w:sz w:val="20"/>
          <w:szCs w:val="20"/>
        </w:rPr>
      </w:pPr>
    </w:p>
    <w:p w14:paraId="6E52C36C" w14:textId="77777777" w:rsidR="00C80302" w:rsidRPr="001E4A9D" w:rsidRDefault="00C80302" w:rsidP="00C80302">
      <w:pPr>
        <w:pStyle w:val="Standard"/>
        <w:snapToGrid w:val="0"/>
        <w:rPr>
          <w:rFonts w:ascii="Arial" w:hAnsi="Arial" w:cs="Arial"/>
          <w:b/>
          <w:sz w:val="20"/>
          <w:szCs w:val="20"/>
        </w:rPr>
      </w:pPr>
    </w:p>
    <w:p w14:paraId="7AE0FF44" w14:textId="77777777" w:rsidR="00C80302" w:rsidRPr="001E4A9D" w:rsidRDefault="00C80302" w:rsidP="00C80302">
      <w:pPr>
        <w:pStyle w:val="Standard"/>
        <w:snapToGrid w:val="0"/>
        <w:rPr>
          <w:rFonts w:ascii="Arial" w:hAnsi="Arial" w:cs="Arial"/>
          <w:b/>
          <w:sz w:val="20"/>
          <w:szCs w:val="20"/>
        </w:rPr>
      </w:pPr>
    </w:p>
    <w:p w14:paraId="3A094FA7" w14:textId="4105D141" w:rsidR="00C80302" w:rsidRPr="001E4A9D" w:rsidRDefault="00C80302" w:rsidP="00C80302">
      <w:pPr>
        <w:pStyle w:val="Standard"/>
        <w:snapToGrid w:val="0"/>
        <w:rPr>
          <w:rFonts w:ascii="Arial" w:hAnsi="Arial" w:cs="Arial"/>
          <w:b/>
          <w:sz w:val="20"/>
          <w:szCs w:val="20"/>
        </w:rPr>
      </w:pPr>
    </w:p>
    <w:p w14:paraId="1739795E" w14:textId="77777777" w:rsidR="00E24B83" w:rsidRPr="001E4A9D" w:rsidRDefault="00E24B83" w:rsidP="00C80302">
      <w:pPr>
        <w:pStyle w:val="Standard"/>
        <w:snapToGrid w:val="0"/>
        <w:rPr>
          <w:rFonts w:ascii="Arial" w:hAnsi="Arial" w:cs="Arial"/>
          <w:b/>
          <w:sz w:val="20"/>
          <w:szCs w:val="20"/>
        </w:rPr>
      </w:pPr>
    </w:p>
    <w:p w14:paraId="453A3FF7" w14:textId="24ADC91E" w:rsidR="00C80302" w:rsidRPr="001E4A9D" w:rsidRDefault="00C80302" w:rsidP="00C80302">
      <w:pPr>
        <w:pStyle w:val="Standard"/>
        <w:snapToGrid w:val="0"/>
      </w:pPr>
      <w:r w:rsidRPr="001E4A9D">
        <w:rPr>
          <w:rFonts w:ascii="Arial" w:hAnsi="Arial" w:cs="Arial"/>
          <w:b/>
          <w:sz w:val="20"/>
          <w:szCs w:val="20"/>
        </w:rPr>
        <w:t>A 2.</w:t>
      </w:r>
      <w:r w:rsidRPr="001E4A9D">
        <w:rPr>
          <w:rFonts w:ascii="Arial" w:hAnsi="Arial" w:cs="Arial"/>
          <w:sz w:val="20"/>
          <w:szCs w:val="20"/>
        </w:rPr>
        <w:t xml:space="preserve"> </w:t>
      </w:r>
      <w:r w:rsidRPr="001E4A9D">
        <w:rPr>
          <w:rFonts w:ascii="Arial" w:hAnsi="Arial" w:cs="Arial"/>
          <w:b/>
          <w:sz w:val="20"/>
          <w:szCs w:val="20"/>
        </w:rPr>
        <w:t>Wdrożenie systemu:</w:t>
      </w:r>
    </w:p>
    <w:p w14:paraId="401B6966" w14:textId="77777777" w:rsidR="00C80302" w:rsidRPr="001E4A9D" w:rsidRDefault="00C80302" w:rsidP="00C80302">
      <w:pPr>
        <w:pStyle w:val="Standard"/>
        <w:snapToGrid w:val="0"/>
        <w:rPr>
          <w:rFonts w:ascii="Arial" w:hAnsi="Arial" w:cs="Arial"/>
          <w:sz w:val="20"/>
          <w:szCs w:val="20"/>
        </w:rPr>
      </w:pPr>
      <w:r w:rsidRPr="001E4A9D">
        <w:rPr>
          <w:rFonts w:ascii="Arial" w:hAnsi="Arial" w:cs="Arial"/>
          <w:sz w:val="20"/>
          <w:szCs w:val="20"/>
        </w:rPr>
        <w:t>Dostawca oprogramowania zapewnia:</w:t>
      </w:r>
    </w:p>
    <w:p w14:paraId="76A751A2"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Przygotowanie serwera bazy danych i aplikacji na wirtualnej infrastrukturze Zamawiającego. </w:t>
      </w:r>
    </w:p>
    <w:p w14:paraId="0BF39D0E"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Instalację oprogramowanie serwerowego na serwerze Zamawiającego, wyposażonym w system operacyjny oraz system zarządzania bazą danych.</w:t>
      </w:r>
    </w:p>
    <w:p w14:paraId="1BDCD677"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Konwersję danych z systemu bibliotecznego ALEPH v 20 w formacie sekwencyjnym.</w:t>
      </w:r>
    </w:p>
    <w:p w14:paraId="021C4570" w14:textId="70083E40"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 xml:space="preserve">Szkolenie dla bibliotekarzy oraz dla </w:t>
      </w:r>
      <w:r w:rsidR="00920395" w:rsidRPr="001E4A9D">
        <w:rPr>
          <w:rFonts w:ascii="Arial" w:eastAsia="Times New Roman" w:hAnsi="Arial" w:cs="Arial"/>
          <w:spacing w:val="5"/>
          <w:sz w:val="20"/>
          <w:szCs w:val="20"/>
        </w:rPr>
        <w:t xml:space="preserve">Bibliotekarza Systemowego </w:t>
      </w:r>
      <w:r w:rsidRPr="001E4A9D">
        <w:rPr>
          <w:rFonts w:ascii="Arial" w:eastAsia="Times New Roman" w:hAnsi="Arial" w:cs="Arial"/>
          <w:spacing w:val="5"/>
          <w:sz w:val="20"/>
          <w:szCs w:val="20"/>
        </w:rPr>
        <w:t>w zakresie obsługi programu.</w:t>
      </w:r>
    </w:p>
    <w:p w14:paraId="02AAD6AC" w14:textId="796ACBFB" w:rsidR="00920395" w:rsidRPr="001E4A9D" w:rsidRDefault="00920395"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Szkolenie dla Bibliotekarza Systemowego i administratorów w zakresie zarządzania systemem.</w:t>
      </w:r>
    </w:p>
    <w:p w14:paraId="11A081A1" w14:textId="0BCD0B09"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Udostępnienie materiałów szkoleniowych i struktury bazy danych oraz opracowanie filmów instruktażowych dla wybranych procesów bibliotecznych (w języku polskim)</w:t>
      </w:r>
      <w:r w:rsidR="00E6456B" w:rsidRPr="001E4A9D">
        <w:rPr>
          <w:rFonts w:ascii="Arial" w:eastAsia="Times New Roman" w:hAnsi="Arial" w:cs="Arial"/>
          <w:spacing w:val="5"/>
          <w:sz w:val="20"/>
          <w:szCs w:val="20"/>
        </w:rPr>
        <w:t>.</w:t>
      </w:r>
    </w:p>
    <w:p w14:paraId="09D39178" w14:textId="77777777" w:rsidR="00C80302" w:rsidRPr="001E4A9D" w:rsidRDefault="00C80302" w:rsidP="00C80302">
      <w:pPr>
        <w:pStyle w:val="Tekstpodstawowywcity"/>
        <w:ind w:firstLine="284"/>
        <w:rPr>
          <w:rFonts w:ascii="Arial" w:hAnsi="Arial"/>
        </w:rPr>
      </w:pPr>
    </w:p>
    <w:p w14:paraId="14805BEC" w14:textId="77777777" w:rsidR="00C80302" w:rsidRPr="001E4A9D" w:rsidRDefault="00C80302" w:rsidP="00C80302">
      <w:pPr>
        <w:pStyle w:val="Tekstpodstawowywcity"/>
        <w:ind w:firstLine="284"/>
        <w:rPr>
          <w:rFonts w:ascii="Arial" w:hAnsi="Arial"/>
        </w:rPr>
      </w:pPr>
    </w:p>
    <w:p w14:paraId="1B533079" w14:textId="77777777" w:rsidR="00C80302" w:rsidRPr="001E4A9D" w:rsidRDefault="00C80302" w:rsidP="00C80302">
      <w:pPr>
        <w:pStyle w:val="Tekstpodstawowywcity"/>
        <w:ind w:firstLine="284"/>
        <w:rPr>
          <w:rFonts w:ascii="Arial" w:hAnsi="Arial"/>
        </w:rPr>
      </w:pPr>
    </w:p>
    <w:p w14:paraId="61774D39" w14:textId="5E798C70" w:rsidR="00C80302" w:rsidRPr="001E4A9D" w:rsidRDefault="00C80302" w:rsidP="00C80302">
      <w:pPr>
        <w:pStyle w:val="Tekstpodstawowy"/>
        <w:rPr>
          <w:rFonts w:ascii="Arial" w:eastAsia="Calibri" w:hAnsi="Arial" w:cs="Arial"/>
          <w:sz w:val="20"/>
        </w:rPr>
      </w:pPr>
      <w:r w:rsidRPr="001E4A9D">
        <w:rPr>
          <w:rFonts w:ascii="Arial" w:eastAsia="Calibri" w:hAnsi="Arial" w:cs="Arial"/>
          <w:sz w:val="20"/>
        </w:rPr>
        <w:t xml:space="preserve">MULTIWYSZUKIWARKA </w:t>
      </w:r>
      <w:r w:rsidR="00C21007" w:rsidRPr="001E4A9D">
        <w:rPr>
          <w:rFonts w:ascii="Arial" w:eastAsia="Calibri" w:hAnsi="Arial" w:cs="Arial"/>
          <w:sz w:val="20"/>
        </w:rPr>
        <w:t>„EDS”</w:t>
      </w:r>
    </w:p>
    <w:p w14:paraId="373533FD" w14:textId="1F9930AF" w:rsidR="00256292" w:rsidRPr="00285234" w:rsidRDefault="00256292" w:rsidP="00C80302">
      <w:pPr>
        <w:pStyle w:val="Tekstpodstawowywcity"/>
        <w:ind w:firstLine="284"/>
        <w:rPr>
          <w:rFonts w:ascii="Arial" w:hAnsi="Arial"/>
          <w:color w:val="000000" w:themeColor="text1"/>
        </w:rPr>
      </w:pPr>
      <w:r w:rsidRPr="00285234">
        <w:rPr>
          <w:rFonts w:ascii="Arial" w:hAnsi="Arial"/>
          <w:color w:val="000000" w:themeColor="text1"/>
        </w:rPr>
        <w:t xml:space="preserve">Zamawiający oczekuje dostarczenia licencji na </w:t>
      </w:r>
      <w:proofErr w:type="spellStart"/>
      <w:r w:rsidRPr="00285234">
        <w:rPr>
          <w:rFonts w:ascii="Arial" w:hAnsi="Arial"/>
          <w:color w:val="000000" w:themeColor="text1"/>
        </w:rPr>
        <w:t>Multiwyszukiwarkę</w:t>
      </w:r>
      <w:proofErr w:type="spellEnd"/>
      <w:r w:rsidRPr="00285234">
        <w:rPr>
          <w:rFonts w:ascii="Arial" w:hAnsi="Arial"/>
          <w:color w:val="000000" w:themeColor="text1"/>
        </w:rPr>
        <w:t xml:space="preserve"> „EDS” na okres 12 miesięcy.</w:t>
      </w:r>
    </w:p>
    <w:p w14:paraId="38DA778C" w14:textId="39A2D795" w:rsidR="00C80302" w:rsidRPr="001E4A9D" w:rsidRDefault="00C80302" w:rsidP="00C80302">
      <w:pPr>
        <w:pStyle w:val="Tekstpodstawowywcity"/>
        <w:ind w:firstLine="284"/>
        <w:rPr>
          <w:rFonts w:ascii="Arial" w:hAnsi="Arial"/>
        </w:rPr>
      </w:pPr>
      <w:r w:rsidRPr="001E4A9D">
        <w:rPr>
          <w:rFonts w:ascii="Arial" w:hAnsi="Arial"/>
        </w:rPr>
        <w:t>Oprogramowanie powinno zapewnić użytkownikom łatwy i skuteczny dostęp poprzez jedno okno wyszukiwawcze do wszystkich źródeł na jednej platformie. Wyszukiwarka powinna</w:t>
      </w:r>
      <w:r w:rsidR="00CA394E" w:rsidRPr="001E4A9D">
        <w:rPr>
          <w:rFonts w:ascii="Arial" w:hAnsi="Arial"/>
        </w:rPr>
        <w:t xml:space="preserve"> </w:t>
      </w:r>
      <w:r w:rsidRPr="001E4A9D">
        <w:rPr>
          <w:rFonts w:ascii="Arial" w:hAnsi="Arial"/>
        </w:rPr>
        <w:t xml:space="preserve">umożliwiać dostęp do metadanych zarówno z wewnętrznych (bibliotecznych) jak i zewnętrznych zasobów (baz danych i pakietów czasopism i książek różnych wydawców i dostawców). Oprogramowanie powinno zapewnić między innymi: </w:t>
      </w:r>
    </w:p>
    <w:p w14:paraId="302908A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możliwość wyszukiwania po tytułach czasopism, książek, publikacji</w:t>
      </w:r>
    </w:p>
    <w:p w14:paraId="313DE3DB"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zintegrowanie baz specjalistycznych i indeksów dziedzinowych w serwisie</w:t>
      </w:r>
    </w:p>
    <w:p w14:paraId="2E5B25B2"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szczegółowe metadane z opisu bibliograficznego jak: abstrakty dostarczone przez autorów, słowa kluczowe, hasła przedmiotowe</w:t>
      </w:r>
    </w:p>
    <w:p w14:paraId="79C1EF0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pełne indeksowanie wiodących specjalistycznych baz wydawców prenumerowanych przez Akademię Morską w tym dziedzinowych baz bibliograficznych</w:t>
      </w:r>
    </w:p>
    <w:p w14:paraId="56FA5214" w14:textId="77777777" w:rsidR="00C80302" w:rsidRPr="001E4A9D" w:rsidRDefault="00C80302" w:rsidP="00C80302">
      <w:pPr>
        <w:pStyle w:val="Tekstpodstawowywcity"/>
        <w:ind w:left="1210"/>
        <w:rPr>
          <w:rFonts w:ascii="Arial" w:hAnsi="Arial"/>
        </w:rPr>
      </w:pPr>
    </w:p>
    <w:p w14:paraId="5C2B9F35" w14:textId="77777777" w:rsidR="00C80302" w:rsidRPr="001E4A9D" w:rsidRDefault="00C80302" w:rsidP="00C80302">
      <w:pPr>
        <w:tabs>
          <w:tab w:val="left" w:pos="734"/>
        </w:tabs>
        <w:snapToGrid w:val="0"/>
        <w:jc w:val="both"/>
        <w:rPr>
          <w:rFonts w:ascii="Arial" w:hAnsi="Arial"/>
          <w:strike/>
          <w:color w:val="FF0000"/>
        </w:rPr>
      </w:pPr>
    </w:p>
    <w:p w14:paraId="3D5A09C2"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3B1767A5" w14:textId="7A110CD1" w:rsidR="0054486E" w:rsidRPr="001E4A9D" w:rsidRDefault="0054486E" w:rsidP="0054486E">
      <w:pPr>
        <w:rPr>
          <w:sz w:val="22"/>
          <w:szCs w:val="22"/>
        </w:rPr>
      </w:pPr>
      <w:r w:rsidRPr="001E4A9D">
        <w:rPr>
          <w:sz w:val="22"/>
          <w:szCs w:val="22"/>
        </w:rPr>
        <w:lastRenderedPageBreak/>
        <w:t xml:space="preserve">Podział odpowiedzialności stron </w:t>
      </w:r>
    </w:p>
    <w:p w14:paraId="0BF00441" w14:textId="77777777" w:rsidR="0054486E" w:rsidRPr="001E4A9D" w:rsidRDefault="0054486E" w:rsidP="0054486E">
      <w:pPr>
        <w:rPr>
          <w:sz w:val="22"/>
          <w:szCs w:val="22"/>
        </w:rPr>
      </w:pPr>
    </w:p>
    <w:p w14:paraId="11DFE6E4"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Znak ‘X’ w kolumnie oznacza stronę odpowiedzialną za realizację działania.</w:t>
      </w:r>
    </w:p>
    <w:p w14:paraId="55A971E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1</w:t>
      </w:r>
    </w:p>
    <w:p w14:paraId="6084544F"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1 Identyfikacja sposobu funkcjonowania procesów Biznesowych, określenie wymagań funkcjonalnych wobec systemu w zakresie wdrożenia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2CF84773" w14:textId="77777777" w:rsidTr="0054486E">
        <w:trPr>
          <w:jc w:val="center"/>
        </w:trPr>
        <w:tc>
          <w:tcPr>
            <w:tcW w:w="601" w:type="dxa"/>
            <w:shd w:val="clear" w:color="auto" w:fill="C0C0C0"/>
          </w:tcPr>
          <w:p w14:paraId="4FA331EA"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BEC855"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C18350E"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7B81B33"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7464D749" w14:textId="77777777" w:rsidTr="0054486E">
        <w:trPr>
          <w:jc w:val="center"/>
        </w:trPr>
        <w:tc>
          <w:tcPr>
            <w:tcW w:w="601" w:type="dxa"/>
          </w:tcPr>
          <w:p w14:paraId="4BD9CB09"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D4F0450" w14:textId="77777777" w:rsidR="0054486E" w:rsidRPr="001E4A9D" w:rsidRDefault="0054486E" w:rsidP="0054486E">
            <w:pPr>
              <w:suppressAutoHyphens/>
              <w:spacing w:before="60" w:after="60"/>
              <w:rPr>
                <w:sz w:val="22"/>
                <w:szCs w:val="22"/>
              </w:rPr>
            </w:pPr>
            <w:r w:rsidRPr="001E4A9D">
              <w:rPr>
                <w:sz w:val="22"/>
                <w:szCs w:val="22"/>
              </w:rPr>
              <w:t>Pytania nt. funkcjonowania Uczelni, przebiegu procesów i sposobów realizacji zadań</w:t>
            </w:r>
          </w:p>
        </w:tc>
        <w:tc>
          <w:tcPr>
            <w:tcW w:w="2212" w:type="dxa"/>
          </w:tcPr>
          <w:p w14:paraId="5B656E6B" w14:textId="77777777" w:rsidR="0054486E" w:rsidRPr="001E4A9D" w:rsidRDefault="0054486E" w:rsidP="0054486E">
            <w:pPr>
              <w:suppressAutoHyphens/>
              <w:spacing w:before="60" w:after="60"/>
              <w:rPr>
                <w:sz w:val="22"/>
                <w:szCs w:val="22"/>
              </w:rPr>
            </w:pPr>
          </w:p>
        </w:tc>
        <w:tc>
          <w:tcPr>
            <w:tcW w:w="2212" w:type="dxa"/>
          </w:tcPr>
          <w:p w14:paraId="5D49D45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43D945" w14:textId="77777777" w:rsidTr="0054486E">
        <w:trPr>
          <w:jc w:val="center"/>
        </w:trPr>
        <w:tc>
          <w:tcPr>
            <w:tcW w:w="601" w:type="dxa"/>
          </w:tcPr>
          <w:p w14:paraId="5BA4141D"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40A47B78" w14:textId="77777777" w:rsidR="0054486E" w:rsidRPr="001E4A9D" w:rsidRDefault="0054486E" w:rsidP="0054486E">
            <w:pPr>
              <w:suppressAutoHyphens/>
              <w:spacing w:before="60" w:after="60"/>
              <w:rPr>
                <w:sz w:val="22"/>
                <w:szCs w:val="22"/>
              </w:rPr>
            </w:pPr>
            <w:r w:rsidRPr="001E4A9D">
              <w:rPr>
                <w:sz w:val="22"/>
                <w:szCs w:val="22"/>
              </w:rPr>
              <w:t>Odpowiedzi (wyczerpujące, spójne, kompletne, aktualne)</w:t>
            </w:r>
          </w:p>
        </w:tc>
        <w:tc>
          <w:tcPr>
            <w:tcW w:w="2212" w:type="dxa"/>
          </w:tcPr>
          <w:p w14:paraId="012189C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7EAE7ECF" w14:textId="77777777" w:rsidR="0054486E" w:rsidRPr="001E4A9D" w:rsidRDefault="0054486E" w:rsidP="0054486E">
            <w:pPr>
              <w:suppressAutoHyphens/>
              <w:spacing w:before="60" w:after="60"/>
              <w:rPr>
                <w:sz w:val="22"/>
                <w:szCs w:val="22"/>
              </w:rPr>
            </w:pPr>
          </w:p>
        </w:tc>
      </w:tr>
      <w:tr w:rsidR="0054486E" w:rsidRPr="001E4A9D" w14:paraId="1628CFE1" w14:textId="77777777" w:rsidTr="0054486E">
        <w:trPr>
          <w:jc w:val="center"/>
        </w:trPr>
        <w:tc>
          <w:tcPr>
            <w:tcW w:w="601" w:type="dxa"/>
          </w:tcPr>
          <w:p w14:paraId="50F2D3B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0EB07D9B" w14:textId="77777777" w:rsidR="0054486E" w:rsidRPr="001E4A9D" w:rsidRDefault="0054486E" w:rsidP="0054486E">
            <w:pPr>
              <w:suppressAutoHyphens/>
              <w:spacing w:before="60" w:after="60"/>
              <w:rPr>
                <w:sz w:val="22"/>
                <w:szCs w:val="22"/>
              </w:rPr>
            </w:pPr>
            <w:r w:rsidRPr="001E4A9D">
              <w:rPr>
                <w:sz w:val="22"/>
                <w:szCs w:val="22"/>
              </w:rPr>
              <w:t xml:space="preserve">Przełożenie wymagań na funkcjonalność systemu </w:t>
            </w:r>
          </w:p>
        </w:tc>
        <w:tc>
          <w:tcPr>
            <w:tcW w:w="2212" w:type="dxa"/>
          </w:tcPr>
          <w:p w14:paraId="23CF554A" w14:textId="77777777" w:rsidR="0054486E" w:rsidRPr="001E4A9D" w:rsidRDefault="0054486E" w:rsidP="0054486E">
            <w:pPr>
              <w:suppressAutoHyphens/>
              <w:spacing w:before="60" w:after="60"/>
              <w:rPr>
                <w:sz w:val="22"/>
                <w:szCs w:val="22"/>
              </w:rPr>
            </w:pPr>
          </w:p>
        </w:tc>
        <w:tc>
          <w:tcPr>
            <w:tcW w:w="2212" w:type="dxa"/>
          </w:tcPr>
          <w:p w14:paraId="6407B14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00D06E" w14:textId="77777777" w:rsidTr="0054486E">
        <w:trPr>
          <w:jc w:val="center"/>
        </w:trPr>
        <w:tc>
          <w:tcPr>
            <w:tcW w:w="601" w:type="dxa"/>
          </w:tcPr>
          <w:p w14:paraId="36BBB179"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5994346A" w14:textId="77777777" w:rsidR="0054486E" w:rsidRPr="001E4A9D" w:rsidRDefault="0054486E" w:rsidP="0054486E">
            <w:pPr>
              <w:suppressAutoHyphens/>
              <w:spacing w:before="60" w:after="60"/>
              <w:rPr>
                <w:sz w:val="22"/>
                <w:szCs w:val="22"/>
              </w:rPr>
            </w:pPr>
            <w:r w:rsidRPr="001E4A9D">
              <w:rPr>
                <w:sz w:val="22"/>
                <w:szCs w:val="22"/>
              </w:rPr>
              <w:t>Przeprowadzenie szkoleń ze standardu systemu</w:t>
            </w:r>
          </w:p>
        </w:tc>
        <w:tc>
          <w:tcPr>
            <w:tcW w:w="2212" w:type="dxa"/>
          </w:tcPr>
          <w:p w14:paraId="25ABAEF6" w14:textId="77777777" w:rsidR="0054486E" w:rsidRPr="001E4A9D" w:rsidRDefault="0054486E" w:rsidP="0054486E">
            <w:pPr>
              <w:suppressAutoHyphens/>
              <w:spacing w:before="60" w:after="60"/>
              <w:rPr>
                <w:sz w:val="22"/>
                <w:szCs w:val="22"/>
              </w:rPr>
            </w:pPr>
          </w:p>
        </w:tc>
        <w:tc>
          <w:tcPr>
            <w:tcW w:w="2212" w:type="dxa"/>
          </w:tcPr>
          <w:p w14:paraId="4663CEC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645F1B" w14:textId="77777777" w:rsidTr="0054486E">
        <w:trPr>
          <w:jc w:val="center"/>
        </w:trPr>
        <w:tc>
          <w:tcPr>
            <w:tcW w:w="601" w:type="dxa"/>
          </w:tcPr>
          <w:p w14:paraId="0048FCE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B1A1364" w14:textId="77777777" w:rsidR="0054486E" w:rsidRPr="001E4A9D" w:rsidRDefault="0054486E" w:rsidP="0054486E">
            <w:pPr>
              <w:suppressAutoHyphens/>
              <w:spacing w:before="60" w:after="60"/>
              <w:rPr>
                <w:sz w:val="22"/>
                <w:szCs w:val="22"/>
              </w:rPr>
            </w:pPr>
            <w:r w:rsidRPr="001E4A9D">
              <w:rPr>
                <w:sz w:val="22"/>
                <w:szCs w:val="22"/>
              </w:rPr>
              <w:t>Dostarczenie dokumentacji szkoleniowej – prezentacje, instrukcje itp.</w:t>
            </w:r>
          </w:p>
        </w:tc>
        <w:tc>
          <w:tcPr>
            <w:tcW w:w="2212" w:type="dxa"/>
          </w:tcPr>
          <w:p w14:paraId="02669A08" w14:textId="77777777" w:rsidR="0054486E" w:rsidRPr="001E4A9D" w:rsidRDefault="0054486E" w:rsidP="0054486E">
            <w:pPr>
              <w:suppressAutoHyphens/>
              <w:spacing w:before="60" w:after="60"/>
              <w:rPr>
                <w:sz w:val="22"/>
                <w:szCs w:val="22"/>
              </w:rPr>
            </w:pPr>
          </w:p>
        </w:tc>
        <w:tc>
          <w:tcPr>
            <w:tcW w:w="2212" w:type="dxa"/>
          </w:tcPr>
          <w:p w14:paraId="352FD75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96A10D7" w14:textId="77777777" w:rsidTr="0054486E">
        <w:trPr>
          <w:jc w:val="center"/>
        </w:trPr>
        <w:tc>
          <w:tcPr>
            <w:tcW w:w="601" w:type="dxa"/>
          </w:tcPr>
          <w:p w14:paraId="30A14B21"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36CBECEF" w14:textId="77777777" w:rsidR="0054486E" w:rsidRPr="001E4A9D" w:rsidRDefault="0054486E" w:rsidP="0054486E">
            <w:pPr>
              <w:suppressAutoHyphens/>
              <w:spacing w:before="60" w:after="60"/>
              <w:rPr>
                <w:sz w:val="22"/>
                <w:szCs w:val="22"/>
              </w:rPr>
            </w:pPr>
            <w:r w:rsidRPr="001E4A9D">
              <w:rPr>
                <w:sz w:val="22"/>
                <w:szCs w:val="22"/>
              </w:rPr>
              <w:t>Udział w szkoleniach</w:t>
            </w:r>
          </w:p>
        </w:tc>
        <w:tc>
          <w:tcPr>
            <w:tcW w:w="2212" w:type="dxa"/>
          </w:tcPr>
          <w:p w14:paraId="484D4C4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87486F4" w14:textId="77777777" w:rsidR="0054486E" w:rsidRPr="001E4A9D" w:rsidRDefault="0054486E" w:rsidP="0054486E">
            <w:pPr>
              <w:suppressAutoHyphens/>
              <w:spacing w:before="60" w:after="60"/>
              <w:rPr>
                <w:sz w:val="22"/>
                <w:szCs w:val="22"/>
              </w:rPr>
            </w:pPr>
          </w:p>
        </w:tc>
      </w:tr>
    </w:tbl>
    <w:p w14:paraId="4514C58C" w14:textId="77777777" w:rsidR="0054486E" w:rsidRPr="001E4A9D" w:rsidRDefault="0054486E" w:rsidP="0054486E">
      <w:pPr>
        <w:keepNext/>
        <w:spacing w:after="200"/>
        <w:rPr>
          <w:rFonts w:eastAsia="Calibri"/>
          <w:b/>
          <w:bCs/>
          <w:sz w:val="22"/>
          <w:szCs w:val="22"/>
          <w:lang w:eastAsia="en-US"/>
        </w:rPr>
      </w:pPr>
    </w:p>
    <w:p w14:paraId="48EB639A" w14:textId="77777777" w:rsidR="0054486E" w:rsidRPr="001E4A9D" w:rsidRDefault="0054486E" w:rsidP="0054486E">
      <w:pPr>
        <w:keepNext/>
        <w:spacing w:after="200"/>
        <w:rPr>
          <w:rFonts w:ascii="Calibri" w:eastAsia="Calibri" w:hAnsi="Calibri" w:cs="Calibri"/>
          <w:b/>
          <w:bCs/>
          <w:color w:val="4F81BD"/>
          <w:sz w:val="22"/>
          <w:szCs w:val="22"/>
          <w:lang w:eastAsia="en-US"/>
        </w:rPr>
      </w:pPr>
      <w:r w:rsidRPr="001E4A9D">
        <w:rPr>
          <w:rFonts w:eastAsia="Calibri"/>
          <w:b/>
          <w:bCs/>
          <w:sz w:val="22"/>
          <w:szCs w:val="22"/>
          <w:lang w:eastAsia="en-US"/>
        </w:rPr>
        <w:t>Tabela 2 Pisemne opracowanie koncepcji wdrożenia według zaleceń konsultantów Wykonawcy</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3"/>
        <w:gridCol w:w="2213"/>
        <w:gridCol w:w="2213"/>
      </w:tblGrid>
      <w:tr w:rsidR="0054486E" w:rsidRPr="001E4A9D" w14:paraId="65733E56" w14:textId="77777777" w:rsidTr="0054486E">
        <w:trPr>
          <w:tblHeader/>
          <w:jc w:val="center"/>
        </w:trPr>
        <w:tc>
          <w:tcPr>
            <w:tcW w:w="601" w:type="dxa"/>
            <w:shd w:val="clear" w:color="auto" w:fill="C0C0C0"/>
          </w:tcPr>
          <w:p w14:paraId="0958D953"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3095F87B"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46A4A6C"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CB5CC80"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1A4DCD2" w14:textId="77777777" w:rsidTr="0054486E">
        <w:trPr>
          <w:jc w:val="center"/>
        </w:trPr>
        <w:tc>
          <w:tcPr>
            <w:tcW w:w="601" w:type="dxa"/>
          </w:tcPr>
          <w:p w14:paraId="112B628E"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487097FC" w14:textId="77777777" w:rsidR="0054486E" w:rsidRPr="001E4A9D" w:rsidRDefault="0054486E" w:rsidP="0054486E">
            <w:pPr>
              <w:suppressAutoHyphens/>
              <w:spacing w:before="60" w:after="60"/>
              <w:rPr>
                <w:sz w:val="22"/>
                <w:szCs w:val="22"/>
              </w:rPr>
            </w:pPr>
            <w:r w:rsidRPr="001E4A9D">
              <w:rPr>
                <w:sz w:val="22"/>
                <w:szCs w:val="22"/>
              </w:rPr>
              <w:t>Dostarczenie przykładów rozwiązań Koncepcyjnych wraz z zaproponowaniem zmian w procesach</w:t>
            </w:r>
          </w:p>
        </w:tc>
        <w:tc>
          <w:tcPr>
            <w:tcW w:w="2213" w:type="dxa"/>
          </w:tcPr>
          <w:p w14:paraId="22837371" w14:textId="77777777" w:rsidR="0054486E" w:rsidRPr="001E4A9D" w:rsidRDefault="0054486E" w:rsidP="0054486E">
            <w:pPr>
              <w:suppressAutoHyphens/>
              <w:spacing w:before="60" w:after="60"/>
              <w:rPr>
                <w:sz w:val="22"/>
                <w:szCs w:val="22"/>
              </w:rPr>
            </w:pPr>
          </w:p>
        </w:tc>
        <w:tc>
          <w:tcPr>
            <w:tcW w:w="2213" w:type="dxa"/>
          </w:tcPr>
          <w:p w14:paraId="27F0882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3550599" w14:textId="77777777" w:rsidTr="0054486E">
        <w:trPr>
          <w:jc w:val="center"/>
        </w:trPr>
        <w:tc>
          <w:tcPr>
            <w:tcW w:w="601" w:type="dxa"/>
          </w:tcPr>
          <w:p w14:paraId="3CB84027"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0381E62C" w14:textId="77777777" w:rsidR="0054486E" w:rsidRPr="001E4A9D" w:rsidRDefault="0054486E" w:rsidP="0054486E">
            <w:pPr>
              <w:suppressAutoHyphens/>
              <w:spacing w:before="60" w:after="60"/>
              <w:rPr>
                <w:sz w:val="22"/>
                <w:szCs w:val="22"/>
              </w:rPr>
            </w:pPr>
            <w:r w:rsidRPr="001E4A9D">
              <w:rPr>
                <w:sz w:val="22"/>
                <w:szCs w:val="22"/>
              </w:rPr>
              <w:t>Koncepcja Ustawień globalnych</w:t>
            </w:r>
          </w:p>
        </w:tc>
        <w:tc>
          <w:tcPr>
            <w:tcW w:w="2213" w:type="dxa"/>
          </w:tcPr>
          <w:p w14:paraId="2967DCD5" w14:textId="77777777" w:rsidR="0054486E" w:rsidRPr="001E4A9D" w:rsidRDefault="0054486E" w:rsidP="0054486E">
            <w:pPr>
              <w:suppressAutoHyphens/>
              <w:spacing w:before="60" w:after="60"/>
              <w:rPr>
                <w:sz w:val="22"/>
                <w:szCs w:val="22"/>
              </w:rPr>
            </w:pPr>
          </w:p>
        </w:tc>
        <w:tc>
          <w:tcPr>
            <w:tcW w:w="2213" w:type="dxa"/>
          </w:tcPr>
          <w:p w14:paraId="108FAFB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AD433C7" w14:textId="77777777" w:rsidTr="0054486E">
        <w:trPr>
          <w:jc w:val="center"/>
        </w:trPr>
        <w:tc>
          <w:tcPr>
            <w:tcW w:w="601" w:type="dxa"/>
          </w:tcPr>
          <w:p w14:paraId="1FC4C408"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5AA12DB6" w14:textId="77777777" w:rsidR="0054486E" w:rsidRPr="001E4A9D" w:rsidRDefault="0054486E" w:rsidP="0054486E">
            <w:pPr>
              <w:suppressAutoHyphens/>
              <w:spacing w:before="60" w:after="60"/>
              <w:rPr>
                <w:sz w:val="22"/>
                <w:szCs w:val="22"/>
              </w:rPr>
            </w:pPr>
            <w:r w:rsidRPr="001E4A9D">
              <w:rPr>
                <w:sz w:val="22"/>
                <w:szCs w:val="22"/>
              </w:rPr>
              <w:t xml:space="preserve">Koncepcja Danych podstawowych </w:t>
            </w:r>
          </w:p>
        </w:tc>
        <w:tc>
          <w:tcPr>
            <w:tcW w:w="2213" w:type="dxa"/>
          </w:tcPr>
          <w:p w14:paraId="746391E8" w14:textId="77777777" w:rsidR="0054486E" w:rsidRPr="001E4A9D" w:rsidRDefault="0054486E" w:rsidP="0054486E">
            <w:pPr>
              <w:suppressAutoHyphens/>
              <w:spacing w:before="60" w:after="60"/>
              <w:rPr>
                <w:sz w:val="22"/>
                <w:szCs w:val="22"/>
              </w:rPr>
            </w:pPr>
            <w:r w:rsidRPr="001E4A9D">
              <w:rPr>
                <w:sz w:val="22"/>
                <w:szCs w:val="22"/>
              </w:rPr>
              <w:t>określenie danych wykorzystywanych u Zamawiającego</w:t>
            </w:r>
          </w:p>
        </w:tc>
        <w:tc>
          <w:tcPr>
            <w:tcW w:w="2213" w:type="dxa"/>
          </w:tcPr>
          <w:p w14:paraId="2AE1559D" w14:textId="77777777" w:rsidR="0054486E" w:rsidRPr="001E4A9D" w:rsidRDefault="0054486E" w:rsidP="0054486E">
            <w:pPr>
              <w:suppressAutoHyphens/>
              <w:spacing w:before="60" w:after="60"/>
              <w:rPr>
                <w:sz w:val="22"/>
                <w:szCs w:val="22"/>
              </w:rPr>
            </w:pPr>
            <w:r w:rsidRPr="001E4A9D">
              <w:rPr>
                <w:sz w:val="22"/>
                <w:szCs w:val="22"/>
              </w:rPr>
              <w:t>Przekazanie zakresu koniecznych danych podstawowych.</w:t>
            </w:r>
          </w:p>
          <w:p w14:paraId="219E23E8" w14:textId="77777777" w:rsidR="0054486E" w:rsidRPr="001E4A9D" w:rsidRDefault="0054486E" w:rsidP="0054486E">
            <w:pPr>
              <w:suppressAutoHyphens/>
              <w:spacing w:before="60" w:after="60"/>
              <w:rPr>
                <w:sz w:val="22"/>
                <w:szCs w:val="22"/>
              </w:rPr>
            </w:pPr>
            <w:r w:rsidRPr="001E4A9D">
              <w:rPr>
                <w:sz w:val="22"/>
                <w:szCs w:val="22"/>
              </w:rPr>
              <w:t xml:space="preserve">przełożenie danych rzeczywistych na obiekty w Systemie </w:t>
            </w:r>
          </w:p>
        </w:tc>
      </w:tr>
      <w:tr w:rsidR="0054486E" w:rsidRPr="001E4A9D" w14:paraId="72C13956" w14:textId="77777777" w:rsidTr="0054486E">
        <w:trPr>
          <w:jc w:val="center"/>
        </w:trPr>
        <w:tc>
          <w:tcPr>
            <w:tcW w:w="601" w:type="dxa"/>
          </w:tcPr>
          <w:p w14:paraId="49D3317C"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461E33DE" w14:textId="77777777" w:rsidR="0054486E" w:rsidRPr="001E4A9D" w:rsidRDefault="0054486E" w:rsidP="0054486E">
            <w:pPr>
              <w:suppressAutoHyphens/>
              <w:spacing w:before="60" w:after="60"/>
              <w:rPr>
                <w:sz w:val="22"/>
                <w:szCs w:val="22"/>
              </w:rPr>
            </w:pPr>
            <w:r w:rsidRPr="001E4A9D">
              <w:rPr>
                <w:sz w:val="22"/>
                <w:szCs w:val="22"/>
              </w:rPr>
              <w:t>Koncepcja Procesów i funkcji z uwzględnieniem usprawnień</w:t>
            </w:r>
          </w:p>
        </w:tc>
        <w:tc>
          <w:tcPr>
            <w:tcW w:w="2213" w:type="dxa"/>
          </w:tcPr>
          <w:p w14:paraId="0FB8B2FA" w14:textId="77777777" w:rsidR="0054486E" w:rsidRPr="001E4A9D" w:rsidRDefault="0054486E" w:rsidP="0054486E">
            <w:pPr>
              <w:suppressAutoHyphens/>
              <w:spacing w:before="60" w:after="60"/>
              <w:rPr>
                <w:sz w:val="22"/>
                <w:szCs w:val="22"/>
              </w:rPr>
            </w:pPr>
            <w:r w:rsidRPr="001E4A9D">
              <w:rPr>
                <w:sz w:val="22"/>
                <w:szCs w:val="22"/>
              </w:rPr>
              <w:t>Ocena propozycji rozwiązań</w:t>
            </w:r>
          </w:p>
        </w:tc>
        <w:tc>
          <w:tcPr>
            <w:tcW w:w="2213" w:type="dxa"/>
          </w:tcPr>
          <w:p w14:paraId="3BB6E6C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7F353B6" w14:textId="77777777" w:rsidTr="0054486E">
        <w:trPr>
          <w:jc w:val="center"/>
        </w:trPr>
        <w:tc>
          <w:tcPr>
            <w:tcW w:w="601" w:type="dxa"/>
          </w:tcPr>
          <w:p w14:paraId="79C18389"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0FE0232C" w14:textId="77777777" w:rsidR="0054486E" w:rsidRPr="001E4A9D" w:rsidRDefault="0054486E" w:rsidP="0054486E">
            <w:pPr>
              <w:suppressAutoHyphens/>
              <w:spacing w:before="60" w:after="60"/>
              <w:rPr>
                <w:sz w:val="22"/>
                <w:szCs w:val="22"/>
              </w:rPr>
            </w:pPr>
            <w:r w:rsidRPr="001E4A9D">
              <w:rPr>
                <w:sz w:val="22"/>
                <w:szCs w:val="22"/>
              </w:rPr>
              <w:t>Określenie zmian organizacyjnych</w:t>
            </w:r>
          </w:p>
        </w:tc>
        <w:tc>
          <w:tcPr>
            <w:tcW w:w="2213" w:type="dxa"/>
          </w:tcPr>
          <w:p w14:paraId="24B200F7"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5BDBBD2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59B283" w14:textId="77777777" w:rsidTr="0054486E">
        <w:trPr>
          <w:jc w:val="center"/>
        </w:trPr>
        <w:tc>
          <w:tcPr>
            <w:tcW w:w="601" w:type="dxa"/>
          </w:tcPr>
          <w:p w14:paraId="6CDF33D9" w14:textId="77777777" w:rsidR="0054486E" w:rsidRPr="001E4A9D" w:rsidRDefault="0054486E" w:rsidP="0054486E">
            <w:pPr>
              <w:suppressAutoHyphens/>
              <w:spacing w:before="60" w:after="60"/>
              <w:rPr>
                <w:sz w:val="22"/>
                <w:szCs w:val="22"/>
              </w:rPr>
            </w:pPr>
            <w:r w:rsidRPr="001E4A9D">
              <w:rPr>
                <w:sz w:val="22"/>
                <w:szCs w:val="22"/>
              </w:rPr>
              <w:t>6</w:t>
            </w:r>
          </w:p>
        </w:tc>
        <w:tc>
          <w:tcPr>
            <w:tcW w:w="4113" w:type="dxa"/>
          </w:tcPr>
          <w:p w14:paraId="49D4F7A7" w14:textId="77777777" w:rsidR="0054486E" w:rsidRPr="001E4A9D" w:rsidRDefault="0054486E" w:rsidP="0054486E">
            <w:pPr>
              <w:suppressAutoHyphens/>
              <w:spacing w:before="60" w:after="60"/>
              <w:rPr>
                <w:sz w:val="22"/>
                <w:szCs w:val="22"/>
              </w:rPr>
            </w:pPr>
            <w:r w:rsidRPr="001E4A9D">
              <w:rPr>
                <w:sz w:val="22"/>
                <w:szCs w:val="22"/>
              </w:rPr>
              <w:t>Opis raportów, formularzy, wydruków</w:t>
            </w:r>
          </w:p>
        </w:tc>
        <w:tc>
          <w:tcPr>
            <w:tcW w:w="2213" w:type="dxa"/>
          </w:tcPr>
          <w:p w14:paraId="0A2DAA32" w14:textId="77777777" w:rsidR="0054486E" w:rsidRPr="001E4A9D" w:rsidRDefault="0054486E" w:rsidP="0054486E">
            <w:pPr>
              <w:suppressAutoHyphens/>
              <w:spacing w:before="60" w:after="60"/>
              <w:rPr>
                <w:sz w:val="22"/>
                <w:szCs w:val="22"/>
              </w:rPr>
            </w:pPr>
            <w:r w:rsidRPr="001E4A9D">
              <w:rPr>
                <w:sz w:val="22"/>
                <w:szCs w:val="22"/>
              </w:rPr>
              <w:t>określenie wymagań dla raportów, formularzy, wydruków</w:t>
            </w:r>
          </w:p>
        </w:tc>
        <w:tc>
          <w:tcPr>
            <w:tcW w:w="2213" w:type="dxa"/>
          </w:tcPr>
          <w:p w14:paraId="14E7028E" w14:textId="77777777" w:rsidR="0054486E" w:rsidRPr="001E4A9D" w:rsidRDefault="0054486E" w:rsidP="0054486E">
            <w:pPr>
              <w:suppressAutoHyphens/>
              <w:spacing w:before="60" w:after="60"/>
              <w:rPr>
                <w:sz w:val="22"/>
                <w:szCs w:val="22"/>
              </w:rPr>
            </w:pPr>
            <w:r w:rsidRPr="001E4A9D">
              <w:rPr>
                <w:sz w:val="22"/>
                <w:szCs w:val="22"/>
              </w:rPr>
              <w:t>specyfikacja techniczna</w:t>
            </w:r>
          </w:p>
        </w:tc>
      </w:tr>
      <w:tr w:rsidR="0054486E" w:rsidRPr="001E4A9D" w14:paraId="3BF1DBE4" w14:textId="77777777" w:rsidTr="0054486E">
        <w:trPr>
          <w:jc w:val="center"/>
        </w:trPr>
        <w:tc>
          <w:tcPr>
            <w:tcW w:w="601" w:type="dxa"/>
          </w:tcPr>
          <w:p w14:paraId="75223CE1" w14:textId="77777777" w:rsidR="0054486E" w:rsidRPr="001E4A9D" w:rsidRDefault="0054486E" w:rsidP="0054486E">
            <w:pPr>
              <w:suppressAutoHyphens/>
              <w:spacing w:before="60" w:after="60"/>
              <w:rPr>
                <w:sz w:val="22"/>
                <w:szCs w:val="22"/>
              </w:rPr>
            </w:pPr>
            <w:r w:rsidRPr="001E4A9D">
              <w:rPr>
                <w:sz w:val="22"/>
                <w:szCs w:val="22"/>
              </w:rPr>
              <w:lastRenderedPageBreak/>
              <w:t>7</w:t>
            </w:r>
          </w:p>
        </w:tc>
        <w:tc>
          <w:tcPr>
            <w:tcW w:w="4113" w:type="dxa"/>
          </w:tcPr>
          <w:p w14:paraId="3D867627" w14:textId="77777777" w:rsidR="0054486E" w:rsidRPr="001E4A9D" w:rsidRDefault="0054486E" w:rsidP="0054486E">
            <w:pPr>
              <w:suppressAutoHyphens/>
              <w:spacing w:before="60" w:after="60"/>
              <w:rPr>
                <w:sz w:val="22"/>
                <w:szCs w:val="22"/>
              </w:rPr>
            </w:pPr>
            <w:r w:rsidRPr="001E4A9D">
              <w:rPr>
                <w:sz w:val="22"/>
                <w:szCs w:val="22"/>
              </w:rPr>
              <w:t>Opis Uprawnień</w:t>
            </w:r>
          </w:p>
        </w:tc>
        <w:tc>
          <w:tcPr>
            <w:tcW w:w="2213" w:type="dxa"/>
          </w:tcPr>
          <w:p w14:paraId="6A6F9E17" w14:textId="77777777" w:rsidR="0054486E" w:rsidRPr="001E4A9D" w:rsidRDefault="0054486E" w:rsidP="0054486E">
            <w:pPr>
              <w:suppressAutoHyphens/>
              <w:spacing w:before="60" w:after="60"/>
              <w:rPr>
                <w:sz w:val="22"/>
                <w:szCs w:val="22"/>
              </w:rPr>
            </w:pPr>
            <w:r w:rsidRPr="001E4A9D">
              <w:rPr>
                <w:sz w:val="22"/>
                <w:szCs w:val="22"/>
              </w:rPr>
              <w:t>określenie uprawnień stanowisk u Zamawiającego</w:t>
            </w:r>
          </w:p>
        </w:tc>
        <w:tc>
          <w:tcPr>
            <w:tcW w:w="2213" w:type="dxa"/>
          </w:tcPr>
          <w:p w14:paraId="5710D616" w14:textId="77777777" w:rsidR="0054486E" w:rsidRPr="001E4A9D" w:rsidRDefault="0054486E" w:rsidP="0054486E">
            <w:pPr>
              <w:suppressAutoHyphens/>
              <w:spacing w:before="60" w:after="60"/>
              <w:rPr>
                <w:sz w:val="22"/>
                <w:szCs w:val="22"/>
              </w:rPr>
            </w:pPr>
            <w:r w:rsidRPr="001E4A9D">
              <w:rPr>
                <w:sz w:val="22"/>
                <w:szCs w:val="22"/>
              </w:rPr>
              <w:t>definicja ról w Systemie, uprawnienia do transakcji</w:t>
            </w:r>
          </w:p>
        </w:tc>
      </w:tr>
      <w:tr w:rsidR="0054486E" w:rsidRPr="001E4A9D" w14:paraId="643885D0" w14:textId="77777777" w:rsidTr="0054486E">
        <w:trPr>
          <w:jc w:val="center"/>
        </w:trPr>
        <w:tc>
          <w:tcPr>
            <w:tcW w:w="601" w:type="dxa"/>
          </w:tcPr>
          <w:p w14:paraId="1C587CFA" w14:textId="77777777" w:rsidR="0054486E" w:rsidRPr="001E4A9D" w:rsidRDefault="0054486E" w:rsidP="0054486E">
            <w:pPr>
              <w:suppressAutoHyphens/>
              <w:spacing w:before="60" w:after="60"/>
              <w:rPr>
                <w:sz w:val="22"/>
                <w:szCs w:val="22"/>
              </w:rPr>
            </w:pPr>
            <w:r w:rsidRPr="001E4A9D">
              <w:rPr>
                <w:sz w:val="22"/>
                <w:szCs w:val="22"/>
              </w:rPr>
              <w:t>11</w:t>
            </w:r>
          </w:p>
        </w:tc>
        <w:tc>
          <w:tcPr>
            <w:tcW w:w="4113" w:type="dxa"/>
          </w:tcPr>
          <w:p w14:paraId="09BF345A" w14:textId="77777777" w:rsidR="0054486E" w:rsidRPr="001E4A9D" w:rsidRDefault="0054486E" w:rsidP="0054486E">
            <w:pPr>
              <w:suppressAutoHyphens/>
              <w:spacing w:before="60" w:after="60"/>
              <w:rPr>
                <w:sz w:val="22"/>
                <w:szCs w:val="22"/>
                <w:lang w:val="en-US"/>
              </w:rPr>
            </w:pPr>
            <w:proofErr w:type="spellStart"/>
            <w:r w:rsidRPr="001E4A9D">
              <w:rPr>
                <w:sz w:val="22"/>
                <w:szCs w:val="22"/>
                <w:lang w:val="en-US"/>
              </w:rPr>
              <w:t>Opis</w:t>
            </w:r>
            <w:proofErr w:type="spellEnd"/>
            <w:r w:rsidRPr="001E4A9D">
              <w:rPr>
                <w:sz w:val="22"/>
                <w:szCs w:val="22"/>
                <w:lang w:val="en-US"/>
              </w:rPr>
              <w:t xml:space="preserve"> </w:t>
            </w:r>
            <w:proofErr w:type="spellStart"/>
            <w:r w:rsidRPr="001E4A9D">
              <w:rPr>
                <w:sz w:val="22"/>
                <w:szCs w:val="22"/>
                <w:lang w:val="en-US"/>
              </w:rPr>
              <w:t>Interfejsu</w:t>
            </w:r>
            <w:proofErr w:type="spellEnd"/>
            <w:r w:rsidRPr="001E4A9D">
              <w:rPr>
                <w:sz w:val="22"/>
                <w:szCs w:val="22"/>
                <w:lang w:val="en-US"/>
              </w:rPr>
              <w:t xml:space="preserve"> z </w:t>
            </w:r>
            <w:proofErr w:type="spellStart"/>
            <w:r w:rsidRPr="001E4A9D">
              <w:rPr>
                <w:sz w:val="22"/>
                <w:szCs w:val="22"/>
                <w:lang w:val="en-US"/>
              </w:rPr>
              <w:t>usługą</w:t>
            </w:r>
            <w:proofErr w:type="spellEnd"/>
            <w:r w:rsidRPr="001E4A9D">
              <w:rPr>
                <w:sz w:val="22"/>
                <w:szCs w:val="22"/>
                <w:lang w:val="en-US"/>
              </w:rPr>
              <w:t xml:space="preserve"> Active Directory</w:t>
            </w:r>
          </w:p>
        </w:tc>
        <w:tc>
          <w:tcPr>
            <w:tcW w:w="2213" w:type="dxa"/>
          </w:tcPr>
          <w:p w14:paraId="074816A6" w14:textId="77777777" w:rsidR="0054486E" w:rsidRPr="001E4A9D" w:rsidRDefault="0054486E" w:rsidP="0054486E">
            <w:pPr>
              <w:suppressAutoHyphens/>
              <w:spacing w:before="60" w:after="60"/>
              <w:rPr>
                <w:sz w:val="22"/>
                <w:szCs w:val="22"/>
                <w:lang w:val="en-US"/>
              </w:rPr>
            </w:pPr>
          </w:p>
        </w:tc>
        <w:tc>
          <w:tcPr>
            <w:tcW w:w="2213" w:type="dxa"/>
          </w:tcPr>
          <w:p w14:paraId="7399896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D5A6238" w14:textId="77777777" w:rsidTr="0054486E">
        <w:trPr>
          <w:jc w:val="center"/>
        </w:trPr>
        <w:tc>
          <w:tcPr>
            <w:tcW w:w="601" w:type="dxa"/>
          </w:tcPr>
          <w:p w14:paraId="6772574C" w14:textId="77777777" w:rsidR="0054486E" w:rsidRPr="001E4A9D" w:rsidRDefault="0054486E" w:rsidP="0054486E">
            <w:pPr>
              <w:suppressAutoHyphens/>
              <w:spacing w:before="60" w:after="60"/>
              <w:rPr>
                <w:sz w:val="22"/>
                <w:szCs w:val="22"/>
              </w:rPr>
            </w:pPr>
            <w:r w:rsidRPr="001E4A9D">
              <w:rPr>
                <w:sz w:val="22"/>
                <w:szCs w:val="22"/>
              </w:rPr>
              <w:t>12</w:t>
            </w:r>
          </w:p>
        </w:tc>
        <w:tc>
          <w:tcPr>
            <w:tcW w:w="4113" w:type="dxa"/>
          </w:tcPr>
          <w:p w14:paraId="288BFD8A" w14:textId="793A1091" w:rsidR="0054486E" w:rsidRPr="001E4A9D" w:rsidRDefault="0054486E" w:rsidP="0054486E">
            <w:pPr>
              <w:suppressAutoHyphens/>
              <w:spacing w:before="60" w:after="60"/>
              <w:rPr>
                <w:sz w:val="22"/>
                <w:szCs w:val="22"/>
              </w:rPr>
            </w:pPr>
            <w:r w:rsidRPr="001E4A9D">
              <w:rPr>
                <w:sz w:val="22"/>
                <w:szCs w:val="22"/>
              </w:rPr>
              <w:t xml:space="preserve">Opis Interfejsu z systemem </w:t>
            </w:r>
            <w:r w:rsidR="00837D6C" w:rsidRPr="001E4A9D">
              <w:rPr>
                <w:sz w:val="22"/>
                <w:szCs w:val="22"/>
              </w:rPr>
              <w:t>Uczelnia XP</w:t>
            </w:r>
          </w:p>
        </w:tc>
        <w:tc>
          <w:tcPr>
            <w:tcW w:w="2213" w:type="dxa"/>
          </w:tcPr>
          <w:p w14:paraId="1D8A656F" w14:textId="77777777" w:rsidR="0054486E" w:rsidRPr="001E4A9D" w:rsidRDefault="0054486E" w:rsidP="0054486E">
            <w:pPr>
              <w:suppressAutoHyphens/>
              <w:spacing w:before="60" w:after="60"/>
              <w:rPr>
                <w:sz w:val="22"/>
                <w:szCs w:val="22"/>
              </w:rPr>
            </w:pPr>
          </w:p>
        </w:tc>
        <w:tc>
          <w:tcPr>
            <w:tcW w:w="2213" w:type="dxa"/>
          </w:tcPr>
          <w:p w14:paraId="6162260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741706A" w14:textId="77777777" w:rsidTr="0054486E">
        <w:trPr>
          <w:jc w:val="center"/>
        </w:trPr>
        <w:tc>
          <w:tcPr>
            <w:tcW w:w="601" w:type="dxa"/>
          </w:tcPr>
          <w:p w14:paraId="1DF126D2" w14:textId="77777777" w:rsidR="0054486E" w:rsidRPr="001E4A9D" w:rsidRDefault="0054486E" w:rsidP="0054486E">
            <w:pPr>
              <w:suppressAutoHyphens/>
              <w:spacing w:before="60" w:after="60"/>
              <w:rPr>
                <w:sz w:val="22"/>
                <w:szCs w:val="22"/>
              </w:rPr>
            </w:pPr>
            <w:r w:rsidRPr="001E4A9D">
              <w:rPr>
                <w:sz w:val="22"/>
                <w:szCs w:val="22"/>
              </w:rPr>
              <w:t>17</w:t>
            </w:r>
          </w:p>
        </w:tc>
        <w:tc>
          <w:tcPr>
            <w:tcW w:w="4113" w:type="dxa"/>
          </w:tcPr>
          <w:p w14:paraId="476B0CF2" w14:textId="77777777" w:rsidR="0054486E" w:rsidRPr="001E4A9D" w:rsidRDefault="0054486E" w:rsidP="0054486E">
            <w:pPr>
              <w:suppressAutoHyphens/>
              <w:spacing w:before="60" w:after="60"/>
              <w:rPr>
                <w:sz w:val="22"/>
                <w:szCs w:val="22"/>
              </w:rPr>
            </w:pPr>
            <w:r w:rsidRPr="001E4A9D">
              <w:rPr>
                <w:sz w:val="22"/>
                <w:szCs w:val="22"/>
              </w:rPr>
              <w:t>Opis migracji danych, na podstawie informacji dostarczonych przez Zamawiającego</w:t>
            </w:r>
          </w:p>
        </w:tc>
        <w:tc>
          <w:tcPr>
            <w:tcW w:w="2213" w:type="dxa"/>
          </w:tcPr>
          <w:p w14:paraId="70DC84C4" w14:textId="77777777" w:rsidR="0054486E" w:rsidRPr="001E4A9D" w:rsidRDefault="0054486E" w:rsidP="0054486E">
            <w:pPr>
              <w:suppressAutoHyphens/>
              <w:spacing w:before="60" w:after="60"/>
              <w:rPr>
                <w:sz w:val="22"/>
                <w:szCs w:val="22"/>
              </w:rPr>
            </w:pPr>
          </w:p>
        </w:tc>
        <w:tc>
          <w:tcPr>
            <w:tcW w:w="2213" w:type="dxa"/>
          </w:tcPr>
          <w:p w14:paraId="56DE3FC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17F47D7" w14:textId="77777777" w:rsidTr="0054486E">
        <w:trPr>
          <w:jc w:val="center"/>
        </w:trPr>
        <w:tc>
          <w:tcPr>
            <w:tcW w:w="601" w:type="dxa"/>
          </w:tcPr>
          <w:p w14:paraId="1482520D" w14:textId="77777777" w:rsidR="0054486E" w:rsidRPr="001E4A9D" w:rsidRDefault="0054486E" w:rsidP="0054486E">
            <w:pPr>
              <w:suppressAutoHyphens/>
              <w:spacing w:before="60" w:after="60"/>
              <w:rPr>
                <w:sz w:val="22"/>
                <w:szCs w:val="22"/>
              </w:rPr>
            </w:pPr>
            <w:r w:rsidRPr="001E4A9D">
              <w:rPr>
                <w:sz w:val="22"/>
                <w:szCs w:val="22"/>
              </w:rPr>
              <w:t>18</w:t>
            </w:r>
          </w:p>
        </w:tc>
        <w:tc>
          <w:tcPr>
            <w:tcW w:w="4113" w:type="dxa"/>
          </w:tcPr>
          <w:p w14:paraId="66927165" w14:textId="77777777" w:rsidR="0054486E" w:rsidRPr="001E4A9D" w:rsidRDefault="0054486E" w:rsidP="0054486E">
            <w:pPr>
              <w:suppressAutoHyphens/>
              <w:spacing w:before="60" w:after="60"/>
              <w:rPr>
                <w:sz w:val="22"/>
                <w:szCs w:val="22"/>
              </w:rPr>
            </w:pPr>
            <w:r w:rsidRPr="001E4A9D">
              <w:rPr>
                <w:sz w:val="22"/>
                <w:szCs w:val="22"/>
              </w:rPr>
              <w:t>Określenie czynności startu Produkcyjnego</w:t>
            </w:r>
          </w:p>
        </w:tc>
        <w:tc>
          <w:tcPr>
            <w:tcW w:w="2213" w:type="dxa"/>
          </w:tcPr>
          <w:p w14:paraId="1B152422"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1517EA2C" w14:textId="77777777" w:rsidR="0054486E" w:rsidRPr="001E4A9D" w:rsidRDefault="0054486E" w:rsidP="0054486E">
            <w:pPr>
              <w:suppressAutoHyphens/>
              <w:spacing w:before="60" w:after="60"/>
              <w:rPr>
                <w:sz w:val="22"/>
                <w:szCs w:val="22"/>
              </w:rPr>
            </w:pPr>
            <w:r w:rsidRPr="001E4A9D">
              <w:rPr>
                <w:sz w:val="22"/>
                <w:szCs w:val="22"/>
              </w:rPr>
              <w:t>X</w:t>
            </w:r>
          </w:p>
        </w:tc>
      </w:tr>
    </w:tbl>
    <w:p w14:paraId="1AF3E33E" w14:textId="77777777" w:rsidR="0054486E" w:rsidRPr="001E4A9D" w:rsidRDefault="0054486E" w:rsidP="0054486E">
      <w:pPr>
        <w:keepNext/>
        <w:spacing w:after="200"/>
        <w:rPr>
          <w:rFonts w:eastAsia="Calibri"/>
          <w:b/>
          <w:bCs/>
          <w:sz w:val="22"/>
          <w:szCs w:val="22"/>
          <w:lang w:eastAsia="en-US"/>
        </w:rPr>
      </w:pPr>
    </w:p>
    <w:p w14:paraId="196176BA"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3 Zapoznanie się i zgłoszenie uwag oraz zatwierdzenie Koncepcji wdrożenia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75B148DA" w14:textId="77777777" w:rsidTr="0054486E">
        <w:trPr>
          <w:jc w:val="center"/>
        </w:trPr>
        <w:tc>
          <w:tcPr>
            <w:tcW w:w="601" w:type="dxa"/>
            <w:shd w:val="clear" w:color="auto" w:fill="C0C0C0"/>
          </w:tcPr>
          <w:p w14:paraId="4B146FB2"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6A0DED5B"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357B94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76B2D2F"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48470D" w14:textId="77777777" w:rsidTr="0054486E">
        <w:trPr>
          <w:jc w:val="center"/>
        </w:trPr>
        <w:tc>
          <w:tcPr>
            <w:tcW w:w="601" w:type="dxa"/>
          </w:tcPr>
          <w:p w14:paraId="2D44B8CD"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40724FA3" w14:textId="77777777" w:rsidR="0054486E" w:rsidRPr="001E4A9D" w:rsidRDefault="0054486E" w:rsidP="0054486E">
            <w:pPr>
              <w:suppressAutoHyphens/>
              <w:spacing w:before="60" w:after="60"/>
              <w:rPr>
                <w:sz w:val="22"/>
                <w:szCs w:val="22"/>
              </w:rPr>
            </w:pPr>
            <w:r w:rsidRPr="001E4A9D">
              <w:rPr>
                <w:sz w:val="22"/>
                <w:szCs w:val="22"/>
              </w:rPr>
              <w:t>Zapoznanie się z Koncepcjami wdrożeniowymi</w:t>
            </w:r>
          </w:p>
        </w:tc>
        <w:tc>
          <w:tcPr>
            <w:tcW w:w="2212" w:type="dxa"/>
          </w:tcPr>
          <w:p w14:paraId="7C65FEC5"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6FEBD49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127734" w14:textId="77777777" w:rsidTr="0054486E">
        <w:trPr>
          <w:jc w:val="center"/>
        </w:trPr>
        <w:tc>
          <w:tcPr>
            <w:tcW w:w="601" w:type="dxa"/>
          </w:tcPr>
          <w:p w14:paraId="00DAAA99"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5FCF6022" w14:textId="77777777" w:rsidR="0054486E" w:rsidRPr="001E4A9D" w:rsidRDefault="0054486E" w:rsidP="0054486E">
            <w:pPr>
              <w:suppressAutoHyphens/>
              <w:spacing w:before="60" w:after="60"/>
              <w:rPr>
                <w:sz w:val="22"/>
                <w:szCs w:val="22"/>
              </w:rPr>
            </w:pPr>
            <w:r w:rsidRPr="001E4A9D">
              <w:rPr>
                <w:sz w:val="22"/>
                <w:szCs w:val="22"/>
              </w:rPr>
              <w:t>Zgłoszenie pytań i uwag</w:t>
            </w:r>
          </w:p>
        </w:tc>
        <w:tc>
          <w:tcPr>
            <w:tcW w:w="2212" w:type="dxa"/>
          </w:tcPr>
          <w:p w14:paraId="31A7ED2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12425062" w14:textId="77777777" w:rsidR="0054486E" w:rsidRPr="001E4A9D" w:rsidRDefault="0054486E" w:rsidP="0054486E">
            <w:pPr>
              <w:suppressAutoHyphens/>
              <w:spacing w:before="60" w:after="60"/>
              <w:rPr>
                <w:sz w:val="22"/>
                <w:szCs w:val="22"/>
              </w:rPr>
            </w:pPr>
          </w:p>
        </w:tc>
      </w:tr>
      <w:tr w:rsidR="0054486E" w:rsidRPr="001E4A9D" w14:paraId="47411A54" w14:textId="77777777" w:rsidTr="0054486E">
        <w:trPr>
          <w:jc w:val="center"/>
        </w:trPr>
        <w:tc>
          <w:tcPr>
            <w:tcW w:w="601" w:type="dxa"/>
          </w:tcPr>
          <w:p w14:paraId="0073B0D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1536B90" w14:textId="77777777" w:rsidR="0054486E" w:rsidRPr="001E4A9D" w:rsidRDefault="0054486E" w:rsidP="0054486E">
            <w:pPr>
              <w:suppressAutoHyphens/>
              <w:spacing w:before="60" w:after="60"/>
              <w:rPr>
                <w:sz w:val="22"/>
                <w:szCs w:val="22"/>
              </w:rPr>
            </w:pPr>
            <w:r w:rsidRPr="001E4A9D">
              <w:rPr>
                <w:sz w:val="22"/>
                <w:szCs w:val="22"/>
              </w:rPr>
              <w:t xml:space="preserve">Zapoznanie się z odpowiedziami na zgłoszone zapytania i uwagi, wprowadzenie ewentualnych korekt </w:t>
            </w:r>
          </w:p>
        </w:tc>
        <w:tc>
          <w:tcPr>
            <w:tcW w:w="2212" w:type="dxa"/>
          </w:tcPr>
          <w:p w14:paraId="28525625" w14:textId="77777777" w:rsidR="0054486E" w:rsidRPr="001E4A9D" w:rsidRDefault="0054486E" w:rsidP="0054486E">
            <w:pPr>
              <w:suppressAutoHyphens/>
              <w:spacing w:before="60" w:after="60"/>
              <w:rPr>
                <w:sz w:val="22"/>
                <w:szCs w:val="22"/>
              </w:rPr>
            </w:pPr>
          </w:p>
        </w:tc>
        <w:tc>
          <w:tcPr>
            <w:tcW w:w="2212" w:type="dxa"/>
          </w:tcPr>
          <w:p w14:paraId="79BF9EE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E8F152" w14:textId="77777777" w:rsidTr="0054486E">
        <w:trPr>
          <w:jc w:val="center"/>
        </w:trPr>
        <w:tc>
          <w:tcPr>
            <w:tcW w:w="601" w:type="dxa"/>
          </w:tcPr>
          <w:p w14:paraId="279BEAC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2389803F" w14:textId="77777777" w:rsidR="0054486E" w:rsidRPr="001E4A9D" w:rsidRDefault="0054486E" w:rsidP="0054486E">
            <w:pPr>
              <w:suppressAutoHyphens/>
              <w:spacing w:before="60" w:after="60"/>
              <w:rPr>
                <w:sz w:val="22"/>
                <w:szCs w:val="22"/>
              </w:rPr>
            </w:pPr>
            <w:r w:rsidRPr="001E4A9D">
              <w:rPr>
                <w:sz w:val="22"/>
                <w:szCs w:val="22"/>
              </w:rPr>
              <w:t>Przeprowadzenie prezentacji Koncepcji</w:t>
            </w:r>
          </w:p>
        </w:tc>
        <w:tc>
          <w:tcPr>
            <w:tcW w:w="2212" w:type="dxa"/>
          </w:tcPr>
          <w:p w14:paraId="6D09C913" w14:textId="77777777" w:rsidR="0054486E" w:rsidRPr="001E4A9D" w:rsidRDefault="0054486E" w:rsidP="0054486E">
            <w:pPr>
              <w:suppressAutoHyphens/>
              <w:spacing w:before="60" w:after="60"/>
              <w:rPr>
                <w:sz w:val="22"/>
                <w:szCs w:val="22"/>
              </w:rPr>
            </w:pPr>
          </w:p>
        </w:tc>
        <w:tc>
          <w:tcPr>
            <w:tcW w:w="2212" w:type="dxa"/>
          </w:tcPr>
          <w:p w14:paraId="2B73D61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4F4585C" w14:textId="77777777" w:rsidTr="0054486E">
        <w:trPr>
          <w:jc w:val="center"/>
        </w:trPr>
        <w:tc>
          <w:tcPr>
            <w:tcW w:w="601" w:type="dxa"/>
          </w:tcPr>
          <w:p w14:paraId="247E9CC6"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2851246F" w14:textId="77777777" w:rsidR="0054486E" w:rsidRPr="001E4A9D" w:rsidRDefault="0054486E" w:rsidP="0054486E">
            <w:pPr>
              <w:suppressAutoHyphens/>
              <w:spacing w:before="60" w:after="60"/>
              <w:rPr>
                <w:sz w:val="22"/>
                <w:szCs w:val="22"/>
              </w:rPr>
            </w:pPr>
            <w:r w:rsidRPr="001E4A9D">
              <w:rPr>
                <w:sz w:val="22"/>
                <w:szCs w:val="22"/>
              </w:rPr>
              <w:t>Zatwierdzenie Koncepcji wdrożeniowych</w:t>
            </w:r>
          </w:p>
        </w:tc>
        <w:tc>
          <w:tcPr>
            <w:tcW w:w="2212" w:type="dxa"/>
          </w:tcPr>
          <w:p w14:paraId="4BEF7B4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3D587103" w14:textId="77777777" w:rsidR="0054486E" w:rsidRPr="001E4A9D" w:rsidRDefault="0054486E" w:rsidP="0054486E">
            <w:pPr>
              <w:suppressAutoHyphens/>
              <w:spacing w:before="60" w:after="60"/>
              <w:rPr>
                <w:sz w:val="22"/>
                <w:szCs w:val="22"/>
              </w:rPr>
            </w:pPr>
          </w:p>
        </w:tc>
      </w:tr>
    </w:tbl>
    <w:p w14:paraId="2CEE73DA" w14:textId="77777777" w:rsidR="0054486E" w:rsidRPr="001E4A9D" w:rsidRDefault="0054486E" w:rsidP="0054486E">
      <w:pPr>
        <w:spacing w:before="120" w:after="60" w:line="300" w:lineRule="exact"/>
        <w:jc w:val="both"/>
        <w:rPr>
          <w:rFonts w:ascii="Arial" w:hAnsi="Arial" w:cs="Arial"/>
        </w:rPr>
      </w:pPr>
    </w:p>
    <w:p w14:paraId="52DF2F0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4 Konfiguracja Systemu Produkcyjnego zgodnie z zatwierdzoną koncepcją wdrożenia</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2"/>
        <w:gridCol w:w="4113"/>
        <w:gridCol w:w="2213"/>
        <w:gridCol w:w="2213"/>
      </w:tblGrid>
      <w:tr w:rsidR="0054486E" w:rsidRPr="001E4A9D" w14:paraId="1675B06C" w14:textId="77777777" w:rsidTr="0054486E">
        <w:trPr>
          <w:jc w:val="center"/>
        </w:trPr>
        <w:tc>
          <w:tcPr>
            <w:tcW w:w="602" w:type="dxa"/>
            <w:shd w:val="clear" w:color="auto" w:fill="C0C0C0"/>
          </w:tcPr>
          <w:p w14:paraId="571C58FD"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758ED140"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2FE814F"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8B36D51"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15B655F6" w14:textId="77777777" w:rsidTr="0054486E">
        <w:trPr>
          <w:jc w:val="center"/>
        </w:trPr>
        <w:tc>
          <w:tcPr>
            <w:tcW w:w="602" w:type="dxa"/>
          </w:tcPr>
          <w:p w14:paraId="3BFDCA52"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12477047" w14:textId="77777777" w:rsidR="0054486E" w:rsidRPr="001E4A9D" w:rsidRDefault="0054486E" w:rsidP="0054486E">
            <w:pPr>
              <w:suppressAutoHyphens/>
              <w:spacing w:before="60" w:after="60"/>
              <w:rPr>
                <w:sz w:val="22"/>
                <w:szCs w:val="22"/>
              </w:rPr>
            </w:pPr>
            <w:r w:rsidRPr="001E4A9D">
              <w:rPr>
                <w:sz w:val="22"/>
                <w:szCs w:val="22"/>
              </w:rPr>
              <w:t>Konfiguracja Ustawień systemu</w:t>
            </w:r>
          </w:p>
        </w:tc>
        <w:tc>
          <w:tcPr>
            <w:tcW w:w="2213" w:type="dxa"/>
          </w:tcPr>
          <w:p w14:paraId="59AB0804" w14:textId="77777777" w:rsidR="0054486E" w:rsidRPr="001E4A9D" w:rsidRDefault="0054486E" w:rsidP="0054486E">
            <w:pPr>
              <w:suppressAutoHyphens/>
              <w:spacing w:before="60" w:after="60"/>
              <w:rPr>
                <w:sz w:val="22"/>
                <w:szCs w:val="22"/>
              </w:rPr>
            </w:pPr>
          </w:p>
        </w:tc>
        <w:tc>
          <w:tcPr>
            <w:tcW w:w="2213" w:type="dxa"/>
          </w:tcPr>
          <w:p w14:paraId="115F727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A52D24D" w14:textId="77777777" w:rsidTr="0054486E">
        <w:trPr>
          <w:jc w:val="center"/>
        </w:trPr>
        <w:tc>
          <w:tcPr>
            <w:tcW w:w="602" w:type="dxa"/>
          </w:tcPr>
          <w:p w14:paraId="0F0C69FB"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6A4A6AB8" w14:textId="77777777" w:rsidR="0054486E" w:rsidRPr="001E4A9D" w:rsidRDefault="0054486E" w:rsidP="0054486E">
            <w:pPr>
              <w:suppressAutoHyphens/>
              <w:spacing w:before="60" w:after="60"/>
              <w:rPr>
                <w:sz w:val="22"/>
                <w:szCs w:val="22"/>
              </w:rPr>
            </w:pPr>
            <w:r w:rsidRPr="001E4A9D">
              <w:rPr>
                <w:sz w:val="22"/>
                <w:szCs w:val="22"/>
              </w:rPr>
              <w:t xml:space="preserve">Konfiguracja Danych podstawowych </w:t>
            </w:r>
          </w:p>
        </w:tc>
        <w:tc>
          <w:tcPr>
            <w:tcW w:w="2213" w:type="dxa"/>
          </w:tcPr>
          <w:p w14:paraId="43ECF8F3" w14:textId="77777777" w:rsidR="0054486E" w:rsidRPr="001E4A9D" w:rsidRDefault="0054486E" w:rsidP="0054486E">
            <w:pPr>
              <w:suppressAutoHyphens/>
              <w:spacing w:before="60" w:after="60"/>
              <w:rPr>
                <w:sz w:val="22"/>
                <w:szCs w:val="22"/>
              </w:rPr>
            </w:pPr>
          </w:p>
        </w:tc>
        <w:tc>
          <w:tcPr>
            <w:tcW w:w="2213" w:type="dxa"/>
          </w:tcPr>
          <w:p w14:paraId="75174F8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B9CFBE" w14:textId="77777777" w:rsidTr="0054486E">
        <w:trPr>
          <w:jc w:val="center"/>
        </w:trPr>
        <w:tc>
          <w:tcPr>
            <w:tcW w:w="602" w:type="dxa"/>
          </w:tcPr>
          <w:p w14:paraId="765A88F2"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0A4495DE" w14:textId="77777777" w:rsidR="0054486E" w:rsidRPr="001E4A9D" w:rsidRDefault="0054486E" w:rsidP="0054486E">
            <w:pPr>
              <w:suppressAutoHyphens/>
              <w:spacing w:before="60" w:after="60"/>
              <w:rPr>
                <w:sz w:val="22"/>
                <w:szCs w:val="22"/>
              </w:rPr>
            </w:pPr>
            <w:r w:rsidRPr="001E4A9D">
              <w:rPr>
                <w:sz w:val="22"/>
                <w:szCs w:val="22"/>
              </w:rPr>
              <w:t>Konfiguracja Procesów i funkcji</w:t>
            </w:r>
          </w:p>
        </w:tc>
        <w:tc>
          <w:tcPr>
            <w:tcW w:w="2213" w:type="dxa"/>
          </w:tcPr>
          <w:p w14:paraId="04361322" w14:textId="77777777" w:rsidR="0054486E" w:rsidRPr="001E4A9D" w:rsidRDefault="0054486E" w:rsidP="0054486E">
            <w:pPr>
              <w:suppressAutoHyphens/>
              <w:spacing w:before="60" w:after="60"/>
              <w:rPr>
                <w:sz w:val="22"/>
                <w:szCs w:val="22"/>
              </w:rPr>
            </w:pPr>
          </w:p>
        </w:tc>
        <w:tc>
          <w:tcPr>
            <w:tcW w:w="2213" w:type="dxa"/>
          </w:tcPr>
          <w:p w14:paraId="2988BCA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F40D2ED" w14:textId="77777777" w:rsidTr="0054486E">
        <w:trPr>
          <w:jc w:val="center"/>
        </w:trPr>
        <w:tc>
          <w:tcPr>
            <w:tcW w:w="602" w:type="dxa"/>
          </w:tcPr>
          <w:p w14:paraId="5C63A901"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7657644D" w14:textId="77777777" w:rsidR="0054486E" w:rsidRPr="001E4A9D" w:rsidRDefault="0054486E" w:rsidP="0054486E">
            <w:pPr>
              <w:suppressAutoHyphens/>
              <w:spacing w:before="60" w:after="60"/>
              <w:rPr>
                <w:sz w:val="22"/>
                <w:szCs w:val="22"/>
              </w:rPr>
            </w:pPr>
            <w:r w:rsidRPr="001E4A9D">
              <w:rPr>
                <w:sz w:val="22"/>
                <w:szCs w:val="22"/>
              </w:rPr>
              <w:t>Konfiguracja Uprawnień</w:t>
            </w:r>
          </w:p>
        </w:tc>
        <w:tc>
          <w:tcPr>
            <w:tcW w:w="2213" w:type="dxa"/>
          </w:tcPr>
          <w:p w14:paraId="11AFCF1E" w14:textId="77777777" w:rsidR="0054486E" w:rsidRPr="001E4A9D" w:rsidRDefault="0054486E" w:rsidP="0054486E">
            <w:pPr>
              <w:suppressAutoHyphens/>
              <w:spacing w:before="60" w:after="60"/>
              <w:rPr>
                <w:sz w:val="22"/>
                <w:szCs w:val="22"/>
              </w:rPr>
            </w:pPr>
          </w:p>
        </w:tc>
        <w:tc>
          <w:tcPr>
            <w:tcW w:w="2213" w:type="dxa"/>
          </w:tcPr>
          <w:p w14:paraId="20A9702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4804DC" w14:textId="77777777" w:rsidTr="0054486E">
        <w:trPr>
          <w:jc w:val="center"/>
        </w:trPr>
        <w:tc>
          <w:tcPr>
            <w:tcW w:w="602" w:type="dxa"/>
          </w:tcPr>
          <w:p w14:paraId="14E89582"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39BC53AD" w14:textId="11EF957B" w:rsidR="0054486E" w:rsidRPr="001E4A9D" w:rsidRDefault="0054486E" w:rsidP="0054486E">
            <w:pPr>
              <w:suppressAutoHyphens/>
              <w:spacing w:before="60" w:after="60"/>
              <w:rPr>
                <w:sz w:val="22"/>
                <w:szCs w:val="22"/>
              </w:rPr>
            </w:pPr>
            <w:r w:rsidRPr="001E4A9D">
              <w:rPr>
                <w:sz w:val="22"/>
                <w:szCs w:val="22"/>
              </w:rPr>
              <w:t>Opracowanie Interfejsów do system</w:t>
            </w:r>
            <w:r w:rsidR="00837D6C" w:rsidRPr="001E4A9D">
              <w:rPr>
                <w:sz w:val="22"/>
                <w:szCs w:val="22"/>
              </w:rPr>
              <w:t>u Uczelnia XP oraz usługi Active Directory o</w:t>
            </w:r>
            <w:r w:rsidRPr="001E4A9D">
              <w:rPr>
                <w:sz w:val="22"/>
                <w:szCs w:val="22"/>
              </w:rPr>
              <w:t xml:space="preserve">d strony SI i innych systemów </w:t>
            </w:r>
            <w:r w:rsidR="00837D6C" w:rsidRPr="001E4A9D">
              <w:rPr>
                <w:sz w:val="22"/>
                <w:szCs w:val="22"/>
              </w:rPr>
              <w:t xml:space="preserve"> </w:t>
            </w:r>
            <w:r w:rsidRPr="001E4A9D">
              <w:rPr>
                <w:sz w:val="22"/>
                <w:szCs w:val="22"/>
              </w:rPr>
              <w:t>wykorzystywanych przez Wykonawcę</w:t>
            </w:r>
          </w:p>
        </w:tc>
        <w:tc>
          <w:tcPr>
            <w:tcW w:w="2213" w:type="dxa"/>
          </w:tcPr>
          <w:p w14:paraId="08E2D736" w14:textId="77777777" w:rsidR="0054486E" w:rsidRPr="001E4A9D" w:rsidRDefault="0054486E" w:rsidP="0054486E">
            <w:pPr>
              <w:suppressAutoHyphens/>
              <w:spacing w:before="60" w:after="60"/>
              <w:rPr>
                <w:sz w:val="22"/>
                <w:szCs w:val="22"/>
              </w:rPr>
            </w:pPr>
          </w:p>
        </w:tc>
        <w:tc>
          <w:tcPr>
            <w:tcW w:w="2213" w:type="dxa"/>
          </w:tcPr>
          <w:p w14:paraId="0166F16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6072B19" w14:textId="77777777" w:rsidTr="0054486E">
        <w:trPr>
          <w:jc w:val="center"/>
        </w:trPr>
        <w:tc>
          <w:tcPr>
            <w:tcW w:w="602" w:type="dxa"/>
          </w:tcPr>
          <w:p w14:paraId="4708961C" w14:textId="77777777" w:rsidR="0054486E" w:rsidRPr="001E4A9D" w:rsidRDefault="0054486E" w:rsidP="0054486E">
            <w:pPr>
              <w:suppressAutoHyphens/>
              <w:spacing w:before="60" w:after="60"/>
              <w:rPr>
                <w:sz w:val="22"/>
                <w:szCs w:val="22"/>
              </w:rPr>
            </w:pPr>
            <w:r w:rsidRPr="001E4A9D">
              <w:rPr>
                <w:sz w:val="22"/>
                <w:szCs w:val="22"/>
              </w:rPr>
              <w:t>7</w:t>
            </w:r>
          </w:p>
        </w:tc>
        <w:tc>
          <w:tcPr>
            <w:tcW w:w="4113" w:type="dxa"/>
          </w:tcPr>
          <w:p w14:paraId="2F7391E1" w14:textId="77777777" w:rsidR="0054486E" w:rsidRPr="001E4A9D" w:rsidRDefault="0054486E" w:rsidP="0054486E">
            <w:pPr>
              <w:suppressAutoHyphens/>
              <w:spacing w:before="60" w:after="60"/>
              <w:rPr>
                <w:sz w:val="22"/>
                <w:szCs w:val="22"/>
              </w:rPr>
            </w:pPr>
            <w:r w:rsidRPr="001E4A9D">
              <w:rPr>
                <w:sz w:val="22"/>
                <w:szCs w:val="22"/>
              </w:rPr>
              <w:t>Opracowanie Rozszerzeń</w:t>
            </w:r>
          </w:p>
        </w:tc>
        <w:tc>
          <w:tcPr>
            <w:tcW w:w="2213" w:type="dxa"/>
          </w:tcPr>
          <w:p w14:paraId="7FB0392E" w14:textId="77777777" w:rsidR="0054486E" w:rsidRPr="001E4A9D" w:rsidRDefault="0054486E" w:rsidP="0054486E">
            <w:pPr>
              <w:suppressAutoHyphens/>
              <w:spacing w:before="60" w:after="60"/>
              <w:rPr>
                <w:sz w:val="22"/>
                <w:szCs w:val="22"/>
              </w:rPr>
            </w:pPr>
          </w:p>
        </w:tc>
        <w:tc>
          <w:tcPr>
            <w:tcW w:w="2213" w:type="dxa"/>
          </w:tcPr>
          <w:p w14:paraId="268E8EC0" w14:textId="77777777" w:rsidR="0054486E" w:rsidRPr="001E4A9D" w:rsidRDefault="0054486E" w:rsidP="0054486E">
            <w:pPr>
              <w:suppressAutoHyphens/>
              <w:spacing w:before="60" w:after="60"/>
              <w:rPr>
                <w:sz w:val="22"/>
                <w:szCs w:val="22"/>
              </w:rPr>
            </w:pPr>
            <w:r w:rsidRPr="001E4A9D">
              <w:rPr>
                <w:sz w:val="22"/>
                <w:szCs w:val="22"/>
              </w:rPr>
              <w:t>X</w:t>
            </w:r>
          </w:p>
        </w:tc>
      </w:tr>
    </w:tbl>
    <w:p w14:paraId="443532BD"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lastRenderedPageBreak/>
        <w:t>Tabela 5 Przeszkolenie użytkowników i administratorów na skonfigurowanym Systemie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FFE9A8F" w14:textId="77777777" w:rsidTr="0054486E">
        <w:trPr>
          <w:jc w:val="center"/>
        </w:trPr>
        <w:tc>
          <w:tcPr>
            <w:tcW w:w="601" w:type="dxa"/>
            <w:shd w:val="clear" w:color="auto" w:fill="C0C0C0"/>
          </w:tcPr>
          <w:p w14:paraId="47E86329"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39310851"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918DEE6"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A2BDE5E"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01868D86" w14:textId="77777777" w:rsidTr="0054486E">
        <w:trPr>
          <w:jc w:val="center"/>
        </w:trPr>
        <w:tc>
          <w:tcPr>
            <w:tcW w:w="601" w:type="dxa"/>
          </w:tcPr>
          <w:p w14:paraId="257C34B2"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FE54DA" w14:textId="77777777" w:rsidR="0054486E" w:rsidRPr="001E4A9D" w:rsidRDefault="0054486E" w:rsidP="0054486E">
            <w:pPr>
              <w:suppressAutoHyphens/>
              <w:spacing w:before="60" w:after="60"/>
              <w:rPr>
                <w:sz w:val="22"/>
                <w:szCs w:val="22"/>
              </w:rPr>
            </w:pPr>
            <w:r w:rsidRPr="001E4A9D">
              <w:rPr>
                <w:sz w:val="22"/>
                <w:szCs w:val="22"/>
              </w:rPr>
              <w:t xml:space="preserve">Wyznaczenie użytkowników, operatorów i administratorów (osoby) i przypisanie do ról w systemie </w:t>
            </w:r>
          </w:p>
        </w:tc>
        <w:tc>
          <w:tcPr>
            <w:tcW w:w="2212" w:type="dxa"/>
          </w:tcPr>
          <w:p w14:paraId="4009EDE9"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7F8DEC2" w14:textId="77777777" w:rsidR="0054486E" w:rsidRPr="001E4A9D" w:rsidRDefault="0054486E" w:rsidP="0054486E">
            <w:pPr>
              <w:suppressAutoHyphens/>
              <w:spacing w:before="60" w:after="60"/>
              <w:rPr>
                <w:sz w:val="22"/>
                <w:szCs w:val="22"/>
              </w:rPr>
            </w:pPr>
          </w:p>
        </w:tc>
      </w:tr>
      <w:tr w:rsidR="0054486E" w:rsidRPr="001E4A9D" w14:paraId="241AAA33" w14:textId="77777777" w:rsidTr="0054486E">
        <w:trPr>
          <w:jc w:val="center"/>
        </w:trPr>
        <w:tc>
          <w:tcPr>
            <w:tcW w:w="601" w:type="dxa"/>
          </w:tcPr>
          <w:p w14:paraId="21F00760"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057C279" w14:textId="77777777" w:rsidR="0054486E" w:rsidRPr="001E4A9D" w:rsidRDefault="0054486E" w:rsidP="0054486E">
            <w:pPr>
              <w:suppressAutoHyphens/>
              <w:spacing w:before="60" w:after="60"/>
              <w:rPr>
                <w:sz w:val="22"/>
                <w:szCs w:val="22"/>
              </w:rPr>
            </w:pPr>
            <w:r w:rsidRPr="001E4A9D">
              <w:rPr>
                <w:sz w:val="22"/>
                <w:szCs w:val="22"/>
              </w:rPr>
              <w:t>Określenie planu szkoleń</w:t>
            </w:r>
          </w:p>
        </w:tc>
        <w:tc>
          <w:tcPr>
            <w:tcW w:w="2212" w:type="dxa"/>
          </w:tcPr>
          <w:p w14:paraId="11CC5DB6" w14:textId="77777777" w:rsidR="0054486E" w:rsidRPr="001E4A9D" w:rsidRDefault="0054486E" w:rsidP="0054486E">
            <w:pPr>
              <w:suppressAutoHyphens/>
              <w:spacing w:before="60" w:after="60"/>
              <w:rPr>
                <w:sz w:val="22"/>
                <w:szCs w:val="22"/>
              </w:rPr>
            </w:pPr>
          </w:p>
        </w:tc>
        <w:tc>
          <w:tcPr>
            <w:tcW w:w="2212" w:type="dxa"/>
          </w:tcPr>
          <w:p w14:paraId="6833BE5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28FB4AD" w14:textId="77777777" w:rsidTr="0054486E">
        <w:trPr>
          <w:jc w:val="center"/>
        </w:trPr>
        <w:tc>
          <w:tcPr>
            <w:tcW w:w="601" w:type="dxa"/>
          </w:tcPr>
          <w:p w14:paraId="2E002F5C"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5825A52D" w14:textId="77777777" w:rsidR="0054486E" w:rsidRPr="001E4A9D" w:rsidRDefault="0054486E" w:rsidP="0054486E">
            <w:pPr>
              <w:suppressAutoHyphens/>
              <w:spacing w:before="60" w:after="60"/>
              <w:rPr>
                <w:sz w:val="22"/>
                <w:szCs w:val="22"/>
              </w:rPr>
            </w:pPr>
            <w:r w:rsidRPr="001E4A9D">
              <w:rPr>
                <w:sz w:val="22"/>
                <w:szCs w:val="22"/>
              </w:rPr>
              <w:t xml:space="preserve">Przeprowadzenie szkoleń </w:t>
            </w:r>
          </w:p>
        </w:tc>
        <w:tc>
          <w:tcPr>
            <w:tcW w:w="2212" w:type="dxa"/>
          </w:tcPr>
          <w:p w14:paraId="373E9780" w14:textId="77777777" w:rsidR="0054486E" w:rsidRPr="001E4A9D" w:rsidRDefault="0054486E" w:rsidP="0054486E">
            <w:pPr>
              <w:suppressAutoHyphens/>
              <w:spacing w:before="60" w:after="60"/>
              <w:rPr>
                <w:sz w:val="22"/>
                <w:szCs w:val="22"/>
              </w:rPr>
            </w:pPr>
          </w:p>
        </w:tc>
        <w:tc>
          <w:tcPr>
            <w:tcW w:w="2212" w:type="dxa"/>
          </w:tcPr>
          <w:p w14:paraId="7746CF68"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7A6592DB" w14:textId="77777777" w:rsidTr="0054486E">
        <w:trPr>
          <w:jc w:val="center"/>
        </w:trPr>
        <w:tc>
          <w:tcPr>
            <w:tcW w:w="601" w:type="dxa"/>
          </w:tcPr>
          <w:p w14:paraId="0E134045"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13954E71" w14:textId="77777777" w:rsidR="0054486E" w:rsidRPr="001E4A9D" w:rsidRDefault="0054486E" w:rsidP="0054486E">
            <w:pPr>
              <w:suppressAutoHyphens/>
              <w:spacing w:before="60" w:after="60"/>
              <w:rPr>
                <w:sz w:val="22"/>
                <w:szCs w:val="22"/>
              </w:rPr>
            </w:pPr>
            <w:r w:rsidRPr="001E4A9D">
              <w:rPr>
                <w:sz w:val="22"/>
                <w:szCs w:val="22"/>
              </w:rPr>
              <w:t>Dostarczenie materiałów szkoleniowych – instrukcje, prezentacje itp.</w:t>
            </w:r>
          </w:p>
        </w:tc>
        <w:tc>
          <w:tcPr>
            <w:tcW w:w="2212" w:type="dxa"/>
          </w:tcPr>
          <w:p w14:paraId="61EF0171" w14:textId="77777777" w:rsidR="0054486E" w:rsidRPr="001E4A9D" w:rsidRDefault="0054486E" w:rsidP="0054486E">
            <w:pPr>
              <w:suppressAutoHyphens/>
              <w:spacing w:before="60" w:after="60"/>
              <w:rPr>
                <w:sz w:val="22"/>
                <w:szCs w:val="22"/>
              </w:rPr>
            </w:pPr>
          </w:p>
        </w:tc>
        <w:tc>
          <w:tcPr>
            <w:tcW w:w="2212" w:type="dxa"/>
          </w:tcPr>
          <w:p w14:paraId="29173554"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B51EB88" w14:textId="77777777" w:rsidTr="0054486E">
        <w:trPr>
          <w:jc w:val="center"/>
        </w:trPr>
        <w:tc>
          <w:tcPr>
            <w:tcW w:w="601" w:type="dxa"/>
          </w:tcPr>
          <w:p w14:paraId="25BFD65E"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4B8FA2E6" w14:textId="77777777" w:rsidR="0054486E" w:rsidRPr="001E4A9D" w:rsidRDefault="0054486E" w:rsidP="0054486E">
            <w:pPr>
              <w:suppressAutoHyphens/>
              <w:spacing w:before="60" w:after="60"/>
              <w:rPr>
                <w:sz w:val="22"/>
                <w:szCs w:val="22"/>
              </w:rPr>
            </w:pPr>
            <w:r w:rsidRPr="001E4A9D">
              <w:rPr>
                <w:sz w:val="22"/>
                <w:szCs w:val="22"/>
              </w:rPr>
              <w:t xml:space="preserve">Opcjonalnie – przeprowadzenie egzaminów użytkowników </w:t>
            </w:r>
          </w:p>
        </w:tc>
        <w:tc>
          <w:tcPr>
            <w:tcW w:w="2212" w:type="dxa"/>
          </w:tcPr>
          <w:p w14:paraId="606927B8" w14:textId="77777777" w:rsidR="0054486E" w:rsidRPr="001E4A9D" w:rsidRDefault="0054486E" w:rsidP="0054486E">
            <w:pPr>
              <w:suppressAutoHyphens/>
              <w:spacing w:before="60" w:after="60"/>
              <w:rPr>
                <w:sz w:val="22"/>
                <w:szCs w:val="22"/>
              </w:rPr>
            </w:pPr>
          </w:p>
        </w:tc>
        <w:tc>
          <w:tcPr>
            <w:tcW w:w="2212" w:type="dxa"/>
          </w:tcPr>
          <w:p w14:paraId="3D25B9B3" w14:textId="77777777" w:rsidR="0054486E" w:rsidRPr="001E4A9D" w:rsidRDefault="0054486E" w:rsidP="0054486E">
            <w:pPr>
              <w:suppressAutoHyphens/>
              <w:spacing w:before="60" w:after="60"/>
              <w:rPr>
                <w:sz w:val="22"/>
                <w:szCs w:val="22"/>
              </w:rPr>
            </w:pPr>
            <w:r w:rsidRPr="001E4A9D">
              <w:rPr>
                <w:sz w:val="22"/>
                <w:szCs w:val="22"/>
              </w:rPr>
              <w:t>X</w:t>
            </w:r>
          </w:p>
        </w:tc>
      </w:tr>
    </w:tbl>
    <w:p w14:paraId="22AD5EF7" w14:textId="77777777" w:rsidR="0054486E" w:rsidRPr="001E4A9D" w:rsidRDefault="0054486E" w:rsidP="00582CCD">
      <w:pPr>
        <w:keepNext/>
        <w:spacing w:before="240"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 xml:space="preserve">6 </w:t>
      </w:r>
      <w:r w:rsidRPr="001E4A9D">
        <w:rPr>
          <w:rFonts w:eastAsia="Calibri"/>
          <w:b/>
          <w:bCs/>
          <w:sz w:val="22"/>
          <w:szCs w:val="22"/>
          <w:lang w:eastAsia="en-US"/>
        </w:rPr>
        <w:t>Przygotowanie danych podstawowych do przeniesienia do Systemu Produkcyjnego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BC6DE67" w14:textId="77777777" w:rsidTr="0054486E">
        <w:trPr>
          <w:jc w:val="center"/>
        </w:trPr>
        <w:tc>
          <w:tcPr>
            <w:tcW w:w="9140" w:type="dxa"/>
            <w:gridSpan w:val="4"/>
            <w:shd w:val="clear" w:color="auto" w:fill="C0C0C0"/>
          </w:tcPr>
          <w:p w14:paraId="7020F794" w14:textId="77777777" w:rsidR="0054486E" w:rsidRPr="001E4A9D" w:rsidRDefault="0054486E" w:rsidP="0054486E">
            <w:pPr>
              <w:suppressAutoHyphens/>
              <w:spacing w:before="60" w:after="60"/>
              <w:rPr>
                <w:sz w:val="22"/>
                <w:szCs w:val="22"/>
              </w:rPr>
            </w:pPr>
            <w:r w:rsidRPr="001E4A9D">
              <w:rPr>
                <w:sz w:val="22"/>
                <w:szCs w:val="22"/>
              </w:rPr>
              <w:t>W zakresie danych podstawowych</w:t>
            </w:r>
          </w:p>
        </w:tc>
      </w:tr>
      <w:tr w:rsidR="0054486E" w:rsidRPr="001E4A9D" w14:paraId="45169787" w14:textId="77777777" w:rsidTr="0054486E">
        <w:trPr>
          <w:jc w:val="center"/>
        </w:trPr>
        <w:tc>
          <w:tcPr>
            <w:tcW w:w="601" w:type="dxa"/>
            <w:shd w:val="clear" w:color="auto" w:fill="C0C0C0"/>
          </w:tcPr>
          <w:p w14:paraId="574EF626"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Lp.</w:t>
            </w:r>
          </w:p>
        </w:tc>
        <w:tc>
          <w:tcPr>
            <w:tcW w:w="4115" w:type="dxa"/>
            <w:shd w:val="clear" w:color="auto" w:fill="C0C0C0"/>
          </w:tcPr>
          <w:p w14:paraId="0B45FCC1"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Zadanie</w:t>
            </w:r>
          </w:p>
        </w:tc>
        <w:tc>
          <w:tcPr>
            <w:tcW w:w="2212" w:type="dxa"/>
            <w:shd w:val="clear" w:color="auto" w:fill="C0C0C0"/>
          </w:tcPr>
          <w:p w14:paraId="16FE2FA3"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Zamawiający</w:t>
            </w:r>
          </w:p>
        </w:tc>
        <w:tc>
          <w:tcPr>
            <w:tcW w:w="2212" w:type="dxa"/>
            <w:shd w:val="clear" w:color="auto" w:fill="C0C0C0"/>
          </w:tcPr>
          <w:p w14:paraId="30764A8C"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Wykonawca</w:t>
            </w:r>
          </w:p>
        </w:tc>
      </w:tr>
      <w:tr w:rsidR="0054486E" w:rsidRPr="001E4A9D" w14:paraId="7C0BD3A3" w14:textId="77777777" w:rsidTr="0054486E">
        <w:trPr>
          <w:trHeight w:val="584"/>
          <w:jc w:val="center"/>
        </w:trPr>
        <w:tc>
          <w:tcPr>
            <w:tcW w:w="601" w:type="dxa"/>
          </w:tcPr>
          <w:p w14:paraId="0EBFF88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5AD13E6" w14:textId="77777777" w:rsidR="0054486E" w:rsidRPr="001E4A9D" w:rsidRDefault="0054486E" w:rsidP="0054486E">
            <w:pPr>
              <w:suppressAutoHyphens/>
              <w:spacing w:before="60" w:after="60"/>
              <w:rPr>
                <w:sz w:val="22"/>
                <w:szCs w:val="22"/>
              </w:rPr>
            </w:pPr>
            <w:r w:rsidRPr="001E4A9D">
              <w:rPr>
                <w:sz w:val="22"/>
                <w:szCs w:val="22"/>
              </w:rPr>
              <w:t>Zdefiniowanie źródeł danych podstawowych (obecne systemy informatyczne, kartoteki papierowe)</w:t>
            </w:r>
          </w:p>
        </w:tc>
        <w:tc>
          <w:tcPr>
            <w:tcW w:w="2212" w:type="dxa"/>
          </w:tcPr>
          <w:p w14:paraId="0BE150C0"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DE3825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CA3ACA" w14:textId="77777777" w:rsidTr="0054486E">
        <w:trPr>
          <w:jc w:val="center"/>
        </w:trPr>
        <w:tc>
          <w:tcPr>
            <w:tcW w:w="601" w:type="dxa"/>
          </w:tcPr>
          <w:p w14:paraId="6CC30F7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2356728" w14:textId="77777777" w:rsidR="0054486E" w:rsidRPr="001E4A9D" w:rsidRDefault="0054486E" w:rsidP="0054486E">
            <w:pPr>
              <w:suppressAutoHyphens/>
              <w:spacing w:before="60" w:after="60"/>
              <w:rPr>
                <w:sz w:val="22"/>
                <w:szCs w:val="22"/>
              </w:rPr>
            </w:pPr>
            <w:r w:rsidRPr="001E4A9D">
              <w:rPr>
                <w:sz w:val="22"/>
                <w:szCs w:val="22"/>
              </w:rPr>
              <w:t xml:space="preserve">Przygotowanie i weryfikacja jakości danych </w:t>
            </w:r>
          </w:p>
        </w:tc>
        <w:tc>
          <w:tcPr>
            <w:tcW w:w="2212" w:type="dxa"/>
          </w:tcPr>
          <w:p w14:paraId="25C3270D"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ABDD612" w14:textId="77777777" w:rsidR="0054486E" w:rsidRPr="001E4A9D" w:rsidRDefault="0054486E" w:rsidP="0054486E">
            <w:pPr>
              <w:suppressAutoHyphens/>
              <w:spacing w:before="60" w:after="60"/>
              <w:rPr>
                <w:sz w:val="22"/>
                <w:szCs w:val="22"/>
              </w:rPr>
            </w:pPr>
          </w:p>
        </w:tc>
      </w:tr>
      <w:tr w:rsidR="0054486E" w:rsidRPr="001E4A9D" w14:paraId="4CB250AC" w14:textId="77777777" w:rsidTr="0054486E">
        <w:trPr>
          <w:jc w:val="center"/>
        </w:trPr>
        <w:tc>
          <w:tcPr>
            <w:tcW w:w="601" w:type="dxa"/>
          </w:tcPr>
          <w:p w14:paraId="3C3E57C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EBB86ED" w14:textId="77777777" w:rsidR="0054486E" w:rsidRPr="001E4A9D" w:rsidRDefault="0054486E" w:rsidP="0054486E">
            <w:pPr>
              <w:suppressAutoHyphens/>
              <w:spacing w:before="60" w:after="60"/>
              <w:rPr>
                <w:sz w:val="22"/>
                <w:szCs w:val="22"/>
              </w:rPr>
            </w:pPr>
            <w:r w:rsidRPr="001E4A9D">
              <w:rPr>
                <w:sz w:val="22"/>
                <w:szCs w:val="22"/>
              </w:rPr>
              <w:t xml:space="preserve">Konfiguracja przejęcia danych podstawowych do systemu </w:t>
            </w:r>
          </w:p>
        </w:tc>
        <w:tc>
          <w:tcPr>
            <w:tcW w:w="2212" w:type="dxa"/>
          </w:tcPr>
          <w:p w14:paraId="3B340D10" w14:textId="77777777" w:rsidR="0054486E" w:rsidRPr="001E4A9D" w:rsidRDefault="0054486E" w:rsidP="0054486E">
            <w:pPr>
              <w:suppressAutoHyphens/>
              <w:spacing w:before="60" w:after="60"/>
              <w:rPr>
                <w:sz w:val="22"/>
                <w:szCs w:val="22"/>
              </w:rPr>
            </w:pPr>
          </w:p>
        </w:tc>
        <w:tc>
          <w:tcPr>
            <w:tcW w:w="2212" w:type="dxa"/>
          </w:tcPr>
          <w:p w14:paraId="56E5E5E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5C2DB8" w14:textId="77777777" w:rsidTr="0054486E">
        <w:trPr>
          <w:jc w:val="center"/>
        </w:trPr>
        <w:tc>
          <w:tcPr>
            <w:tcW w:w="601" w:type="dxa"/>
          </w:tcPr>
          <w:p w14:paraId="6FCDAA54"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400C3C2C" w14:textId="77777777" w:rsidR="0054486E" w:rsidRPr="001E4A9D" w:rsidRDefault="0054486E" w:rsidP="0054486E">
            <w:pPr>
              <w:suppressAutoHyphens/>
              <w:spacing w:before="60" w:after="60"/>
              <w:rPr>
                <w:sz w:val="22"/>
                <w:szCs w:val="22"/>
              </w:rPr>
            </w:pPr>
            <w:r w:rsidRPr="001E4A9D">
              <w:rPr>
                <w:sz w:val="22"/>
                <w:szCs w:val="22"/>
              </w:rPr>
              <w:t xml:space="preserve">Opracowanie programów przejęcia danych do systemu </w:t>
            </w:r>
          </w:p>
        </w:tc>
        <w:tc>
          <w:tcPr>
            <w:tcW w:w="2212" w:type="dxa"/>
          </w:tcPr>
          <w:p w14:paraId="306D2DF1" w14:textId="77777777" w:rsidR="0054486E" w:rsidRPr="001E4A9D" w:rsidRDefault="0054486E" w:rsidP="0054486E">
            <w:pPr>
              <w:suppressAutoHyphens/>
              <w:spacing w:before="60" w:after="60"/>
              <w:rPr>
                <w:sz w:val="22"/>
                <w:szCs w:val="22"/>
              </w:rPr>
            </w:pPr>
          </w:p>
        </w:tc>
        <w:tc>
          <w:tcPr>
            <w:tcW w:w="2212" w:type="dxa"/>
          </w:tcPr>
          <w:p w14:paraId="678834B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D5560FB" w14:textId="77777777" w:rsidTr="0054486E">
        <w:trPr>
          <w:jc w:val="center"/>
        </w:trPr>
        <w:tc>
          <w:tcPr>
            <w:tcW w:w="601" w:type="dxa"/>
          </w:tcPr>
          <w:p w14:paraId="3E52DDBC"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C1152BC" w14:textId="77777777" w:rsidR="0054486E" w:rsidRPr="001E4A9D" w:rsidRDefault="0054486E" w:rsidP="0054486E">
            <w:pPr>
              <w:suppressAutoHyphens/>
              <w:spacing w:before="60" w:after="60"/>
              <w:rPr>
                <w:sz w:val="22"/>
                <w:szCs w:val="22"/>
              </w:rPr>
            </w:pPr>
            <w:r w:rsidRPr="001E4A9D">
              <w:rPr>
                <w:sz w:val="22"/>
                <w:szCs w:val="22"/>
              </w:rPr>
              <w:t xml:space="preserve">Import danych do systemu </w:t>
            </w:r>
          </w:p>
          <w:p w14:paraId="0F9FBD2F" w14:textId="77777777" w:rsidR="0054486E" w:rsidRPr="001E4A9D" w:rsidRDefault="0054486E" w:rsidP="0054486E">
            <w:pPr>
              <w:suppressAutoHyphens/>
              <w:spacing w:before="60" w:after="60"/>
              <w:rPr>
                <w:sz w:val="22"/>
                <w:szCs w:val="22"/>
              </w:rPr>
            </w:pPr>
          </w:p>
        </w:tc>
        <w:tc>
          <w:tcPr>
            <w:tcW w:w="2212" w:type="dxa"/>
          </w:tcPr>
          <w:p w14:paraId="7E29611A" w14:textId="77777777" w:rsidR="0054486E" w:rsidRPr="001E4A9D" w:rsidRDefault="0054486E" w:rsidP="0054486E">
            <w:pPr>
              <w:suppressAutoHyphens/>
              <w:spacing w:before="60" w:after="60"/>
              <w:rPr>
                <w:sz w:val="22"/>
                <w:szCs w:val="22"/>
              </w:rPr>
            </w:pPr>
          </w:p>
        </w:tc>
        <w:tc>
          <w:tcPr>
            <w:tcW w:w="2212" w:type="dxa"/>
          </w:tcPr>
          <w:p w14:paraId="147F2905"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136801D5" w14:textId="77777777" w:rsidTr="0054486E">
        <w:trPr>
          <w:jc w:val="center"/>
        </w:trPr>
        <w:tc>
          <w:tcPr>
            <w:tcW w:w="601" w:type="dxa"/>
          </w:tcPr>
          <w:p w14:paraId="7F7677E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7EE33A39" w14:textId="77777777" w:rsidR="0054486E" w:rsidRPr="001E4A9D" w:rsidRDefault="0054486E" w:rsidP="0054486E">
            <w:pPr>
              <w:suppressAutoHyphens/>
              <w:spacing w:before="60" w:after="60"/>
              <w:rPr>
                <w:sz w:val="22"/>
                <w:szCs w:val="22"/>
              </w:rPr>
            </w:pPr>
            <w:r w:rsidRPr="001E4A9D">
              <w:rPr>
                <w:sz w:val="22"/>
                <w:szCs w:val="22"/>
              </w:rPr>
              <w:t>Weryfikacja i korekty zaimportowanych danych podstawowych w systemie</w:t>
            </w:r>
          </w:p>
        </w:tc>
        <w:tc>
          <w:tcPr>
            <w:tcW w:w="2212" w:type="dxa"/>
          </w:tcPr>
          <w:p w14:paraId="6E3DA466"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DD8DB75" w14:textId="77777777" w:rsidR="0054486E" w:rsidRPr="001E4A9D" w:rsidRDefault="0054486E" w:rsidP="0054486E">
            <w:pPr>
              <w:suppressAutoHyphens/>
              <w:spacing w:before="60" w:after="60"/>
              <w:rPr>
                <w:sz w:val="22"/>
                <w:szCs w:val="22"/>
              </w:rPr>
            </w:pPr>
            <w:r w:rsidRPr="001E4A9D">
              <w:rPr>
                <w:sz w:val="22"/>
                <w:szCs w:val="22"/>
              </w:rPr>
              <w:t>Wsparcie – wskazanie sposobów weryfikacji</w:t>
            </w:r>
          </w:p>
        </w:tc>
      </w:tr>
    </w:tbl>
    <w:p w14:paraId="181AF231" w14:textId="77777777" w:rsidR="0054486E" w:rsidRPr="001E4A9D" w:rsidRDefault="0054486E" w:rsidP="0054486E">
      <w:pPr>
        <w:spacing w:before="120" w:after="60" w:line="300" w:lineRule="exact"/>
        <w:jc w:val="both"/>
        <w:rPr>
          <w:rFonts w:ascii="Arial" w:hAnsi="Arial" w:cs="Arial"/>
        </w:rPr>
      </w:pPr>
    </w:p>
    <w:p w14:paraId="5CCA02E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7</w:t>
      </w:r>
      <w:r w:rsidRPr="001E4A9D">
        <w:rPr>
          <w:rFonts w:eastAsia="Calibri"/>
          <w:b/>
          <w:bCs/>
          <w:sz w:val="22"/>
          <w:szCs w:val="22"/>
          <w:lang w:eastAsia="en-US"/>
        </w:rPr>
        <w:t xml:space="preserve"> Dokumentowanie prac zgodnie z zatwierdzonymi przez Kierownictwo Projektu  Wdrożenia SI standardami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4A69BCB5" w14:textId="77777777" w:rsidTr="0054486E">
        <w:trPr>
          <w:jc w:val="center"/>
        </w:trPr>
        <w:tc>
          <w:tcPr>
            <w:tcW w:w="601" w:type="dxa"/>
            <w:shd w:val="clear" w:color="auto" w:fill="C0C0C0"/>
          </w:tcPr>
          <w:p w14:paraId="4CDE9EED"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1383D4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38482E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D9E3BD2"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60F49113" w14:textId="77777777" w:rsidTr="0054486E">
        <w:trPr>
          <w:jc w:val="center"/>
        </w:trPr>
        <w:tc>
          <w:tcPr>
            <w:tcW w:w="601" w:type="dxa"/>
          </w:tcPr>
          <w:p w14:paraId="5579484A"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D7253D" w14:textId="77777777" w:rsidR="0054486E" w:rsidRPr="001E4A9D" w:rsidRDefault="0054486E" w:rsidP="0054486E">
            <w:pPr>
              <w:suppressAutoHyphens/>
              <w:spacing w:before="60" w:after="60"/>
              <w:rPr>
                <w:sz w:val="22"/>
                <w:szCs w:val="22"/>
              </w:rPr>
            </w:pPr>
            <w:r w:rsidRPr="001E4A9D">
              <w:rPr>
                <w:sz w:val="22"/>
                <w:szCs w:val="22"/>
              </w:rPr>
              <w:t>Protokołowanie konsultacji</w:t>
            </w:r>
          </w:p>
        </w:tc>
        <w:tc>
          <w:tcPr>
            <w:tcW w:w="2212" w:type="dxa"/>
          </w:tcPr>
          <w:p w14:paraId="60BC4D48" w14:textId="77777777" w:rsidR="0054486E" w:rsidRPr="001E4A9D" w:rsidRDefault="0054486E" w:rsidP="0054486E">
            <w:pPr>
              <w:suppressAutoHyphens/>
              <w:spacing w:before="60" w:after="60"/>
              <w:rPr>
                <w:sz w:val="22"/>
                <w:szCs w:val="22"/>
              </w:rPr>
            </w:pPr>
          </w:p>
        </w:tc>
        <w:tc>
          <w:tcPr>
            <w:tcW w:w="2212" w:type="dxa"/>
          </w:tcPr>
          <w:p w14:paraId="32ED9ED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185115" w14:textId="77777777" w:rsidTr="0054486E">
        <w:trPr>
          <w:jc w:val="center"/>
        </w:trPr>
        <w:tc>
          <w:tcPr>
            <w:tcW w:w="601" w:type="dxa"/>
          </w:tcPr>
          <w:p w14:paraId="216E6B5C"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241959A7" w14:textId="77777777" w:rsidR="0054486E" w:rsidRPr="001E4A9D" w:rsidRDefault="0054486E" w:rsidP="0054486E">
            <w:pPr>
              <w:suppressAutoHyphens/>
              <w:spacing w:before="60" w:after="60"/>
              <w:rPr>
                <w:sz w:val="22"/>
                <w:szCs w:val="22"/>
              </w:rPr>
            </w:pPr>
            <w:r w:rsidRPr="001E4A9D">
              <w:rPr>
                <w:sz w:val="22"/>
                <w:szCs w:val="22"/>
              </w:rPr>
              <w:t>Protokołowanie spotkań/ ustaleń bez udziału konsultantów</w:t>
            </w:r>
          </w:p>
        </w:tc>
        <w:tc>
          <w:tcPr>
            <w:tcW w:w="2212" w:type="dxa"/>
          </w:tcPr>
          <w:p w14:paraId="7B911C1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8F019BE" w14:textId="77777777" w:rsidR="0054486E" w:rsidRPr="001E4A9D" w:rsidRDefault="0054486E" w:rsidP="0054486E">
            <w:pPr>
              <w:suppressAutoHyphens/>
              <w:spacing w:before="60" w:after="60"/>
              <w:rPr>
                <w:sz w:val="22"/>
                <w:szCs w:val="22"/>
              </w:rPr>
            </w:pPr>
          </w:p>
        </w:tc>
      </w:tr>
      <w:tr w:rsidR="0054486E" w:rsidRPr="001E4A9D" w14:paraId="03B818BC" w14:textId="77777777" w:rsidTr="0054486E">
        <w:trPr>
          <w:jc w:val="center"/>
        </w:trPr>
        <w:tc>
          <w:tcPr>
            <w:tcW w:w="601" w:type="dxa"/>
          </w:tcPr>
          <w:p w14:paraId="05EB8247"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6F183C8" w14:textId="77777777" w:rsidR="0054486E" w:rsidRPr="001E4A9D" w:rsidRDefault="0054486E" w:rsidP="0054486E">
            <w:pPr>
              <w:suppressAutoHyphens/>
              <w:spacing w:before="60" w:after="60"/>
              <w:rPr>
                <w:sz w:val="22"/>
                <w:szCs w:val="22"/>
              </w:rPr>
            </w:pPr>
            <w:r w:rsidRPr="001E4A9D">
              <w:rPr>
                <w:sz w:val="22"/>
                <w:szCs w:val="22"/>
              </w:rPr>
              <w:t>Inne dokumenty zgodnie ze Standardami projektowymi ustalonymi przez Kierowników Projektu  Wdrożenia SI</w:t>
            </w:r>
          </w:p>
        </w:tc>
        <w:tc>
          <w:tcPr>
            <w:tcW w:w="4424" w:type="dxa"/>
            <w:gridSpan w:val="2"/>
          </w:tcPr>
          <w:p w14:paraId="6A596D04" w14:textId="77777777" w:rsidR="0054486E" w:rsidRPr="001E4A9D" w:rsidRDefault="0054486E" w:rsidP="0054486E">
            <w:pPr>
              <w:suppressAutoHyphens/>
              <w:spacing w:before="60" w:after="60"/>
              <w:rPr>
                <w:sz w:val="22"/>
                <w:szCs w:val="22"/>
              </w:rPr>
            </w:pPr>
            <w:r w:rsidRPr="001E4A9D">
              <w:rPr>
                <w:sz w:val="22"/>
                <w:szCs w:val="22"/>
              </w:rPr>
              <w:t>zgodnie z decyzją Kierowników Projektu  Wdrożenia SI</w:t>
            </w:r>
          </w:p>
        </w:tc>
      </w:tr>
    </w:tbl>
    <w:p w14:paraId="48999573"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lastRenderedPageBreak/>
        <w:t xml:space="preserve">Tabela </w:t>
      </w:r>
      <w:r w:rsidR="00DF5151" w:rsidRPr="001E4A9D">
        <w:rPr>
          <w:rFonts w:eastAsia="Calibri"/>
          <w:b/>
          <w:bCs/>
          <w:sz w:val="22"/>
          <w:szCs w:val="22"/>
          <w:lang w:eastAsia="en-US"/>
        </w:rPr>
        <w:t>8</w:t>
      </w:r>
      <w:r w:rsidRPr="001E4A9D">
        <w:rPr>
          <w:rFonts w:eastAsia="Calibri"/>
          <w:b/>
          <w:bCs/>
          <w:sz w:val="22"/>
          <w:szCs w:val="22"/>
          <w:lang w:eastAsia="en-US"/>
        </w:rPr>
        <w:t xml:space="preserve"> Start systemu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0937A516" w14:textId="77777777" w:rsidTr="0054486E">
        <w:trPr>
          <w:tblHeader/>
          <w:jc w:val="center"/>
        </w:trPr>
        <w:tc>
          <w:tcPr>
            <w:tcW w:w="601" w:type="dxa"/>
            <w:shd w:val="clear" w:color="auto" w:fill="C0C0C0"/>
          </w:tcPr>
          <w:p w14:paraId="47073C9C"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7BAD12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9B42C2F" w14:textId="77777777" w:rsidR="0054486E" w:rsidRPr="001E4A9D" w:rsidRDefault="0054486E" w:rsidP="0054486E">
            <w:pPr>
              <w:tabs>
                <w:tab w:val="right" w:pos="2042"/>
              </w:tabs>
              <w:suppressAutoHyphens/>
              <w:spacing w:before="60" w:after="60"/>
              <w:rPr>
                <w:sz w:val="22"/>
                <w:szCs w:val="22"/>
              </w:rPr>
            </w:pPr>
            <w:r w:rsidRPr="001E4A9D">
              <w:rPr>
                <w:sz w:val="22"/>
                <w:szCs w:val="22"/>
              </w:rPr>
              <w:t>Zamawiający</w:t>
            </w:r>
            <w:r w:rsidRPr="001E4A9D">
              <w:rPr>
                <w:sz w:val="22"/>
                <w:szCs w:val="22"/>
              </w:rPr>
              <w:tab/>
            </w:r>
          </w:p>
        </w:tc>
        <w:tc>
          <w:tcPr>
            <w:tcW w:w="2212" w:type="dxa"/>
            <w:shd w:val="clear" w:color="auto" w:fill="C0C0C0"/>
          </w:tcPr>
          <w:p w14:paraId="500FCCFB"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2207603" w14:textId="77777777" w:rsidTr="0054486E">
        <w:trPr>
          <w:jc w:val="center"/>
        </w:trPr>
        <w:tc>
          <w:tcPr>
            <w:tcW w:w="601" w:type="dxa"/>
          </w:tcPr>
          <w:p w14:paraId="36C4DFAF"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39C61A3C" w14:textId="77777777" w:rsidR="0054486E" w:rsidRPr="001E4A9D" w:rsidRDefault="0054486E" w:rsidP="0054486E">
            <w:pPr>
              <w:suppressAutoHyphens/>
              <w:spacing w:before="60" w:after="60"/>
              <w:rPr>
                <w:sz w:val="22"/>
                <w:szCs w:val="22"/>
              </w:rPr>
            </w:pPr>
            <w:r w:rsidRPr="001E4A9D">
              <w:rPr>
                <w:sz w:val="22"/>
                <w:szCs w:val="22"/>
              </w:rPr>
              <w:t>Przygotowanie systemu do startu</w:t>
            </w:r>
          </w:p>
        </w:tc>
        <w:tc>
          <w:tcPr>
            <w:tcW w:w="2212" w:type="dxa"/>
          </w:tcPr>
          <w:p w14:paraId="7FE94B95" w14:textId="77777777" w:rsidR="0054486E" w:rsidRPr="001E4A9D" w:rsidRDefault="0054486E" w:rsidP="0054486E">
            <w:pPr>
              <w:suppressAutoHyphens/>
              <w:spacing w:before="60" w:after="60"/>
              <w:rPr>
                <w:sz w:val="22"/>
                <w:szCs w:val="22"/>
              </w:rPr>
            </w:pPr>
          </w:p>
        </w:tc>
        <w:tc>
          <w:tcPr>
            <w:tcW w:w="2212" w:type="dxa"/>
          </w:tcPr>
          <w:p w14:paraId="3405808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1E414C7" w14:textId="77777777" w:rsidTr="0054486E">
        <w:trPr>
          <w:jc w:val="center"/>
        </w:trPr>
        <w:tc>
          <w:tcPr>
            <w:tcW w:w="601" w:type="dxa"/>
          </w:tcPr>
          <w:p w14:paraId="425C290E"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649FE15D" w14:textId="77777777" w:rsidR="0054486E" w:rsidRPr="001E4A9D" w:rsidRDefault="0054486E" w:rsidP="0054486E">
            <w:pPr>
              <w:suppressAutoHyphens/>
              <w:spacing w:before="60" w:after="60"/>
              <w:rPr>
                <w:sz w:val="22"/>
                <w:szCs w:val="22"/>
              </w:rPr>
            </w:pPr>
            <w:r w:rsidRPr="001E4A9D">
              <w:rPr>
                <w:sz w:val="22"/>
                <w:szCs w:val="22"/>
              </w:rPr>
              <w:t>Rekomendacja startu</w:t>
            </w:r>
          </w:p>
        </w:tc>
        <w:tc>
          <w:tcPr>
            <w:tcW w:w="2212" w:type="dxa"/>
          </w:tcPr>
          <w:p w14:paraId="6495A079" w14:textId="77777777" w:rsidR="0054486E" w:rsidRPr="001E4A9D" w:rsidRDefault="0054486E" w:rsidP="0054486E">
            <w:pPr>
              <w:suppressAutoHyphens/>
              <w:spacing w:before="60" w:after="60"/>
              <w:rPr>
                <w:sz w:val="22"/>
                <w:szCs w:val="22"/>
              </w:rPr>
            </w:pPr>
          </w:p>
        </w:tc>
        <w:tc>
          <w:tcPr>
            <w:tcW w:w="2212" w:type="dxa"/>
          </w:tcPr>
          <w:p w14:paraId="5B3A2D2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6E282F2" w14:textId="77777777" w:rsidTr="0054486E">
        <w:trPr>
          <w:cantSplit/>
          <w:jc w:val="center"/>
        </w:trPr>
        <w:tc>
          <w:tcPr>
            <w:tcW w:w="601" w:type="dxa"/>
          </w:tcPr>
          <w:p w14:paraId="05FDF2A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A53D5A0" w14:textId="77777777" w:rsidR="0054486E" w:rsidRPr="001E4A9D" w:rsidRDefault="0054486E" w:rsidP="0054486E">
            <w:pPr>
              <w:suppressAutoHyphens/>
              <w:spacing w:before="60" w:after="60"/>
              <w:rPr>
                <w:sz w:val="22"/>
                <w:szCs w:val="22"/>
              </w:rPr>
            </w:pPr>
            <w:r w:rsidRPr="001E4A9D">
              <w:rPr>
                <w:sz w:val="22"/>
                <w:szCs w:val="22"/>
              </w:rPr>
              <w:t>Wykonanie migracji na potrzeby startu</w:t>
            </w:r>
          </w:p>
        </w:tc>
        <w:tc>
          <w:tcPr>
            <w:tcW w:w="2212" w:type="dxa"/>
          </w:tcPr>
          <w:p w14:paraId="7D3741D9" w14:textId="77777777" w:rsidR="0054486E" w:rsidRPr="001E4A9D" w:rsidRDefault="0054486E" w:rsidP="0054486E">
            <w:pPr>
              <w:suppressAutoHyphens/>
              <w:spacing w:before="60" w:after="60"/>
              <w:rPr>
                <w:sz w:val="22"/>
                <w:szCs w:val="22"/>
              </w:rPr>
            </w:pPr>
          </w:p>
        </w:tc>
        <w:tc>
          <w:tcPr>
            <w:tcW w:w="2212" w:type="dxa"/>
          </w:tcPr>
          <w:p w14:paraId="4BE6233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52F080" w14:textId="77777777" w:rsidTr="0054486E">
        <w:trPr>
          <w:cantSplit/>
          <w:jc w:val="center"/>
        </w:trPr>
        <w:tc>
          <w:tcPr>
            <w:tcW w:w="601" w:type="dxa"/>
          </w:tcPr>
          <w:p w14:paraId="4AC6691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38B95AE9" w14:textId="77777777" w:rsidR="0054486E" w:rsidRPr="001E4A9D" w:rsidRDefault="0054486E" w:rsidP="0054486E">
            <w:pPr>
              <w:suppressAutoHyphens/>
              <w:spacing w:before="60" w:after="60"/>
              <w:rPr>
                <w:sz w:val="22"/>
                <w:szCs w:val="22"/>
              </w:rPr>
            </w:pPr>
            <w:r w:rsidRPr="001E4A9D">
              <w:rPr>
                <w:sz w:val="22"/>
                <w:szCs w:val="22"/>
              </w:rPr>
              <w:t>Nadzór systemu po starcie</w:t>
            </w:r>
          </w:p>
        </w:tc>
        <w:tc>
          <w:tcPr>
            <w:tcW w:w="2212" w:type="dxa"/>
          </w:tcPr>
          <w:p w14:paraId="39E17D27" w14:textId="77777777" w:rsidR="0054486E" w:rsidRPr="001E4A9D" w:rsidRDefault="0054486E" w:rsidP="0054486E">
            <w:pPr>
              <w:suppressAutoHyphens/>
              <w:spacing w:before="60" w:after="60"/>
              <w:rPr>
                <w:sz w:val="22"/>
                <w:szCs w:val="22"/>
              </w:rPr>
            </w:pPr>
          </w:p>
        </w:tc>
        <w:tc>
          <w:tcPr>
            <w:tcW w:w="2212" w:type="dxa"/>
          </w:tcPr>
          <w:p w14:paraId="1A8B193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F7247BB" w14:textId="77777777" w:rsidTr="0054486E">
        <w:trPr>
          <w:cantSplit/>
          <w:jc w:val="center"/>
        </w:trPr>
        <w:tc>
          <w:tcPr>
            <w:tcW w:w="601" w:type="dxa"/>
          </w:tcPr>
          <w:p w14:paraId="39E14E1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137CCDC7" w14:textId="77777777" w:rsidR="0054486E" w:rsidRPr="001E4A9D" w:rsidRDefault="0054486E" w:rsidP="0054486E">
            <w:pPr>
              <w:suppressAutoHyphens/>
              <w:spacing w:before="60" w:after="60"/>
              <w:rPr>
                <w:sz w:val="22"/>
                <w:szCs w:val="22"/>
              </w:rPr>
            </w:pPr>
            <w:r w:rsidRPr="001E4A9D">
              <w:rPr>
                <w:sz w:val="22"/>
                <w:szCs w:val="22"/>
              </w:rPr>
              <w:t>Opracowanie raportu ze startu</w:t>
            </w:r>
          </w:p>
        </w:tc>
        <w:tc>
          <w:tcPr>
            <w:tcW w:w="2212" w:type="dxa"/>
          </w:tcPr>
          <w:p w14:paraId="35EEF87A" w14:textId="77777777" w:rsidR="0054486E" w:rsidRPr="001E4A9D" w:rsidRDefault="0054486E" w:rsidP="0054486E">
            <w:pPr>
              <w:suppressAutoHyphens/>
              <w:spacing w:before="60" w:after="60"/>
              <w:rPr>
                <w:sz w:val="22"/>
                <w:szCs w:val="22"/>
              </w:rPr>
            </w:pPr>
          </w:p>
        </w:tc>
        <w:tc>
          <w:tcPr>
            <w:tcW w:w="2212" w:type="dxa"/>
          </w:tcPr>
          <w:p w14:paraId="2BBF281A"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5852106" w14:textId="77777777" w:rsidTr="0054486E">
        <w:trPr>
          <w:cantSplit/>
          <w:jc w:val="center"/>
        </w:trPr>
        <w:tc>
          <w:tcPr>
            <w:tcW w:w="601" w:type="dxa"/>
          </w:tcPr>
          <w:p w14:paraId="3E36CC6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574CE588" w14:textId="77777777" w:rsidR="0054486E" w:rsidRPr="001E4A9D" w:rsidRDefault="0054486E" w:rsidP="0054486E">
            <w:pPr>
              <w:suppressAutoHyphens/>
              <w:spacing w:before="60" w:after="60"/>
              <w:rPr>
                <w:sz w:val="22"/>
                <w:szCs w:val="22"/>
              </w:rPr>
            </w:pPr>
            <w:r w:rsidRPr="001E4A9D">
              <w:rPr>
                <w:sz w:val="22"/>
                <w:szCs w:val="22"/>
              </w:rPr>
              <w:t>Asysta po starcie produkcyjnym</w:t>
            </w:r>
          </w:p>
        </w:tc>
        <w:tc>
          <w:tcPr>
            <w:tcW w:w="2212" w:type="dxa"/>
          </w:tcPr>
          <w:p w14:paraId="3C0E893E" w14:textId="77777777" w:rsidR="0054486E" w:rsidRPr="001E4A9D" w:rsidRDefault="0054486E" w:rsidP="0054486E">
            <w:pPr>
              <w:suppressAutoHyphens/>
              <w:spacing w:before="60" w:after="60"/>
              <w:rPr>
                <w:sz w:val="22"/>
                <w:szCs w:val="22"/>
              </w:rPr>
            </w:pPr>
          </w:p>
        </w:tc>
        <w:tc>
          <w:tcPr>
            <w:tcW w:w="2212" w:type="dxa"/>
          </w:tcPr>
          <w:p w14:paraId="14B3EC83" w14:textId="77777777" w:rsidR="0054486E" w:rsidRPr="001E4A9D" w:rsidRDefault="0054486E" w:rsidP="0054486E">
            <w:pPr>
              <w:suppressAutoHyphens/>
              <w:spacing w:before="60" w:after="60"/>
              <w:rPr>
                <w:sz w:val="22"/>
                <w:szCs w:val="22"/>
              </w:rPr>
            </w:pPr>
            <w:r w:rsidRPr="001E4A9D">
              <w:rPr>
                <w:sz w:val="22"/>
                <w:szCs w:val="22"/>
              </w:rPr>
              <w:t>X</w:t>
            </w:r>
          </w:p>
        </w:tc>
      </w:tr>
    </w:tbl>
    <w:p w14:paraId="6F50CF4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2</w:t>
      </w:r>
    </w:p>
    <w:p w14:paraId="0A2D9AF0" w14:textId="2F4652E5"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9</w:t>
      </w:r>
      <w:r w:rsidRPr="001E4A9D">
        <w:rPr>
          <w:rFonts w:eastAsia="Calibri"/>
          <w:b/>
          <w:bCs/>
          <w:sz w:val="22"/>
          <w:szCs w:val="22"/>
          <w:lang w:eastAsia="en-US"/>
        </w:rPr>
        <w:t xml:space="preserve"> Okres </w:t>
      </w:r>
      <w:r w:rsidR="00155186" w:rsidRPr="001E4A9D">
        <w:rPr>
          <w:rFonts w:eastAsia="Calibri"/>
          <w:b/>
          <w:bCs/>
          <w:sz w:val="22"/>
          <w:szCs w:val="22"/>
          <w:lang w:eastAsia="en-US"/>
        </w:rPr>
        <w:t>Gwarancji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0EB6229" w14:textId="77777777" w:rsidTr="0054486E">
        <w:trPr>
          <w:jc w:val="center"/>
        </w:trPr>
        <w:tc>
          <w:tcPr>
            <w:tcW w:w="601" w:type="dxa"/>
            <w:shd w:val="clear" w:color="auto" w:fill="C0C0C0"/>
          </w:tcPr>
          <w:p w14:paraId="129D9446"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4E05EA"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645BC99"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7C610435"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5E25CF" w14:textId="77777777" w:rsidTr="0054486E">
        <w:trPr>
          <w:jc w:val="center"/>
        </w:trPr>
        <w:tc>
          <w:tcPr>
            <w:tcW w:w="601" w:type="dxa"/>
          </w:tcPr>
          <w:p w14:paraId="512190F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0FC2436C" w14:textId="77777777" w:rsidR="0054486E" w:rsidRPr="001E4A9D" w:rsidRDefault="0054486E" w:rsidP="0054486E">
            <w:pPr>
              <w:suppressAutoHyphens/>
              <w:spacing w:before="60" w:after="60"/>
              <w:rPr>
                <w:sz w:val="22"/>
                <w:szCs w:val="22"/>
              </w:rPr>
            </w:pPr>
            <w:r w:rsidRPr="001E4A9D">
              <w:rPr>
                <w:sz w:val="22"/>
                <w:szCs w:val="22"/>
              </w:rPr>
              <w:t>Zgłaszanie Wad</w:t>
            </w:r>
          </w:p>
        </w:tc>
        <w:tc>
          <w:tcPr>
            <w:tcW w:w="2212" w:type="dxa"/>
          </w:tcPr>
          <w:p w14:paraId="2AA13FD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71B823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5FE7708" w14:textId="77777777" w:rsidTr="0054486E">
        <w:trPr>
          <w:jc w:val="center"/>
        </w:trPr>
        <w:tc>
          <w:tcPr>
            <w:tcW w:w="601" w:type="dxa"/>
          </w:tcPr>
          <w:p w14:paraId="47DD3CC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0D71A28B" w14:textId="77777777" w:rsidR="0054486E" w:rsidRPr="001E4A9D" w:rsidRDefault="0054486E" w:rsidP="0054486E">
            <w:pPr>
              <w:suppressAutoHyphens/>
              <w:spacing w:before="60" w:after="60"/>
              <w:rPr>
                <w:sz w:val="22"/>
                <w:szCs w:val="22"/>
              </w:rPr>
            </w:pPr>
            <w:r w:rsidRPr="001E4A9D">
              <w:rPr>
                <w:sz w:val="22"/>
                <w:szCs w:val="22"/>
              </w:rPr>
              <w:t>Obsługa zgłoszeń</w:t>
            </w:r>
          </w:p>
        </w:tc>
        <w:tc>
          <w:tcPr>
            <w:tcW w:w="2212" w:type="dxa"/>
          </w:tcPr>
          <w:p w14:paraId="5B7578D3" w14:textId="77777777" w:rsidR="0054486E" w:rsidRPr="001E4A9D" w:rsidRDefault="0054486E" w:rsidP="0054486E">
            <w:pPr>
              <w:suppressAutoHyphens/>
              <w:spacing w:before="60" w:after="60"/>
              <w:rPr>
                <w:sz w:val="22"/>
                <w:szCs w:val="22"/>
              </w:rPr>
            </w:pPr>
          </w:p>
        </w:tc>
        <w:tc>
          <w:tcPr>
            <w:tcW w:w="2212" w:type="dxa"/>
          </w:tcPr>
          <w:p w14:paraId="44A917A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EFCF33F" w14:textId="77777777" w:rsidTr="0054486E">
        <w:trPr>
          <w:jc w:val="center"/>
        </w:trPr>
        <w:tc>
          <w:tcPr>
            <w:tcW w:w="601" w:type="dxa"/>
          </w:tcPr>
          <w:p w14:paraId="2E293B4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ED51186" w14:textId="77777777" w:rsidR="0054486E" w:rsidRPr="001E4A9D" w:rsidRDefault="0054486E" w:rsidP="0054486E">
            <w:pPr>
              <w:suppressAutoHyphens/>
              <w:spacing w:before="60" w:after="60"/>
              <w:rPr>
                <w:sz w:val="22"/>
                <w:szCs w:val="22"/>
              </w:rPr>
            </w:pPr>
            <w:r w:rsidRPr="001E4A9D">
              <w:rPr>
                <w:sz w:val="22"/>
                <w:szCs w:val="22"/>
              </w:rPr>
              <w:t>Wsparcie użytkowników</w:t>
            </w:r>
          </w:p>
        </w:tc>
        <w:tc>
          <w:tcPr>
            <w:tcW w:w="2212" w:type="dxa"/>
          </w:tcPr>
          <w:p w14:paraId="4F0E3AFD" w14:textId="77777777" w:rsidR="0054486E" w:rsidRPr="001E4A9D" w:rsidRDefault="0054486E" w:rsidP="0054486E">
            <w:pPr>
              <w:suppressAutoHyphens/>
              <w:spacing w:before="60" w:after="60"/>
              <w:rPr>
                <w:sz w:val="22"/>
                <w:szCs w:val="22"/>
              </w:rPr>
            </w:pPr>
          </w:p>
        </w:tc>
        <w:tc>
          <w:tcPr>
            <w:tcW w:w="2212" w:type="dxa"/>
          </w:tcPr>
          <w:p w14:paraId="6FF9D8B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E249CE9" w14:textId="77777777" w:rsidTr="0054486E">
        <w:trPr>
          <w:jc w:val="center"/>
        </w:trPr>
        <w:tc>
          <w:tcPr>
            <w:tcW w:w="601" w:type="dxa"/>
          </w:tcPr>
          <w:p w14:paraId="290CAC67"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663EB033" w14:textId="77777777" w:rsidR="0054486E" w:rsidRPr="001E4A9D" w:rsidRDefault="0054486E" w:rsidP="0054486E">
            <w:pPr>
              <w:suppressAutoHyphens/>
              <w:spacing w:before="60" w:after="60"/>
              <w:rPr>
                <w:sz w:val="22"/>
                <w:szCs w:val="22"/>
              </w:rPr>
            </w:pPr>
            <w:r w:rsidRPr="001E4A9D">
              <w:rPr>
                <w:sz w:val="22"/>
                <w:szCs w:val="22"/>
              </w:rPr>
              <w:t>Wykonywanie dostosowań do potrzeb prawa</w:t>
            </w:r>
          </w:p>
        </w:tc>
        <w:tc>
          <w:tcPr>
            <w:tcW w:w="2212" w:type="dxa"/>
          </w:tcPr>
          <w:p w14:paraId="0DFA8AFE" w14:textId="77777777" w:rsidR="0054486E" w:rsidRPr="001E4A9D" w:rsidRDefault="0054486E" w:rsidP="0054486E">
            <w:pPr>
              <w:suppressAutoHyphens/>
              <w:spacing w:before="60" w:after="60"/>
              <w:rPr>
                <w:sz w:val="22"/>
                <w:szCs w:val="22"/>
              </w:rPr>
            </w:pPr>
          </w:p>
        </w:tc>
        <w:tc>
          <w:tcPr>
            <w:tcW w:w="2212" w:type="dxa"/>
          </w:tcPr>
          <w:p w14:paraId="5FB2EC6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C8CA5E5" w14:textId="77777777" w:rsidTr="0054486E">
        <w:trPr>
          <w:jc w:val="center"/>
        </w:trPr>
        <w:tc>
          <w:tcPr>
            <w:tcW w:w="601" w:type="dxa"/>
          </w:tcPr>
          <w:p w14:paraId="0DA480E5"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7AF19A8B" w14:textId="77777777" w:rsidR="0054486E" w:rsidRPr="001E4A9D" w:rsidRDefault="0054486E" w:rsidP="0054486E">
            <w:pPr>
              <w:suppressAutoHyphens/>
              <w:spacing w:before="60" w:after="60"/>
              <w:rPr>
                <w:sz w:val="22"/>
                <w:szCs w:val="22"/>
              </w:rPr>
            </w:pPr>
            <w:r w:rsidRPr="001E4A9D">
              <w:rPr>
                <w:sz w:val="22"/>
                <w:szCs w:val="22"/>
              </w:rPr>
              <w:t>Aktualizacja dokumentacji systemu o wprowadzone do niego modyfikacje</w:t>
            </w:r>
          </w:p>
        </w:tc>
        <w:tc>
          <w:tcPr>
            <w:tcW w:w="2212" w:type="dxa"/>
          </w:tcPr>
          <w:p w14:paraId="21C2C008" w14:textId="77777777" w:rsidR="0054486E" w:rsidRPr="001E4A9D" w:rsidRDefault="0054486E" w:rsidP="0054486E">
            <w:pPr>
              <w:suppressAutoHyphens/>
              <w:spacing w:before="60" w:after="60"/>
              <w:rPr>
                <w:sz w:val="22"/>
                <w:szCs w:val="22"/>
              </w:rPr>
            </w:pPr>
          </w:p>
        </w:tc>
        <w:tc>
          <w:tcPr>
            <w:tcW w:w="2212" w:type="dxa"/>
          </w:tcPr>
          <w:p w14:paraId="474DBE5C" w14:textId="77777777" w:rsidR="0054486E" w:rsidRPr="001E4A9D" w:rsidRDefault="0054486E" w:rsidP="0054486E">
            <w:pPr>
              <w:suppressAutoHyphens/>
              <w:spacing w:before="60" w:after="60"/>
              <w:rPr>
                <w:sz w:val="22"/>
                <w:szCs w:val="22"/>
              </w:rPr>
            </w:pPr>
            <w:r w:rsidRPr="001E4A9D">
              <w:rPr>
                <w:sz w:val="22"/>
                <w:szCs w:val="22"/>
              </w:rPr>
              <w:t>X</w:t>
            </w:r>
          </w:p>
        </w:tc>
      </w:tr>
    </w:tbl>
    <w:p w14:paraId="0AC4E6D6" w14:textId="77777777" w:rsidR="0054486E" w:rsidRPr="001E4A9D" w:rsidRDefault="0054486E" w:rsidP="0054486E">
      <w:pPr>
        <w:rPr>
          <w:sz w:val="22"/>
          <w:szCs w:val="22"/>
        </w:rPr>
      </w:pPr>
    </w:p>
    <w:p w14:paraId="3ED84C66" w14:textId="77777777" w:rsidR="00584BD4" w:rsidRPr="001E4A9D" w:rsidRDefault="00584BD4" w:rsidP="00584BD4">
      <w:pPr>
        <w:pageBreakBefore/>
        <w:spacing w:after="120"/>
        <w:ind w:firstLine="284"/>
        <w:jc w:val="right"/>
        <w:rPr>
          <w:sz w:val="21"/>
          <w:szCs w:val="21"/>
        </w:rPr>
      </w:pPr>
      <w:r w:rsidRPr="001E4A9D">
        <w:rPr>
          <w:sz w:val="21"/>
          <w:szCs w:val="21"/>
        </w:rPr>
        <w:lastRenderedPageBreak/>
        <w:t xml:space="preserve">Załącznik nr 1a do SIWZ </w:t>
      </w:r>
      <w:r w:rsidR="00B412A8" w:rsidRPr="001E4A9D">
        <w:rPr>
          <w:sz w:val="21"/>
          <w:szCs w:val="21"/>
        </w:rPr>
        <w:t>/ Załącznik nr 3</w:t>
      </w:r>
      <w:r w:rsidRPr="001E4A9D">
        <w:rPr>
          <w:sz w:val="21"/>
          <w:szCs w:val="21"/>
        </w:rPr>
        <w:t xml:space="preserve"> do umowy</w:t>
      </w:r>
    </w:p>
    <w:p w14:paraId="0AF7C8CA" w14:textId="77777777" w:rsidR="00584BD4" w:rsidRPr="001E4A9D" w:rsidRDefault="00584BD4" w:rsidP="0054486E">
      <w:pPr>
        <w:keepNext/>
        <w:ind w:left="709" w:firstLine="709"/>
        <w:jc w:val="center"/>
        <w:outlineLvl w:val="1"/>
        <w:rPr>
          <w:b/>
          <w:bCs/>
          <w:color w:val="000000"/>
          <w:sz w:val="22"/>
          <w:szCs w:val="22"/>
          <w:lang w:val="x-none" w:eastAsia="x-none"/>
        </w:rPr>
      </w:pPr>
    </w:p>
    <w:p w14:paraId="5EDE97CA" w14:textId="77777777" w:rsidR="00584BD4" w:rsidRPr="001E4A9D" w:rsidRDefault="00584BD4" w:rsidP="0054486E">
      <w:pPr>
        <w:keepNext/>
        <w:ind w:left="709" w:firstLine="709"/>
        <w:jc w:val="center"/>
        <w:outlineLvl w:val="1"/>
        <w:rPr>
          <w:b/>
          <w:bCs/>
          <w:color w:val="000000"/>
          <w:sz w:val="22"/>
          <w:szCs w:val="22"/>
          <w:lang w:val="x-none" w:eastAsia="x-none"/>
        </w:rPr>
      </w:pPr>
    </w:p>
    <w:p w14:paraId="3002AC99" w14:textId="77777777" w:rsidR="00E669EE" w:rsidRPr="001E4A9D" w:rsidRDefault="00E669EE" w:rsidP="00E669EE">
      <w:pPr>
        <w:keepNext/>
        <w:ind w:left="709" w:firstLine="709"/>
        <w:jc w:val="center"/>
        <w:outlineLvl w:val="1"/>
        <w:rPr>
          <w:b/>
          <w:bCs/>
          <w:color w:val="000000"/>
          <w:sz w:val="22"/>
          <w:szCs w:val="22"/>
          <w:lang w:val="x-none" w:eastAsia="x-none"/>
        </w:rPr>
      </w:pPr>
      <w:r w:rsidRPr="001E4A9D">
        <w:rPr>
          <w:b/>
          <w:bCs/>
          <w:color w:val="000000"/>
          <w:sz w:val="22"/>
          <w:szCs w:val="22"/>
          <w:lang w:val="x-none" w:eastAsia="x-none"/>
        </w:rPr>
        <w:t xml:space="preserve">Świadczenie </w:t>
      </w:r>
      <w:r w:rsidRPr="001E4A9D">
        <w:rPr>
          <w:b/>
          <w:bCs/>
          <w:color w:val="000000"/>
          <w:sz w:val="22"/>
          <w:szCs w:val="22"/>
          <w:lang w:eastAsia="x-none"/>
        </w:rPr>
        <w:t xml:space="preserve">usług gwarancyjnych, nowelizacyjnych </w:t>
      </w:r>
      <w:r w:rsidRPr="001E4A9D">
        <w:rPr>
          <w:b/>
          <w:bCs/>
          <w:color w:val="000000"/>
          <w:sz w:val="22"/>
          <w:szCs w:val="22"/>
          <w:lang w:val="x-none" w:eastAsia="x-none"/>
        </w:rPr>
        <w:t>i realizacja usług dodatkowych</w:t>
      </w:r>
    </w:p>
    <w:p w14:paraId="71A4443E" w14:textId="77777777" w:rsidR="00E669EE" w:rsidRPr="001E4A9D" w:rsidRDefault="00E669EE" w:rsidP="00E669EE">
      <w:pPr>
        <w:widowControl w:val="0"/>
        <w:spacing w:after="120" w:line="480" w:lineRule="auto"/>
        <w:jc w:val="center"/>
        <w:rPr>
          <w:szCs w:val="22"/>
        </w:rPr>
      </w:pPr>
    </w:p>
    <w:p w14:paraId="45DAF67C" w14:textId="77777777" w:rsidR="00E669EE" w:rsidRPr="001E4A9D" w:rsidRDefault="00E669EE" w:rsidP="00E669EE">
      <w:pPr>
        <w:widowControl w:val="0"/>
        <w:jc w:val="center"/>
        <w:rPr>
          <w:b/>
          <w:sz w:val="22"/>
          <w:szCs w:val="22"/>
        </w:rPr>
      </w:pPr>
      <w:r w:rsidRPr="001E4A9D">
        <w:rPr>
          <w:b/>
          <w:sz w:val="22"/>
          <w:szCs w:val="22"/>
        </w:rPr>
        <w:t>DEFINICJE</w:t>
      </w:r>
    </w:p>
    <w:p w14:paraId="7C2EC58A" w14:textId="77777777" w:rsidR="00E669EE" w:rsidRPr="001E4A9D" w:rsidRDefault="00E669EE" w:rsidP="00E669EE">
      <w:pPr>
        <w:widowControl w:val="0"/>
        <w:jc w:val="center"/>
        <w:rPr>
          <w:b/>
          <w:sz w:val="22"/>
          <w:szCs w:val="22"/>
        </w:rPr>
      </w:pPr>
    </w:p>
    <w:p w14:paraId="295D3ED0" w14:textId="77777777" w:rsidR="00E669EE" w:rsidRPr="001E4A9D" w:rsidRDefault="00E669EE" w:rsidP="00E669EE">
      <w:pPr>
        <w:widowControl w:val="0"/>
        <w:jc w:val="both"/>
        <w:rPr>
          <w:sz w:val="22"/>
          <w:szCs w:val="22"/>
        </w:rPr>
      </w:pPr>
      <w:r w:rsidRPr="001E4A9D">
        <w:rPr>
          <w:sz w:val="22"/>
          <w:szCs w:val="22"/>
        </w:rPr>
        <w:t>Dla celów użytego w niniejszym załączniku nazewnictwa przyjmuje się następujące definicje użytych nazw i pojęć:</w:t>
      </w:r>
    </w:p>
    <w:p w14:paraId="793F78D1" w14:textId="08C3C9F8" w:rsidR="00E669EE" w:rsidRPr="001E4A9D" w:rsidRDefault="00E669EE" w:rsidP="001B51A1">
      <w:pPr>
        <w:numPr>
          <w:ilvl w:val="0"/>
          <w:numId w:val="73"/>
        </w:numPr>
        <w:jc w:val="both"/>
        <w:rPr>
          <w:sz w:val="22"/>
          <w:szCs w:val="22"/>
        </w:rPr>
      </w:pPr>
      <w:r w:rsidRPr="001E4A9D">
        <w:rPr>
          <w:b/>
          <w:sz w:val="22"/>
          <w:szCs w:val="22"/>
        </w:rPr>
        <w:t xml:space="preserve">Bibliotekarz </w:t>
      </w:r>
      <w:r w:rsidR="00920395" w:rsidRPr="001E4A9D">
        <w:rPr>
          <w:b/>
          <w:sz w:val="22"/>
          <w:szCs w:val="22"/>
        </w:rPr>
        <w:t>Systemowy</w:t>
      </w:r>
      <w:r w:rsidRPr="001E4A9D">
        <w:rPr>
          <w:sz w:val="22"/>
          <w:szCs w:val="22"/>
        </w:rPr>
        <w:t xml:space="preserve"> – osoba upoważniona przez </w:t>
      </w:r>
      <w:r w:rsidRPr="001E4A9D">
        <w:rPr>
          <w:b/>
          <w:sz w:val="22"/>
          <w:szCs w:val="22"/>
        </w:rPr>
        <w:t>Zamawiającego</w:t>
      </w:r>
      <w:r w:rsidRPr="001E4A9D">
        <w:rPr>
          <w:sz w:val="22"/>
          <w:szCs w:val="22"/>
        </w:rPr>
        <w:t xml:space="preserve"> do współpracy z </w:t>
      </w:r>
      <w:r w:rsidRPr="001E4A9D">
        <w:rPr>
          <w:b/>
          <w:sz w:val="22"/>
          <w:szCs w:val="22"/>
        </w:rPr>
        <w:t>Wykonawcą</w:t>
      </w:r>
      <w:r w:rsidRPr="001E4A9D">
        <w:rPr>
          <w:sz w:val="22"/>
          <w:szCs w:val="22"/>
        </w:rPr>
        <w:t xml:space="preserve"> przy realizacji postanowień niniejszego załącznika, która ukończyła kurs dla administratorów Programu</w:t>
      </w:r>
      <w:r w:rsidR="00D81AD2" w:rsidRPr="001E4A9D">
        <w:rPr>
          <w:sz w:val="22"/>
          <w:szCs w:val="22"/>
        </w:rPr>
        <w:t>/Bibliotekarza Systemowego</w:t>
      </w:r>
      <w:r w:rsidRPr="001E4A9D">
        <w:rPr>
          <w:sz w:val="22"/>
          <w:szCs w:val="22"/>
        </w:rPr>
        <w:t xml:space="preserve"> prowadzony przez </w:t>
      </w:r>
      <w:r w:rsidRPr="001E4A9D">
        <w:rPr>
          <w:b/>
          <w:sz w:val="22"/>
          <w:szCs w:val="22"/>
        </w:rPr>
        <w:t>Wykonawcę</w:t>
      </w:r>
      <w:r w:rsidRPr="001E4A9D">
        <w:rPr>
          <w:sz w:val="22"/>
          <w:szCs w:val="22"/>
        </w:rPr>
        <w:t xml:space="preserve"> i posiada pisemną autoryzację </w:t>
      </w:r>
      <w:r w:rsidRPr="001E4A9D">
        <w:rPr>
          <w:b/>
          <w:sz w:val="22"/>
          <w:szCs w:val="22"/>
        </w:rPr>
        <w:t>Wykonawcy</w:t>
      </w:r>
      <w:r w:rsidRPr="001E4A9D">
        <w:rPr>
          <w:sz w:val="22"/>
          <w:szCs w:val="22"/>
        </w:rPr>
        <w:t xml:space="preserve">. </w:t>
      </w:r>
    </w:p>
    <w:p w14:paraId="130AE02A" w14:textId="51664260" w:rsidR="00E669EE" w:rsidRPr="001E4A9D" w:rsidRDefault="00E669EE" w:rsidP="001B51A1">
      <w:pPr>
        <w:numPr>
          <w:ilvl w:val="0"/>
          <w:numId w:val="73"/>
        </w:numPr>
        <w:jc w:val="both"/>
        <w:rPr>
          <w:sz w:val="22"/>
          <w:szCs w:val="22"/>
        </w:rPr>
      </w:pPr>
      <w:r w:rsidRPr="001E4A9D">
        <w:rPr>
          <w:b/>
          <w:sz w:val="22"/>
          <w:szCs w:val="22"/>
        </w:rPr>
        <w:t>Błąd programu</w:t>
      </w:r>
      <w:r w:rsidRPr="001E4A9D">
        <w:rPr>
          <w:sz w:val="22"/>
          <w:szCs w:val="22"/>
        </w:rPr>
        <w:t xml:space="preserve"> – to </w:t>
      </w:r>
      <w:r w:rsidRPr="001E4A9D">
        <w:rPr>
          <w:b/>
          <w:sz w:val="22"/>
          <w:szCs w:val="22"/>
        </w:rPr>
        <w:t>Błąd</w:t>
      </w:r>
      <w:r w:rsidRPr="001E4A9D">
        <w:rPr>
          <w:sz w:val="22"/>
          <w:szCs w:val="22"/>
        </w:rPr>
        <w:t xml:space="preserve"> </w:t>
      </w:r>
      <w:r w:rsidRPr="001E4A9D">
        <w:rPr>
          <w:b/>
          <w:sz w:val="22"/>
          <w:szCs w:val="22"/>
        </w:rPr>
        <w:t>(zwykły)</w:t>
      </w:r>
      <w:r w:rsidRPr="001E4A9D">
        <w:rPr>
          <w:sz w:val="22"/>
          <w:szCs w:val="22"/>
        </w:rPr>
        <w:t xml:space="preserve"> lub </w:t>
      </w:r>
      <w:r w:rsidRPr="001E4A9D">
        <w:rPr>
          <w:b/>
          <w:sz w:val="22"/>
          <w:szCs w:val="22"/>
        </w:rPr>
        <w:t>Awaria</w:t>
      </w:r>
      <w:r w:rsidRPr="001E4A9D">
        <w:rPr>
          <w:sz w:val="22"/>
          <w:szCs w:val="22"/>
        </w:rPr>
        <w:t xml:space="preserve"> </w:t>
      </w:r>
      <w:r w:rsidRPr="001E4A9D">
        <w:rPr>
          <w:b/>
          <w:sz w:val="22"/>
          <w:szCs w:val="22"/>
        </w:rPr>
        <w:t>Programu</w:t>
      </w:r>
      <w:r w:rsidRPr="001E4A9D">
        <w:rPr>
          <w:sz w:val="22"/>
          <w:szCs w:val="22"/>
        </w:rPr>
        <w:t xml:space="preserve"> lub jego modułu, uniemożliwiający w całości lub w istotnej części ich pracę lub powodujący błędne zapisy w bazie danych, który jednocześnie jest objęty gwarancją udzieloną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a wynikający z wyłącznej winy </w:t>
      </w:r>
      <w:r w:rsidRPr="001E4A9D">
        <w:rPr>
          <w:b/>
          <w:sz w:val="22"/>
          <w:szCs w:val="22"/>
        </w:rPr>
        <w:t>Wykonawcy</w:t>
      </w:r>
      <w:r w:rsidRPr="001E4A9D">
        <w:rPr>
          <w:sz w:val="22"/>
          <w:szCs w:val="22"/>
        </w:rPr>
        <w:t>.</w:t>
      </w:r>
    </w:p>
    <w:p w14:paraId="23467703" w14:textId="77777777" w:rsidR="00E669EE" w:rsidRPr="001E4A9D" w:rsidRDefault="00E669EE" w:rsidP="001B51A1">
      <w:pPr>
        <w:numPr>
          <w:ilvl w:val="0"/>
          <w:numId w:val="73"/>
        </w:numPr>
        <w:jc w:val="both"/>
        <w:rPr>
          <w:sz w:val="22"/>
          <w:szCs w:val="22"/>
        </w:rPr>
      </w:pPr>
      <w:r w:rsidRPr="001E4A9D">
        <w:rPr>
          <w:b/>
          <w:sz w:val="22"/>
          <w:szCs w:val="22"/>
        </w:rPr>
        <w:t>Awaria</w:t>
      </w:r>
      <w:r w:rsidRPr="001E4A9D">
        <w:rPr>
          <w:sz w:val="22"/>
          <w:szCs w:val="22"/>
        </w:rPr>
        <w:t xml:space="preserve"> – błąd uniemożliwiający wykorzystanie funkcjonalności, która realizuje procesy biznesowe klienta krytyczne w danym momencie czasowym, których nie można wykonać w inny dostępny sposób. </w:t>
      </w:r>
    </w:p>
    <w:p w14:paraId="61507A11" w14:textId="77777777" w:rsidR="00E669EE" w:rsidRPr="001E4A9D" w:rsidRDefault="00E669EE" w:rsidP="001B51A1">
      <w:pPr>
        <w:numPr>
          <w:ilvl w:val="0"/>
          <w:numId w:val="73"/>
        </w:numPr>
        <w:jc w:val="both"/>
        <w:rPr>
          <w:sz w:val="22"/>
          <w:szCs w:val="22"/>
        </w:rPr>
      </w:pPr>
      <w:r w:rsidRPr="001E4A9D">
        <w:rPr>
          <w:b/>
          <w:sz w:val="22"/>
          <w:szCs w:val="22"/>
        </w:rPr>
        <w:t>Błąd (zwykły)</w:t>
      </w:r>
      <w:r w:rsidRPr="001E4A9D">
        <w:rPr>
          <w:sz w:val="22"/>
          <w:szCs w:val="22"/>
        </w:rPr>
        <w:t xml:space="preserve"> – błąd, który negatywnie wpływa na funkcjonalność i wydajność Systemu.</w:t>
      </w:r>
    </w:p>
    <w:p w14:paraId="6767BF0E" w14:textId="77777777" w:rsidR="00E669EE" w:rsidRPr="001E4A9D" w:rsidRDefault="00E669EE" w:rsidP="001B51A1">
      <w:pPr>
        <w:numPr>
          <w:ilvl w:val="0"/>
          <w:numId w:val="73"/>
        </w:numPr>
        <w:jc w:val="both"/>
        <w:rPr>
          <w:sz w:val="22"/>
          <w:szCs w:val="22"/>
        </w:rPr>
      </w:pPr>
      <w:r w:rsidRPr="001E4A9D">
        <w:rPr>
          <w:b/>
          <w:sz w:val="22"/>
          <w:szCs w:val="22"/>
        </w:rPr>
        <w:t>Czas naprawy</w:t>
      </w:r>
      <w:r w:rsidRPr="001E4A9D">
        <w:rPr>
          <w:sz w:val="22"/>
          <w:szCs w:val="22"/>
        </w:rPr>
        <w:t xml:space="preserve"> -</w:t>
      </w:r>
      <w:r w:rsidRPr="001E4A9D">
        <w:rPr>
          <w:b/>
          <w:sz w:val="22"/>
          <w:szCs w:val="22"/>
        </w:rPr>
        <w:t xml:space="preserve"> </w:t>
      </w:r>
      <w:r w:rsidRPr="001E4A9D">
        <w:rPr>
          <w:sz w:val="22"/>
          <w:szCs w:val="22"/>
        </w:rPr>
        <w:t>czas od utworzenia zgłoszenia do zakończenia prac nad zadaniem polegającym na usunięciu Błędu programu.</w:t>
      </w:r>
    </w:p>
    <w:p w14:paraId="121976F9" w14:textId="22695DFC" w:rsidR="00E669EE" w:rsidRPr="001E4A9D" w:rsidRDefault="00E669EE" w:rsidP="001B51A1">
      <w:pPr>
        <w:numPr>
          <w:ilvl w:val="0"/>
          <w:numId w:val="73"/>
        </w:numPr>
        <w:jc w:val="both"/>
        <w:rPr>
          <w:b/>
          <w:sz w:val="22"/>
          <w:szCs w:val="22"/>
        </w:rPr>
      </w:pPr>
      <w:r w:rsidRPr="001E4A9D">
        <w:rPr>
          <w:b/>
          <w:sz w:val="22"/>
          <w:szCs w:val="22"/>
        </w:rPr>
        <w:t>Czas reakcji</w:t>
      </w:r>
      <w:r w:rsidRPr="001E4A9D">
        <w:rPr>
          <w:sz w:val="22"/>
          <w:szCs w:val="22"/>
        </w:rPr>
        <w:t xml:space="preserve"> - czas od utworzenia zgłoszenia (Błędu, Nowej funkcjonalności, Zgłoszenia technicznego) do </w:t>
      </w:r>
      <w:r w:rsidR="003D081B" w:rsidRPr="001E4A9D">
        <w:rPr>
          <w:sz w:val="22"/>
          <w:szCs w:val="22"/>
        </w:rPr>
        <w:t xml:space="preserve">podjęcia </w:t>
      </w:r>
      <w:r w:rsidRPr="001E4A9D">
        <w:rPr>
          <w:sz w:val="22"/>
          <w:szCs w:val="22"/>
        </w:rPr>
        <w:t xml:space="preserve">zadania przez Serwis (przejście w status "W trakcie realizacji").    </w:t>
      </w:r>
      <w:r w:rsidRPr="001E4A9D">
        <w:rPr>
          <w:b/>
          <w:sz w:val="22"/>
          <w:szCs w:val="22"/>
        </w:rPr>
        <w:t xml:space="preserve"> </w:t>
      </w:r>
    </w:p>
    <w:p w14:paraId="75F5DDBC" w14:textId="77777777" w:rsidR="00E669EE" w:rsidRPr="001E4A9D" w:rsidRDefault="00E669EE" w:rsidP="001B51A1">
      <w:pPr>
        <w:numPr>
          <w:ilvl w:val="0"/>
          <w:numId w:val="73"/>
        </w:numPr>
        <w:jc w:val="both"/>
        <w:rPr>
          <w:sz w:val="22"/>
          <w:szCs w:val="22"/>
        </w:rPr>
      </w:pPr>
      <w:r w:rsidRPr="001E4A9D">
        <w:rPr>
          <w:b/>
          <w:sz w:val="22"/>
          <w:szCs w:val="22"/>
        </w:rPr>
        <w:t>Dział</w:t>
      </w:r>
      <w:r w:rsidRPr="001E4A9D">
        <w:rPr>
          <w:sz w:val="22"/>
          <w:szCs w:val="22"/>
        </w:rPr>
        <w:t xml:space="preserve"> – jednostka organizacyjna </w:t>
      </w:r>
      <w:r w:rsidRPr="001E4A9D">
        <w:rPr>
          <w:b/>
          <w:sz w:val="22"/>
          <w:szCs w:val="22"/>
        </w:rPr>
        <w:t xml:space="preserve">Zamawiającego, </w:t>
      </w:r>
      <w:r w:rsidRPr="001E4A9D">
        <w:rPr>
          <w:bCs/>
          <w:sz w:val="22"/>
          <w:szCs w:val="22"/>
        </w:rPr>
        <w:t>której funkcjonowanie jest</w:t>
      </w:r>
      <w:r w:rsidRPr="001E4A9D">
        <w:rPr>
          <w:sz w:val="22"/>
          <w:szCs w:val="22"/>
        </w:rPr>
        <w:t xml:space="preserve"> wspomagane przez określony moduł </w:t>
      </w:r>
      <w:r w:rsidRPr="001E4A9D">
        <w:rPr>
          <w:b/>
          <w:sz w:val="22"/>
          <w:szCs w:val="22"/>
        </w:rPr>
        <w:t>Programu</w:t>
      </w:r>
      <w:r w:rsidRPr="001E4A9D">
        <w:rPr>
          <w:sz w:val="22"/>
          <w:szCs w:val="22"/>
        </w:rPr>
        <w:t>.</w:t>
      </w:r>
    </w:p>
    <w:p w14:paraId="744866BC" w14:textId="45365389" w:rsidR="00E669EE" w:rsidRPr="001E4A9D" w:rsidRDefault="00E669EE" w:rsidP="001B51A1">
      <w:pPr>
        <w:numPr>
          <w:ilvl w:val="0"/>
          <w:numId w:val="73"/>
        </w:numPr>
        <w:jc w:val="both"/>
        <w:rPr>
          <w:sz w:val="22"/>
          <w:szCs w:val="22"/>
        </w:rPr>
      </w:pPr>
      <w:r w:rsidRPr="001E4A9D">
        <w:rPr>
          <w:b/>
          <w:sz w:val="22"/>
          <w:szCs w:val="22"/>
        </w:rPr>
        <w:t>Godziny pracy serwisu</w:t>
      </w:r>
      <w:r w:rsidRPr="001E4A9D">
        <w:rPr>
          <w:sz w:val="22"/>
          <w:szCs w:val="22"/>
        </w:rPr>
        <w:t xml:space="preserve"> – </w:t>
      </w:r>
      <w:r w:rsidR="00511980" w:rsidRPr="00F83915">
        <w:rPr>
          <w:b/>
          <w:sz w:val="22"/>
          <w:szCs w:val="22"/>
        </w:rPr>
        <w:t>godziny od 8:00 do 16:00 w Dni Robocze</w:t>
      </w:r>
      <w:r w:rsidR="00511980" w:rsidRPr="00582CCD">
        <w:rPr>
          <w:sz w:val="22"/>
          <w:szCs w:val="22"/>
        </w:rPr>
        <w:t xml:space="preserve"> </w:t>
      </w:r>
    </w:p>
    <w:p w14:paraId="189A3ACD" w14:textId="77777777" w:rsidR="00E669EE" w:rsidRPr="001E4A9D" w:rsidRDefault="00E669EE" w:rsidP="001B51A1">
      <w:pPr>
        <w:numPr>
          <w:ilvl w:val="0"/>
          <w:numId w:val="73"/>
        </w:numPr>
        <w:jc w:val="both"/>
        <w:rPr>
          <w:sz w:val="22"/>
          <w:szCs w:val="22"/>
        </w:rPr>
      </w:pPr>
      <w:r w:rsidRPr="001E4A9D">
        <w:rPr>
          <w:b/>
          <w:sz w:val="22"/>
          <w:szCs w:val="22"/>
        </w:rPr>
        <w:t>Katalog usług dodatkowych</w:t>
      </w:r>
      <w:r w:rsidRPr="001E4A9D">
        <w:rPr>
          <w:sz w:val="22"/>
          <w:szCs w:val="22"/>
        </w:rPr>
        <w:t xml:space="preserve"> – zbiór usług wraz z trybem ich świadczenia oraz z cennikiem realizacji usług dodatkowych.</w:t>
      </w:r>
    </w:p>
    <w:p w14:paraId="6FCE91BA" w14:textId="77777777" w:rsidR="00E669EE" w:rsidRPr="001E4A9D" w:rsidRDefault="00E669EE" w:rsidP="001B51A1">
      <w:pPr>
        <w:numPr>
          <w:ilvl w:val="0"/>
          <w:numId w:val="73"/>
        </w:numPr>
        <w:jc w:val="both"/>
        <w:rPr>
          <w:sz w:val="22"/>
          <w:szCs w:val="22"/>
        </w:rPr>
      </w:pPr>
      <w:r w:rsidRPr="001E4A9D">
        <w:rPr>
          <w:b/>
          <w:sz w:val="22"/>
          <w:szCs w:val="22"/>
        </w:rPr>
        <w:t>Kod źródłowy Programu</w:t>
      </w:r>
      <w:r w:rsidRPr="001E4A9D">
        <w:rPr>
          <w:sz w:val="22"/>
          <w:szCs w:val="22"/>
        </w:rPr>
        <w:t xml:space="preserve"> – zapis programu w językach programowania wraz z danymi w innych formatach, niezbędnymi do wygenerowania programu w postaci gotowej do uruchomienia na komputerach </w:t>
      </w:r>
      <w:r w:rsidRPr="001E4A9D">
        <w:rPr>
          <w:b/>
          <w:sz w:val="22"/>
          <w:szCs w:val="22"/>
        </w:rPr>
        <w:t>Zamawiającego</w:t>
      </w:r>
      <w:r w:rsidRPr="001E4A9D">
        <w:rPr>
          <w:sz w:val="22"/>
          <w:szCs w:val="22"/>
        </w:rPr>
        <w:t>.</w:t>
      </w:r>
    </w:p>
    <w:p w14:paraId="62B982CE" w14:textId="77777777" w:rsidR="00E669EE" w:rsidRPr="001E4A9D" w:rsidRDefault="00E669EE" w:rsidP="001B51A1">
      <w:pPr>
        <w:numPr>
          <w:ilvl w:val="0"/>
          <w:numId w:val="73"/>
        </w:numPr>
        <w:jc w:val="both"/>
        <w:rPr>
          <w:sz w:val="22"/>
          <w:szCs w:val="22"/>
        </w:rPr>
      </w:pPr>
      <w:r w:rsidRPr="001E4A9D">
        <w:rPr>
          <w:b/>
          <w:sz w:val="22"/>
          <w:szCs w:val="22"/>
        </w:rPr>
        <w:t>Naprawa</w:t>
      </w:r>
      <w:r w:rsidRPr="001E4A9D">
        <w:rPr>
          <w:sz w:val="22"/>
          <w:szCs w:val="22"/>
        </w:rPr>
        <w:t xml:space="preserve"> – czynności faktyczne </w:t>
      </w:r>
      <w:r w:rsidRPr="001E4A9D">
        <w:rPr>
          <w:b/>
          <w:sz w:val="22"/>
          <w:szCs w:val="22"/>
        </w:rPr>
        <w:t>Wykonawcy</w:t>
      </w:r>
      <w:r w:rsidRPr="001E4A9D">
        <w:rPr>
          <w:sz w:val="22"/>
          <w:szCs w:val="22"/>
        </w:rPr>
        <w:t xml:space="preserve"> zmierzające do usunięcia </w:t>
      </w:r>
      <w:r w:rsidRPr="001E4A9D">
        <w:rPr>
          <w:b/>
          <w:sz w:val="22"/>
          <w:szCs w:val="22"/>
        </w:rPr>
        <w:t>Błędu programu</w:t>
      </w:r>
      <w:r w:rsidRPr="001E4A9D">
        <w:rPr>
          <w:sz w:val="22"/>
          <w:szCs w:val="22"/>
        </w:rPr>
        <w:t xml:space="preserve">. </w:t>
      </w:r>
    </w:p>
    <w:p w14:paraId="01DC0AF5" w14:textId="77777777" w:rsidR="00E669EE" w:rsidRPr="001E4A9D" w:rsidRDefault="00E669EE" w:rsidP="001B51A1">
      <w:pPr>
        <w:numPr>
          <w:ilvl w:val="0"/>
          <w:numId w:val="73"/>
        </w:numPr>
        <w:jc w:val="both"/>
        <w:rPr>
          <w:sz w:val="22"/>
          <w:szCs w:val="22"/>
        </w:rPr>
      </w:pPr>
      <w:r w:rsidRPr="001E4A9D">
        <w:rPr>
          <w:b/>
          <w:sz w:val="22"/>
          <w:szCs w:val="22"/>
        </w:rPr>
        <w:t>Nowa funkcjonalność</w:t>
      </w:r>
      <w:r w:rsidRPr="001E4A9D">
        <w:rPr>
          <w:sz w:val="22"/>
          <w:szCs w:val="22"/>
        </w:rPr>
        <w:t xml:space="preserve"> – modyfikacja zmieniająca lub rozszerzająca funkcjonalność </w:t>
      </w:r>
      <w:r w:rsidRPr="001E4A9D">
        <w:rPr>
          <w:b/>
          <w:sz w:val="22"/>
          <w:szCs w:val="22"/>
        </w:rPr>
        <w:t>Programu</w:t>
      </w:r>
      <w:r w:rsidRPr="001E4A9D">
        <w:rPr>
          <w:sz w:val="22"/>
          <w:szCs w:val="22"/>
        </w:rPr>
        <w:t>.</w:t>
      </w:r>
    </w:p>
    <w:p w14:paraId="719CFE9D" w14:textId="77777777" w:rsidR="00E669EE" w:rsidRPr="001E4A9D" w:rsidRDefault="00E669EE" w:rsidP="001B51A1">
      <w:pPr>
        <w:numPr>
          <w:ilvl w:val="0"/>
          <w:numId w:val="73"/>
        </w:numPr>
        <w:jc w:val="both"/>
        <w:rPr>
          <w:sz w:val="22"/>
          <w:szCs w:val="22"/>
        </w:rPr>
      </w:pPr>
      <w:r w:rsidRPr="001E4A9D">
        <w:rPr>
          <w:b/>
          <w:sz w:val="22"/>
          <w:szCs w:val="22"/>
        </w:rPr>
        <w:t>Program</w:t>
      </w:r>
      <w:r w:rsidRPr="001E4A9D">
        <w:rPr>
          <w:sz w:val="22"/>
          <w:szCs w:val="22"/>
        </w:rPr>
        <w:t xml:space="preserve"> – program komputerowy wprowadzany na rynek przez </w:t>
      </w:r>
      <w:r w:rsidRPr="001E4A9D">
        <w:rPr>
          <w:b/>
          <w:sz w:val="22"/>
          <w:szCs w:val="22"/>
        </w:rPr>
        <w:t>Wykonawcę</w:t>
      </w:r>
      <w:r w:rsidRPr="001E4A9D">
        <w:rPr>
          <w:sz w:val="22"/>
          <w:szCs w:val="22"/>
        </w:rPr>
        <w:t xml:space="preserve"> będący utworem w rozumieniu ustawy o prawie autorskim i prawach pokrewnych, utrwalony na dowolnym nośniku elektronicznym.</w:t>
      </w:r>
    </w:p>
    <w:p w14:paraId="2EE0D449" w14:textId="77777777" w:rsidR="00E669EE" w:rsidRPr="001E4A9D" w:rsidRDefault="00E669EE" w:rsidP="001B51A1">
      <w:pPr>
        <w:numPr>
          <w:ilvl w:val="0"/>
          <w:numId w:val="73"/>
        </w:numPr>
        <w:jc w:val="both"/>
        <w:rPr>
          <w:sz w:val="22"/>
          <w:szCs w:val="22"/>
        </w:rPr>
      </w:pPr>
      <w:r w:rsidRPr="001E4A9D">
        <w:rPr>
          <w:b/>
          <w:sz w:val="22"/>
          <w:szCs w:val="22"/>
        </w:rPr>
        <w:t>Moduł</w:t>
      </w:r>
      <w:r w:rsidRPr="001E4A9D">
        <w:rPr>
          <w:sz w:val="22"/>
          <w:szCs w:val="22"/>
        </w:rPr>
        <w:t xml:space="preserve"> – wydzielona część funkcjonalna </w:t>
      </w:r>
      <w:r w:rsidRPr="001E4A9D">
        <w:rPr>
          <w:b/>
          <w:sz w:val="22"/>
          <w:szCs w:val="22"/>
        </w:rPr>
        <w:t>Programu</w:t>
      </w:r>
      <w:r w:rsidRPr="001E4A9D">
        <w:rPr>
          <w:sz w:val="22"/>
          <w:szCs w:val="22"/>
        </w:rPr>
        <w:t>.</w:t>
      </w:r>
    </w:p>
    <w:p w14:paraId="023CB9AF" w14:textId="77777777" w:rsidR="00E669EE" w:rsidRPr="001E4A9D" w:rsidRDefault="00E669EE" w:rsidP="001B51A1">
      <w:pPr>
        <w:numPr>
          <w:ilvl w:val="0"/>
          <w:numId w:val="73"/>
        </w:numPr>
        <w:jc w:val="both"/>
        <w:rPr>
          <w:sz w:val="22"/>
          <w:szCs w:val="22"/>
        </w:rPr>
      </w:pPr>
      <w:r w:rsidRPr="001E4A9D">
        <w:rPr>
          <w:b/>
          <w:bCs/>
          <w:sz w:val="22"/>
          <w:szCs w:val="22"/>
        </w:rPr>
        <w:t>Obejście</w:t>
      </w:r>
      <w:r w:rsidRPr="001E4A9D">
        <w:rPr>
          <w:sz w:val="22"/>
          <w:szCs w:val="22"/>
        </w:rPr>
        <w:t xml:space="preserve"> - zmniejszenie uciążliwości </w:t>
      </w:r>
      <w:r w:rsidRPr="001E4A9D">
        <w:rPr>
          <w:b/>
          <w:sz w:val="22"/>
          <w:szCs w:val="22"/>
        </w:rPr>
        <w:t>Błędu programu</w:t>
      </w:r>
      <w:r w:rsidRPr="001E4A9D">
        <w:rPr>
          <w:sz w:val="22"/>
          <w:szCs w:val="22"/>
        </w:rPr>
        <w:t>. Nie stanowi naprawy, jednak pozwala korzystać nieprzerwanie z wszystkich funkcjonalności.</w:t>
      </w:r>
    </w:p>
    <w:p w14:paraId="6EAC14C9" w14:textId="77777777" w:rsidR="00E669EE" w:rsidRPr="001E4A9D" w:rsidRDefault="00E669EE" w:rsidP="001B51A1">
      <w:pPr>
        <w:numPr>
          <w:ilvl w:val="0"/>
          <w:numId w:val="73"/>
        </w:numPr>
        <w:jc w:val="both"/>
        <w:rPr>
          <w:sz w:val="22"/>
          <w:szCs w:val="22"/>
        </w:rPr>
      </w:pPr>
      <w:r w:rsidRPr="001E4A9D">
        <w:rPr>
          <w:b/>
          <w:sz w:val="22"/>
          <w:szCs w:val="22"/>
        </w:rPr>
        <w:t>Prace konfiguracyjne</w:t>
      </w:r>
      <w:r w:rsidRPr="001E4A9D">
        <w:rPr>
          <w:sz w:val="22"/>
          <w:szCs w:val="22"/>
        </w:rPr>
        <w:t xml:space="preserve"> – wszelkie czynności mające na celu dostosowanie sposobu działania programu do specyfiki organizacji pracy </w:t>
      </w:r>
      <w:r w:rsidRPr="001E4A9D">
        <w:rPr>
          <w:b/>
          <w:sz w:val="22"/>
          <w:szCs w:val="22"/>
        </w:rPr>
        <w:t>Zamawiającego</w:t>
      </w:r>
      <w:r w:rsidRPr="001E4A9D">
        <w:rPr>
          <w:sz w:val="22"/>
          <w:szCs w:val="22"/>
        </w:rPr>
        <w:t xml:space="preserve"> bez modyfikacji kodów źródłowych </w:t>
      </w:r>
      <w:r w:rsidRPr="001E4A9D">
        <w:rPr>
          <w:b/>
          <w:bCs/>
          <w:sz w:val="22"/>
          <w:szCs w:val="22"/>
        </w:rPr>
        <w:t>Programu</w:t>
      </w:r>
      <w:r w:rsidRPr="001E4A9D">
        <w:rPr>
          <w:sz w:val="22"/>
          <w:szCs w:val="22"/>
        </w:rPr>
        <w:t>.</w:t>
      </w:r>
    </w:p>
    <w:p w14:paraId="5AA65549" w14:textId="77777777" w:rsidR="00E669EE" w:rsidRPr="001E4A9D" w:rsidRDefault="00E669EE" w:rsidP="001B51A1">
      <w:pPr>
        <w:numPr>
          <w:ilvl w:val="0"/>
          <w:numId w:val="73"/>
        </w:numPr>
        <w:jc w:val="both"/>
        <w:rPr>
          <w:sz w:val="22"/>
          <w:szCs w:val="22"/>
        </w:rPr>
      </w:pPr>
      <w:r w:rsidRPr="001E4A9D">
        <w:rPr>
          <w:b/>
          <w:sz w:val="22"/>
          <w:szCs w:val="22"/>
        </w:rPr>
        <w:t>Prace programistyczne</w:t>
      </w:r>
      <w:r w:rsidRPr="001E4A9D">
        <w:rPr>
          <w:sz w:val="22"/>
          <w:szCs w:val="22"/>
        </w:rPr>
        <w:t xml:space="preserve"> – wszelkie prace mające na celu dostosowanie sposobu działania programu do specyfiki organizacji pracy </w:t>
      </w:r>
      <w:r w:rsidRPr="001E4A9D">
        <w:rPr>
          <w:b/>
          <w:sz w:val="22"/>
          <w:szCs w:val="22"/>
        </w:rPr>
        <w:t>Zamawiającego</w:t>
      </w:r>
      <w:r w:rsidRPr="001E4A9D">
        <w:rPr>
          <w:sz w:val="22"/>
          <w:szCs w:val="22"/>
        </w:rPr>
        <w:t xml:space="preserve"> poprzez modyfikację kodów źródłowych </w:t>
      </w:r>
      <w:r w:rsidRPr="001E4A9D">
        <w:rPr>
          <w:b/>
          <w:bCs/>
          <w:sz w:val="22"/>
          <w:szCs w:val="22"/>
        </w:rPr>
        <w:t>Programu</w:t>
      </w:r>
      <w:r w:rsidRPr="001E4A9D">
        <w:rPr>
          <w:sz w:val="22"/>
          <w:szCs w:val="22"/>
        </w:rPr>
        <w:t>.</w:t>
      </w:r>
    </w:p>
    <w:p w14:paraId="3A22C270" w14:textId="77777777" w:rsidR="00E669EE" w:rsidRPr="001E4A9D" w:rsidRDefault="00E669EE" w:rsidP="001B51A1">
      <w:pPr>
        <w:numPr>
          <w:ilvl w:val="0"/>
          <w:numId w:val="73"/>
        </w:numPr>
        <w:jc w:val="both"/>
        <w:rPr>
          <w:sz w:val="22"/>
          <w:szCs w:val="22"/>
        </w:rPr>
      </w:pPr>
      <w:r w:rsidRPr="001E4A9D">
        <w:rPr>
          <w:b/>
          <w:sz w:val="22"/>
          <w:szCs w:val="22"/>
        </w:rPr>
        <w:t>Pakiet usług</w:t>
      </w:r>
      <w:r w:rsidRPr="001E4A9D">
        <w:rPr>
          <w:sz w:val="22"/>
          <w:szCs w:val="22"/>
        </w:rPr>
        <w:t xml:space="preserve"> – sposób, zasady i tryb świadczenia usług serwisowych i nowelizacji oprogramowania, realizowane na trzech ustandaryzowanych poziomach opisanych szczegółowo w § 9.</w:t>
      </w:r>
    </w:p>
    <w:p w14:paraId="628A1242" w14:textId="77777777" w:rsidR="00E669EE" w:rsidRPr="001E4A9D" w:rsidRDefault="00E669EE" w:rsidP="001B51A1">
      <w:pPr>
        <w:numPr>
          <w:ilvl w:val="0"/>
          <w:numId w:val="73"/>
        </w:numPr>
        <w:jc w:val="both"/>
        <w:rPr>
          <w:sz w:val="22"/>
          <w:szCs w:val="22"/>
        </w:rPr>
      </w:pPr>
      <w:r w:rsidRPr="001E4A9D">
        <w:rPr>
          <w:b/>
          <w:bCs/>
          <w:sz w:val="22"/>
          <w:szCs w:val="22"/>
        </w:rPr>
        <w:t>Usterka</w:t>
      </w:r>
      <w:r w:rsidRPr="001E4A9D">
        <w:rPr>
          <w:sz w:val="22"/>
          <w:szCs w:val="22"/>
        </w:rPr>
        <w:t> - błąd nie wpływający na funkcjonalność i wydajność Systemu.</w:t>
      </w:r>
    </w:p>
    <w:p w14:paraId="65EB6A6E" w14:textId="77777777" w:rsidR="00E669EE" w:rsidRPr="001E4A9D" w:rsidRDefault="00E669EE" w:rsidP="001B51A1">
      <w:pPr>
        <w:numPr>
          <w:ilvl w:val="0"/>
          <w:numId w:val="73"/>
        </w:numPr>
        <w:jc w:val="both"/>
        <w:rPr>
          <w:sz w:val="22"/>
          <w:szCs w:val="22"/>
        </w:rPr>
      </w:pPr>
      <w:r w:rsidRPr="001E4A9D">
        <w:rPr>
          <w:b/>
          <w:sz w:val="22"/>
          <w:szCs w:val="22"/>
        </w:rPr>
        <w:lastRenderedPageBreak/>
        <w:t>Zgłoszenie techniczne</w:t>
      </w:r>
      <w:r w:rsidRPr="001E4A9D">
        <w:rPr>
          <w:sz w:val="22"/>
          <w:szCs w:val="22"/>
        </w:rPr>
        <w:t xml:space="preserve"> – prace techniczne związane z bieżącą obsługą i konserwacją Systemu, </w:t>
      </w:r>
      <w:hyperlink r:id="rId14" w:history="1">
        <w:r w:rsidRPr="001E4A9D">
          <w:rPr>
            <w:sz w:val="22"/>
            <w:szCs w:val="22"/>
          </w:rPr>
          <w:t>m.in</w:t>
        </w:r>
      </w:hyperlink>
      <w:r w:rsidRPr="001E4A9D">
        <w:rPr>
          <w:sz w:val="22"/>
          <w:szCs w:val="22"/>
        </w:rPr>
        <w:t>.: zmiany konfiguracyjne, zdefiniowanie wydruków lub zestawień, udzielanie informacji nt. funkcjonowania Systemu.</w:t>
      </w:r>
    </w:p>
    <w:p w14:paraId="135EF2DA" w14:textId="77777777" w:rsidR="00E669EE" w:rsidRPr="001E4A9D" w:rsidRDefault="00E669EE" w:rsidP="001B51A1">
      <w:pPr>
        <w:numPr>
          <w:ilvl w:val="0"/>
          <w:numId w:val="73"/>
        </w:numPr>
        <w:jc w:val="both"/>
        <w:rPr>
          <w:sz w:val="22"/>
          <w:szCs w:val="22"/>
        </w:rPr>
      </w:pPr>
      <w:r w:rsidRPr="001E4A9D">
        <w:rPr>
          <w:b/>
          <w:sz w:val="22"/>
          <w:szCs w:val="22"/>
        </w:rPr>
        <w:t>Zbiór danych</w:t>
      </w:r>
      <w:r w:rsidRPr="001E4A9D">
        <w:rPr>
          <w:sz w:val="22"/>
          <w:szCs w:val="22"/>
        </w:rPr>
        <w:t xml:space="preserve"> – zbiór/zbiory danych osobowych powierzonych przez </w:t>
      </w:r>
      <w:r w:rsidRPr="001E4A9D">
        <w:rPr>
          <w:b/>
          <w:sz w:val="22"/>
          <w:szCs w:val="22"/>
        </w:rPr>
        <w:t>Zamawiającego</w:t>
      </w:r>
      <w:r w:rsidRPr="001E4A9D">
        <w:rPr>
          <w:sz w:val="22"/>
          <w:szCs w:val="22"/>
        </w:rPr>
        <w:t xml:space="preserve"> do przetwarzania </w:t>
      </w:r>
      <w:r w:rsidRPr="001E4A9D">
        <w:rPr>
          <w:b/>
          <w:sz w:val="22"/>
          <w:szCs w:val="22"/>
        </w:rPr>
        <w:t>Wykonawcy</w:t>
      </w:r>
      <w:r w:rsidRPr="001E4A9D">
        <w:rPr>
          <w:sz w:val="22"/>
          <w:szCs w:val="22"/>
        </w:rPr>
        <w:t>.</w:t>
      </w:r>
    </w:p>
    <w:p w14:paraId="3C975675" w14:textId="77777777" w:rsidR="00E669EE" w:rsidRPr="001E4A9D" w:rsidRDefault="00E669EE" w:rsidP="00E669EE">
      <w:pPr>
        <w:widowControl w:val="0"/>
        <w:jc w:val="both"/>
        <w:rPr>
          <w:sz w:val="22"/>
          <w:szCs w:val="22"/>
        </w:rPr>
      </w:pPr>
    </w:p>
    <w:p w14:paraId="14DCA85D" w14:textId="77777777" w:rsidR="00E669EE" w:rsidRPr="001E4A9D" w:rsidRDefault="00E669EE" w:rsidP="00E669EE">
      <w:pPr>
        <w:jc w:val="both"/>
        <w:rPr>
          <w:sz w:val="22"/>
          <w:szCs w:val="22"/>
        </w:rPr>
      </w:pPr>
    </w:p>
    <w:p w14:paraId="7033B3CD" w14:textId="77777777" w:rsidR="00E669EE" w:rsidRPr="001E4A9D" w:rsidRDefault="00E669EE" w:rsidP="00E669EE">
      <w:pPr>
        <w:jc w:val="center"/>
        <w:rPr>
          <w:b/>
          <w:sz w:val="22"/>
          <w:szCs w:val="22"/>
        </w:rPr>
      </w:pPr>
      <w:r w:rsidRPr="001E4A9D">
        <w:rPr>
          <w:b/>
          <w:sz w:val="22"/>
          <w:szCs w:val="22"/>
        </w:rPr>
        <w:t>§ 1</w:t>
      </w:r>
    </w:p>
    <w:p w14:paraId="0A85AC46" w14:textId="77777777" w:rsidR="00E669EE" w:rsidRPr="001E4A9D" w:rsidRDefault="00E669EE" w:rsidP="00E669EE">
      <w:pPr>
        <w:jc w:val="center"/>
        <w:rPr>
          <w:b/>
          <w:bCs/>
          <w:sz w:val="22"/>
          <w:szCs w:val="22"/>
        </w:rPr>
      </w:pPr>
      <w:r w:rsidRPr="001E4A9D">
        <w:rPr>
          <w:b/>
          <w:bCs/>
          <w:sz w:val="22"/>
          <w:szCs w:val="22"/>
        </w:rPr>
        <w:t>WARUNKI OGÓLNE</w:t>
      </w:r>
    </w:p>
    <w:p w14:paraId="452EA304" w14:textId="77777777" w:rsidR="00E669EE" w:rsidRPr="001E4A9D" w:rsidRDefault="00E669EE" w:rsidP="00E669EE">
      <w:pPr>
        <w:jc w:val="center"/>
        <w:rPr>
          <w:b/>
          <w:bCs/>
          <w:sz w:val="22"/>
          <w:szCs w:val="22"/>
        </w:rPr>
      </w:pPr>
    </w:p>
    <w:p w14:paraId="2930A307" w14:textId="664C0E82" w:rsidR="00E669EE" w:rsidRPr="001E4A9D" w:rsidRDefault="00E669EE" w:rsidP="001B51A1">
      <w:pPr>
        <w:numPr>
          <w:ilvl w:val="0"/>
          <w:numId w:val="77"/>
        </w:numPr>
        <w:jc w:val="both"/>
        <w:rPr>
          <w:b/>
          <w:bCs/>
          <w:sz w:val="22"/>
          <w:szCs w:val="22"/>
        </w:rPr>
      </w:pPr>
      <w:r w:rsidRPr="001E4A9D">
        <w:rPr>
          <w:b/>
          <w:sz w:val="22"/>
          <w:szCs w:val="22"/>
        </w:rPr>
        <w:t>Wykonawca</w:t>
      </w:r>
      <w:r w:rsidRPr="001E4A9D">
        <w:rPr>
          <w:sz w:val="22"/>
          <w:szCs w:val="22"/>
        </w:rPr>
        <w:t xml:space="preserve"> zobowiązuje się do świadczenia względem </w:t>
      </w:r>
      <w:r w:rsidRPr="001E4A9D">
        <w:rPr>
          <w:b/>
          <w:sz w:val="22"/>
          <w:szCs w:val="22"/>
        </w:rPr>
        <w:t>Zamawiającego</w:t>
      </w:r>
      <w:r w:rsidRPr="001E4A9D">
        <w:rPr>
          <w:sz w:val="22"/>
          <w:szCs w:val="22"/>
        </w:rPr>
        <w:t xml:space="preserve"> usług gwarancyjnych </w:t>
      </w:r>
      <w:r w:rsidR="00E26CFE" w:rsidRPr="001E4A9D">
        <w:rPr>
          <w:sz w:val="22"/>
          <w:szCs w:val="22"/>
        </w:rPr>
        <w:t xml:space="preserve">przez okres </w:t>
      </w:r>
      <w:r w:rsidR="00E26CFE" w:rsidRPr="001E4A9D">
        <w:rPr>
          <w:b/>
          <w:sz w:val="22"/>
          <w:szCs w:val="22"/>
        </w:rPr>
        <w:t>…</w:t>
      </w:r>
      <w:r w:rsidR="00E26CFE" w:rsidRPr="001E4A9D">
        <w:rPr>
          <w:sz w:val="22"/>
          <w:szCs w:val="22"/>
        </w:rPr>
        <w:t xml:space="preserve"> miesięcy </w:t>
      </w:r>
      <w:r w:rsidRPr="001E4A9D">
        <w:rPr>
          <w:sz w:val="22"/>
          <w:szCs w:val="22"/>
        </w:rPr>
        <w:t xml:space="preserve">i nowelizacji </w:t>
      </w:r>
      <w:r w:rsidRPr="001E4A9D">
        <w:rPr>
          <w:b/>
          <w:sz w:val="22"/>
          <w:szCs w:val="22"/>
        </w:rPr>
        <w:t>Programu</w:t>
      </w:r>
      <w:r w:rsidRPr="001E4A9D">
        <w:rPr>
          <w:sz w:val="22"/>
          <w:szCs w:val="22"/>
        </w:rPr>
        <w:t xml:space="preserve">, na korzystanie, z którego </w:t>
      </w:r>
      <w:r w:rsidRPr="001E4A9D">
        <w:rPr>
          <w:b/>
          <w:sz w:val="22"/>
          <w:szCs w:val="22"/>
        </w:rPr>
        <w:t xml:space="preserve">Zamawiający </w:t>
      </w:r>
      <w:r w:rsidRPr="001E4A9D">
        <w:rPr>
          <w:sz w:val="22"/>
          <w:szCs w:val="22"/>
        </w:rPr>
        <w:t xml:space="preserve">nabywa prawa na mocy Umowy licencyjnej systemu  (Załącznik nr 7 do Umowy) oraz pozostawania w gotowości do realizacji usług dodatkowych na rzecz </w:t>
      </w:r>
      <w:r w:rsidRPr="001E4A9D">
        <w:rPr>
          <w:b/>
          <w:sz w:val="22"/>
          <w:szCs w:val="22"/>
        </w:rPr>
        <w:t>Zamawiającego</w:t>
      </w:r>
      <w:r w:rsidRPr="001E4A9D">
        <w:rPr>
          <w:sz w:val="22"/>
          <w:szCs w:val="22"/>
        </w:rPr>
        <w:t>.</w:t>
      </w:r>
    </w:p>
    <w:p w14:paraId="570A815D"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gwarancyjnych jest zapewnienie prawidłowego działania </w:t>
      </w:r>
      <w:r w:rsidRPr="001E4A9D">
        <w:rPr>
          <w:b/>
          <w:sz w:val="22"/>
          <w:szCs w:val="22"/>
        </w:rPr>
        <w:t>Programu</w:t>
      </w:r>
      <w:r w:rsidRPr="001E4A9D">
        <w:rPr>
          <w:sz w:val="22"/>
          <w:szCs w:val="22"/>
        </w:rPr>
        <w:t xml:space="preserve"> zgodnie z jego przeznaczeniem i dotychczasowym sposobem i zakresem funkcjonowania, w tym również przy użyciu serwisu internetowego oraz serwisu telefonicznego.</w:t>
      </w:r>
    </w:p>
    <w:p w14:paraId="4911C365"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nowelizacji oprogramowania jest dostarczenie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opracowanej przez niego aktualizacji P</w:t>
      </w:r>
      <w:r w:rsidRPr="001E4A9D">
        <w:rPr>
          <w:b/>
          <w:sz w:val="22"/>
          <w:szCs w:val="22"/>
        </w:rPr>
        <w:t>rogramu</w:t>
      </w:r>
      <w:r w:rsidRPr="001E4A9D">
        <w:rPr>
          <w:sz w:val="22"/>
          <w:szCs w:val="22"/>
        </w:rPr>
        <w:t xml:space="preserve"> wraz z licencją na to oprogramowanie. O sposobie i zakresie dokonywania nowelizacji decyduje wyłącznie </w:t>
      </w:r>
      <w:r w:rsidRPr="001E4A9D">
        <w:rPr>
          <w:b/>
          <w:sz w:val="22"/>
          <w:szCs w:val="22"/>
        </w:rPr>
        <w:t>Wykonawca</w:t>
      </w:r>
      <w:r w:rsidRPr="001E4A9D">
        <w:rPr>
          <w:sz w:val="22"/>
          <w:szCs w:val="22"/>
        </w:rPr>
        <w:t>.</w:t>
      </w:r>
    </w:p>
    <w:p w14:paraId="4981E82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pozostawania w gotowości do realizacji usług dodatkowych jest zapewnienie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dostępu do usług dodatkowych określonych w </w:t>
      </w:r>
      <w:r w:rsidRPr="001E4A9D">
        <w:rPr>
          <w:b/>
          <w:sz w:val="22"/>
          <w:szCs w:val="22"/>
        </w:rPr>
        <w:t>Katalogu usług dodatkowych</w:t>
      </w:r>
      <w:r w:rsidRPr="001E4A9D">
        <w:rPr>
          <w:sz w:val="22"/>
          <w:szCs w:val="22"/>
        </w:rPr>
        <w:t>.</w:t>
      </w:r>
    </w:p>
    <w:p w14:paraId="17B3568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oświadcza, iż posiada odpowiedni potencjał i dysponuje zasobami niezbędnymi do świadczenia usług w ramach niniejszego załącznika.</w:t>
      </w:r>
    </w:p>
    <w:p w14:paraId="560ACA96" w14:textId="77777777" w:rsidR="00E669EE" w:rsidRPr="001E4A9D" w:rsidRDefault="00E669EE" w:rsidP="001B51A1">
      <w:pPr>
        <w:numPr>
          <w:ilvl w:val="0"/>
          <w:numId w:val="77"/>
        </w:numPr>
        <w:tabs>
          <w:tab w:val="num" w:pos="720"/>
        </w:tabs>
        <w:jc w:val="both"/>
        <w:rPr>
          <w:b/>
          <w:bCs/>
          <w:sz w:val="22"/>
          <w:szCs w:val="22"/>
        </w:rPr>
      </w:pPr>
      <w:r w:rsidRPr="001E4A9D">
        <w:rPr>
          <w:b/>
          <w:bCs/>
          <w:sz w:val="22"/>
          <w:szCs w:val="22"/>
        </w:rPr>
        <w:t xml:space="preserve">Wykonawca </w:t>
      </w:r>
      <w:r w:rsidRPr="001E4A9D">
        <w:rPr>
          <w:bCs/>
          <w:sz w:val="22"/>
          <w:szCs w:val="22"/>
        </w:rPr>
        <w:t xml:space="preserve">może powierzyć realizację całości bądź części usług wynikających z niniejszego załącznika podwykonawcy dysponującemu odpowiednią wiedzą i kwalifikacjami, przy czym </w:t>
      </w:r>
      <w:r w:rsidRPr="001E4A9D">
        <w:rPr>
          <w:b/>
          <w:bCs/>
          <w:sz w:val="22"/>
          <w:szCs w:val="22"/>
        </w:rPr>
        <w:t>Wykonawca</w:t>
      </w:r>
      <w:r w:rsidRPr="001E4A9D">
        <w:rPr>
          <w:bCs/>
          <w:sz w:val="22"/>
          <w:szCs w:val="22"/>
        </w:rPr>
        <w:t xml:space="preserve"> za działania podwykonawcy odpowiada jak za działania własne. W przypadku powierzenia wykonywania czynności podwykonawcy, Wykonawca zobowiązany jest do poinformowania o tym fakcie Zamawiającego w formie pisemnej.</w:t>
      </w:r>
    </w:p>
    <w:p w14:paraId="770AC50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zobowiązuje się świadczyć usługi gwarancyjne nowelizacji oraz usługi dodatkowe  wyłącznie w przypadku, gdy </w:t>
      </w:r>
      <w:r w:rsidRPr="001E4A9D">
        <w:rPr>
          <w:b/>
          <w:sz w:val="22"/>
          <w:szCs w:val="22"/>
        </w:rPr>
        <w:t>Program</w:t>
      </w:r>
      <w:r w:rsidRPr="001E4A9D">
        <w:rPr>
          <w:sz w:val="22"/>
          <w:szCs w:val="22"/>
        </w:rPr>
        <w:t xml:space="preserve"> jest wykorzystywany (używany) przez </w:t>
      </w:r>
      <w:r w:rsidRPr="001E4A9D">
        <w:rPr>
          <w:b/>
          <w:sz w:val="22"/>
          <w:szCs w:val="22"/>
        </w:rPr>
        <w:t>Zamawiającego</w:t>
      </w:r>
      <w:r w:rsidRPr="001E4A9D">
        <w:rPr>
          <w:sz w:val="22"/>
          <w:szCs w:val="22"/>
        </w:rPr>
        <w:t xml:space="preserve"> zgodnie z warunkami udzielonej licencji określonej w umowie licencyjnej, o której mowa w Załączniku nr 7 do Umowy. </w:t>
      </w:r>
    </w:p>
    <w:p w14:paraId="7335133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Odmowa świadczenia usług z przyczyn określonych w ust. 8 nie uchybia innym uprawnieniom </w:t>
      </w:r>
      <w:r w:rsidRPr="001E4A9D">
        <w:rPr>
          <w:b/>
          <w:sz w:val="22"/>
          <w:szCs w:val="22"/>
        </w:rPr>
        <w:t>Wykonawcy</w:t>
      </w:r>
      <w:r w:rsidRPr="001E4A9D">
        <w:rPr>
          <w:sz w:val="22"/>
          <w:szCs w:val="22"/>
        </w:rPr>
        <w:t xml:space="preserve"> wynikającym z niniejszego załącznika, przepisom prawa dotyczącym naruszenia praw do programu (autorskich praw majątkowych) oraz zapisom umowy licencyjnej.</w:t>
      </w:r>
    </w:p>
    <w:p w14:paraId="562E8955" w14:textId="77777777" w:rsidR="00E669EE" w:rsidRPr="001E4A9D" w:rsidRDefault="00E669EE" w:rsidP="00E669EE">
      <w:pPr>
        <w:jc w:val="center"/>
        <w:rPr>
          <w:b/>
          <w:sz w:val="22"/>
          <w:szCs w:val="22"/>
        </w:rPr>
      </w:pPr>
    </w:p>
    <w:p w14:paraId="52575AD1" w14:textId="77777777" w:rsidR="00E669EE" w:rsidRPr="001E4A9D" w:rsidRDefault="00E669EE" w:rsidP="00E669EE">
      <w:pPr>
        <w:jc w:val="center"/>
        <w:rPr>
          <w:b/>
          <w:sz w:val="22"/>
          <w:szCs w:val="22"/>
        </w:rPr>
      </w:pPr>
    </w:p>
    <w:p w14:paraId="7C43F510" w14:textId="77777777" w:rsidR="00E669EE" w:rsidRPr="001E4A9D" w:rsidRDefault="00E669EE" w:rsidP="00E669EE">
      <w:pPr>
        <w:jc w:val="center"/>
        <w:rPr>
          <w:b/>
          <w:sz w:val="22"/>
          <w:szCs w:val="22"/>
        </w:rPr>
      </w:pPr>
      <w:r w:rsidRPr="001E4A9D">
        <w:rPr>
          <w:b/>
          <w:sz w:val="22"/>
          <w:szCs w:val="22"/>
        </w:rPr>
        <w:t xml:space="preserve">§ 2 </w:t>
      </w:r>
    </w:p>
    <w:p w14:paraId="561D71A7" w14:textId="77777777" w:rsidR="00E669EE" w:rsidRPr="001E4A9D" w:rsidRDefault="00E669EE" w:rsidP="00E669EE">
      <w:pPr>
        <w:jc w:val="center"/>
        <w:rPr>
          <w:b/>
          <w:bCs/>
          <w:sz w:val="22"/>
          <w:szCs w:val="22"/>
        </w:rPr>
      </w:pPr>
      <w:r w:rsidRPr="001E4A9D">
        <w:rPr>
          <w:b/>
          <w:bCs/>
          <w:sz w:val="22"/>
          <w:szCs w:val="22"/>
        </w:rPr>
        <w:t>ZAKRES USŁUG GWARANCYJNYCH</w:t>
      </w:r>
    </w:p>
    <w:p w14:paraId="429E03D6" w14:textId="77777777" w:rsidR="00E669EE" w:rsidRPr="001E4A9D" w:rsidRDefault="00E669EE" w:rsidP="00E669EE">
      <w:pPr>
        <w:tabs>
          <w:tab w:val="left" w:pos="1590"/>
        </w:tabs>
        <w:rPr>
          <w:b/>
          <w:bCs/>
          <w:sz w:val="22"/>
          <w:szCs w:val="22"/>
        </w:rPr>
      </w:pPr>
      <w:r w:rsidRPr="001E4A9D">
        <w:rPr>
          <w:b/>
          <w:bCs/>
          <w:sz w:val="22"/>
          <w:szCs w:val="22"/>
        </w:rPr>
        <w:tab/>
      </w:r>
    </w:p>
    <w:p w14:paraId="4305FF5C" w14:textId="56B872BF" w:rsidR="00E669EE" w:rsidRPr="001E4A9D" w:rsidRDefault="00E669EE" w:rsidP="00E669EE">
      <w:pPr>
        <w:ind w:left="454"/>
        <w:jc w:val="both"/>
        <w:rPr>
          <w:noProof/>
          <w:sz w:val="22"/>
          <w:szCs w:val="22"/>
        </w:rPr>
      </w:pPr>
      <w:r w:rsidRPr="001E4A9D">
        <w:rPr>
          <w:sz w:val="22"/>
          <w:szCs w:val="22"/>
        </w:rPr>
        <w:t xml:space="preserve">Usługi, o których mowa w </w:t>
      </w:r>
      <w:r w:rsidRPr="001E4A9D">
        <w:rPr>
          <w:bCs/>
          <w:sz w:val="22"/>
          <w:szCs w:val="22"/>
        </w:rPr>
        <w:t>§ 1</w:t>
      </w:r>
      <w:r w:rsidRPr="001E4A9D">
        <w:rPr>
          <w:sz w:val="22"/>
          <w:szCs w:val="22"/>
        </w:rPr>
        <w:t xml:space="preserve"> ust. 1, obejmują:</w:t>
      </w:r>
    </w:p>
    <w:p w14:paraId="5822455C" w14:textId="77777777" w:rsidR="00E669EE" w:rsidRPr="001E4A9D" w:rsidRDefault="00E669EE" w:rsidP="001B51A1">
      <w:pPr>
        <w:numPr>
          <w:ilvl w:val="1"/>
          <w:numId w:val="74"/>
        </w:numPr>
        <w:jc w:val="both"/>
        <w:rPr>
          <w:noProof/>
          <w:sz w:val="22"/>
          <w:szCs w:val="22"/>
        </w:rPr>
      </w:pPr>
      <w:r w:rsidRPr="001E4A9D">
        <w:rPr>
          <w:noProof/>
          <w:sz w:val="22"/>
          <w:szCs w:val="22"/>
        </w:rPr>
        <w:t xml:space="preserve">dostęp do internetowego systemu obsługi klienta udostępnionego przez Wykonawcę jako podstawowego kanału zgłaszania </w:t>
      </w:r>
      <w:r w:rsidRPr="001E4A9D">
        <w:rPr>
          <w:b/>
          <w:noProof/>
          <w:sz w:val="22"/>
          <w:szCs w:val="22"/>
        </w:rPr>
        <w:t>Błędów Programu</w:t>
      </w:r>
      <w:r w:rsidRPr="001E4A9D">
        <w:rPr>
          <w:noProof/>
          <w:sz w:val="22"/>
          <w:szCs w:val="22"/>
        </w:rPr>
        <w:t>,</w:t>
      </w:r>
      <w:r w:rsidRPr="001E4A9D">
        <w:rPr>
          <w:b/>
          <w:noProof/>
          <w:sz w:val="22"/>
          <w:szCs w:val="22"/>
        </w:rPr>
        <w:t xml:space="preserve"> Usterek</w:t>
      </w:r>
      <w:r w:rsidRPr="001E4A9D">
        <w:rPr>
          <w:noProof/>
          <w:sz w:val="22"/>
          <w:szCs w:val="22"/>
        </w:rPr>
        <w:t xml:space="preserve">, </w:t>
      </w:r>
      <w:r w:rsidRPr="001E4A9D">
        <w:rPr>
          <w:b/>
          <w:noProof/>
          <w:sz w:val="22"/>
          <w:szCs w:val="22"/>
        </w:rPr>
        <w:t>Zgłoszeń technicznych</w:t>
      </w:r>
      <w:r w:rsidRPr="001E4A9D">
        <w:rPr>
          <w:noProof/>
          <w:sz w:val="22"/>
          <w:szCs w:val="22"/>
        </w:rPr>
        <w:t xml:space="preserve">, </w:t>
      </w:r>
      <w:r w:rsidRPr="001E4A9D">
        <w:rPr>
          <w:b/>
          <w:noProof/>
          <w:sz w:val="22"/>
          <w:szCs w:val="22"/>
        </w:rPr>
        <w:t>Nowych funkcjonalnosci</w:t>
      </w:r>
      <w:r w:rsidRPr="001E4A9D">
        <w:rPr>
          <w:noProof/>
          <w:sz w:val="22"/>
          <w:szCs w:val="22"/>
        </w:rPr>
        <w:t xml:space="preserve"> oraz</w:t>
      </w:r>
      <w:r w:rsidRPr="001E4A9D">
        <w:rPr>
          <w:b/>
          <w:bCs/>
          <w:noProof/>
          <w:sz w:val="22"/>
          <w:szCs w:val="22"/>
        </w:rPr>
        <w:t xml:space="preserve"> </w:t>
      </w:r>
      <w:r w:rsidRPr="001E4A9D">
        <w:rPr>
          <w:noProof/>
          <w:sz w:val="22"/>
          <w:szCs w:val="22"/>
        </w:rPr>
        <w:t xml:space="preserve">sugestii dotyczących optymalizacji działania </w:t>
      </w:r>
      <w:r w:rsidRPr="001E4A9D">
        <w:rPr>
          <w:b/>
          <w:bCs/>
          <w:noProof/>
          <w:sz w:val="22"/>
          <w:szCs w:val="22"/>
        </w:rPr>
        <w:t>Programu.</w:t>
      </w:r>
    </w:p>
    <w:p w14:paraId="35CBCB91" w14:textId="77777777" w:rsidR="00E669EE" w:rsidRPr="001E4A9D" w:rsidRDefault="00E669EE" w:rsidP="001B51A1">
      <w:pPr>
        <w:numPr>
          <w:ilvl w:val="1"/>
          <w:numId w:val="74"/>
        </w:numPr>
        <w:jc w:val="both"/>
        <w:rPr>
          <w:noProof/>
          <w:sz w:val="22"/>
          <w:szCs w:val="22"/>
        </w:rPr>
      </w:pPr>
      <w:r w:rsidRPr="001E4A9D">
        <w:rPr>
          <w:bCs/>
          <w:sz w:val="22"/>
          <w:szCs w:val="22"/>
        </w:rPr>
        <w:t xml:space="preserve">identyfikacja i  usuwanie </w:t>
      </w:r>
      <w:r w:rsidRPr="001E4A9D">
        <w:rPr>
          <w:b/>
          <w:bCs/>
          <w:sz w:val="22"/>
          <w:szCs w:val="22"/>
        </w:rPr>
        <w:t>Błędów</w:t>
      </w:r>
      <w:r w:rsidRPr="001E4A9D">
        <w:rPr>
          <w:bCs/>
          <w:sz w:val="22"/>
          <w:szCs w:val="22"/>
        </w:rPr>
        <w:t xml:space="preserve"> </w:t>
      </w:r>
      <w:r w:rsidRPr="001E4A9D">
        <w:rPr>
          <w:b/>
          <w:bCs/>
          <w:sz w:val="22"/>
          <w:szCs w:val="22"/>
        </w:rPr>
        <w:t xml:space="preserve">Programu </w:t>
      </w:r>
      <w:r w:rsidRPr="001E4A9D">
        <w:rPr>
          <w:bCs/>
          <w:sz w:val="22"/>
          <w:szCs w:val="22"/>
        </w:rPr>
        <w:t>zgłoszonych przez</w:t>
      </w:r>
      <w:r w:rsidRPr="001E4A9D">
        <w:rPr>
          <w:b/>
          <w:bCs/>
          <w:sz w:val="22"/>
          <w:szCs w:val="22"/>
        </w:rPr>
        <w:t xml:space="preserve"> Zamawiającego</w:t>
      </w:r>
      <w:r w:rsidRPr="001E4A9D">
        <w:rPr>
          <w:bCs/>
          <w:sz w:val="22"/>
          <w:szCs w:val="22"/>
        </w:rPr>
        <w:t>.</w:t>
      </w:r>
    </w:p>
    <w:p w14:paraId="664D37CA" w14:textId="77777777" w:rsidR="00E669EE" w:rsidRPr="001E4A9D" w:rsidRDefault="00E669EE" w:rsidP="001B51A1">
      <w:pPr>
        <w:numPr>
          <w:ilvl w:val="1"/>
          <w:numId w:val="74"/>
        </w:numPr>
        <w:jc w:val="both"/>
        <w:rPr>
          <w:noProof/>
          <w:sz w:val="22"/>
          <w:szCs w:val="22"/>
        </w:rPr>
      </w:pPr>
      <w:r w:rsidRPr="001E4A9D">
        <w:rPr>
          <w:sz w:val="22"/>
          <w:szCs w:val="22"/>
        </w:rPr>
        <w:t xml:space="preserve">aktualizacja oprogramowania po usunięciu </w:t>
      </w:r>
      <w:r w:rsidRPr="001E4A9D">
        <w:rPr>
          <w:b/>
          <w:sz w:val="22"/>
          <w:szCs w:val="22"/>
        </w:rPr>
        <w:t>Błędów</w:t>
      </w:r>
      <w:r w:rsidRPr="001E4A9D">
        <w:rPr>
          <w:b/>
          <w:sz w:val="22"/>
        </w:rPr>
        <w:t xml:space="preserve"> </w:t>
      </w:r>
      <w:r w:rsidRPr="001E4A9D">
        <w:rPr>
          <w:b/>
          <w:sz w:val="22"/>
          <w:szCs w:val="22"/>
        </w:rPr>
        <w:t>Programu</w:t>
      </w:r>
      <w:r w:rsidRPr="001E4A9D">
        <w:rPr>
          <w:sz w:val="22"/>
          <w:szCs w:val="22"/>
        </w:rPr>
        <w:t>,</w:t>
      </w:r>
    </w:p>
    <w:p w14:paraId="3B62307A" w14:textId="77777777" w:rsidR="00E669EE" w:rsidRPr="001E4A9D" w:rsidRDefault="00E669EE" w:rsidP="001B51A1">
      <w:pPr>
        <w:numPr>
          <w:ilvl w:val="1"/>
          <w:numId w:val="74"/>
        </w:numPr>
        <w:jc w:val="both"/>
        <w:rPr>
          <w:noProof/>
          <w:sz w:val="22"/>
          <w:szCs w:val="22"/>
        </w:rPr>
      </w:pPr>
      <w:r w:rsidRPr="001E4A9D">
        <w:rPr>
          <w:bCs/>
          <w:sz w:val="22"/>
          <w:szCs w:val="22"/>
        </w:rPr>
        <w:t>udzielanie odpowiedzi na pytania</w:t>
      </w:r>
      <w:r w:rsidRPr="001E4A9D">
        <w:rPr>
          <w:sz w:val="22"/>
          <w:szCs w:val="22"/>
        </w:rPr>
        <w:t xml:space="preserve"> związane z działaniem</w:t>
      </w:r>
      <w:r w:rsidRPr="001E4A9D">
        <w:rPr>
          <w:b/>
          <w:noProof/>
          <w:sz w:val="22"/>
          <w:szCs w:val="22"/>
        </w:rPr>
        <w:t xml:space="preserve"> P</w:t>
      </w:r>
      <w:r w:rsidRPr="001E4A9D">
        <w:rPr>
          <w:b/>
          <w:bCs/>
          <w:noProof/>
          <w:sz w:val="22"/>
          <w:szCs w:val="22"/>
        </w:rPr>
        <w:t>rogramu</w:t>
      </w:r>
      <w:r w:rsidRPr="001E4A9D">
        <w:rPr>
          <w:sz w:val="22"/>
          <w:szCs w:val="22"/>
        </w:rPr>
        <w:t xml:space="preserve"> zgłoszone za pomocą systemu obsługi klienta lub telefonu rozliczanych w ramach posiadanego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miesięcznego czasu udzielania odpowiedzi i opłaty netto za godzinę prac dodatkowych wykonywanych w siedzibie </w:t>
      </w:r>
      <w:r w:rsidRPr="001E4A9D">
        <w:rPr>
          <w:b/>
          <w:sz w:val="22"/>
          <w:szCs w:val="22"/>
        </w:rPr>
        <w:t>Wykonawcy</w:t>
      </w:r>
      <w:r w:rsidRPr="001E4A9D">
        <w:rPr>
          <w:sz w:val="22"/>
          <w:szCs w:val="22"/>
        </w:rPr>
        <w:t xml:space="preserve"> </w:t>
      </w:r>
      <w:r w:rsidRPr="001E4A9D">
        <w:rPr>
          <w:sz w:val="22"/>
          <w:szCs w:val="22"/>
        </w:rPr>
        <w:lastRenderedPageBreak/>
        <w:t xml:space="preserve">zgodnie z </w:t>
      </w:r>
      <w:r w:rsidRPr="001E4A9D">
        <w:rPr>
          <w:b/>
          <w:sz w:val="22"/>
          <w:szCs w:val="22"/>
        </w:rPr>
        <w:t>Pakietem usług</w:t>
      </w:r>
      <w:r w:rsidRPr="001E4A9D">
        <w:rPr>
          <w:sz w:val="22"/>
          <w:szCs w:val="22"/>
        </w:rPr>
        <w:t>. Zaokrąglenie odnosi się do wszystkich kontaktów telefonicznych w ciągu miesiąca, a nie do poszczególnych rozmów.</w:t>
      </w:r>
    </w:p>
    <w:p w14:paraId="40EA87F8" w14:textId="77777777" w:rsidR="00E669EE" w:rsidRPr="001E4A9D" w:rsidRDefault="00E669EE" w:rsidP="001B51A1">
      <w:pPr>
        <w:numPr>
          <w:ilvl w:val="1"/>
          <w:numId w:val="74"/>
        </w:numPr>
        <w:jc w:val="both"/>
        <w:rPr>
          <w:noProof/>
          <w:sz w:val="22"/>
          <w:szCs w:val="22"/>
        </w:rPr>
      </w:pPr>
      <w:r w:rsidRPr="001E4A9D">
        <w:rPr>
          <w:sz w:val="22"/>
          <w:szCs w:val="22"/>
        </w:rPr>
        <w:t xml:space="preserve">prace serwisowe związane z utrzymaniem prawidłowego działania </w:t>
      </w:r>
      <w:r w:rsidRPr="001E4A9D">
        <w:rPr>
          <w:b/>
          <w:sz w:val="22"/>
          <w:szCs w:val="22"/>
        </w:rPr>
        <w:t>Programu</w:t>
      </w:r>
      <w:r w:rsidRPr="001E4A9D">
        <w:rPr>
          <w:sz w:val="22"/>
          <w:szCs w:val="22"/>
        </w:rPr>
        <w:t xml:space="preserve"> realizowane na podstawie zgłoszeń w internetowym systemie obsługi klienta udostępnionym przez Wykonawcę w wymiarze wynikającym z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czasu realizacji prac i opłaty netto za godzinę prac wykonywanych w siedzibie </w:t>
      </w:r>
      <w:r w:rsidRPr="001E4A9D">
        <w:rPr>
          <w:b/>
          <w:sz w:val="22"/>
          <w:szCs w:val="22"/>
        </w:rPr>
        <w:t>Wykonawcy</w:t>
      </w:r>
      <w:r w:rsidRPr="001E4A9D">
        <w:rPr>
          <w:sz w:val="22"/>
          <w:szCs w:val="22"/>
        </w:rPr>
        <w:t xml:space="preserve"> zgodnie z </w:t>
      </w:r>
      <w:r w:rsidRPr="001E4A9D">
        <w:rPr>
          <w:b/>
          <w:sz w:val="22"/>
          <w:szCs w:val="22"/>
        </w:rPr>
        <w:t>Pakietem usług</w:t>
      </w:r>
      <w:r w:rsidRPr="001E4A9D">
        <w:rPr>
          <w:sz w:val="22"/>
          <w:szCs w:val="22"/>
        </w:rPr>
        <w:t>.</w:t>
      </w:r>
    </w:p>
    <w:p w14:paraId="006F1229" w14:textId="77777777" w:rsidR="00E669EE" w:rsidRPr="001E4A9D" w:rsidRDefault="00E669EE" w:rsidP="00E669EE">
      <w:pPr>
        <w:jc w:val="center"/>
        <w:rPr>
          <w:b/>
          <w:bCs/>
          <w:sz w:val="22"/>
          <w:szCs w:val="22"/>
        </w:rPr>
      </w:pPr>
    </w:p>
    <w:p w14:paraId="401852EF" w14:textId="77777777" w:rsidR="00E669EE" w:rsidRPr="001E4A9D" w:rsidRDefault="00E669EE" w:rsidP="00E669EE">
      <w:pPr>
        <w:jc w:val="center"/>
        <w:rPr>
          <w:b/>
          <w:bCs/>
          <w:sz w:val="22"/>
          <w:szCs w:val="22"/>
        </w:rPr>
      </w:pPr>
    </w:p>
    <w:p w14:paraId="003282D4" w14:textId="77777777" w:rsidR="00E669EE" w:rsidRPr="001E4A9D" w:rsidRDefault="00E669EE" w:rsidP="00E669EE">
      <w:pPr>
        <w:jc w:val="center"/>
        <w:rPr>
          <w:b/>
          <w:bCs/>
          <w:sz w:val="22"/>
          <w:szCs w:val="22"/>
        </w:rPr>
      </w:pPr>
      <w:r w:rsidRPr="001E4A9D">
        <w:rPr>
          <w:b/>
          <w:bCs/>
          <w:sz w:val="22"/>
          <w:szCs w:val="22"/>
        </w:rPr>
        <w:t>§ 3</w:t>
      </w:r>
    </w:p>
    <w:p w14:paraId="2CD1C274" w14:textId="77777777" w:rsidR="00E669EE" w:rsidRPr="001E4A9D" w:rsidRDefault="00E669EE" w:rsidP="00E669EE">
      <w:pPr>
        <w:jc w:val="center"/>
        <w:rPr>
          <w:b/>
          <w:bCs/>
          <w:sz w:val="22"/>
          <w:szCs w:val="22"/>
        </w:rPr>
      </w:pPr>
      <w:r w:rsidRPr="001E4A9D">
        <w:rPr>
          <w:b/>
          <w:bCs/>
          <w:sz w:val="22"/>
          <w:szCs w:val="22"/>
        </w:rPr>
        <w:t>ZAKRES USŁUG NOWELIZACJI</w:t>
      </w:r>
    </w:p>
    <w:p w14:paraId="061DA1E7" w14:textId="77777777" w:rsidR="00E669EE" w:rsidRPr="001E4A9D" w:rsidRDefault="00E669EE" w:rsidP="00E669EE">
      <w:pPr>
        <w:jc w:val="center"/>
        <w:rPr>
          <w:b/>
          <w:bCs/>
          <w:sz w:val="22"/>
          <w:szCs w:val="22"/>
        </w:rPr>
      </w:pPr>
    </w:p>
    <w:p w14:paraId="39D8E0E7" w14:textId="77777777" w:rsidR="00E669EE" w:rsidRPr="001E4A9D" w:rsidRDefault="00E669EE" w:rsidP="001B51A1">
      <w:pPr>
        <w:numPr>
          <w:ilvl w:val="0"/>
          <w:numId w:val="75"/>
        </w:numPr>
        <w:jc w:val="both"/>
        <w:rPr>
          <w:bCs/>
          <w:sz w:val="22"/>
          <w:szCs w:val="22"/>
        </w:rPr>
      </w:pPr>
      <w:r w:rsidRPr="001E4A9D">
        <w:rPr>
          <w:sz w:val="22"/>
          <w:szCs w:val="22"/>
        </w:rPr>
        <w:t xml:space="preserve">Usługi nowelizacji, o których mowa w </w:t>
      </w:r>
      <w:r w:rsidRPr="001E4A9D">
        <w:rPr>
          <w:bCs/>
          <w:sz w:val="22"/>
          <w:szCs w:val="22"/>
        </w:rPr>
        <w:t>§ 1</w:t>
      </w:r>
      <w:r w:rsidRPr="001E4A9D">
        <w:rPr>
          <w:sz w:val="22"/>
          <w:szCs w:val="22"/>
        </w:rPr>
        <w:t xml:space="preserve"> ust. 1 obejmują:</w:t>
      </w:r>
    </w:p>
    <w:p w14:paraId="5038CA6B" w14:textId="77777777" w:rsidR="00E669EE" w:rsidRPr="001E4A9D" w:rsidRDefault="00E669EE" w:rsidP="001B51A1">
      <w:pPr>
        <w:numPr>
          <w:ilvl w:val="1"/>
          <w:numId w:val="75"/>
        </w:numPr>
        <w:jc w:val="both"/>
        <w:rPr>
          <w:bCs/>
          <w:sz w:val="22"/>
          <w:szCs w:val="22"/>
        </w:rPr>
      </w:pPr>
      <w:r w:rsidRPr="001E4A9D">
        <w:rPr>
          <w:bCs/>
          <w:sz w:val="22"/>
          <w:szCs w:val="22"/>
        </w:rPr>
        <w:t>Dostarczanie, aktualizacji oprogramowania.</w:t>
      </w:r>
    </w:p>
    <w:p w14:paraId="2DBA562B" w14:textId="77777777" w:rsidR="00E669EE" w:rsidRPr="001E4A9D" w:rsidRDefault="00E669EE" w:rsidP="001B51A1">
      <w:pPr>
        <w:numPr>
          <w:ilvl w:val="1"/>
          <w:numId w:val="75"/>
        </w:numPr>
        <w:jc w:val="both"/>
        <w:rPr>
          <w:bCs/>
          <w:sz w:val="22"/>
          <w:szCs w:val="22"/>
        </w:rPr>
      </w:pPr>
      <w:r w:rsidRPr="001E4A9D">
        <w:rPr>
          <w:bCs/>
          <w:sz w:val="22"/>
          <w:szCs w:val="22"/>
        </w:rPr>
        <w:t xml:space="preserve">Nadzór nad zgodnością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funkcjonalnościami </w:t>
      </w:r>
      <w:r w:rsidRPr="001E4A9D">
        <w:rPr>
          <w:b/>
          <w:bCs/>
          <w:sz w:val="22"/>
          <w:szCs w:val="22"/>
        </w:rPr>
        <w:t>Programu</w:t>
      </w:r>
      <w:r w:rsidRPr="001E4A9D">
        <w:rPr>
          <w:bCs/>
          <w:sz w:val="22"/>
          <w:szCs w:val="22"/>
        </w:rPr>
        <w:t xml:space="preserve"> określonymi w umowie licencyjnej, o której mowa </w:t>
      </w:r>
      <w:r w:rsidRPr="001E4A9D">
        <w:rPr>
          <w:sz w:val="22"/>
          <w:szCs w:val="22"/>
        </w:rPr>
        <w:t xml:space="preserve">w </w:t>
      </w:r>
      <w:r w:rsidRPr="001E4A9D">
        <w:rPr>
          <w:bCs/>
          <w:sz w:val="22"/>
          <w:szCs w:val="22"/>
        </w:rPr>
        <w:t>Załączniku nr 7 do Umowy</w:t>
      </w:r>
      <w:r w:rsidRPr="001E4A9D">
        <w:rPr>
          <w:sz w:val="22"/>
          <w:szCs w:val="22"/>
        </w:rPr>
        <w:t>, z obowiązującymi przepisami prawa polskiego i wspólnotowego o randze co najmniej rozporządzenia w rozumieniu art. 87 i art. 91 Konstytucji RP.</w:t>
      </w:r>
    </w:p>
    <w:p w14:paraId="60888DA8" w14:textId="77777777" w:rsidR="00E669EE" w:rsidRPr="001E4A9D" w:rsidRDefault="00E669EE" w:rsidP="001B51A1">
      <w:pPr>
        <w:numPr>
          <w:ilvl w:val="1"/>
          <w:numId w:val="75"/>
        </w:numPr>
        <w:jc w:val="both"/>
        <w:rPr>
          <w:bCs/>
          <w:sz w:val="22"/>
          <w:szCs w:val="22"/>
        </w:rPr>
      </w:pPr>
      <w:r w:rsidRPr="001E4A9D">
        <w:rPr>
          <w:sz w:val="22"/>
          <w:szCs w:val="22"/>
        </w:rPr>
        <w:t xml:space="preserve">aktualizację oprogramowania celem zachowania zgodności, o której mowa w lit. b. </w:t>
      </w:r>
      <w:r w:rsidRPr="001E4A9D">
        <w:rPr>
          <w:b/>
          <w:bCs/>
          <w:sz w:val="22"/>
          <w:szCs w:val="22"/>
        </w:rPr>
        <w:t>Wykonawca</w:t>
      </w:r>
      <w:r w:rsidRPr="001E4A9D">
        <w:rPr>
          <w:sz w:val="22"/>
          <w:szCs w:val="22"/>
        </w:rPr>
        <w:t xml:space="preserve"> dostarczy </w:t>
      </w:r>
      <w:r w:rsidRPr="001E4A9D">
        <w:rPr>
          <w:b/>
          <w:bCs/>
          <w:sz w:val="22"/>
          <w:szCs w:val="22"/>
        </w:rPr>
        <w:t>Zamawiającemu</w:t>
      </w:r>
      <w:r w:rsidRPr="001E4A9D">
        <w:rPr>
          <w:sz w:val="22"/>
          <w:szCs w:val="22"/>
        </w:rPr>
        <w:t xml:space="preserve"> zaktualizowaną wersję </w:t>
      </w:r>
      <w:r w:rsidRPr="001E4A9D">
        <w:rPr>
          <w:b/>
          <w:bCs/>
          <w:sz w:val="22"/>
          <w:szCs w:val="22"/>
        </w:rPr>
        <w:t>Programu</w:t>
      </w:r>
      <w:r w:rsidRPr="001E4A9D">
        <w:rPr>
          <w:sz w:val="22"/>
          <w:szCs w:val="22"/>
        </w:rPr>
        <w:t xml:space="preserve"> nie później niż w dniu wejścia w życie znowelizowanych przepisów.</w:t>
      </w:r>
    </w:p>
    <w:p w14:paraId="71AF3E4B" w14:textId="77777777" w:rsidR="00E669EE" w:rsidRPr="001E4A9D" w:rsidRDefault="00E669EE" w:rsidP="001B51A1">
      <w:pPr>
        <w:numPr>
          <w:ilvl w:val="1"/>
          <w:numId w:val="75"/>
        </w:numPr>
        <w:jc w:val="both"/>
        <w:rPr>
          <w:bCs/>
          <w:sz w:val="22"/>
          <w:szCs w:val="22"/>
        </w:rPr>
      </w:pPr>
      <w:r w:rsidRPr="001E4A9D">
        <w:rPr>
          <w:bCs/>
          <w:sz w:val="22"/>
          <w:szCs w:val="22"/>
        </w:rPr>
        <w:t xml:space="preserve">Usuwanie </w:t>
      </w:r>
      <w:r w:rsidRPr="001E4A9D">
        <w:rPr>
          <w:b/>
          <w:bCs/>
          <w:sz w:val="22"/>
          <w:szCs w:val="22"/>
        </w:rPr>
        <w:t xml:space="preserve">Błędów Programu </w:t>
      </w:r>
      <w:r w:rsidRPr="001E4A9D">
        <w:rPr>
          <w:bCs/>
          <w:sz w:val="22"/>
          <w:szCs w:val="22"/>
        </w:rPr>
        <w:t>zidentyfikowanych</w:t>
      </w:r>
      <w:r w:rsidRPr="001E4A9D">
        <w:rPr>
          <w:b/>
          <w:bCs/>
          <w:sz w:val="22"/>
          <w:szCs w:val="22"/>
        </w:rPr>
        <w:t xml:space="preserve"> </w:t>
      </w:r>
      <w:r w:rsidRPr="001E4A9D">
        <w:rPr>
          <w:bCs/>
          <w:sz w:val="22"/>
          <w:szCs w:val="22"/>
        </w:rPr>
        <w:t xml:space="preserve">przez </w:t>
      </w:r>
      <w:r w:rsidRPr="001E4A9D">
        <w:rPr>
          <w:b/>
          <w:bCs/>
          <w:sz w:val="22"/>
          <w:szCs w:val="22"/>
        </w:rPr>
        <w:t>Wykonawcę</w:t>
      </w:r>
      <w:r w:rsidRPr="001E4A9D">
        <w:rPr>
          <w:bCs/>
          <w:sz w:val="22"/>
          <w:szCs w:val="22"/>
        </w:rPr>
        <w:t>,</w:t>
      </w:r>
    </w:p>
    <w:p w14:paraId="6AF5C266" w14:textId="77777777" w:rsidR="00E669EE" w:rsidRPr="001E4A9D" w:rsidRDefault="00E669EE" w:rsidP="001B51A1">
      <w:pPr>
        <w:numPr>
          <w:ilvl w:val="1"/>
          <w:numId w:val="75"/>
        </w:numPr>
        <w:jc w:val="both"/>
        <w:rPr>
          <w:bCs/>
          <w:sz w:val="22"/>
          <w:szCs w:val="22"/>
        </w:rPr>
      </w:pPr>
      <w:r w:rsidRPr="001E4A9D">
        <w:rPr>
          <w:bCs/>
          <w:sz w:val="22"/>
          <w:szCs w:val="22"/>
        </w:rPr>
        <w:t xml:space="preserve">prowadzenie prac unowocześniania </w:t>
      </w:r>
      <w:r w:rsidRPr="001E4A9D">
        <w:rPr>
          <w:b/>
          <w:bCs/>
          <w:sz w:val="22"/>
          <w:szCs w:val="22"/>
        </w:rPr>
        <w:t xml:space="preserve">Programu </w:t>
      </w:r>
      <w:r w:rsidRPr="001E4A9D">
        <w:rPr>
          <w:bCs/>
          <w:sz w:val="22"/>
          <w:szCs w:val="22"/>
        </w:rPr>
        <w:t xml:space="preserve">według planu </w:t>
      </w:r>
      <w:r w:rsidRPr="001E4A9D">
        <w:rPr>
          <w:b/>
          <w:bCs/>
          <w:sz w:val="22"/>
          <w:szCs w:val="22"/>
        </w:rPr>
        <w:t>Wykonawcy</w:t>
      </w:r>
      <w:r w:rsidRPr="001E4A9D">
        <w:rPr>
          <w:bCs/>
          <w:sz w:val="22"/>
          <w:szCs w:val="22"/>
        </w:rPr>
        <w:t xml:space="preserve">, </w:t>
      </w:r>
    </w:p>
    <w:p w14:paraId="712FA655" w14:textId="77777777" w:rsidR="00E669EE" w:rsidRPr="001E4A9D" w:rsidRDefault="00E669EE" w:rsidP="001B51A1">
      <w:pPr>
        <w:widowControl w:val="0"/>
        <w:numPr>
          <w:ilvl w:val="1"/>
          <w:numId w:val="75"/>
        </w:numPr>
        <w:suppressAutoHyphens/>
        <w:autoSpaceDE w:val="0"/>
        <w:jc w:val="both"/>
        <w:rPr>
          <w:sz w:val="22"/>
          <w:szCs w:val="22"/>
          <w:lang w:eastAsia="ar-SA"/>
        </w:rPr>
      </w:pPr>
      <w:r w:rsidRPr="001E4A9D">
        <w:rPr>
          <w:bCs/>
          <w:sz w:val="22"/>
          <w:szCs w:val="22"/>
        </w:rPr>
        <w:t xml:space="preserve">Dostarczanie aktualizacji modułów i funkcjonalności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funkcjonalnościom </w:t>
      </w:r>
      <w:r w:rsidRPr="001E4A9D">
        <w:rPr>
          <w:b/>
          <w:bCs/>
          <w:sz w:val="22"/>
          <w:szCs w:val="22"/>
        </w:rPr>
        <w:t>Programu</w:t>
      </w:r>
      <w:r w:rsidRPr="001E4A9D">
        <w:rPr>
          <w:bCs/>
          <w:sz w:val="22"/>
          <w:szCs w:val="22"/>
        </w:rPr>
        <w:t xml:space="preserve"> określonymi w umowie licencyjnej, o której mowa w Załączniku nr 7 do Umowy</w:t>
      </w:r>
      <w:r w:rsidRPr="001E4A9D">
        <w:rPr>
          <w:sz w:val="22"/>
          <w:szCs w:val="22"/>
        </w:rPr>
        <w:t>,</w:t>
      </w:r>
      <w:r w:rsidRPr="001E4A9D">
        <w:rPr>
          <w:bCs/>
          <w:sz w:val="22"/>
          <w:szCs w:val="22"/>
        </w:rPr>
        <w:t xml:space="preserve"> bez ponoszenia dodatkowych opłat licencyjnych przez </w:t>
      </w:r>
      <w:r w:rsidRPr="001E4A9D">
        <w:rPr>
          <w:b/>
          <w:bCs/>
          <w:sz w:val="22"/>
          <w:szCs w:val="22"/>
        </w:rPr>
        <w:t>Zamawiającego</w:t>
      </w:r>
      <w:r w:rsidRPr="001E4A9D">
        <w:rPr>
          <w:bCs/>
          <w:sz w:val="22"/>
          <w:szCs w:val="22"/>
        </w:rPr>
        <w:t xml:space="preserve"> </w:t>
      </w:r>
      <w:r w:rsidRPr="001E4A9D">
        <w:rPr>
          <w:sz w:val="22"/>
          <w:szCs w:val="22"/>
          <w:lang w:eastAsia="ar-SA"/>
        </w:rPr>
        <w:t xml:space="preserve">oraz bez ponoszenia kosztów instalacji aktualizacji. dostarczanie suplementów do dokumentacji znowelizowanej wersji </w:t>
      </w:r>
      <w:r w:rsidRPr="001E4A9D">
        <w:rPr>
          <w:b/>
          <w:bCs/>
          <w:sz w:val="22"/>
          <w:szCs w:val="22"/>
          <w:lang w:eastAsia="ar-SA"/>
        </w:rPr>
        <w:t>Programu.</w:t>
      </w:r>
    </w:p>
    <w:p w14:paraId="4C0CFEA5" w14:textId="5F3F5BE1" w:rsidR="00E669EE" w:rsidRPr="001E4A9D" w:rsidRDefault="00E669EE" w:rsidP="001B51A1">
      <w:pPr>
        <w:numPr>
          <w:ilvl w:val="1"/>
          <w:numId w:val="75"/>
        </w:numPr>
        <w:jc w:val="both"/>
        <w:rPr>
          <w:bCs/>
          <w:sz w:val="22"/>
          <w:szCs w:val="22"/>
        </w:rPr>
      </w:pPr>
      <w:r w:rsidRPr="001E4A9D">
        <w:rPr>
          <w:rFonts w:eastAsia="Calibri"/>
          <w:sz w:val="22"/>
          <w:szCs w:val="22"/>
          <w:lang w:eastAsia="en-US"/>
        </w:rPr>
        <w:t>W przypadku instalacji nowej wersji oprogramowania, Wykonawc</w:t>
      </w:r>
      <w:r w:rsidR="007B4ECC" w:rsidRPr="001E4A9D">
        <w:rPr>
          <w:rFonts w:eastAsia="Calibri"/>
          <w:sz w:val="22"/>
          <w:szCs w:val="22"/>
          <w:lang w:eastAsia="en-US"/>
        </w:rPr>
        <w:t>a</w:t>
      </w:r>
      <w:r w:rsidRPr="001E4A9D">
        <w:rPr>
          <w:rFonts w:eastAsia="Calibri"/>
          <w:sz w:val="22"/>
          <w:szCs w:val="22"/>
          <w:lang w:eastAsia="en-US"/>
        </w:rPr>
        <w:t xml:space="preserve"> będzie udostępniać odpowiednie suplementy do dokumentacji systemu, w terminach ich ukazywania się (na stronie internetowej lub systemie zgłoszeniowym Wykonawcy).</w:t>
      </w:r>
    </w:p>
    <w:p w14:paraId="2991CBD8" w14:textId="77777777" w:rsidR="00E669EE" w:rsidRPr="001E4A9D" w:rsidRDefault="00E669EE" w:rsidP="00E669EE">
      <w:pPr>
        <w:jc w:val="center"/>
        <w:rPr>
          <w:b/>
          <w:bCs/>
          <w:sz w:val="22"/>
          <w:szCs w:val="22"/>
        </w:rPr>
      </w:pPr>
    </w:p>
    <w:p w14:paraId="5945F762" w14:textId="77777777" w:rsidR="00E669EE" w:rsidRPr="001E4A9D" w:rsidRDefault="00E669EE" w:rsidP="00E669EE">
      <w:pPr>
        <w:jc w:val="center"/>
        <w:rPr>
          <w:b/>
          <w:bCs/>
          <w:sz w:val="22"/>
          <w:szCs w:val="22"/>
        </w:rPr>
      </w:pPr>
    </w:p>
    <w:p w14:paraId="6C30433D" w14:textId="77777777" w:rsidR="00E669EE" w:rsidRPr="001E4A9D" w:rsidRDefault="00E669EE" w:rsidP="00E669EE">
      <w:pPr>
        <w:jc w:val="center"/>
        <w:rPr>
          <w:b/>
          <w:bCs/>
          <w:sz w:val="22"/>
          <w:szCs w:val="22"/>
        </w:rPr>
      </w:pPr>
      <w:r w:rsidRPr="001E4A9D">
        <w:rPr>
          <w:b/>
          <w:bCs/>
          <w:sz w:val="22"/>
          <w:szCs w:val="22"/>
        </w:rPr>
        <w:t>§ 4</w:t>
      </w:r>
    </w:p>
    <w:p w14:paraId="129076CC" w14:textId="77777777" w:rsidR="00E669EE" w:rsidRPr="001E4A9D" w:rsidRDefault="00E669EE" w:rsidP="00E669EE">
      <w:pPr>
        <w:jc w:val="center"/>
        <w:rPr>
          <w:b/>
          <w:bCs/>
          <w:sz w:val="22"/>
          <w:szCs w:val="22"/>
        </w:rPr>
      </w:pPr>
      <w:r w:rsidRPr="001E4A9D">
        <w:rPr>
          <w:b/>
          <w:bCs/>
          <w:sz w:val="22"/>
          <w:szCs w:val="22"/>
        </w:rPr>
        <w:t>ZAKRES USŁUG DODATKOWYCH</w:t>
      </w:r>
    </w:p>
    <w:p w14:paraId="4B2A187F" w14:textId="77777777" w:rsidR="00E669EE" w:rsidRPr="001E4A9D" w:rsidRDefault="00E669EE" w:rsidP="00E669EE">
      <w:pPr>
        <w:jc w:val="center"/>
        <w:rPr>
          <w:b/>
          <w:bCs/>
          <w:sz w:val="22"/>
          <w:szCs w:val="22"/>
        </w:rPr>
      </w:pPr>
    </w:p>
    <w:p w14:paraId="28FA964E" w14:textId="77777777" w:rsidR="00E669EE" w:rsidRPr="001E4A9D" w:rsidRDefault="00E669EE" w:rsidP="001B51A1">
      <w:pPr>
        <w:numPr>
          <w:ilvl w:val="0"/>
          <w:numId w:val="78"/>
        </w:numPr>
        <w:jc w:val="both"/>
        <w:rPr>
          <w:bCs/>
          <w:sz w:val="22"/>
          <w:szCs w:val="22"/>
        </w:rPr>
      </w:pPr>
      <w:r w:rsidRPr="001E4A9D">
        <w:rPr>
          <w:sz w:val="22"/>
          <w:szCs w:val="22"/>
        </w:rPr>
        <w:t xml:space="preserve">Usługi dodatkowe, to wszelkie prace realizowane na rzecz </w:t>
      </w:r>
      <w:r w:rsidRPr="001E4A9D">
        <w:rPr>
          <w:b/>
          <w:sz w:val="22"/>
          <w:szCs w:val="22"/>
        </w:rPr>
        <w:t>Zamawiającego</w:t>
      </w:r>
      <w:r w:rsidRPr="001E4A9D">
        <w:rPr>
          <w:sz w:val="22"/>
          <w:szCs w:val="22"/>
        </w:rPr>
        <w:t xml:space="preserve"> poza wymienionymi w § 2 i § 3 niniejszego załącznika, a w szczególności:</w:t>
      </w:r>
    </w:p>
    <w:p w14:paraId="306503D5" w14:textId="77777777" w:rsidR="00E669EE" w:rsidRPr="001E4A9D" w:rsidRDefault="00E669EE" w:rsidP="001B51A1">
      <w:pPr>
        <w:numPr>
          <w:ilvl w:val="1"/>
          <w:numId w:val="78"/>
        </w:numPr>
        <w:jc w:val="both"/>
        <w:rPr>
          <w:bCs/>
          <w:sz w:val="22"/>
          <w:szCs w:val="22"/>
        </w:rPr>
      </w:pPr>
      <w:r w:rsidRPr="001E4A9D">
        <w:rPr>
          <w:bCs/>
          <w:sz w:val="22"/>
          <w:szCs w:val="22"/>
        </w:rPr>
        <w:t>prace archiwizacji i przywracania plików oraz baz danych,</w:t>
      </w:r>
    </w:p>
    <w:p w14:paraId="2E50BF86" w14:textId="77777777" w:rsidR="00E669EE" w:rsidRPr="001E4A9D" w:rsidRDefault="00E669EE" w:rsidP="001B51A1">
      <w:pPr>
        <w:numPr>
          <w:ilvl w:val="1"/>
          <w:numId w:val="78"/>
        </w:numPr>
        <w:jc w:val="both"/>
        <w:rPr>
          <w:bCs/>
          <w:sz w:val="22"/>
          <w:szCs w:val="22"/>
        </w:rPr>
      </w:pPr>
      <w:r w:rsidRPr="001E4A9D">
        <w:rPr>
          <w:bCs/>
          <w:sz w:val="22"/>
          <w:szCs w:val="22"/>
        </w:rPr>
        <w:t xml:space="preserve">udzielanie odpowiedzi na pytania związane z działaniem </w:t>
      </w:r>
      <w:r w:rsidRPr="001E4A9D">
        <w:rPr>
          <w:b/>
          <w:bCs/>
          <w:sz w:val="22"/>
          <w:szCs w:val="22"/>
        </w:rPr>
        <w:t>Programu</w:t>
      </w:r>
      <w:r w:rsidRPr="001E4A9D">
        <w:rPr>
          <w:bCs/>
          <w:sz w:val="22"/>
          <w:szCs w:val="22"/>
        </w:rPr>
        <w:t xml:space="preserve"> zgłoszone za pomocą systemu obsługi klienta lub telefonu w wymiarze przekraczającym wybrany przez </w:t>
      </w:r>
      <w:r w:rsidRPr="001E4A9D">
        <w:rPr>
          <w:b/>
          <w:bCs/>
          <w:sz w:val="22"/>
          <w:szCs w:val="22"/>
        </w:rPr>
        <w:t>Zamawiającego</w:t>
      </w:r>
      <w:r w:rsidRPr="001E4A9D">
        <w:rPr>
          <w:bCs/>
          <w:sz w:val="22"/>
          <w:szCs w:val="22"/>
        </w:rPr>
        <w:t xml:space="preserve"> </w:t>
      </w:r>
      <w:r w:rsidRPr="001E4A9D">
        <w:rPr>
          <w:b/>
          <w:bCs/>
          <w:sz w:val="22"/>
          <w:szCs w:val="22"/>
        </w:rPr>
        <w:t>Pakiet usług</w:t>
      </w:r>
      <w:r w:rsidRPr="001E4A9D">
        <w:rPr>
          <w:bCs/>
          <w:sz w:val="22"/>
          <w:szCs w:val="22"/>
        </w:rPr>
        <w:t>,</w:t>
      </w:r>
    </w:p>
    <w:p w14:paraId="6AD0338C" w14:textId="77777777" w:rsidR="00E669EE" w:rsidRPr="001E4A9D" w:rsidRDefault="00E669EE" w:rsidP="001B51A1">
      <w:pPr>
        <w:numPr>
          <w:ilvl w:val="1"/>
          <w:numId w:val="78"/>
        </w:numPr>
        <w:jc w:val="both"/>
        <w:rPr>
          <w:bCs/>
          <w:sz w:val="22"/>
          <w:szCs w:val="22"/>
        </w:rPr>
      </w:pPr>
      <w:r w:rsidRPr="001E4A9D">
        <w:rPr>
          <w:bCs/>
          <w:sz w:val="22"/>
          <w:szCs w:val="22"/>
        </w:rPr>
        <w:t xml:space="preserve">dostarczanie aktualizacji oprogramowania zawierających funkcje wykonane na zlecenie </w:t>
      </w:r>
      <w:r w:rsidRPr="001E4A9D">
        <w:rPr>
          <w:b/>
          <w:bCs/>
          <w:sz w:val="22"/>
          <w:szCs w:val="22"/>
        </w:rPr>
        <w:t>Zamawiającego</w:t>
      </w:r>
      <w:r w:rsidRPr="001E4A9D">
        <w:rPr>
          <w:bCs/>
          <w:sz w:val="22"/>
          <w:szCs w:val="22"/>
        </w:rPr>
        <w:t xml:space="preserve">, które </w:t>
      </w:r>
      <w:r w:rsidRPr="001E4A9D">
        <w:rPr>
          <w:sz w:val="22"/>
          <w:szCs w:val="22"/>
        </w:rPr>
        <w:t xml:space="preserve">mogą być wykonane przez </w:t>
      </w:r>
      <w:r w:rsidRPr="001E4A9D">
        <w:rPr>
          <w:b/>
          <w:sz w:val="22"/>
          <w:szCs w:val="22"/>
        </w:rPr>
        <w:t>Wykonawcę</w:t>
      </w:r>
      <w:r w:rsidRPr="001E4A9D">
        <w:rPr>
          <w:sz w:val="22"/>
          <w:szCs w:val="22"/>
        </w:rPr>
        <w:t xml:space="preserve"> na podstawie pisemnych zamówień </w:t>
      </w:r>
      <w:r w:rsidRPr="001E4A9D">
        <w:rPr>
          <w:b/>
          <w:sz w:val="22"/>
          <w:szCs w:val="22"/>
        </w:rPr>
        <w:t>Zamawiającego</w:t>
      </w:r>
      <w:r w:rsidRPr="001E4A9D">
        <w:rPr>
          <w:sz w:val="22"/>
          <w:szCs w:val="22"/>
        </w:rPr>
        <w:t xml:space="preserve"> za dodatkowym, ustalonym przez </w:t>
      </w:r>
      <w:r w:rsidRPr="001E4A9D">
        <w:rPr>
          <w:b/>
          <w:sz w:val="22"/>
          <w:szCs w:val="22"/>
        </w:rPr>
        <w:t>Strony</w:t>
      </w:r>
      <w:r w:rsidRPr="001E4A9D">
        <w:rPr>
          <w:sz w:val="22"/>
          <w:szCs w:val="22"/>
        </w:rPr>
        <w:t xml:space="preserve"> wynagrodzeniem,</w:t>
      </w:r>
    </w:p>
    <w:p w14:paraId="505660B8" w14:textId="77777777" w:rsidR="00E669EE" w:rsidRPr="001E4A9D" w:rsidRDefault="00E669EE" w:rsidP="001B51A1">
      <w:pPr>
        <w:numPr>
          <w:ilvl w:val="1"/>
          <w:numId w:val="78"/>
        </w:numPr>
        <w:jc w:val="both"/>
        <w:rPr>
          <w:bCs/>
          <w:sz w:val="22"/>
          <w:szCs w:val="22"/>
        </w:rPr>
      </w:pPr>
      <w:r w:rsidRPr="001E4A9D">
        <w:rPr>
          <w:sz w:val="22"/>
          <w:szCs w:val="22"/>
        </w:rPr>
        <w:t xml:space="preserve">realizacja prac programistycznych w wymiarze przekraczającym wybrany przez </w:t>
      </w:r>
      <w:r w:rsidRPr="001E4A9D">
        <w:rPr>
          <w:b/>
          <w:bCs/>
          <w:sz w:val="22"/>
          <w:szCs w:val="22"/>
        </w:rPr>
        <w:t>Zamawiającego</w:t>
      </w:r>
      <w:r w:rsidRPr="001E4A9D">
        <w:rPr>
          <w:sz w:val="22"/>
          <w:szCs w:val="22"/>
        </w:rPr>
        <w:t xml:space="preserve"> </w:t>
      </w:r>
      <w:r w:rsidRPr="001E4A9D">
        <w:rPr>
          <w:b/>
          <w:bCs/>
          <w:sz w:val="22"/>
          <w:szCs w:val="22"/>
        </w:rPr>
        <w:t>Pakiet usług.</w:t>
      </w:r>
    </w:p>
    <w:p w14:paraId="1CC94B30" w14:textId="77777777" w:rsidR="00E669EE" w:rsidRPr="001E4A9D" w:rsidRDefault="00E669EE" w:rsidP="001B51A1">
      <w:pPr>
        <w:numPr>
          <w:ilvl w:val="1"/>
          <w:numId w:val="78"/>
        </w:numPr>
        <w:jc w:val="both"/>
        <w:rPr>
          <w:bCs/>
          <w:sz w:val="22"/>
          <w:szCs w:val="22"/>
        </w:rPr>
      </w:pPr>
      <w:r w:rsidRPr="001E4A9D">
        <w:rPr>
          <w:b/>
          <w:bCs/>
          <w:sz w:val="22"/>
          <w:szCs w:val="22"/>
        </w:rPr>
        <w:t>Realizacja  przez Wykonawcę prac programistycznych świadczonych w ramach dodatkowych godzin wsparcia.</w:t>
      </w:r>
    </w:p>
    <w:p w14:paraId="715629D4" w14:textId="77777777" w:rsidR="00E669EE" w:rsidRPr="001E4A9D" w:rsidRDefault="00E669EE" w:rsidP="00E669EE">
      <w:pPr>
        <w:jc w:val="center"/>
        <w:rPr>
          <w:b/>
          <w:bCs/>
          <w:sz w:val="22"/>
          <w:szCs w:val="22"/>
        </w:rPr>
      </w:pPr>
    </w:p>
    <w:p w14:paraId="118FAF77" w14:textId="77777777" w:rsidR="00E669EE" w:rsidRPr="001E4A9D" w:rsidRDefault="00E669EE" w:rsidP="00E669EE">
      <w:pPr>
        <w:jc w:val="center"/>
        <w:rPr>
          <w:b/>
          <w:bCs/>
          <w:sz w:val="22"/>
          <w:szCs w:val="22"/>
        </w:rPr>
      </w:pPr>
    </w:p>
    <w:p w14:paraId="504B2F09" w14:textId="77777777" w:rsidR="00E669EE" w:rsidRPr="001E4A9D" w:rsidRDefault="00E669EE" w:rsidP="00E669EE">
      <w:pPr>
        <w:jc w:val="center"/>
        <w:rPr>
          <w:b/>
          <w:bCs/>
          <w:sz w:val="22"/>
          <w:szCs w:val="22"/>
        </w:rPr>
      </w:pPr>
    </w:p>
    <w:p w14:paraId="6F585F0F" w14:textId="77777777" w:rsidR="00E669EE" w:rsidRPr="001E4A9D" w:rsidRDefault="00E669EE" w:rsidP="00E669EE">
      <w:pPr>
        <w:jc w:val="center"/>
        <w:rPr>
          <w:b/>
          <w:bCs/>
          <w:sz w:val="22"/>
          <w:szCs w:val="22"/>
        </w:rPr>
      </w:pPr>
    </w:p>
    <w:p w14:paraId="2C43A6C8" w14:textId="77777777" w:rsidR="00E669EE" w:rsidRPr="001E4A9D" w:rsidRDefault="00E669EE" w:rsidP="00E669EE">
      <w:pPr>
        <w:jc w:val="center"/>
        <w:rPr>
          <w:b/>
          <w:sz w:val="22"/>
          <w:szCs w:val="22"/>
        </w:rPr>
      </w:pPr>
      <w:r w:rsidRPr="001E4A9D">
        <w:rPr>
          <w:b/>
          <w:sz w:val="22"/>
          <w:szCs w:val="22"/>
        </w:rPr>
        <w:t>§ 5</w:t>
      </w:r>
    </w:p>
    <w:p w14:paraId="3A620286"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 xml:space="preserve">ZASADY ŚWIADCZENIA USŁUG </w:t>
      </w:r>
      <w:r w:rsidRPr="001E4A9D">
        <w:rPr>
          <w:b/>
          <w:bCs/>
          <w:sz w:val="22"/>
          <w:szCs w:val="22"/>
          <w:lang w:eastAsia="x-none"/>
        </w:rPr>
        <w:t>GWARANCYJNYCH</w:t>
      </w:r>
    </w:p>
    <w:p w14:paraId="5D07AD8A" w14:textId="77777777" w:rsidR="00E669EE" w:rsidRPr="001E4A9D" w:rsidRDefault="00E669EE" w:rsidP="00E669EE">
      <w:pPr>
        <w:rPr>
          <w:sz w:val="22"/>
          <w:szCs w:val="22"/>
        </w:rPr>
      </w:pPr>
    </w:p>
    <w:p w14:paraId="0A995F54"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zgodnie z opłaconym przez </w:t>
      </w:r>
      <w:r w:rsidRPr="001E4A9D">
        <w:rPr>
          <w:b/>
          <w:sz w:val="22"/>
          <w:szCs w:val="22"/>
        </w:rPr>
        <w:t>Zamawiającego</w:t>
      </w:r>
      <w:r w:rsidRPr="001E4A9D">
        <w:rPr>
          <w:sz w:val="22"/>
          <w:szCs w:val="22"/>
        </w:rPr>
        <w:t xml:space="preserve"> </w:t>
      </w:r>
      <w:r w:rsidRPr="001E4A9D">
        <w:rPr>
          <w:b/>
          <w:sz w:val="22"/>
          <w:szCs w:val="22"/>
        </w:rPr>
        <w:t>Pakietem usług</w:t>
      </w:r>
      <w:r w:rsidRPr="001E4A9D">
        <w:rPr>
          <w:sz w:val="22"/>
          <w:szCs w:val="22"/>
        </w:rPr>
        <w:t>.</w:t>
      </w:r>
    </w:p>
    <w:p w14:paraId="38EAC4FA"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na podstawie zgłoszeń serwisowych </w:t>
      </w:r>
      <w:r w:rsidRPr="001E4A9D">
        <w:rPr>
          <w:b/>
          <w:sz w:val="22"/>
          <w:szCs w:val="22"/>
        </w:rPr>
        <w:t>Zamawiającego</w:t>
      </w:r>
      <w:r w:rsidRPr="001E4A9D">
        <w:rPr>
          <w:sz w:val="22"/>
          <w:szCs w:val="22"/>
        </w:rPr>
        <w:t>.</w:t>
      </w:r>
    </w:p>
    <w:p w14:paraId="21936BC9" w14:textId="22AF771A" w:rsidR="00E669EE" w:rsidRPr="001E4A9D" w:rsidRDefault="00E669EE" w:rsidP="001B51A1">
      <w:pPr>
        <w:numPr>
          <w:ilvl w:val="0"/>
          <w:numId w:val="71"/>
        </w:numPr>
        <w:jc w:val="both"/>
        <w:rPr>
          <w:sz w:val="22"/>
          <w:szCs w:val="22"/>
        </w:rPr>
      </w:pPr>
      <w:r w:rsidRPr="001E4A9D">
        <w:rPr>
          <w:sz w:val="22"/>
          <w:szCs w:val="22"/>
        </w:rPr>
        <w:t xml:space="preserve">Zgłoszenia serwisowe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w:t>
      </w:r>
      <w:r w:rsidRPr="001E4A9D">
        <w:rPr>
          <w:sz w:val="22"/>
          <w:szCs w:val="22"/>
        </w:rPr>
        <w:t xml:space="preserve">przez </w:t>
      </w:r>
      <w:r w:rsidRPr="001E4A9D">
        <w:rPr>
          <w:b/>
          <w:sz w:val="22"/>
          <w:szCs w:val="22"/>
        </w:rPr>
        <w:t>Zamawiającego</w:t>
      </w:r>
      <w:r w:rsidRPr="001E4A9D">
        <w:rPr>
          <w:sz w:val="22"/>
          <w:szCs w:val="22"/>
        </w:rPr>
        <w:t xml:space="preserve"> </w:t>
      </w:r>
      <w:r w:rsidR="00A4762B" w:rsidRPr="001E4A9D">
        <w:rPr>
          <w:b/>
          <w:sz w:val="22"/>
          <w:szCs w:val="22"/>
        </w:rPr>
        <w:t>Administratorów</w:t>
      </w:r>
      <w:r w:rsidR="00A4762B" w:rsidRPr="001E4A9D">
        <w:rPr>
          <w:sz w:val="22"/>
          <w:szCs w:val="22"/>
        </w:rPr>
        <w:t xml:space="preserve"> </w:t>
      </w:r>
      <w:r w:rsidRPr="001E4A9D">
        <w:rPr>
          <w:b/>
          <w:sz w:val="22"/>
          <w:szCs w:val="22"/>
        </w:rPr>
        <w:t>Programu</w:t>
      </w:r>
      <w:r w:rsidR="00A4762B" w:rsidRPr="001E4A9D">
        <w:rPr>
          <w:b/>
          <w:sz w:val="22"/>
          <w:szCs w:val="22"/>
        </w:rPr>
        <w:t xml:space="preserve"> lub Bibliotekarza Systemowego</w:t>
      </w:r>
      <w:r w:rsidRPr="001E4A9D">
        <w:rPr>
          <w:sz w:val="22"/>
          <w:szCs w:val="22"/>
        </w:rPr>
        <w:t xml:space="preserve">. </w:t>
      </w:r>
    </w:p>
    <w:p w14:paraId="2F9AC401" w14:textId="77777777" w:rsidR="00E669EE" w:rsidRPr="001E4A9D" w:rsidRDefault="00E669EE" w:rsidP="001B51A1">
      <w:pPr>
        <w:numPr>
          <w:ilvl w:val="0"/>
          <w:numId w:val="71"/>
        </w:numPr>
        <w:jc w:val="both"/>
        <w:rPr>
          <w:sz w:val="22"/>
          <w:szCs w:val="22"/>
        </w:rPr>
      </w:pPr>
      <w:r w:rsidRPr="001E4A9D">
        <w:rPr>
          <w:sz w:val="22"/>
          <w:szCs w:val="22"/>
        </w:rPr>
        <w:t xml:space="preserve">Wszelkie zgłoszenia, w tym zgłoszenia </w:t>
      </w:r>
      <w:r w:rsidRPr="001E4A9D">
        <w:rPr>
          <w:b/>
          <w:sz w:val="22"/>
          <w:szCs w:val="22"/>
        </w:rPr>
        <w:t>Awarii</w:t>
      </w:r>
      <w:r w:rsidRPr="001E4A9D">
        <w:rPr>
          <w:sz w:val="22"/>
          <w:szCs w:val="22"/>
        </w:rPr>
        <w:t xml:space="preserve">, </w:t>
      </w:r>
      <w:r w:rsidRPr="001E4A9D">
        <w:rPr>
          <w:b/>
          <w:sz w:val="22"/>
          <w:szCs w:val="22"/>
        </w:rPr>
        <w:t>Błędów (zwykłych)</w:t>
      </w:r>
      <w:r w:rsidRPr="001E4A9D">
        <w:rPr>
          <w:sz w:val="22"/>
          <w:szCs w:val="22"/>
        </w:rPr>
        <w:t xml:space="preserve">, dokonywane będą wyłącznie przy wykorzystaniu internetowego serwisu obsługi klienta udostępnionego przez </w:t>
      </w:r>
      <w:r w:rsidRPr="001E4A9D">
        <w:rPr>
          <w:b/>
          <w:sz w:val="22"/>
          <w:szCs w:val="22"/>
        </w:rPr>
        <w:t>Wykonawcę</w:t>
      </w:r>
      <w:r w:rsidRPr="001E4A9D">
        <w:rPr>
          <w:sz w:val="22"/>
          <w:szCs w:val="22"/>
        </w:rPr>
        <w:t xml:space="preserve">, a w przypadku awarii serwisu, za pomocą środków porozumiewania się na odległość, w szczególności, poczty elektronicznej (e-mail) lub </w:t>
      </w:r>
      <w:proofErr w:type="spellStart"/>
      <w:r w:rsidRPr="001E4A9D">
        <w:rPr>
          <w:sz w:val="22"/>
          <w:szCs w:val="22"/>
        </w:rPr>
        <w:t>telefaxu</w:t>
      </w:r>
      <w:proofErr w:type="spellEnd"/>
      <w:r w:rsidRPr="001E4A9D">
        <w:rPr>
          <w:sz w:val="22"/>
          <w:szCs w:val="22"/>
        </w:rPr>
        <w:t xml:space="preserve"> jako kanałów rezerwowych, wykorzystywanych w razie braku dostępności internetowego serwisu obsługi klienta udostępnionego przez </w:t>
      </w:r>
      <w:r w:rsidRPr="001E4A9D">
        <w:rPr>
          <w:b/>
          <w:sz w:val="22"/>
          <w:szCs w:val="22"/>
        </w:rPr>
        <w:t>Wykonawcę</w:t>
      </w:r>
      <w:r w:rsidRPr="001E4A9D">
        <w:rPr>
          <w:sz w:val="22"/>
          <w:szCs w:val="22"/>
        </w:rPr>
        <w:t xml:space="preserve">. </w:t>
      </w:r>
    </w:p>
    <w:p w14:paraId="5F5E26DD" w14:textId="32FE2976" w:rsidR="00E669EE" w:rsidRPr="001E4A9D" w:rsidRDefault="00E669EE" w:rsidP="001B51A1">
      <w:pPr>
        <w:numPr>
          <w:ilvl w:val="0"/>
          <w:numId w:val="71"/>
        </w:numPr>
        <w:jc w:val="both"/>
        <w:rPr>
          <w:sz w:val="22"/>
          <w:szCs w:val="22"/>
        </w:rPr>
      </w:pPr>
      <w:r w:rsidRPr="001E4A9D">
        <w:rPr>
          <w:sz w:val="22"/>
          <w:szCs w:val="22"/>
        </w:rPr>
        <w:t xml:space="preserve">Wszystkie zgłoszenia dokonane innym kanałem niż internetowy serwis obsługi klienta udostępniony przez Wykonawcę, będą przeniesione przez </w:t>
      </w:r>
      <w:r w:rsidRPr="001E4A9D">
        <w:rPr>
          <w:b/>
          <w:sz w:val="22"/>
          <w:szCs w:val="22"/>
        </w:rPr>
        <w:t>Wykonawc</w:t>
      </w:r>
      <w:r w:rsidR="0035666B" w:rsidRPr="001E4A9D">
        <w:rPr>
          <w:b/>
          <w:sz w:val="22"/>
          <w:szCs w:val="22"/>
        </w:rPr>
        <w:t>ę</w:t>
      </w:r>
      <w:r w:rsidRPr="001E4A9D">
        <w:rPr>
          <w:sz w:val="22"/>
          <w:szCs w:val="22"/>
        </w:rPr>
        <w:t xml:space="preserve"> do internetowego serwisu obsługi klienta niezwłocznie po odzyskaniu do niego dostępu.</w:t>
      </w:r>
    </w:p>
    <w:p w14:paraId="3A05D795" w14:textId="77777777" w:rsidR="00E669EE" w:rsidRPr="001E4A9D" w:rsidRDefault="00E669EE" w:rsidP="001B51A1">
      <w:pPr>
        <w:numPr>
          <w:ilvl w:val="0"/>
          <w:numId w:val="71"/>
        </w:numPr>
        <w:jc w:val="both"/>
        <w:rPr>
          <w:sz w:val="22"/>
          <w:szCs w:val="22"/>
        </w:rPr>
      </w:pPr>
      <w:r w:rsidRPr="001E4A9D">
        <w:rPr>
          <w:b/>
          <w:sz w:val="22"/>
          <w:szCs w:val="22"/>
        </w:rPr>
        <w:t xml:space="preserve">Zamawiający </w:t>
      </w:r>
      <w:r w:rsidRPr="001E4A9D">
        <w:rPr>
          <w:sz w:val="22"/>
          <w:szCs w:val="22"/>
        </w:rPr>
        <w:t>będzie przesyłał zgłoszenia gwarancyjne, o których mowa w ust. 2, w </w:t>
      </w:r>
      <w:r w:rsidRPr="001E4A9D">
        <w:rPr>
          <w:b/>
          <w:sz w:val="22"/>
          <w:szCs w:val="22"/>
        </w:rPr>
        <w:t>Godzinach pracy serwisu</w:t>
      </w:r>
      <w:r w:rsidRPr="001E4A9D">
        <w:rPr>
          <w:sz w:val="22"/>
          <w:szCs w:val="22"/>
        </w:rPr>
        <w:t xml:space="preserve">. W przypadku, gdy zgłoszenie serwisowe wpłynie do </w:t>
      </w:r>
      <w:r w:rsidRPr="001E4A9D">
        <w:rPr>
          <w:b/>
          <w:sz w:val="22"/>
          <w:szCs w:val="22"/>
        </w:rPr>
        <w:t>Wykonawcy</w:t>
      </w:r>
      <w:r w:rsidRPr="001E4A9D">
        <w:rPr>
          <w:sz w:val="22"/>
          <w:szCs w:val="22"/>
        </w:rPr>
        <w:t xml:space="preserve"> w godzinach innych niż w Godzinach pracy serwisu, zgłoszenie takie będzie traktowane jak dostarczone w pierwszej dostępnej Godzinie pracy serwisu.</w:t>
      </w:r>
    </w:p>
    <w:p w14:paraId="0D2C4D2B" w14:textId="7183B61C" w:rsidR="00E669EE" w:rsidRPr="001E4A9D" w:rsidRDefault="00E669EE" w:rsidP="001B51A1">
      <w:pPr>
        <w:numPr>
          <w:ilvl w:val="0"/>
          <w:numId w:val="71"/>
        </w:numPr>
        <w:jc w:val="both"/>
        <w:rPr>
          <w:sz w:val="22"/>
          <w:szCs w:val="22"/>
        </w:rPr>
      </w:pPr>
      <w:r w:rsidRPr="001E4A9D">
        <w:rPr>
          <w:sz w:val="22"/>
          <w:szCs w:val="22"/>
        </w:rPr>
        <w:t xml:space="preserve">W przypadku zgłoszenia pytań, o których mowa w § 2 lit. d, </w:t>
      </w:r>
      <w:r w:rsidRPr="001E4A9D">
        <w:rPr>
          <w:b/>
          <w:sz w:val="22"/>
          <w:szCs w:val="22"/>
        </w:rPr>
        <w:t>Wykonawca</w:t>
      </w:r>
      <w:r w:rsidRPr="001E4A9D">
        <w:rPr>
          <w:sz w:val="22"/>
          <w:szCs w:val="22"/>
        </w:rPr>
        <w:t xml:space="preserve"> zobowiązuje się udzielić odpowiedzi niezwłocznie po otrzymaniu pytań, jednakże nie dłużej niż w terminie7 dni.</w:t>
      </w:r>
    </w:p>
    <w:p w14:paraId="77991C85" w14:textId="5B8963AA" w:rsidR="00E669EE" w:rsidRPr="001E4A9D" w:rsidRDefault="00E669EE" w:rsidP="001B51A1">
      <w:pPr>
        <w:numPr>
          <w:ilvl w:val="0"/>
          <w:numId w:val="71"/>
        </w:numPr>
        <w:jc w:val="both"/>
        <w:rPr>
          <w:sz w:val="22"/>
          <w:szCs w:val="22"/>
        </w:rPr>
      </w:pPr>
      <w:r w:rsidRPr="001E4A9D">
        <w:rPr>
          <w:sz w:val="22"/>
          <w:szCs w:val="22"/>
        </w:rPr>
        <w:t xml:space="preserve">W przypadku zgłoszenia </w:t>
      </w:r>
      <w:r w:rsidRPr="001E4A9D">
        <w:rPr>
          <w:b/>
          <w:sz w:val="22"/>
          <w:szCs w:val="22"/>
        </w:rPr>
        <w:t>Błędu</w:t>
      </w:r>
      <w:r w:rsidRPr="001E4A9D">
        <w:rPr>
          <w:sz w:val="22"/>
          <w:szCs w:val="22"/>
        </w:rPr>
        <w:t xml:space="preserve"> </w:t>
      </w:r>
      <w:r w:rsidRPr="001E4A9D">
        <w:rPr>
          <w:b/>
          <w:sz w:val="22"/>
          <w:szCs w:val="22"/>
        </w:rPr>
        <w:t>Programu</w:t>
      </w:r>
      <w:r w:rsidRPr="001E4A9D">
        <w:rPr>
          <w:sz w:val="22"/>
          <w:szCs w:val="22"/>
        </w:rPr>
        <w:t xml:space="preserve"> lub </w:t>
      </w:r>
      <w:r w:rsidRPr="001E4A9D">
        <w:rPr>
          <w:b/>
          <w:sz w:val="22"/>
          <w:szCs w:val="22"/>
        </w:rPr>
        <w:t>Usterki</w:t>
      </w:r>
      <w:r w:rsidRPr="001E4A9D">
        <w:rPr>
          <w:sz w:val="22"/>
          <w:szCs w:val="22"/>
        </w:rPr>
        <w:t xml:space="preserve">, </w:t>
      </w:r>
      <w:r w:rsidRPr="001E4A9D">
        <w:rPr>
          <w:b/>
          <w:sz w:val="22"/>
          <w:szCs w:val="22"/>
        </w:rPr>
        <w:t>Wykonawca</w:t>
      </w:r>
      <w:r w:rsidRPr="001E4A9D">
        <w:rPr>
          <w:sz w:val="22"/>
          <w:szCs w:val="22"/>
        </w:rPr>
        <w:t xml:space="preserve"> podejmie działania zmierzające do identyfikacji źródła </w:t>
      </w:r>
      <w:r w:rsidRPr="001E4A9D">
        <w:rPr>
          <w:b/>
          <w:sz w:val="22"/>
          <w:szCs w:val="22"/>
        </w:rPr>
        <w:t>Błędu lub Usterki</w:t>
      </w:r>
      <w:r w:rsidRPr="001E4A9D">
        <w:rPr>
          <w:sz w:val="22"/>
          <w:szCs w:val="22"/>
        </w:rPr>
        <w:t xml:space="preserve"> oraz dokona ich usunięcia nie później niż w czasie określonym w opłaconym przez </w:t>
      </w:r>
      <w:r w:rsidRPr="001E4A9D">
        <w:rPr>
          <w:b/>
          <w:sz w:val="22"/>
          <w:szCs w:val="22"/>
        </w:rPr>
        <w:t>Zamawiającego</w:t>
      </w:r>
      <w:r w:rsidRPr="001E4A9D">
        <w:rPr>
          <w:sz w:val="22"/>
          <w:szCs w:val="22"/>
        </w:rPr>
        <w:t xml:space="preserve"> </w:t>
      </w:r>
      <w:r w:rsidRPr="001E4A9D">
        <w:rPr>
          <w:b/>
          <w:sz w:val="22"/>
          <w:szCs w:val="22"/>
        </w:rPr>
        <w:t>Pakiecie usług</w:t>
      </w:r>
      <w:r w:rsidRPr="001E4A9D">
        <w:rPr>
          <w:sz w:val="22"/>
          <w:szCs w:val="22"/>
        </w:rPr>
        <w:t xml:space="preserve">, liczonym od momentu zgłoszenia </w:t>
      </w:r>
      <w:r w:rsidRPr="001E4A9D">
        <w:rPr>
          <w:b/>
          <w:sz w:val="22"/>
          <w:szCs w:val="22"/>
        </w:rPr>
        <w:t>Błędu</w:t>
      </w:r>
      <w:r w:rsidRPr="001E4A9D">
        <w:rPr>
          <w:sz w:val="22"/>
          <w:szCs w:val="22"/>
        </w:rPr>
        <w:t xml:space="preserve">. Do czasu usunięcia </w:t>
      </w:r>
      <w:r w:rsidRPr="001E4A9D">
        <w:rPr>
          <w:b/>
          <w:sz w:val="22"/>
          <w:szCs w:val="22"/>
        </w:rPr>
        <w:t>Błędu lub Usterki</w:t>
      </w:r>
      <w:r w:rsidRPr="001E4A9D">
        <w:rPr>
          <w:sz w:val="22"/>
          <w:szCs w:val="22"/>
        </w:rPr>
        <w:t xml:space="preserve"> przez </w:t>
      </w:r>
      <w:r w:rsidRPr="001E4A9D">
        <w:rPr>
          <w:b/>
          <w:sz w:val="22"/>
          <w:szCs w:val="22"/>
        </w:rPr>
        <w:t>Wykonawcę</w:t>
      </w:r>
      <w:r w:rsidRPr="001E4A9D">
        <w:rPr>
          <w:sz w:val="22"/>
          <w:szCs w:val="22"/>
        </w:rPr>
        <w:t xml:space="preserve"> nie wlicza się czasu odtworzenia danych </w:t>
      </w:r>
      <w:r w:rsidRPr="001E4A9D">
        <w:rPr>
          <w:b/>
          <w:sz w:val="22"/>
          <w:szCs w:val="22"/>
        </w:rPr>
        <w:t>Zamawiającego</w:t>
      </w:r>
      <w:r w:rsidRPr="001E4A9D">
        <w:rPr>
          <w:sz w:val="22"/>
          <w:szCs w:val="22"/>
        </w:rPr>
        <w:t xml:space="preserve"> z kopii zapasowych.</w:t>
      </w:r>
    </w:p>
    <w:p w14:paraId="47E81978" w14:textId="77777777"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zmienić typ zgłoszenia w internetowym serwisie obsługi klienta, jeżeli będzie w stanie wykazać niewłaściwe zastosowanie typu zgłoszenia przez </w:t>
      </w:r>
      <w:r w:rsidRPr="001E4A9D">
        <w:rPr>
          <w:b/>
          <w:sz w:val="22"/>
          <w:szCs w:val="22"/>
        </w:rPr>
        <w:t>Zamawiającego</w:t>
      </w:r>
      <w:r w:rsidRPr="001E4A9D">
        <w:rPr>
          <w:sz w:val="22"/>
          <w:szCs w:val="22"/>
        </w:rPr>
        <w:t xml:space="preserve">. </w:t>
      </w:r>
      <w:r w:rsidRPr="001E4A9D">
        <w:rPr>
          <w:b/>
          <w:sz w:val="22"/>
          <w:szCs w:val="22"/>
        </w:rPr>
        <w:t>Wykonawca</w:t>
      </w:r>
      <w:r w:rsidRPr="001E4A9D">
        <w:rPr>
          <w:sz w:val="22"/>
          <w:szCs w:val="22"/>
        </w:rPr>
        <w:t xml:space="preserve"> może zastosować </w:t>
      </w:r>
      <w:r w:rsidRPr="001E4A9D">
        <w:rPr>
          <w:b/>
          <w:sz w:val="22"/>
          <w:szCs w:val="22"/>
        </w:rPr>
        <w:t>Obejście</w:t>
      </w:r>
      <w:r w:rsidRPr="001E4A9D">
        <w:rPr>
          <w:sz w:val="22"/>
          <w:szCs w:val="22"/>
        </w:rPr>
        <w:t xml:space="preserve">, w takim przypadku zgłoszenie typu </w:t>
      </w:r>
      <w:r w:rsidRPr="001E4A9D">
        <w:rPr>
          <w:b/>
          <w:sz w:val="22"/>
          <w:szCs w:val="22"/>
        </w:rPr>
        <w:t>Awaria</w:t>
      </w:r>
      <w:r w:rsidRPr="001E4A9D">
        <w:rPr>
          <w:sz w:val="22"/>
          <w:szCs w:val="22"/>
        </w:rPr>
        <w:t xml:space="preserve">, zostaje zmienione przez wykonawcę na zgłoszenie typu </w:t>
      </w:r>
      <w:r w:rsidRPr="001E4A9D">
        <w:rPr>
          <w:b/>
          <w:sz w:val="22"/>
          <w:szCs w:val="22"/>
        </w:rPr>
        <w:t>Błąd</w:t>
      </w:r>
      <w:r w:rsidRPr="001E4A9D">
        <w:rPr>
          <w:sz w:val="22"/>
          <w:szCs w:val="22"/>
        </w:rPr>
        <w:t xml:space="preserve">. Zastosowane obejście nie może w znaczący sposób utrudniać pracy Zamawiającego, a czas wykonywanych zadań powinien być zbliżony do czasu (tj. nie może być dłuższy o więcej niż 20% czasu, który normalnie przeznaczany jest na wykonywanie danej czynności), który dana operacja zajmuje w normalnej pracy w systemie. </w:t>
      </w:r>
    </w:p>
    <w:p w14:paraId="2E25F3E0" w14:textId="77777777" w:rsidR="00E669EE" w:rsidRPr="001E4A9D" w:rsidRDefault="00E669EE" w:rsidP="001B51A1">
      <w:pPr>
        <w:numPr>
          <w:ilvl w:val="0"/>
          <w:numId w:val="71"/>
        </w:numPr>
        <w:jc w:val="both"/>
        <w:rPr>
          <w:sz w:val="22"/>
          <w:szCs w:val="22"/>
        </w:rPr>
      </w:pPr>
      <w:r w:rsidRPr="001E4A9D">
        <w:rPr>
          <w:sz w:val="22"/>
          <w:szCs w:val="22"/>
        </w:rPr>
        <w:t xml:space="preserve">Usunięcie </w:t>
      </w:r>
      <w:r w:rsidRPr="001E4A9D">
        <w:rPr>
          <w:b/>
          <w:sz w:val="22"/>
          <w:szCs w:val="22"/>
        </w:rPr>
        <w:t>Błędu</w:t>
      </w:r>
      <w:r w:rsidRPr="001E4A9D">
        <w:rPr>
          <w:sz w:val="22"/>
          <w:szCs w:val="22"/>
        </w:rPr>
        <w:t xml:space="preserve"> polega na:</w:t>
      </w:r>
    </w:p>
    <w:p w14:paraId="0109A5B5" w14:textId="77777777" w:rsidR="00E669EE" w:rsidRPr="001E4A9D" w:rsidRDefault="00E669EE" w:rsidP="001B51A1">
      <w:pPr>
        <w:numPr>
          <w:ilvl w:val="1"/>
          <w:numId w:val="71"/>
        </w:numPr>
        <w:jc w:val="both"/>
        <w:rPr>
          <w:sz w:val="22"/>
          <w:szCs w:val="22"/>
        </w:rPr>
      </w:pPr>
      <w:r w:rsidRPr="001E4A9D">
        <w:rPr>
          <w:sz w:val="22"/>
          <w:szCs w:val="22"/>
        </w:rPr>
        <w:t xml:space="preserve">identyfikacji źródła </w:t>
      </w:r>
      <w:r w:rsidRPr="001E4A9D">
        <w:rPr>
          <w:b/>
          <w:sz w:val="22"/>
          <w:szCs w:val="22"/>
        </w:rPr>
        <w:t>Błędu</w:t>
      </w:r>
      <w:r w:rsidRPr="001E4A9D">
        <w:rPr>
          <w:sz w:val="22"/>
          <w:szCs w:val="22"/>
        </w:rPr>
        <w:t>,</w:t>
      </w:r>
    </w:p>
    <w:p w14:paraId="6A26AF3F" w14:textId="77777777" w:rsidR="00E669EE" w:rsidRPr="001E4A9D" w:rsidRDefault="00E669EE" w:rsidP="001B51A1">
      <w:pPr>
        <w:numPr>
          <w:ilvl w:val="1"/>
          <w:numId w:val="71"/>
        </w:numPr>
        <w:jc w:val="both"/>
        <w:rPr>
          <w:sz w:val="22"/>
          <w:szCs w:val="22"/>
        </w:rPr>
      </w:pPr>
      <w:r w:rsidRPr="001E4A9D">
        <w:rPr>
          <w:b/>
          <w:sz w:val="22"/>
          <w:szCs w:val="22"/>
        </w:rPr>
        <w:t>Naprawie</w:t>
      </w:r>
      <w:r w:rsidRPr="001E4A9D">
        <w:rPr>
          <w:sz w:val="22"/>
          <w:szCs w:val="22"/>
        </w:rPr>
        <w:t xml:space="preserve"> </w:t>
      </w:r>
      <w:r w:rsidRPr="001E4A9D">
        <w:rPr>
          <w:b/>
          <w:sz w:val="22"/>
          <w:szCs w:val="22"/>
        </w:rPr>
        <w:t>Błędu</w:t>
      </w:r>
      <w:r w:rsidRPr="001E4A9D">
        <w:rPr>
          <w:sz w:val="22"/>
          <w:szCs w:val="22"/>
        </w:rPr>
        <w:t xml:space="preserve"> poprzez dostarczenie zaktualizowanej wersji </w:t>
      </w:r>
      <w:r w:rsidRPr="001E4A9D">
        <w:rPr>
          <w:b/>
          <w:sz w:val="22"/>
          <w:szCs w:val="22"/>
        </w:rPr>
        <w:t>Programu</w:t>
      </w:r>
      <w:r w:rsidRPr="001E4A9D">
        <w:rPr>
          <w:sz w:val="22"/>
          <w:szCs w:val="22"/>
        </w:rPr>
        <w:t>,</w:t>
      </w:r>
    </w:p>
    <w:p w14:paraId="691E0151" w14:textId="77777777" w:rsidR="00E669EE" w:rsidRPr="001E4A9D" w:rsidRDefault="00E669EE" w:rsidP="001B51A1">
      <w:pPr>
        <w:numPr>
          <w:ilvl w:val="1"/>
          <w:numId w:val="71"/>
        </w:numPr>
        <w:jc w:val="both"/>
        <w:rPr>
          <w:sz w:val="22"/>
          <w:szCs w:val="22"/>
        </w:rPr>
      </w:pPr>
      <w:r w:rsidRPr="001E4A9D">
        <w:rPr>
          <w:sz w:val="22"/>
          <w:szCs w:val="22"/>
        </w:rPr>
        <w:t xml:space="preserve">przywróceniu ostatniej prawidłowej konfiguracji </w:t>
      </w:r>
      <w:r w:rsidRPr="001E4A9D">
        <w:rPr>
          <w:b/>
          <w:sz w:val="22"/>
          <w:szCs w:val="22"/>
        </w:rPr>
        <w:t>Programu,</w:t>
      </w:r>
      <w:r w:rsidRPr="001E4A9D">
        <w:rPr>
          <w:sz w:val="22"/>
          <w:szCs w:val="22"/>
        </w:rPr>
        <w:t xml:space="preserve"> o ile </w:t>
      </w:r>
      <w:r w:rsidRPr="001E4A9D">
        <w:rPr>
          <w:b/>
          <w:sz w:val="22"/>
          <w:szCs w:val="22"/>
        </w:rPr>
        <w:t xml:space="preserve">Zamawiający </w:t>
      </w:r>
      <w:r w:rsidRPr="001E4A9D">
        <w:rPr>
          <w:sz w:val="22"/>
          <w:szCs w:val="22"/>
        </w:rPr>
        <w:t>posiada kopię zapasową, z której możliwe jest odtworzenie takiej konfiguracji.</w:t>
      </w:r>
    </w:p>
    <w:p w14:paraId="3F256847" w14:textId="77777777" w:rsidR="00E669EE" w:rsidRPr="001E4A9D" w:rsidRDefault="00E669EE" w:rsidP="001B51A1">
      <w:pPr>
        <w:numPr>
          <w:ilvl w:val="0"/>
          <w:numId w:val="71"/>
        </w:numPr>
        <w:jc w:val="both"/>
        <w:rPr>
          <w:sz w:val="22"/>
          <w:szCs w:val="22"/>
        </w:rPr>
      </w:pPr>
      <w:r w:rsidRPr="001E4A9D">
        <w:rPr>
          <w:sz w:val="22"/>
          <w:szCs w:val="22"/>
        </w:rPr>
        <w:t xml:space="preserve">W celu świadczenia usług gwarancyjnych, o których mowa w § 2 ust. 1 lit. c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191E3C32" w14:textId="77777777" w:rsidR="00E669EE" w:rsidRPr="001E4A9D" w:rsidRDefault="00E669EE" w:rsidP="001B51A1">
      <w:pPr>
        <w:numPr>
          <w:ilvl w:val="1"/>
          <w:numId w:val="71"/>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37F7F9D2" w14:textId="77777777" w:rsidR="00E669EE" w:rsidRPr="001E4A9D" w:rsidRDefault="00E669EE" w:rsidP="001B51A1">
      <w:pPr>
        <w:numPr>
          <w:ilvl w:val="1"/>
          <w:numId w:val="71"/>
        </w:numPr>
        <w:jc w:val="both"/>
        <w:rPr>
          <w:sz w:val="22"/>
          <w:szCs w:val="22"/>
        </w:rPr>
      </w:pPr>
      <w:r w:rsidRPr="001E4A9D">
        <w:rPr>
          <w:sz w:val="22"/>
          <w:szCs w:val="22"/>
        </w:rPr>
        <w:t xml:space="preserve">możliwie precyzyjny opis </w:t>
      </w:r>
      <w:r w:rsidRPr="001E4A9D">
        <w:rPr>
          <w:b/>
          <w:sz w:val="22"/>
          <w:szCs w:val="22"/>
        </w:rPr>
        <w:t>Błędu</w:t>
      </w:r>
      <w:r w:rsidRPr="001E4A9D">
        <w:rPr>
          <w:sz w:val="22"/>
          <w:szCs w:val="22"/>
        </w:rPr>
        <w:t xml:space="preserve"> w zgłoszeniu serwisowym, zawierający, jeśli to możliwe, zrzut(y) ekranu(ów), opis sposobu wywołania błędu, materiał video,</w:t>
      </w:r>
    </w:p>
    <w:p w14:paraId="3F37B4D9" w14:textId="77777777" w:rsidR="00E669EE" w:rsidRPr="001E4A9D" w:rsidRDefault="00E669EE" w:rsidP="001B51A1">
      <w:pPr>
        <w:numPr>
          <w:ilvl w:val="1"/>
          <w:numId w:val="71"/>
        </w:numPr>
        <w:jc w:val="both"/>
        <w:rPr>
          <w:sz w:val="22"/>
          <w:szCs w:val="22"/>
        </w:rPr>
      </w:pPr>
      <w:r w:rsidRPr="001E4A9D">
        <w:rPr>
          <w:sz w:val="22"/>
          <w:szCs w:val="22"/>
        </w:rPr>
        <w:t xml:space="preserve">odpowiednią kopię aktualnej (kopia wykonywana codziennie) wersji zainstalowanego i wdrożonego </w:t>
      </w:r>
      <w:r w:rsidRPr="001E4A9D">
        <w:rPr>
          <w:b/>
          <w:sz w:val="22"/>
          <w:szCs w:val="22"/>
        </w:rPr>
        <w:t>Programu</w:t>
      </w:r>
      <w:r w:rsidRPr="001E4A9D">
        <w:rPr>
          <w:sz w:val="22"/>
          <w:szCs w:val="22"/>
        </w:rPr>
        <w:t xml:space="preserve"> i zestawem niezbędnych haseł,</w:t>
      </w:r>
    </w:p>
    <w:p w14:paraId="5721AE37" w14:textId="77777777" w:rsidR="00E669EE" w:rsidRPr="001E4A9D" w:rsidRDefault="00E669EE" w:rsidP="001B51A1">
      <w:pPr>
        <w:numPr>
          <w:ilvl w:val="1"/>
          <w:numId w:val="71"/>
        </w:numPr>
        <w:jc w:val="both"/>
        <w:rPr>
          <w:sz w:val="22"/>
          <w:szCs w:val="22"/>
        </w:rPr>
      </w:pPr>
      <w:r w:rsidRPr="001E4A9D">
        <w:rPr>
          <w:sz w:val="22"/>
          <w:szCs w:val="22"/>
        </w:rPr>
        <w:t xml:space="preserve">dostęp (bezpośredni i zdalny) do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42255576" w14:textId="77777777" w:rsidR="00E669EE" w:rsidRPr="001E4A9D" w:rsidRDefault="00E669EE" w:rsidP="001B51A1">
      <w:pPr>
        <w:numPr>
          <w:ilvl w:val="1"/>
          <w:numId w:val="71"/>
        </w:numPr>
        <w:jc w:val="both"/>
        <w:rPr>
          <w:sz w:val="22"/>
          <w:szCs w:val="22"/>
        </w:rPr>
      </w:pPr>
      <w:r w:rsidRPr="001E4A9D">
        <w:rPr>
          <w:sz w:val="22"/>
          <w:szCs w:val="22"/>
        </w:rPr>
        <w:lastRenderedPageBreak/>
        <w:t xml:space="preserve">w razie potrzeby pomieszczenie, sprzęt komputerowy oraz łącze teleinformatyczne, w celu umożliwienia zdalnego serwisu </w:t>
      </w:r>
      <w:r w:rsidRPr="001E4A9D">
        <w:rPr>
          <w:b/>
          <w:sz w:val="22"/>
          <w:szCs w:val="22"/>
        </w:rPr>
        <w:t>Programu</w:t>
      </w:r>
      <w:r w:rsidRPr="001E4A9D">
        <w:rPr>
          <w:sz w:val="22"/>
          <w:szCs w:val="22"/>
        </w:rPr>
        <w:t>.</w:t>
      </w:r>
    </w:p>
    <w:p w14:paraId="2D4C75C5" w14:textId="77777777" w:rsidR="00E669EE" w:rsidRPr="001E4A9D" w:rsidRDefault="00E669EE" w:rsidP="001B51A1">
      <w:pPr>
        <w:numPr>
          <w:ilvl w:val="0"/>
          <w:numId w:val="71"/>
        </w:numPr>
        <w:jc w:val="both"/>
        <w:rPr>
          <w:sz w:val="22"/>
          <w:szCs w:val="22"/>
        </w:rPr>
      </w:pPr>
      <w:r w:rsidRPr="001E4A9D">
        <w:rPr>
          <w:sz w:val="22"/>
          <w:szCs w:val="22"/>
        </w:rPr>
        <w:t xml:space="preserve">W przypadku niewywiązania się przez </w:t>
      </w:r>
      <w:r w:rsidRPr="001E4A9D">
        <w:rPr>
          <w:b/>
          <w:sz w:val="22"/>
          <w:szCs w:val="22"/>
        </w:rPr>
        <w:t>Zamawiającego</w:t>
      </w:r>
      <w:r w:rsidRPr="001E4A9D">
        <w:rPr>
          <w:sz w:val="22"/>
          <w:szCs w:val="22"/>
        </w:rPr>
        <w:t xml:space="preserve"> z obowiązków, o których mowa </w:t>
      </w:r>
      <w:r w:rsidRPr="001E4A9D">
        <w:rPr>
          <w:sz w:val="22"/>
          <w:szCs w:val="22"/>
        </w:rPr>
        <w:br/>
        <w:t xml:space="preserve">w ust. 13, </w:t>
      </w:r>
      <w:r w:rsidRPr="001E4A9D">
        <w:rPr>
          <w:b/>
          <w:sz w:val="22"/>
          <w:szCs w:val="22"/>
        </w:rPr>
        <w:t>Wykonawca</w:t>
      </w:r>
      <w:r w:rsidRPr="001E4A9D">
        <w:rPr>
          <w:sz w:val="22"/>
          <w:szCs w:val="22"/>
        </w:rPr>
        <w:t xml:space="preserve"> ma prawo wstrzymać się z wykonaniem usług serwisowych do czasu, gdy </w:t>
      </w:r>
      <w:r w:rsidRPr="001E4A9D">
        <w:rPr>
          <w:b/>
          <w:sz w:val="22"/>
          <w:szCs w:val="22"/>
        </w:rPr>
        <w:t xml:space="preserve">Zamawiający </w:t>
      </w:r>
      <w:r w:rsidRPr="001E4A9D">
        <w:rPr>
          <w:sz w:val="22"/>
          <w:szCs w:val="22"/>
        </w:rPr>
        <w:t xml:space="preserve">wykona te obowiązki. Do czasu usunięcia błędu nie wlicza się okresu oczekiwania przez </w:t>
      </w:r>
      <w:r w:rsidRPr="001E4A9D">
        <w:rPr>
          <w:b/>
          <w:bCs/>
          <w:sz w:val="22"/>
          <w:szCs w:val="22"/>
        </w:rPr>
        <w:t>Wykonawcę</w:t>
      </w:r>
      <w:r w:rsidRPr="001E4A9D">
        <w:rPr>
          <w:sz w:val="22"/>
          <w:szCs w:val="22"/>
        </w:rPr>
        <w:t xml:space="preserve"> na realizację przez </w:t>
      </w:r>
      <w:r w:rsidRPr="001E4A9D">
        <w:rPr>
          <w:b/>
          <w:bCs/>
          <w:sz w:val="22"/>
          <w:szCs w:val="22"/>
        </w:rPr>
        <w:t xml:space="preserve">Zamawiającego </w:t>
      </w:r>
      <w:r w:rsidRPr="001E4A9D">
        <w:rPr>
          <w:sz w:val="22"/>
          <w:szCs w:val="22"/>
        </w:rPr>
        <w:t>obowiązków, o których mowa w ust. 13.</w:t>
      </w:r>
    </w:p>
    <w:p w14:paraId="694EE19A" w14:textId="77777777" w:rsidR="00E669EE" w:rsidRPr="001E4A9D" w:rsidRDefault="00E669EE" w:rsidP="001B51A1">
      <w:pPr>
        <w:numPr>
          <w:ilvl w:val="0"/>
          <w:numId w:val="71"/>
        </w:numPr>
        <w:jc w:val="both"/>
        <w:rPr>
          <w:sz w:val="22"/>
          <w:szCs w:val="22"/>
        </w:rPr>
      </w:pPr>
      <w:r w:rsidRPr="001E4A9D">
        <w:rPr>
          <w:sz w:val="22"/>
          <w:szCs w:val="22"/>
        </w:rPr>
        <w:t xml:space="preserve">Usługi gwarancyjne świadczone są w miejscu, w którym zainstalowany jest i wdrożony </w:t>
      </w:r>
      <w:r w:rsidRPr="001E4A9D">
        <w:rPr>
          <w:b/>
          <w:sz w:val="22"/>
          <w:szCs w:val="22"/>
        </w:rPr>
        <w:t>Program</w:t>
      </w:r>
      <w:r w:rsidRPr="001E4A9D">
        <w:rPr>
          <w:sz w:val="22"/>
          <w:szCs w:val="22"/>
        </w:rPr>
        <w:t xml:space="preserve">, </w:t>
      </w:r>
      <w:r w:rsidRPr="001E4A9D">
        <w:rPr>
          <w:sz w:val="22"/>
          <w:szCs w:val="22"/>
        </w:rPr>
        <w:br/>
        <w:t xml:space="preserve">z tym, że zasadą jest, iż usługi świadczone są zdalnie. </w:t>
      </w:r>
    </w:p>
    <w:p w14:paraId="1231C563" w14:textId="77777777" w:rsidR="00E669EE" w:rsidRPr="001E4A9D" w:rsidRDefault="00E669EE" w:rsidP="001B51A1">
      <w:pPr>
        <w:numPr>
          <w:ilvl w:val="0"/>
          <w:numId w:val="71"/>
        </w:numPr>
        <w:jc w:val="both"/>
        <w:rPr>
          <w:sz w:val="22"/>
          <w:szCs w:val="22"/>
        </w:rPr>
      </w:pPr>
      <w:r w:rsidRPr="001E4A9D">
        <w:rPr>
          <w:sz w:val="22"/>
          <w:szCs w:val="22"/>
        </w:rPr>
        <w:t xml:space="preserve">W ramach niniejszego załącznika nie będą wykonywane naprawy uszkodzeń wynikające </w:t>
      </w:r>
      <w:r w:rsidRPr="001E4A9D">
        <w:rPr>
          <w:sz w:val="22"/>
          <w:szCs w:val="22"/>
        </w:rPr>
        <w:br/>
        <w:t xml:space="preserve">z użytkowania </w:t>
      </w:r>
      <w:r w:rsidRPr="001E4A9D">
        <w:rPr>
          <w:b/>
          <w:sz w:val="22"/>
          <w:szCs w:val="22"/>
        </w:rPr>
        <w:t>Programu</w:t>
      </w:r>
      <w:r w:rsidRPr="001E4A9D">
        <w:rPr>
          <w:sz w:val="22"/>
          <w:szCs w:val="22"/>
        </w:rPr>
        <w:t xml:space="preserve"> niezgodnie z umową licencyjną, o której mowa w Załączniku nr 7 do Umowy, oraz powstałe z winy </w:t>
      </w:r>
      <w:r w:rsidRPr="001E4A9D">
        <w:rPr>
          <w:b/>
          <w:sz w:val="22"/>
          <w:szCs w:val="22"/>
        </w:rPr>
        <w:t>Zamawiającego</w:t>
      </w:r>
      <w:r w:rsidRPr="001E4A9D">
        <w:rPr>
          <w:sz w:val="22"/>
          <w:szCs w:val="22"/>
        </w:rPr>
        <w:t xml:space="preserve"> lub osób trzecich, za których działania i zaniechania </w:t>
      </w:r>
      <w:r w:rsidRPr="001E4A9D">
        <w:rPr>
          <w:b/>
          <w:sz w:val="22"/>
          <w:szCs w:val="22"/>
        </w:rPr>
        <w:t>Wykonawca</w:t>
      </w:r>
      <w:r w:rsidRPr="001E4A9D">
        <w:rPr>
          <w:sz w:val="22"/>
          <w:szCs w:val="22"/>
        </w:rPr>
        <w:t xml:space="preserve"> nie ponosi odpowiedzialności. W okresie korzystania z licencji </w:t>
      </w:r>
      <w:r w:rsidRPr="001E4A9D">
        <w:rPr>
          <w:b/>
          <w:sz w:val="22"/>
          <w:szCs w:val="22"/>
        </w:rPr>
        <w:t xml:space="preserve">Zamawiający </w:t>
      </w:r>
      <w:r w:rsidRPr="001E4A9D">
        <w:rPr>
          <w:sz w:val="22"/>
          <w:szCs w:val="22"/>
        </w:rPr>
        <w:t xml:space="preserve">może zlecić </w:t>
      </w:r>
      <w:r w:rsidRPr="001E4A9D">
        <w:rPr>
          <w:b/>
          <w:sz w:val="22"/>
          <w:szCs w:val="22"/>
        </w:rPr>
        <w:t>Wykonawcy</w:t>
      </w:r>
      <w:r w:rsidRPr="001E4A9D">
        <w:rPr>
          <w:sz w:val="22"/>
          <w:szCs w:val="22"/>
        </w:rPr>
        <w:t xml:space="preserve"> naprawę uszkodzeń nie objętych zapisami niniejszego załącznika za odrębnym wynagrodzeniem według stawek wynikających z opłaconego przez </w:t>
      </w:r>
      <w:r w:rsidRPr="001E4A9D">
        <w:rPr>
          <w:b/>
          <w:sz w:val="22"/>
          <w:szCs w:val="22"/>
        </w:rPr>
        <w:t>Zamawiającego Pakietu usług</w:t>
      </w:r>
      <w:r w:rsidRPr="001E4A9D">
        <w:rPr>
          <w:sz w:val="22"/>
          <w:szCs w:val="22"/>
        </w:rPr>
        <w:t>.</w:t>
      </w:r>
    </w:p>
    <w:p w14:paraId="1A6E24C9" w14:textId="6B16869D"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obciążyć </w:t>
      </w:r>
      <w:r w:rsidRPr="001E4A9D">
        <w:rPr>
          <w:b/>
          <w:sz w:val="22"/>
          <w:szCs w:val="22"/>
        </w:rPr>
        <w:t>Zamawiającego</w:t>
      </w:r>
      <w:r w:rsidRPr="001E4A9D">
        <w:rPr>
          <w:sz w:val="22"/>
          <w:szCs w:val="22"/>
        </w:rPr>
        <w:t xml:space="preserve"> kosztami prac wynikających z niewiedzy </w:t>
      </w:r>
      <w:r w:rsidRPr="001E4A9D">
        <w:rPr>
          <w:b/>
          <w:sz w:val="22"/>
          <w:szCs w:val="22"/>
        </w:rPr>
        <w:t>Zamawiającego</w:t>
      </w:r>
      <w:r w:rsidRPr="001E4A9D">
        <w:rPr>
          <w:sz w:val="22"/>
          <w:szCs w:val="22"/>
        </w:rPr>
        <w:t xml:space="preserve"> i obsługi błędów powstałych z winy </w:t>
      </w:r>
      <w:r w:rsidRPr="001E4A9D">
        <w:rPr>
          <w:b/>
          <w:sz w:val="22"/>
          <w:szCs w:val="22"/>
        </w:rPr>
        <w:t>Zamawiającego</w:t>
      </w:r>
      <w:r w:rsidRPr="001E4A9D">
        <w:rPr>
          <w:sz w:val="22"/>
          <w:szCs w:val="22"/>
        </w:rPr>
        <w:t xml:space="preserve"> lub osób trzecich, rozliczając prace z pakietu dodatkowych </w:t>
      </w:r>
      <w:r w:rsidR="00C35E52" w:rsidRPr="001E4A9D">
        <w:rPr>
          <w:sz w:val="22"/>
          <w:szCs w:val="22"/>
        </w:rPr>
        <w:t xml:space="preserve">godzin programistycznych </w:t>
      </w:r>
      <w:r w:rsidRPr="001E4A9D">
        <w:rPr>
          <w:sz w:val="22"/>
          <w:szCs w:val="22"/>
        </w:rPr>
        <w:t xml:space="preserve">określonych w </w:t>
      </w:r>
      <w:r w:rsidRPr="001E4A9D">
        <w:rPr>
          <w:b/>
          <w:sz w:val="22"/>
          <w:szCs w:val="22"/>
        </w:rPr>
        <w:t>Pakiecie usług</w:t>
      </w:r>
      <w:r w:rsidRPr="001E4A9D">
        <w:rPr>
          <w:sz w:val="22"/>
          <w:szCs w:val="22"/>
        </w:rPr>
        <w:t xml:space="preserve"> lub fakturą VAT według stawek określonych w</w:t>
      </w:r>
      <w:r w:rsidRPr="001E4A9D">
        <w:rPr>
          <w:b/>
          <w:sz w:val="22"/>
          <w:szCs w:val="22"/>
        </w:rPr>
        <w:t xml:space="preserve"> Pakiecie usług</w:t>
      </w:r>
      <w:r w:rsidRPr="001E4A9D">
        <w:rPr>
          <w:sz w:val="22"/>
          <w:szCs w:val="22"/>
        </w:rPr>
        <w:t>.</w:t>
      </w:r>
    </w:p>
    <w:p w14:paraId="0E85E0E1" w14:textId="77777777" w:rsidR="00E669EE" w:rsidRPr="001E4A9D" w:rsidRDefault="00E669EE" w:rsidP="00E669EE">
      <w:pPr>
        <w:jc w:val="both"/>
        <w:rPr>
          <w:sz w:val="22"/>
          <w:szCs w:val="22"/>
        </w:rPr>
      </w:pPr>
    </w:p>
    <w:p w14:paraId="4110D182" w14:textId="77777777" w:rsidR="00E669EE" w:rsidRPr="001E4A9D" w:rsidRDefault="00E669EE" w:rsidP="00E669EE">
      <w:pPr>
        <w:jc w:val="both"/>
        <w:rPr>
          <w:sz w:val="22"/>
          <w:szCs w:val="22"/>
        </w:rPr>
      </w:pPr>
    </w:p>
    <w:p w14:paraId="3D4243CA" w14:textId="77777777" w:rsidR="00E669EE" w:rsidRPr="001E4A9D" w:rsidRDefault="00E669EE" w:rsidP="00E669EE">
      <w:pPr>
        <w:jc w:val="center"/>
        <w:rPr>
          <w:b/>
          <w:bCs/>
          <w:sz w:val="22"/>
          <w:szCs w:val="22"/>
        </w:rPr>
      </w:pPr>
      <w:r w:rsidRPr="001E4A9D">
        <w:rPr>
          <w:b/>
          <w:bCs/>
          <w:sz w:val="22"/>
          <w:szCs w:val="22"/>
        </w:rPr>
        <w:t>§ 6</w:t>
      </w:r>
    </w:p>
    <w:p w14:paraId="322F74E0"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NOWELIZACJI</w:t>
      </w:r>
    </w:p>
    <w:p w14:paraId="61A37CB4" w14:textId="77777777" w:rsidR="00E669EE" w:rsidRPr="001E4A9D" w:rsidRDefault="00E669EE" w:rsidP="00E669EE">
      <w:pPr>
        <w:rPr>
          <w:sz w:val="22"/>
          <w:szCs w:val="22"/>
        </w:rPr>
      </w:pPr>
    </w:p>
    <w:p w14:paraId="57F40298"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Dostarczanie </w:t>
      </w:r>
      <w:r w:rsidRPr="001E4A9D">
        <w:rPr>
          <w:b/>
          <w:sz w:val="22"/>
          <w:szCs w:val="22"/>
        </w:rPr>
        <w:t>Zamawiającemu</w:t>
      </w:r>
      <w:r w:rsidRPr="001E4A9D">
        <w:rPr>
          <w:sz w:val="22"/>
          <w:szCs w:val="22"/>
        </w:rPr>
        <w:t xml:space="preserve"> nowych, zaktualizowanych wersji </w:t>
      </w:r>
      <w:r w:rsidRPr="001E4A9D">
        <w:rPr>
          <w:b/>
          <w:sz w:val="22"/>
          <w:szCs w:val="22"/>
        </w:rPr>
        <w:t>Programu</w:t>
      </w:r>
      <w:r w:rsidRPr="001E4A9D">
        <w:rPr>
          <w:sz w:val="22"/>
          <w:szCs w:val="22"/>
        </w:rPr>
        <w:t xml:space="preserve"> odbywać się będzie zgodnie ze zobowiązaniami wynikającymi z niniejszego załącznika.</w:t>
      </w:r>
    </w:p>
    <w:p w14:paraId="47146F10"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W momencie przekazania aktualizacji programu </w:t>
      </w:r>
      <w:r w:rsidRPr="001E4A9D">
        <w:rPr>
          <w:b/>
          <w:bCs/>
          <w:sz w:val="22"/>
          <w:szCs w:val="22"/>
        </w:rPr>
        <w:t xml:space="preserve">Zamawiający </w:t>
      </w:r>
      <w:r w:rsidRPr="001E4A9D">
        <w:rPr>
          <w:sz w:val="22"/>
          <w:szCs w:val="22"/>
        </w:rPr>
        <w:t xml:space="preserve">nabywa do niego prawa do korzystania na zasadach określonych w umowie licencyjnej. </w:t>
      </w:r>
    </w:p>
    <w:p w14:paraId="75F59D97" w14:textId="77777777" w:rsidR="00E669EE" w:rsidRPr="001E4A9D" w:rsidRDefault="00E669EE" w:rsidP="00E669EE">
      <w:pPr>
        <w:ind w:left="360"/>
        <w:jc w:val="both"/>
        <w:rPr>
          <w:sz w:val="22"/>
          <w:szCs w:val="22"/>
        </w:rPr>
      </w:pPr>
    </w:p>
    <w:p w14:paraId="6AAB8F75" w14:textId="77777777" w:rsidR="00E669EE" w:rsidRPr="001E4A9D" w:rsidRDefault="00E669EE" w:rsidP="00E669EE">
      <w:pPr>
        <w:ind w:left="360"/>
        <w:jc w:val="both"/>
        <w:rPr>
          <w:sz w:val="22"/>
          <w:szCs w:val="22"/>
        </w:rPr>
      </w:pPr>
    </w:p>
    <w:p w14:paraId="52AB6108" w14:textId="77777777" w:rsidR="00E669EE" w:rsidRPr="001E4A9D" w:rsidRDefault="00E669EE" w:rsidP="00E669EE">
      <w:pPr>
        <w:jc w:val="center"/>
        <w:rPr>
          <w:b/>
          <w:bCs/>
          <w:sz w:val="22"/>
          <w:szCs w:val="22"/>
        </w:rPr>
      </w:pPr>
      <w:r w:rsidRPr="001E4A9D">
        <w:rPr>
          <w:b/>
          <w:bCs/>
          <w:sz w:val="22"/>
          <w:szCs w:val="22"/>
        </w:rPr>
        <w:t>§ 7</w:t>
      </w:r>
    </w:p>
    <w:p w14:paraId="13B64E78"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DODATKOWYCH</w:t>
      </w:r>
    </w:p>
    <w:p w14:paraId="53ED0DE9" w14:textId="77777777" w:rsidR="00E669EE" w:rsidRPr="001E4A9D" w:rsidRDefault="00E669EE" w:rsidP="00E669EE">
      <w:pPr>
        <w:rPr>
          <w:sz w:val="22"/>
          <w:szCs w:val="22"/>
        </w:rPr>
      </w:pPr>
    </w:p>
    <w:p w14:paraId="483B85F3" w14:textId="372450BC" w:rsidR="00E669EE" w:rsidRPr="001E4A9D" w:rsidRDefault="00E669EE" w:rsidP="001B51A1">
      <w:pPr>
        <w:numPr>
          <w:ilvl w:val="0"/>
          <w:numId w:val="79"/>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dodatkowych odbywać się będzie na podstawie odrębnych, odpłatnych zamówień </w:t>
      </w:r>
      <w:r w:rsidRPr="001E4A9D">
        <w:rPr>
          <w:b/>
          <w:sz w:val="22"/>
          <w:szCs w:val="22"/>
        </w:rPr>
        <w:t>Zamawiającego,</w:t>
      </w:r>
      <w:r w:rsidRPr="001E4A9D">
        <w:rPr>
          <w:sz w:val="22"/>
          <w:szCs w:val="22"/>
        </w:rPr>
        <w:t xml:space="preserve"> rozliczanych z dodatkowych godzin programistycznych lub według stawek wynikających z </w:t>
      </w:r>
      <w:r w:rsidRPr="001E4A9D">
        <w:rPr>
          <w:b/>
          <w:sz w:val="22"/>
          <w:szCs w:val="22"/>
        </w:rPr>
        <w:t>Pakietu usług</w:t>
      </w:r>
      <w:r w:rsidRPr="001E4A9D">
        <w:rPr>
          <w:sz w:val="22"/>
          <w:szCs w:val="22"/>
        </w:rPr>
        <w:t>, a w razie potrzeby na podstawie aneksu do niniejszego załącznika lub odrębnej umowy, z zastrzeżeniem ust. 2.</w:t>
      </w:r>
    </w:p>
    <w:p w14:paraId="2E8EA11B" w14:textId="2C6CA3B0" w:rsidR="00E669EE" w:rsidRPr="001E4A9D" w:rsidRDefault="00E669EE" w:rsidP="001B51A1">
      <w:pPr>
        <w:numPr>
          <w:ilvl w:val="0"/>
          <w:numId w:val="79"/>
        </w:numPr>
        <w:jc w:val="both"/>
        <w:rPr>
          <w:sz w:val="22"/>
          <w:szCs w:val="22"/>
        </w:rPr>
      </w:pPr>
      <w:r w:rsidRPr="001E4A9D">
        <w:rPr>
          <w:sz w:val="22"/>
          <w:szCs w:val="22"/>
        </w:rPr>
        <w:t xml:space="preserve">W przypadku niewykorzystania całkowitej sumarycznej liczby przysługujących godzin na usługi dodatkowe w ramach trwania niniejszego załącznika, o których mowa w </w:t>
      </w:r>
      <w:r w:rsidR="009723A9" w:rsidRPr="001E4A9D">
        <w:rPr>
          <w:b/>
          <w:sz w:val="22"/>
          <w:szCs w:val="22"/>
        </w:rPr>
        <w:t>Pakiecie usług</w:t>
      </w:r>
      <w:r w:rsidRPr="001E4A9D">
        <w:rPr>
          <w:sz w:val="22"/>
          <w:szCs w:val="22"/>
        </w:rPr>
        <w:t>, godziny te mogą być wykorzystane także po jej zakończeniu, bez ograniczeń czasowych w ilości liczby godzin niewykorzystanych.</w:t>
      </w:r>
    </w:p>
    <w:p w14:paraId="30C75CE1" w14:textId="4FF97AF0" w:rsidR="00E669EE" w:rsidRPr="001E4A9D" w:rsidRDefault="00E669EE" w:rsidP="001B51A1">
      <w:pPr>
        <w:numPr>
          <w:ilvl w:val="0"/>
          <w:numId w:val="79"/>
        </w:numPr>
        <w:jc w:val="both"/>
        <w:rPr>
          <w:sz w:val="22"/>
          <w:szCs w:val="22"/>
        </w:rPr>
      </w:pPr>
      <w:r w:rsidRPr="001E4A9D">
        <w:rPr>
          <w:sz w:val="22"/>
          <w:szCs w:val="22"/>
        </w:rPr>
        <w:t xml:space="preserve">Jeżeli liczba godzin na usługi dodatkowe jest niewystarczająca dla realizacji zlecenia </w:t>
      </w:r>
      <w:r w:rsidRPr="001E4A9D">
        <w:rPr>
          <w:b/>
          <w:sz w:val="22"/>
          <w:szCs w:val="22"/>
        </w:rPr>
        <w:t xml:space="preserve">Zamawiający </w:t>
      </w:r>
      <w:r w:rsidRPr="001E4A9D">
        <w:rPr>
          <w:sz w:val="22"/>
          <w:szCs w:val="22"/>
        </w:rPr>
        <w:t xml:space="preserve">może zlecić wykonanie tych prac za dodatkową odpłatność zgodną </w:t>
      </w:r>
      <w:r w:rsidR="00941740" w:rsidRPr="001E4A9D">
        <w:rPr>
          <w:sz w:val="22"/>
          <w:szCs w:val="22"/>
        </w:rPr>
        <w:t xml:space="preserve">z zadeklarowaną wartością </w:t>
      </w:r>
      <w:r w:rsidR="00BC0C96" w:rsidRPr="001E4A9D">
        <w:rPr>
          <w:sz w:val="22"/>
          <w:szCs w:val="22"/>
        </w:rPr>
        <w:t>roboczogodzin</w:t>
      </w:r>
      <w:r w:rsidR="00941740" w:rsidRPr="001E4A9D">
        <w:rPr>
          <w:sz w:val="22"/>
          <w:szCs w:val="22"/>
        </w:rPr>
        <w:t xml:space="preserve">, wskazaną w </w:t>
      </w:r>
      <w:r w:rsidR="00BC0C96" w:rsidRPr="001E4A9D">
        <w:rPr>
          <w:sz w:val="22"/>
        </w:rPr>
        <w:t>§ 2 ust. 6 Umowy</w:t>
      </w:r>
      <w:r w:rsidR="00A370C8" w:rsidRPr="001E4A9D">
        <w:rPr>
          <w:sz w:val="22"/>
          <w:szCs w:val="22"/>
        </w:rPr>
        <w:t>, zgłoszoną w formie zamówienia.</w:t>
      </w:r>
      <w:r w:rsidR="00941740" w:rsidRPr="001E4A9D">
        <w:rPr>
          <w:sz w:val="22"/>
          <w:szCs w:val="22"/>
        </w:rPr>
        <w:t xml:space="preserve"> </w:t>
      </w:r>
    </w:p>
    <w:p w14:paraId="6B42F5EF" w14:textId="600754AA" w:rsidR="00E669EE" w:rsidRPr="001E4A9D" w:rsidRDefault="00E669EE" w:rsidP="001B51A1">
      <w:pPr>
        <w:numPr>
          <w:ilvl w:val="0"/>
          <w:numId w:val="79"/>
        </w:numPr>
        <w:jc w:val="both"/>
        <w:rPr>
          <w:sz w:val="22"/>
          <w:szCs w:val="22"/>
        </w:rPr>
      </w:pPr>
      <w:r w:rsidRPr="001E4A9D">
        <w:rPr>
          <w:sz w:val="22"/>
          <w:szCs w:val="22"/>
        </w:rPr>
        <w:t xml:space="preserve">Zamówienia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przez </w:t>
      </w:r>
      <w:r w:rsidR="00A4762B" w:rsidRPr="001E4A9D">
        <w:rPr>
          <w:b/>
          <w:sz w:val="22"/>
          <w:szCs w:val="22"/>
        </w:rPr>
        <w:t>Zamawiającego</w:t>
      </w:r>
      <w:r w:rsidR="00A4762B" w:rsidRPr="001E4A9D">
        <w:rPr>
          <w:sz w:val="22"/>
          <w:szCs w:val="22"/>
        </w:rPr>
        <w:t xml:space="preserve"> </w:t>
      </w:r>
      <w:r w:rsidR="00A4762B" w:rsidRPr="001E4A9D">
        <w:rPr>
          <w:b/>
          <w:sz w:val="22"/>
          <w:szCs w:val="22"/>
        </w:rPr>
        <w:t>Administratorów</w:t>
      </w:r>
      <w:r w:rsidR="00A4762B" w:rsidRPr="001E4A9D">
        <w:rPr>
          <w:sz w:val="22"/>
          <w:szCs w:val="22"/>
        </w:rPr>
        <w:t xml:space="preserve"> </w:t>
      </w:r>
      <w:r w:rsidR="00A4762B" w:rsidRPr="001E4A9D">
        <w:rPr>
          <w:b/>
          <w:sz w:val="22"/>
          <w:szCs w:val="22"/>
        </w:rPr>
        <w:t>Programu lub Bibliotekarza Systemowego</w:t>
      </w:r>
      <w:r w:rsidRPr="001E4A9D">
        <w:rPr>
          <w:sz w:val="22"/>
          <w:szCs w:val="22"/>
        </w:rPr>
        <w:t>.</w:t>
      </w:r>
    </w:p>
    <w:p w14:paraId="02E1B5A2" w14:textId="61451180" w:rsidR="00E669EE" w:rsidRPr="001E4A9D" w:rsidRDefault="00E669EE" w:rsidP="001B51A1">
      <w:pPr>
        <w:numPr>
          <w:ilvl w:val="0"/>
          <w:numId w:val="79"/>
        </w:numPr>
        <w:jc w:val="both"/>
        <w:rPr>
          <w:sz w:val="22"/>
          <w:szCs w:val="22"/>
        </w:rPr>
      </w:pPr>
      <w:r w:rsidRPr="001E4A9D">
        <w:rPr>
          <w:sz w:val="22"/>
          <w:szCs w:val="22"/>
        </w:rPr>
        <w:t xml:space="preserve">Zgłoszenia zamówień usług dodatkowych dokonywane będą przy wykorzystaniu formularza zgłoszenia zamówienia. Zamówienie realizacji </w:t>
      </w:r>
      <w:r w:rsidRPr="001E4A9D">
        <w:rPr>
          <w:b/>
          <w:sz w:val="22"/>
          <w:szCs w:val="22"/>
        </w:rPr>
        <w:t>Zgłoszenia technicznego</w:t>
      </w:r>
      <w:r w:rsidRPr="001E4A9D">
        <w:rPr>
          <w:sz w:val="22"/>
          <w:szCs w:val="22"/>
        </w:rPr>
        <w:t xml:space="preserve"> może być również zrealizowane za pomocą internetowego serwisu obsługi klienta udostępnionego przez Wykonawcę poprzez akceptację przedstawionej wyceny.</w:t>
      </w:r>
    </w:p>
    <w:p w14:paraId="2801B93B" w14:textId="77777777" w:rsidR="00E669EE" w:rsidRPr="001E4A9D" w:rsidRDefault="00E669EE" w:rsidP="001B51A1">
      <w:pPr>
        <w:numPr>
          <w:ilvl w:val="0"/>
          <w:numId w:val="79"/>
        </w:numPr>
        <w:jc w:val="both"/>
        <w:rPr>
          <w:sz w:val="22"/>
          <w:szCs w:val="22"/>
        </w:rPr>
      </w:pPr>
      <w:r w:rsidRPr="001E4A9D">
        <w:rPr>
          <w:sz w:val="22"/>
          <w:szCs w:val="22"/>
        </w:rPr>
        <w:t xml:space="preserve">Formularz dostarczany będzie do </w:t>
      </w:r>
      <w:r w:rsidRPr="001E4A9D">
        <w:rPr>
          <w:b/>
          <w:sz w:val="22"/>
          <w:szCs w:val="22"/>
        </w:rPr>
        <w:t>Wykonawcy</w:t>
      </w:r>
      <w:r w:rsidRPr="001E4A9D">
        <w:rPr>
          <w:sz w:val="22"/>
          <w:szCs w:val="22"/>
        </w:rPr>
        <w:t xml:space="preserve"> za pomocą środków porozumiewania się na odległość, w szczególności formularza internetowego serwisu obsługi klienta udostępnionego przez </w:t>
      </w:r>
      <w:r w:rsidRPr="001E4A9D">
        <w:rPr>
          <w:b/>
          <w:sz w:val="22"/>
          <w:szCs w:val="22"/>
        </w:rPr>
        <w:t>Wykonawcę</w:t>
      </w:r>
      <w:r w:rsidRPr="001E4A9D">
        <w:rPr>
          <w:sz w:val="22"/>
          <w:szCs w:val="22"/>
        </w:rPr>
        <w:t xml:space="preserve"> jako podstawowego kanału komunikacji albo poczty elektronicznej (e-mail) lub </w:t>
      </w:r>
      <w:r w:rsidRPr="001E4A9D">
        <w:rPr>
          <w:sz w:val="22"/>
          <w:szCs w:val="22"/>
        </w:rPr>
        <w:lastRenderedPageBreak/>
        <w:t xml:space="preserve">telefaksu, jako kanałów rezerwowych, wykorzystywanych w przypadku braku dostępności internetowego serwisu obsługi klienta udostępnionego przez </w:t>
      </w:r>
      <w:r w:rsidRPr="001E4A9D">
        <w:rPr>
          <w:b/>
          <w:sz w:val="22"/>
          <w:szCs w:val="22"/>
        </w:rPr>
        <w:t>Wykonawcę</w:t>
      </w:r>
      <w:r w:rsidRPr="001E4A9D">
        <w:rPr>
          <w:sz w:val="22"/>
          <w:szCs w:val="22"/>
        </w:rPr>
        <w:t>. W przypadku zamówienia telefonicznego wymagane jest jego pisemne potwierdzenie na formularzu zamówienia.</w:t>
      </w:r>
    </w:p>
    <w:p w14:paraId="652BDACF" w14:textId="77777777" w:rsidR="00E669EE" w:rsidRPr="001E4A9D" w:rsidRDefault="00E669EE" w:rsidP="001B51A1">
      <w:pPr>
        <w:numPr>
          <w:ilvl w:val="0"/>
          <w:numId w:val="79"/>
        </w:numPr>
        <w:jc w:val="both"/>
        <w:rPr>
          <w:sz w:val="22"/>
          <w:szCs w:val="22"/>
        </w:rPr>
      </w:pPr>
      <w:r w:rsidRPr="001E4A9D">
        <w:rPr>
          <w:sz w:val="22"/>
          <w:szCs w:val="22"/>
        </w:rPr>
        <w:t xml:space="preserve">W celu świadczenia usług dodatkowych, o których mowa w § 4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5E7627E4" w14:textId="77777777" w:rsidR="00E669EE" w:rsidRPr="001E4A9D" w:rsidRDefault="00E669EE" w:rsidP="001B51A1">
      <w:pPr>
        <w:numPr>
          <w:ilvl w:val="1"/>
          <w:numId w:val="79"/>
        </w:numPr>
        <w:jc w:val="both"/>
        <w:rPr>
          <w:sz w:val="22"/>
          <w:szCs w:val="22"/>
        </w:rPr>
      </w:pPr>
      <w:r w:rsidRPr="001E4A9D">
        <w:rPr>
          <w:sz w:val="22"/>
          <w:szCs w:val="22"/>
        </w:rPr>
        <w:t xml:space="preserve">dokładną pisemną specyfikację zamówienia zawierającą wszelkie istotne dla </w:t>
      </w:r>
      <w:r w:rsidRPr="001E4A9D">
        <w:rPr>
          <w:b/>
          <w:sz w:val="22"/>
          <w:szCs w:val="22"/>
        </w:rPr>
        <w:t>Zamawiającego</w:t>
      </w:r>
      <w:r w:rsidRPr="001E4A9D">
        <w:rPr>
          <w:sz w:val="22"/>
          <w:szCs w:val="22"/>
        </w:rPr>
        <w:t xml:space="preserve"> wytyczne, sporządzoną na formularzu,</w:t>
      </w:r>
    </w:p>
    <w:p w14:paraId="75E536DB" w14:textId="77777777" w:rsidR="00E669EE" w:rsidRPr="001E4A9D" w:rsidRDefault="00E669EE" w:rsidP="001B51A1">
      <w:pPr>
        <w:numPr>
          <w:ilvl w:val="1"/>
          <w:numId w:val="79"/>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75767860" w14:textId="77777777" w:rsidR="00E669EE" w:rsidRPr="001E4A9D" w:rsidRDefault="00E669EE" w:rsidP="001B51A1">
      <w:pPr>
        <w:numPr>
          <w:ilvl w:val="1"/>
          <w:numId w:val="79"/>
        </w:numPr>
        <w:jc w:val="both"/>
        <w:rPr>
          <w:sz w:val="22"/>
          <w:szCs w:val="22"/>
        </w:rPr>
      </w:pPr>
      <w:r w:rsidRPr="001E4A9D">
        <w:rPr>
          <w:sz w:val="22"/>
          <w:szCs w:val="22"/>
        </w:rPr>
        <w:t xml:space="preserve">współpracę osób i dostęp do informacji objętych usługami dodatkowymi, w szczególności do: struktury organizacyjnej, dokumentów, danych i informacji dotyczących wprowadzanych lub planowanych zmian w działalności </w:t>
      </w:r>
      <w:r w:rsidRPr="001E4A9D">
        <w:rPr>
          <w:b/>
          <w:sz w:val="22"/>
          <w:szCs w:val="22"/>
        </w:rPr>
        <w:t>Zamawiającego</w:t>
      </w:r>
      <w:r w:rsidRPr="001E4A9D">
        <w:rPr>
          <w:sz w:val="22"/>
          <w:szCs w:val="22"/>
        </w:rPr>
        <w:t xml:space="preserve">, które mogą mieć wpływ na realizowane prace </w:t>
      </w:r>
      <w:r w:rsidRPr="001E4A9D">
        <w:rPr>
          <w:b/>
          <w:sz w:val="22"/>
          <w:szCs w:val="22"/>
        </w:rPr>
        <w:t>Wykonawcy</w:t>
      </w:r>
      <w:r w:rsidRPr="001E4A9D">
        <w:rPr>
          <w:sz w:val="22"/>
          <w:szCs w:val="22"/>
        </w:rPr>
        <w:t>,</w:t>
      </w:r>
    </w:p>
    <w:p w14:paraId="5CF4EECA" w14:textId="77777777" w:rsidR="00E669EE" w:rsidRPr="001E4A9D" w:rsidRDefault="00E669EE" w:rsidP="001B51A1">
      <w:pPr>
        <w:numPr>
          <w:ilvl w:val="1"/>
          <w:numId w:val="79"/>
        </w:numPr>
        <w:jc w:val="both"/>
        <w:rPr>
          <w:sz w:val="22"/>
          <w:szCs w:val="22"/>
        </w:rPr>
      </w:pPr>
      <w:r w:rsidRPr="001E4A9D">
        <w:rPr>
          <w:sz w:val="22"/>
          <w:szCs w:val="22"/>
        </w:rPr>
        <w:t>dostęp do wszelkich innych danych i informacji niezbędnych do prawidłowej realizacji usług dodatkowych,</w:t>
      </w:r>
    </w:p>
    <w:p w14:paraId="3B799539" w14:textId="77777777" w:rsidR="00E669EE" w:rsidRPr="001E4A9D" w:rsidRDefault="00E669EE" w:rsidP="001B51A1">
      <w:pPr>
        <w:numPr>
          <w:ilvl w:val="1"/>
          <w:numId w:val="79"/>
        </w:numPr>
        <w:jc w:val="both"/>
        <w:rPr>
          <w:sz w:val="22"/>
          <w:szCs w:val="22"/>
        </w:rPr>
      </w:pPr>
      <w:r w:rsidRPr="001E4A9D">
        <w:rPr>
          <w:sz w:val="22"/>
          <w:szCs w:val="22"/>
        </w:rPr>
        <w:t xml:space="preserve">sprawną komunikację pomiędzy upełnomocnionymi przedstawicielami </w:t>
      </w:r>
      <w:r w:rsidRPr="001E4A9D">
        <w:rPr>
          <w:b/>
          <w:sz w:val="22"/>
          <w:szCs w:val="22"/>
        </w:rPr>
        <w:t>Wykonawcy</w:t>
      </w:r>
      <w:r w:rsidRPr="001E4A9D">
        <w:rPr>
          <w:sz w:val="22"/>
          <w:szCs w:val="22"/>
        </w:rPr>
        <w:t xml:space="preserve"> i </w:t>
      </w:r>
      <w:r w:rsidRPr="001E4A9D">
        <w:rPr>
          <w:b/>
          <w:sz w:val="22"/>
          <w:szCs w:val="22"/>
        </w:rPr>
        <w:t>Zamawiającego</w:t>
      </w:r>
      <w:r w:rsidRPr="001E4A9D">
        <w:rPr>
          <w:sz w:val="22"/>
          <w:szCs w:val="22"/>
        </w:rPr>
        <w:t>, to jest w formie pisemnej udzielać odpowiedzi na zapytania, wnioski, raporty w każdorazowo uzgodnionych terminach, jednak nie później niż 7 dni w przypadku, gdy inny termin nie został określony,</w:t>
      </w:r>
    </w:p>
    <w:p w14:paraId="425E7D61" w14:textId="77777777" w:rsidR="00E669EE" w:rsidRPr="001E4A9D" w:rsidRDefault="00E669EE" w:rsidP="001B51A1">
      <w:pPr>
        <w:numPr>
          <w:ilvl w:val="1"/>
          <w:numId w:val="79"/>
        </w:numPr>
        <w:jc w:val="both"/>
        <w:rPr>
          <w:sz w:val="22"/>
          <w:szCs w:val="22"/>
        </w:rPr>
      </w:pPr>
      <w:r w:rsidRPr="001E4A9D">
        <w:rPr>
          <w:sz w:val="22"/>
          <w:szCs w:val="22"/>
        </w:rPr>
        <w:t xml:space="preserve">odpowiednią kopię aktualnej wersji zainstalowanego i wdrożonego </w:t>
      </w:r>
      <w:r w:rsidRPr="001E4A9D">
        <w:rPr>
          <w:b/>
          <w:sz w:val="22"/>
          <w:szCs w:val="22"/>
        </w:rPr>
        <w:t>Programu</w:t>
      </w:r>
      <w:r w:rsidRPr="001E4A9D">
        <w:rPr>
          <w:sz w:val="22"/>
          <w:szCs w:val="22"/>
        </w:rPr>
        <w:t xml:space="preserve"> wraz z całą dokumentacją użytkową, informacjami na temat dokonanych przez </w:t>
      </w:r>
      <w:r w:rsidRPr="001E4A9D">
        <w:rPr>
          <w:b/>
          <w:sz w:val="22"/>
          <w:szCs w:val="22"/>
        </w:rPr>
        <w:t>Zamawiającego</w:t>
      </w:r>
      <w:r w:rsidRPr="001E4A9D">
        <w:rPr>
          <w:sz w:val="22"/>
          <w:szCs w:val="22"/>
        </w:rPr>
        <w:t xml:space="preserve"> zmian konfiguracji i zestawem niezbędnych haseł,</w:t>
      </w:r>
    </w:p>
    <w:p w14:paraId="3DFCCBA1" w14:textId="77777777" w:rsidR="00E669EE" w:rsidRPr="001E4A9D" w:rsidRDefault="00E669EE" w:rsidP="001B51A1">
      <w:pPr>
        <w:numPr>
          <w:ilvl w:val="1"/>
          <w:numId w:val="79"/>
        </w:numPr>
        <w:jc w:val="both"/>
        <w:rPr>
          <w:sz w:val="22"/>
          <w:szCs w:val="22"/>
        </w:rPr>
      </w:pPr>
      <w:r w:rsidRPr="001E4A9D">
        <w:rPr>
          <w:sz w:val="22"/>
          <w:szCs w:val="22"/>
        </w:rPr>
        <w:t xml:space="preserve">dostęp (bezpośredni i zdalny)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261CADB7" w14:textId="77777777" w:rsidR="00E669EE" w:rsidRPr="001E4A9D" w:rsidRDefault="00E669EE" w:rsidP="001B51A1">
      <w:pPr>
        <w:numPr>
          <w:ilvl w:val="1"/>
          <w:numId w:val="79"/>
        </w:numPr>
        <w:jc w:val="both"/>
        <w:rPr>
          <w:sz w:val="22"/>
          <w:szCs w:val="22"/>
        </w:rPr>
      </w:pPr>
      <w:r w:rsidRPr="001E4A9D">
        <w:rPr>
          <w:sz w:val="22"/>
          <w:szCs w:val="22"/>
        </w:rPr>
        <w:t>w razie potrzeby pomieszczenie, sprzęt komputerowy oraz łącze teleinformatyczne, w celu umożliwienia świadczenia usług dodatkowych będących przedmiotem umowy,</w:t>
      </w:r>
    </w:p>
    <w:p w14:paraId="3541113C" w14:textId="77777777" w:rsidR="00E669EE" w:rsidRPr="001E4A9D" w:rsidRDefault="00E669EE" w:rsidP="001B51A1">
      <w:pPr>
        <w:numPr>
          <w:ilvl w:val="0"/>
          <w:numId w:val="79"/>
        </w:numPr>
        <w:jc w:val="both"/>
        <w:rPr>
          <w:sz w:val="22"/>
          <w:szCs w:val="22"/>
        </w:rPr>
      </w:pPr>
      <w:r w:rsidRPr="001E4A9D">
        <w:rPr>
          <w:sz w:val="22"/>
          <w:szCs w:val="22"/>
        </w:rPr>
        <w:t xml:space="preserve">Wykonanie aktualizacji </w:t>
      </w:r>
      <w:r w:rsidRPr="001E4A9D">
        <w:rPr>
          <w:b/>
          <w:sz w:val="22"/>
          <w:szCs w:val="22"/>
        </w:rPr>
        <w:t>Programu</w:t>
      </w:r>
      <w:r w:rsidRPr="001E4A9D">
        <w:rPr>
          <w:sz w:val="22"/>
          <w:szCs w:val="22"/>
        </w:rPr>
        <w:t xml:space="preserve"> zawierających funkcje wykonane na zlecenie </w:t>
      </w:r>
      <w:r w:rsidRPr="001E4A9D">
        <w:rPr>
          <w:b/>
          <w:sz w:val="22"/>
          <w:szCs w:val="22"/>
        </w:rPr>
        <w:t>Zamawiającego</w:t>
      </w:r>
      <w:r w:rsidRPr="001E4A9D">
        <w:rPr>
          <w:sz w:val="22"/>
          <w:szCs w:val="22"/>
        </w:rPr>
        <w:t xml:space="preserve"> polega na:</w:t>
      </w:r>
    </w:p>
    <w:p w14:paraId="1C3EF6C7" w14:textId="77777777" w:rsidR="00E669EE" w:rsidRPr="001E4A9D" w:rsidRDefault="00E669EE" w:rsidP="001B51A1">
      <w:pPr>
        <w:numPr>
          <w:ilvl w:val="1"/>
          <w:numId w:val="79"/>
        </w:numPr>
        <w:jc w:val="both"/>
        <w:rPr>
          <w:sz w:val="22"/>
          <w:szCs w:val="22"/>
        </w:rPr>
      </w:pPr>
      <w:r w:rsidRPr="001E4A9D">
        <w:rPr>
          <w:sz w:val="22"/>
          <w:szCs w:val="22"/>
        </w:rPr>
        <w:t xml:space="preserve">przekazaniu przez </w:t>
      </w:r>
      <w:r w:rsidRPr="001E4A9D">
        <w:rPr>
          <w:b/>
          <w:sz w:val="22"/>
          <w:szCs w:val="22"/>
        </w:rPr>
        <w:t>Zamawiającego</w:t>
      </w:r>
      <w:r w:rsidRPr="001E4A9D">
        <w:rPr>
          <w:sz w:val="22"/>
          <w:szCs w:val="22"/>
        </w:rPr>
        <w:t xml:space="preserve"> dokładnej, pisemnej specyfikacji zmian </w:t>
      </w:r>
      <w:r w:rsidRPr="001E4A9D">
        <w:rPr>
          <w:b/>
          <w:sz w:val="22"/>
          <w:szCs w:val="22"/>
        </w:rPr>
        <w:t>Programu</w:t>
      </w:r>
      <w:r w:rsidRPr="001E4A9D">
        <w:rPr>
          <w:sz w:val="22"/>
          <w:szCs w:val="22"/>
        </w:rPr>
        <w:t xml:space="preserve"> zawierającej wszelkie istotne dla </w:t>
      </w:r>
      <w:r w:rsidRPr="001E4A9D">
        <w:rPr>
          <w:b/>
          <w:sz w:val="22"/>
          <w:szCs w:val="22"/>
        </w:rPr>
        <w:t>Zamawiającego</w:t>
      </w:r>
      <w:r w:rsidRPr="001E4A9D">
        <w:rPr>
          <w:sz w:val="22"/>
          <w:szCs w:val="22"/>
        </w:rPr>
        <w:t xml:space="preserve"> wytyczne,</w:t>
      </w:r>
    </w:p>
    <w:p w14:paraId="368DEAD0" w14:textId="77777777" w:rsidR="00E669EE" w:rsidRPr="001E4A9D" w:rsidRDefault="00E669EE" w:rsidP="001B51A1">
      <w:pPr>
        <w:numPr>
          <w:ilvl w:val="1"/>
          <w:numId w:val="79"/>
        </w:numPr>
        <w:jc w:val="both"/>
        <w:rPr>
          <w:sz w:val="22"/>
          <w:szCs w:val="22"/>
        </w:rPr>
      </w:pPr>
      <w:r w:rsidRPr="001E4A9D">
        <w:rPr>
          <w:sz w:val="22"/>
          <w:szCs w:val="22"/>
        </w:rPr>
        <w:t xml:space="preserve">wyjaśnieniu przez </w:t>
      </w:r>
      <w:r w:rsidRPr="001E4A9D">
        <w:rPr>
          <w:b/>
          <w:sz w:val="22"/>
          <w:szCs w:val="22"/>
        </w:rPr>
        <w:t>Wykonawcę</w:t>
      </w:r>
      <w:r w:rsidRPr="001E4A9D">
        <w:rPr>
          <w:sz w:val="22"/>
          <w:szCs w:val="22"/>
        </w:rPr>
        <w:t xml:space="preserve"> przy współpracy z </w:t>
      </w:r>
      <w:r w:rsidRPr="001E4A9D">
        <w:rPr>
          <w:b/>
          <w:sz w:val="22"/>
          <w:szCs w:val="22"/>
        </w:rPr>
        <w:t>Zamawiającym</w:t>
      </w:r>
      <w:r w:rsidRPr="001E4A9D">
        <w:rPr>
          <w:sz w:val="22"/>
          <w:szCs w:val="22"/>
        </w:rPr>
        <w:t xml:space="preserve"> niejasności i przygotowaniu finalnej specyfikacji zmian </w:t>
      </w:r>
      <w:r w:rsidRPr="001E4A9D">
        <w:rPr>
          <w:b/>
          <w:sz w:val="22"/>
          <w:szCs w:val="22"/>
        </w:rPr>
        <w:t xml:space="preserve">Programu </w:t>
      </w:r>
      <w:r w:rsidRPr="001E4A9D">
        <w:rPr>
          <w:sz w:val="22"/>
          <w:szCs w:val="22"/>
        </w:rPr>
        <w:t>będącej</w:t>
      </w:r>
      <w:r w:rsidRPr="001E4A9D">
        <w:rPr>
          <w:b/>
          <w:sz w:val="22"/>
          <w:szCs w:val="22"/>
        </w:rPr>
        <w:t xml:space="preserve"> </w:t>
      </w:r>
      <w:r w:rsidRPr="001E4A9D">
        <w:rPr>
          <w:sz w:val="22"/>
          <w:szCs w:val="22"/>
        </w:rPr>
        <w:t>przedmiotem szacowania czasochłonności i terminu wykonania,</w:t>
      </w:r>
    </w:p>
    <w:p w14:paraId="7D760214" w14:textId="77777777" w:rsidR="00E669EE" w:rsidRPr="001E4A9D" w:rsidRDefault="00E669EE" w:rsidP="001B51A1">
      <w:pPr>
        <w:numPr>
          <w:ilvl w:val="1"/>
          <w:numId w:val="79"/>
        </w:numPr>
        <w:jc w:val="both"/>
        <w:rPr>
          <w:sz w:val="22"/>
          <w:szCs w:val="22"/>
        </w:rPr>
      </w:pPr>
      <w:r w:rsidRPr="001E4A9D">
        <w:rPr>
          <w:sz w:val="22"/>
          <w:szCs w:val="22"/>
        </w:rPr>
        <w:t xml:space="preserve">pisemnej akceptacji przez </w:t>
      </w:r>
      <w:r w:rsidRPr="001E4A9D">
        <w:rPr>
          <w:b/>
          <w:sz w:val="22"/>
          <w:szCs w:val="22"/>
        </w:rPr>
        <w:t>Zamawiającego</w:t>
      </w:r>
      <w:r w:rsidRPr="001E4A9D">
        <w:rPr>
          <w:sz w:val="22"/>
          <w:szCs w:val="22"/>
        </w:rPr>
        <w:t xml:space="preserve"> nowych funkcji do realizacji,</w:t>
      </w:r>
    </w:p>
    <w:p w14:paraId="333AB546" w14:textId="77777777" w:rsidR="00E669EE" w:rsidRPr="001E4A9D" w:rsidRDefault="00E669EE" w:rsidP="001B51A1">
      <w:pPr>
        <w:numPr>
          <w:ilvl w:val="1"/>
          <w:numId w:val="79"/>
        </w:numPr>
        <w:jc w:val="both"/>
        <w:rPr>
          <w:sz w:val="22"/>
          <w:szCs w:val="22"/>
        </w:rPr>
      </w:pPr>
      <w:r w:rsidRPr="001E4A9D">
        <w:rPr>
          <w:sz w:val="22"/>
          <w:szCs w:val="22"/>
        </w:rPr>
        <w:t xml:space="preserve">realizacji zamówienia </w:t>
      </w:r>
      <w:r w:rsidRPr="001E4A9D">
        <w:rPr>
          <w:b/>
          <w:sz w:val="22"/>
          <w:szCs w:val="22"/>
        </w:rPr>
        <w:t xml:space="preserve">Zamawiającego </w:t>
      </w:r>
      <w:r w:rsidRPr="001E4A9D">
        <w:rPr>
          <w:sz w:val="22"/>
          <w:szCs w:val="22"/>
        </w:rPr>
        <w:t>przez</w:t>
      </w:r>
      <w:r w:rsidRPr="001E4A9D">
        <w:rPr>
          <w:b/>
          <w:sz w:val="22"/>
          <w:szCs w:val="22"/>
        </w:rPr>
        <w:t xml:space="preserve"> Wykonawcę</w:t>
      </w:r>
      <w:r w:rsidRPr="001E4A9D">
        <w:rPr>
          <w:sz w:val="22"/>
          <w:szCs w:val="22"/>
        </w:rPr>
        <w:t>,</w:t>
      </w:r>
    </w:p>
    <w:p w14:paraId="6E490995" w14:textId="77777777" w:rsidR="00E669EE" w:rsidRPr="001E4A9D" w:rsidRDefault="00E669EE" w:rsidP="001B51A1">
      <w:pPr>
        <w:numPr>
          <w:ilvl w:val="1"/>
          <w:numId w:val="79"/>
        </w:numPr>
        <w:jc w:val="both"/>
        <w:rPr>
          <w:sz w:val="22"/>
          <w:szCs w:val="22"/>
        </w:rPr>
      </w:pPr>
      <w:r w:rsidRPr="001E4A9D">
        <w:rPr>
          <w:sz w:val="22"/>
          <w:szCs w:val="22"/>
        </w:rPr>
        <w:t xml:space="preserve">przekazaniu zaktualizowanej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xml:space="preserve"> na zasadach świadczenia usług nowelizacji określonych w § 6,</w:t>
      </w:r>
    </w:p>
    <w:p w14:paraId="03017A17" w14:textId="77777777" w:rsidR="00E669EE" w:rsidRPr="001E4A9D" w:rsidRDefault="00E669EE" w:rsidP="001B51A1">
      <w:pPr>
        <w:numPr>
          <w:ilvl w:val="1"/>
          <w:numId w:val="79"/>
        </w:numPr>
        <w:jc w:val="both"/>
        <w:rPr>
          <w:sz w:val="22"/>
          <w:szCs w:val="22"/>
        </w:rPr>
      </w:pPr>
      <w:r w:rsidRPr="001E4A9D">
        <w:rPr>
          <w:sz w:val="22"/>
          <w:szCs w:val="22"/>
        </w:rPr>
        <w:t xml:space="preserve">weryfikacji przez </w:t>
      </w:r>
      <w:r w:rsidRPr="001E4A9D">
        <w:rPr>
          <w:b/>
          <w:sz w:val="22"/>
          <w:szCs w:val="22"/>
        </w:rPr>
        <w:t>Zamawiającego</w:t>
      </w:r>
      <w:r w:rsidRPr="001E4A9D">
        <w:rPr>
          <w:sz w:val="22"/>
          <w:szCs w:val="22"/>
        </w:rPr>
        <w:t xml:space="preserve"> prawidłowości zrealizowanych prac i przekazaniu </w:t>
      </w:r>
      <w:r w:rsidRPr="001E4A9D">
        <w:rPr>
          <w:b/>
          <w:bCs/>
          <w:sz w:val="22"/>
          <w:szCs w:val="22"/>
        </w:rPr>
        <w:t>Wykonawcy</w:t>
      </w:r>
      <w:r w:rsidRPr="001E4A9D">
        <w:rPr>
          <w:sz w:val="22"/>
          <w:szCs w:val="22"/>
        </w:rPr>
        <w:t xml:space="preserve"> uwag dotyczących wykonanych prac w terminie 30 dni od otrzymania zaktualizowanej wersji </w:t>
      </w:r>
      <w:r w:rsidRPr="001E4A9D">
        <w:rPr>
          <w:b/>
          <w:sz w:val="22"/>
          <w:szCs w:val="22"/>
        </w:rPr>
        <w:t>Programu</w:t>
      </w:r>
      <w:r w:rsidRPr="001E4A9D">
        <w:rPr>
          <w:sz w:val="22"/>
          <w:szCs w:val="22"/>
        </w:rPr>
        <w:t xml:space="preserve">. Brak zgłoszonych w tym terminie uwag do zaktualizowanej wersji </w:t>
      </w:r>
      <w:r w:rsidRPr="001E4A9D">
        <w:rPr>
          <w:b/>
          <w:sz w:val="22"/>
          <w:szCs w:val="22"/>
        </w:rPr>
        <w:t>Programu</w:t>
      </w:r>
      <w:r w:rsidRPr="001E4A9D">
        <w:rPr>
          <w:sz w:val="22"/>
          <w:szCs w:val="22"/>
        </w:rPr>
        <w:t xml:space="preserve"> jest równoznaczny z jej akceptacją przez </w:t>
      </w:r>
      <w:r w:rsidRPr="001E4A9D">
        <w:rPr>
          <w:b/>
          <w:sz w:val="22"/>
          <w:szCs w:val="22"/>
        </w:rPr>
        <w:t>Zamawiającego</w:t>
      </w:r>
      <w:r w:rsidRPr="001E4A9D">
        <w:rPr>
          <w:sz w:val="22"/>
          <w:szCs w:val="22"/>
        </w:rPr>
        <w:t>,</w:t>
      </w:r>
    </w:p>
    <w:p w14:paraId="6AB579A1" w14:textId="77777777" w:rsidR="00E669EE" w:rsidRPr="001E4A9D" w:rsidRDefault="00E669EE" w:rsidP="001B51A1">
      <w:pPr>
        <w:numPr>
          <w:ilvl w:val="1"/>
          <w:numId w:val="79"/>
        </w:numPr>
        <w:jc w:val="both"/>
        <w:rPr>
          <w:sz w:val="22"/>
          <w:szCs w:val="22"/>
        </w:rPr>
      </w:pPr>
      <w:r w:rsidRPr="001E4A9D">
        <w:rPr>
          <w:sz w:val="22"/>
          <w:szCs w:val="22"/>
        </w:rPr>
        <w:t xml:space="preserve">przygotowaniu przez </w:t>
      </w:r>
      <w:r w:rsidRPr="001E4A9D">
        <w:rPr>
          <w:b/>
          <w:sz w:val="22"/>
          <w:szCs w:val="22"/>
        </w:rPr>
        <w:t>Wykonawcę</w:t>
      </w:r>
      <w:r w:rsidRPr="001E4A9D">
        <w:rPr>
          <w:sz w:val="22"/>
          <w:szCs w:val="22"/>
        </w:rPr>
        <w:t xml:space="preserve"> listy komentarzy w ciągu 14 dni od otrzymania uwag od </w:t>
      </w:r>
      <w:r w:rsidRPr="001E4A9D">
        <w:rPr>
          <w:b/>
          <w:sz w:val="22"/>
          <w:szCs w:val="22"/>
        </w:rPr>
        <w:t>Zamawiającego</w:t>
      </w:r>
      <w:r w:rsidRPr="001E4A9D">
        <w:rPr>
          <w:sz w:val="22"/>
          <w:szCs w:val="22"/>
        </w:rPr>
        <w:t xml:space="preserve">, a po uzgodnieniu zakresu zmian, ich realizacji w terminie uzgodnionym między </w:t>
      </w:r>
      <w:r w:rsidRPr="001E4A9D">
        <w:rPr>
          <w:b/>
          <w:sz w:val="22"/>
          <w:szCs w:val="22"/>
        </w:rPr>
        <w:t>Stronami</w:t>
      </w:r>
      <w:r w:rsidRPr="001E4A9D">
        <w:rPr>
          <w:sz w:val="22"/>
          <w:szCs w:val="22"/>
        </w:rPr>
        <w:t>,</w:t>
      </w:r>
    </w:p>
    <w:p w14:paraId="4F07F4F3" w14:textId="77777777" w:rsidR="00E669EE" w:rsidRPr="001E4A9D" w:rsidRDefault="00E669EE" w:rsidP="001B51A1">
      <w:pPr>
        <w:numPr>
          <w:ilvl w:val="1"/>
          <w:numId w:val="79"/>
        </w:numPr>
        <w:jc w:val="both"/>
        <w:rPr>
          <w:sz w:val="22"/>
          <w:szCs w:val="22"/>
        </w:rPr>
      </w:pPr>
      <w:r w:rsidRPr="001E4A9D">
        <w:rPr>
          <w:sz w:val="22"/>
          <w:szCs w:val="22"/>
        </w:rPr>
        <w:t xml:space="preserve">przekazaniu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zawierającej uzgodnione zmiany, na zasadach świadczenia usług nowelizacji określonych w § 6 i przedstawieniu protokołu odbioru usług dodatkowych.</w:t>
      </w:r>
    </w:p>
    <w:p w14:paraId="7F4CE87D" w14:textId="77777777" w:rsidR="00E669EE" w:rsidRPr="001E4A9D" w:rsidRDefault="00E669EE" w:rsidP="001B51A1">
      <w:pPr>
        <w:numPr>
          <w:ilvl w:val="0"/>
          <w:numId w:val="79"/>
        </w:numPr>
        <w:jc w:val="both"/>
        <w:rPr>
          <w:sz w:val="22"/>
          <w:szCs w:val="22"/>
        </w:rPr>
      </w:pPr>
      <w:r w:rsidRPr="001E4A9D">
        <w:rPr>
          <w:b/>
          <w:sz w:val="22"/>
          <w:szCs w:val="22"/>
        </w:rPr>
        <w:t>Wykonawca</w:t>
      </w:r>
      <w:r w:rsidRPr="001E4A9D">
        <w:rPr>
          <w:sz w:val="22"/>
          <w:szCs w:val="22"/>
        </w:rPr>
        <w:t xml:space="preserve"> nie ponosi odpowiedzialności za wszelkie skutki niedokładnego lub błędnego sporządzenia specyfikacji przez </w:t>
      </w:r>
      <w:r w:rsidRPr="001E4A9D">
        <w:rPr>
          <w:b/>
          <w:sz w:val="22"/>
          <w:szCs w:val="22"/>
        </w:rPr>
        <w:t>Zamawiającego</w:t>
      </w:r>
      <w:r w:rsidRPr="001E4A9D">
        <w:rPr>
          <w:sz w:val="22"/>
          <w:szCs w:val="22"/>
        </w:rPr>
        <w:t xml:space="preserve"> w zakresie określonym w niniejszym paragrafie oraz niepełne lub nieprawdziwe informacje przekazane w przypadkach określonych w niniejszym paragrafie, skutkujące niewykonaniem prac lub ich wykonaniem w sposób niesatysfakcjonujący </w:t>
      </w:r>
      <w:r w:rsidRPr="001E4A9D">
        <w:rPr>
          <w:b/>
          <w:bCs/>
          <w:sz w:val="22"/>
          <w:szCs w:val="22"/>
        </w:rPr>
        <w:t>Zamawiającego</w:t>
      </w:r>
      <w:r w:rsidRPr="001E4A9D">
        <w:rPr>
          <w:sz w:val="22"/>
          <w:szCs w:val="22"/>
        </w:rPr>
        <w:t>.</w:t>
      </w:r>
    </w:p>
    <w:p w14:paraId="447FF7EC" w14:textId="77777777" w:rsidR="00E669EE" w:rsidRPr="001E4A9D" w:rsidRDefault="00E669EE" w:rsidP="00E669EE">
      <w:pPr>
        <w:jc w:val="both"/>
        <w:rPr>
          <w:sz w:val="22"/>
          <w:szCs w:val="22"/>
        </w:rPr>
      </w:pPr>
    </w:p>
    <w:p w14:paraId="7C5703F4" w14:textId="77777777" w:rsidR="00E669EE" w:rsidRPr="001E4A9D" w:rsidRDefault="00E669EE" w:rsidP="00E669EE">
      <w:pPr>
        <w:jc w:val="both"/>
        <w:rPr>
          <w:sz w:val="22"/>
          <w:szCs w:val="22"/>
        </w:rPr>
      </w:pPr>
    </w:p>
    <w:p w14:paraId="313FA512" w14:textId="77777777" w:rsidR="00E669EE" w:rsidRPr="001E4A9D" w:rsidRDefault="00E669EE" w:rsidP="00E669EE">
      <w:pPr>
        <w:ind w:left="360"/>
        <w:jc w:val="center"/>
        <w:rPr>
          <w:b/>
          <w:bCs/>
          <w:sz w:val="22"/>
          <w:szCs w:val="22"/>
        </w:rPr>
      </w:pPr>
      <w:r w:rsidRPr="001E4A9D">
        <w:rPr>
          <w:b/>
          <w:bCs/>
          <w:sz w:val="22"/>
          <w:szCs w:val="22"/>
        </w:rPr>
        <w:lastRenderedPageBreak/>
        <w:t>§ 8</w:t>
      </w:r>
    </w:p>
    <w:p w14:paraId="71AC8013" w14:textId="77777777" w:rsidR="00E669EE" w:rsidRPr="001E4A9D" w:rsidRDefault="00E669EE" w:rsidP="00E669EE">
      <w:pPr>
        <w:jc w:val="center"/>
        <w:rPr>
          <w:b/>
          <w:sz w:val="22"/>
          <w:szCs w:val="22"/>
        </w:rPr>
      </w:pPr>
      <w:r w:rsidRPr="001E4A9D">
        <w:rPr>
          <w:b/>
          <w:sz w:val="22"/>
          <w:szCs w:val="22"/>
        </w:rPr>
        <w:t>OBOWIĄZKI ZAMAWIAJĄCEGO</w:t>
      </w:r>
    </w:p>
    <w:p w14:paraId="01BA3F42" w14:textId="77777777" w:rsidR="00E669EE" w:rsidRPr="001E4A9D" w:rsidRDefault="00E669EE" w:rsidP="00E669EE">
      <w:pPr>
        <w:jc w:val="center"/>
        <w:rPr>
          <w:b/>
          <w:sz w:val="22"/>
          <w:szCs w:val="22"/>
        </w:rPr>
      </w:pPr>
    </w:p>
    <w:p w14:paraId="61197F3F" w14:textId="77777777" w:rsidR="00E669EE" w:rsidRPr="001E4A9D" w:rsidRDefault="00E669EE" w:rsidP="001B51A1">
      <w:pPr>
        <w:numPr>
          <w:ilvl w:val="0"/>
          <w:numId w:val="72"/>
        </w:numPr>
        <w:jc w:val="both"/>
        <w:rPr>
          <w:sz w:val="22"/>
          <w:szCs w:val="22"/>
        </w:rPr>
      </w:pPr>
      <w:r w:rsidRPr="001E4A9D">
        <w:rPr>
          <w:b/>
          <w:sz w:val="22"/>
          <w:szCs w:val="22"/>
        </w:rPr>
        <w:t xml:space="preserve">Zamawiający </w:t>
      </w:r>
      <w:r w:rsidRPr="001E4A9D">
        <w:rPr>
          <w:sz w:val="22"/>
          <w:szCs w:val="22"/>
        </w:rPr>
        <w:t xml:space="preserve">ma obowiązek używać </w:t>
      </w:r>
      <w:r w:rsidRPr="001E4A9D">
        <w:rPr>
          <w:b/>
          <w:sz w:val="22"/>
          <w:szCs w:val="22"/>
        </w:rPr>
        <w:t>Programu</w:t>
      </w:r>
      <w:r w:rsidRPr="001E4A9D">
        <w:rPr>
          <w:sz w:val="22"/>
          <w:szCs w:val="22"/>
        </w:rPr>
        <w:t xml:space="preserve"> zgodnie z dokumentacją Zamawiającego i przeznaczeniem </w:t>
      </w:r>
      <w:r w:rsidRPr="001E4A9D">
        <w:rPr>
          <w:b/>
          <w:sz w:val="22"/>
          <w:szCs w:val="22"/>
        </w:rPr>
        <w:t xml:space="preserve">Programu </w:t>
      </w:r>
      <w:r w:rsidRPr="001E4A9D">
        <w:rPr>
          <w:bCs/>
          <w:sz w:val="22"/>
          <w:szCs w:val="22"/>
        </w:rPr>
        <w:t xml:space="preserve">oraz warunkami </w:t>
      </w:r>
      <w:r w:rsidRPr="001E4A9D">
        <w:rPr>
          <w:sz w:val="22"/>
          <w:szCs w:val="22"/>
        </w:rPr>
        <w:t>określonymi w Umowie licencyjnej.</w:t>
      </w:r>
    </w:p>
    <w:p w14:paraId="2A337D8A" w14:textId="2C2C57EF" w:rsidR="00E669EE" w:rsidRPr="001E4A9D" w:rsidRDefault="00E669EE" w:rsidP="001B51A1">
      <w:pPr>
        <w:numPr>
          <w:ilvl w:val="0"/>
          <w:numId w:val="72"/>
        </w:numPr>
        <w:jc w:val="both"/>
        <w:rPr>
          <w:sz w:val="22"/>
          <w:szCs w:val="22"/>
        </w:rPr>
      </w:pPr>
      <w:r w:rsidRPr="001E4A9D">
        <w:rPr>
          <w:sz w:val="22"/>
          <w:szCs w:val="22"/>
        </w:rPr>
        <w:t xml:space="preserve">W przypadku wystąpienia awarii lub błędu </w:t>
      </w:r>
      <w:r w:rsidRPr="001E4A9D">
        <w:rPr>
          <w:b/>
          <w:sz w:val="22"/>
          <w:szCs w:val="22"/>
        </w:rPr>
        <w:t>Programu</w:t>
      </w:r>
      <w:r w:rsidRPr="001E4A9D">
        <w:rPr>
          <w:sz w:val="22"/>
          <w:szCs w:val="22"/>
        </w:rPr>
        <w:t xml:space="preserve">, które spowodują utratę części lub całości danych, </w:t>
      </w:r>
      <w:r w:rsidRPr="001E4A9D">
        <w:rPr>
          <w:b/>
          <w:sz w:val="22"/>
          <w:szCs w:val="22"/>
        </w:rPr>
        <w:t>Wykonawca</w:t>
      </w:r>
      <w:r w:rsidRPr="001E4A9D">
        <w:rPr>
          <w:sz w:val="22"/>
          <w:szCs w:val="22"/>
        </w:rPr>
        <w:t xml:space="preserve"> w ramach </w:t>
      </w:r>
      <w:r w:rsidR="00BF4526" w:rsidRPr="001E4A9D">
        <w:rPr>
          <w:sz w:val="22"/>
          <w:szCs w:val="22"/>
        </w:rPr>
        <w:t>gwarancji</w:t>
      </w:r>
      <w:r w:rsidRPr="001E4A9D">
        <w:rPr>
          <w:sz w:val="22"/>
          <w:szCs w:val="22"/>
        </w:rPr>
        <w:t xml:space="preserve"> odtworzy dane z ostatniej zachowanej, czytelnej wersji zapasowej danych dostarczonej przez </w:t>
      </w:r>
      <w:r w:rsidRPr="001E4A9D">
        <w:rPr>
          <w:b/>
          <w:sz w:val="22"/>
          <w:szCs w:val="22"/>
        </w:rPr>
        <w:t>Zamawiającego</w:t>
      </w:r>
      <w:r w:rsidRPr="001E4A9D">
        <w:rPr>
          <w:sz w:val="22"/>
          <w:szCs w:val="22"/>
        </w:rPr>
        <w:t xml:space="preserve">. </w:t>
      </w:r>
    </w:p>
    <w:p w14:paraId="1463E5F6" w14:textId="77777777" w:rsidR="00E669EE" w:rsidRPr="001E4A9D" w:rsidRDefault="00E669EE" w:rsidP="001B51A1">
      <w:pPr>
        <w:numPr>
          <w:ilvl w:val="0"/>
          <w:numId w:val="72"/>
        </w:numPr>
        <w:jc w:val="both"/>
        <w:rPr>
          <w:sz w:val="22"/>
          <w:szCs w:val="22"/>
        </w:rPr>
      </w:pPr>
      <w:r w:rsidRPr="001E4A9D">
        <w:rPr>
          <w:sz w:val="22"/>
          <w:szCs w:val="22"/>
        </w:rPr>
        <w:t xml:space="preserve">Odzyskiwanie utraconych przez </w:t>
      </w:r>
      <w:r w:rsidRPr="001E4A9D">
        <w:rPr>
          <w:b/>
          <w:sz w:val="22"/>
          <w:szCs w:val="22"/>
        </w:rPr>
        <w:t>Zamawiającego</w:t>
      </w:r>
      <w:r w:rsidRPr="001E4A9D">
        <w:rPr>
          <w:sz w:val="22"/>
          <w:szCs w:val="22"/>
        </w:rPr>
        <w:t xml:space="preserve"> danych w inny sposób niż opisany w ust. 3 nie stanowi przedmiotu niniejszego załącznika.</w:t>
      </w:r>
    </w:p>
    <w:p w14:paraId="5779C523" w14:textId="77777777" w:rsidR="00E669EE" w:rsidRPr="001E4A9D" w:rsidRDefault="00E669EE" w:rsidP="001B51A1">
      <w:pPr>
        <w:numPr>
          <w:ilvl w:val="0"/>
          <w:numId w:val="72"/>
        </w:numPr>
        <w:jc w:val="both"/>
        <w:rPr>
          <w:sz w:val="22"/>
          <w:szCs w:val="22"/>
        </w:rPr>
      </w:pPr>
      <w:r w:rsidRPr="001E4A9D">
        <w:rPr>
          <w:sz w:val="22"/>
          <w:szCs w:val="22"/>
        </w:rPr>
        <w:t xml:space="preserve">Jeżeli dla realizacji usługi wynikającej z niniejszego załącznika niezbędne jest udostępnienie </w:t>
      </w:r>
      <w:r w:rsidRPr="001E4A9D">
        <w:rPr>
          <w:b/>
          <w:sz w:val="22"/>
          <w:szCs w:val="22"/>
        </w:rPr>
        <w:t>Wykonawcy</w:t>
      </w:r>
      <w:r w:rsidRPr="001E4A9D">
        <w:rPr>
          <w:sz w:val="22"/>
          <w:szCs w:val="22"/>
        </w:rPr>
        <w:t xml:space="preserve"> kopii bazy danych lub kopii aktualnej wersji zainstalowanego </w:t>
      </w:r>
      <w:r w:rsidRPr="001E4A9D">
        <w:rPr>
          <w:b/>
          <w:sz w:val="22"/>
          <w:szCs w:val="22"/>
        </w:rPr>
        <w:t>Programu</w:t>
      </w:r>
      <w:r w:rsidRPr="001E4A9D">
        <w:rPr>
          <w:sz w:val="22"/>
          <w:szCs w:val="22"/>
        </w:rPr>
        <w:t xml:space="preserve">, </w:t>
      </w:r>
      <w:r w:rsidRPr="001E4A9D">
        <w:rPr>
          <w:b/>
          <w:sz w:val="22"/>
          <w:szCs w:val="22"/>
        </w:rPr>
        <w:t>Zamawiający,</w:t>
      </w:r>
      <w:r w:rsidRPr="001E4A9D">
        <w:rPr>
          <w:sz w:val="22"/>
          <w:szCs w:val="22"/>
        </w:rPr>
        <w:t xml:space="preserve"> zobowiązany jest usunąć dane osobowe, w tym również dane szczególne (zgodnie z wytycznymi </w:t>
      </w:r>
      <w:r w:rsidRPr="001E4A9D">
        <w:rPr>
          <w:b/>
          <w:sz w:val="22"/>
          <w:szCs w:val="22"/>
        </w:rPr>
        <w:t>Wykonawcy</w:t>
      </w:r>
      <w:r w:rsidRPr="001E4A9D">
        <w:rPr>
          <w:sz w:val="22"/>
          <w:szCs w:val="22"/>
        </w:rPr>
        <w:t xml:space="preserve">) i udostępnić kopie </w:t>
      </w:r>
      <w:r w:rsidRPr="001E4A9D">
        <w:rPr>
          <w:b/>
          <w:sz w:val="22"/>
          <w:szCs w:val="22"/>
        </w:rPr>
        <w:t>Wykonawcy</w:t>
      </w:r>
      <w:r w:rsidRPr="001E4A9D">
        <w:rPr>
          <w:sz w:val="22"/>
          <w:szCs w:val="22"/>
        </w:rPr>
        <w:t xml:space="preserve">. Mechanizm </w:t>
      </w:r>
      <w:proofErr w:type="spellStart"/>
      <w:r w:rsidRPr="001E4A9D">
        <w:rPr>
          <w:sz w:val="22"/>
          <w:szCs w:val="22"/>
        </w:rPr>
        <w:t>anonimizacji</w:t>
      </w:r>
      <w:proofErr w:type="spellEnd"/>
      <w:r w:rsidRPr="001E4A9D">
        <w:rPr>
          <w:sz w:val="22"/>
          <w:szCs w:val="22"/>
        </w:rPr>
        <w:t xml:space="preserve"> bazy danych z danych opisanych powyżej oraz wsparcie w realizacji tego procesu zapewnia Wykonawca.</w:t>
      </w:r>
    </w:p>
    <w:p w14:paraId="758CC773" w14:textId="77777777" w:rsidR="00E669EE" w:rsidRPr="001E4A9D" w:rsidRDefault="00E669EE" w:rsidP="001B51A1">
      <w:pPr>
        <w:numPr>
          <w:ilvl w:val="0"/>
          <w:numId w:val="72"/>
        </w:numPr>
        <w:jc w:val="both"/>
        <w:rPr>
          <w:b/>
          <w:bCs/>
          <w:sz w:val="22"/>
          <w:szCs w:val="22"/>
        </w:rPr>
      </w:pPr>
      <w:r w:rsidRPr="001E4A9D">
        <w:rPr>
          <w:sz w:val="22"/>
          <w:szCs w:val="22"/>
        </w:rPr>
        <w:t>W przypadku nieposiadania</w:t>
      </w:r>
      <w:r w:rsidRPr="001E4A9D">
        <w:rPr>
          <w:color w:val="000000"/>
          <w:sz w:val="22"/>
          <w:szCs w:val="22"/>
        </w:rPr>
        <w:t xml:space="preserve"> przez </w:t>
      </w:r>
      <w:r w:rsidRPr="001E4A9D">
        <w:rPr>
          <w:b/>
          <w:color w:val="000000"/>
          <w:sz w:val="22"/>
          <w:szCs w:val="22"/>
        </w:rPr>
        <w:t>Zamawiającego</w:t>
      </w:r>
      <w:r w:rsidRPr="001E4A9D">
        <w:rPr>
          <w:color w:val="000000"/>
          <w:sz w:val="22"/>
          <w:szCs w:val="22"/>
        </w:rPr>
        <w:t xml:space="preserve"> czytelnej i aktualnej wersji kopii zapasowej</w:t>
      </w:r>
      <w:r w:rsidRPr="001E4A9D">
        <w:rPr>
          <w:color w:val="FF0000"/>
          <w:sz w:val="22"/>
          <w:szCs w:val="22"/>
        </w:rPr>
        <w:t xml:space="preserve"> </w:t>
      </w:r>
      <w:r w:rsidRPr="001E4A9D">
        <w:rPr>
          <w:b/>
          <w:sz w:val="22"/>
          <w:szCs w:val="22"/>
        </w:rPr>
        <w:t>Wykonawca</w:t>
      </w:r>
      <w:r w:rsidRPr="001E4A9D">
        <w:rPr>
          <w:sz w:val="22"/>
          <w:szCs w:val="22"/>
        </w:rPr>
        <w:t xml:space="preserve"> nie odpowiada za szkody poniesione przez </w:t>
      </w:r>
      <w:r w:rsidRPr="001E4A9D">
        <w:rPr>
          <w:b/>
          <w:sz w:val="22"/>
          <w:szCs w:val="22"/>
        </w:rPr>
        <w:t>Zamawiającego</w:t>
      </w:r>
      <w:r w:rsidRPr="001E4A9D">
        <w:rPr>
          <w:sz w:val="22"/>
          <w:szCs w:val="22"/>
        </w:rPr>
        <w:t xml:space="preserve"> ani przez osoby trzecie w związku z utratą danych i informacji gromadzonych i przechowywanych w </w:t>
      </w:r>
      <w:r w:rsidRPr="001E4A9D">
        <w:rPr>
          <w:b/>
          <w:bCs/>
          <w:sz w:val="22"/>
          <w:szCs w:val="22"/>
        </w:rPr>
        <w:t>Programie</w:t>
      </w:r>
      <w:r w:rsidRPr="001E4A9D">
        <w:rPr>
          <w:sz w:val="22"/>
          <w:szCs w:val="22"/>
        </w:rPr>
        <w:t>.</w:t>
      </w:r>
    </w:p>
    <w:p w14:paraId="34CC6AA8" w14:textId="77777777" w:rsidR="00E669EE" w:rsidRPr="001E4A9D" w:rsidRDefault="00E669EE" w:rsidP="00E669EE">
      <w:pPr>
        <w:jc w:val="center"/>
        <w:rPr>
          <w:b/>
          <w:sz w:val="22"/>
          <w:szCs w:val="22"/>
        </w:rPr>
      </w:pPr>
    </w:p>
    <w:p w14:paraId="21248DD1" w14:textId="77777777" w:rsidR="00E669EE" w:rsidRPr="001E4A9D" w:rsidRDefault="00E669EE" w:rsidP="00E669EE">
      <w:pPr>
        <w:keepNext/>
        <w:spacing w:before="240" w:after="60"/>
        <w:outlineLvl w:val="3"/>
        <w:rPr>
          <w:b/>
          <w:sz w:val="22"/>
          <w:szCs w:val="22"/>
          <w:lang w:val="x-none" w:eastAsia="x-none"/>
        </w:rPr>
      </w:pPr>
    </w:p>
    <w:p w14:paraId="12615C27" w14:textId="77777777" w:rsidR="00E669EE" w:rsidRPr="001E4A9D" w:rsidRDefault="00E669EE" w:rsidP="00E669EE">
      <w:pPr>
        <w:jc w:val="center"/>
        <w:rPr>
          <w:b/>
          <w:sz w:val="22"/>
        </w:rPr>
      </w:pPr>
      <w:r w:rsidRPr="001E4A9D">
        <w:rPr>
          <w:b/>
          <w:sz w:val="22"/>
        </w:rPr>
        <w:br w:type="page"/>
      </w:r>
      <w:r w:rsidRPr="001E4A9D">
        <w:rPr>
          <w:b/>
          <w:sz w:val="22"/>
        </w:rPr>
        <w:lastRenderedPageBreak/>
        <w:t>§ 9</w:t>
      </w:r>
    </w:p>
    <w:p w14:paraId="3C18F3BF" w14:textId="77777777" w:rsidR="00E669EE" w:rsidRPr="001E4A9D" w:rsidRDefault="00E669EE" w:rsidP="00E669EE">
      <w:pPr>
        <w:widowControl w:val="0"/>
        <w:jc w:val="center"/>
        <w:rPr>
          <w:b/>
          <w:bCs/>
          <w:sz w:val="22"/>
          <w:szCs w:val="22"/>
        </w:rPr>
      </w:pPr>
      <w:r w:rsidRPr="001E4A9D">
        <w:rPr>
          <w:b/>
          <w:bCs/>
          <w:sz w:val="22"/>
          <w:szCs w:val="22"/>
        </w:rPr>
        <w:t>PAKIETY USŁUG</w:t>
      </w:r>
    </w:p>
    <w:p w14:paraId="244BCD57" w14:textId="77777777" w:rsidR="00E669EE" w:rsidRPr="001E4A9D" w:rsidRDefault="00E669EE" w:rsidP="00E669EE">
      <w:pPr>
        <w:widowControl w:val="0"/>
        <w:rPr>
          <w:b/>
          <w:bCs/>
          <w:sz w:val="22"/>
          <w:szCs w:val="22"/>
        </w:rPr>
      </w:pPr>
    </w:p>
    <w:p w14:paraId="0B114C1D" w14:textId="77777777" w:rsidR="00E669EE" w:rsidRPr="001E4A9D" w:rsidRDefault="00E669EE" w:rsidP="00E669EE">
      <w:pPr>
        <w:widowControl w:val="0"/>
        <w:rPr>
          <w:b/>
          <w:bCs/>
          <w:sz w:val="22"/>
          <w:szCs w:val="22"/>
        </w:rPr>
      </w:pPr>
    </w:p>
    <w:tbl>
      <w:tblPr>
        <w:tblW w:w="9314" w:type="dxa"/>
        <w:tblInd w:w="75" w:type="dxa"/>
        <w:tblCellMar>
          <w:left w:w="70" w:type="dxa"/>
          <w:right w:w="70" w:type="dxa"/>
        </w:tblCellMar>
        <w:tblLook w:val="04A0" w:firstRow="1" w:lastRow="0" w:firstColumn="1" w:lastColumn="0" w:noHBand="0" w:noVBand="1"/>
      </w:tblPr>
      <w:tblGrid>
        <w:gridCol w:w="2218"/>
        <w:gridCol w:w="4828"/>
        <w:gridCol w:w="2268"/>
      </w:tblGrid>
      <w:tr w:rsidR="00E669EE" w:rsidRPr="001E4A9D" w14:paraId="58B6CD9F" w14:textId="77777777" w:rsidTr="00B17E7B">
        <w:trPr>
          <w:trHeight w:val="312"/>
        </w:trPr>
        <w:tc>
          <w:tcPr>
            <w:tcW w:w="70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1AF48" w14:textId="77777777" w:rsidR="00E669EE" w:rsidRPr="001E4A9D" w:rsidRDefault="00E669EE" w:rsidP="00E37E38">
            <w:pPr>
              <w:jc w:val="center"/>
              <w:rPr>
                <w:b/>
                <w:bCs/>
                <w:color w:val="000000"/>
              </w:rPr>
            </w:pPr>
            <w:r w:rsidRPr="001E4A9D">
              <w:rPr>
                <w:b/>
                <w:bCs/>
                <w:color w:val="000000"/>
              </w:rPr>
              <w:t>RODZAJ USŁUGI / PAKIETU</w:t>
            </w:r>
          </w:p>
        </w:tc>
        <w:tc>
          <w:tcPr>
            <w:tcW w:w="2268" w:type="dxa"/>
            <w:tcBorders>
              <w:top w:val="single" w:sz="4" w:space="0" w:color="auto"/>
              <w:left w:val="nil"/>
              <w:bottom w:val="single" w:sz="4" w:space="0" w:color="auto"/>
              <w:right w:val="single" w:sz="4" w:space="0" w:color="auto"/>
            </w:tcBorders>
            <w:shd w:val="clear" w:color="000000" w:fill="F4B084"/>
            <w:noWrap/>
            <w:vAlign w:val="center"/>
            <w:hideMark/>
          </w:tcPr>
          <w:p w14:paraId="22CE2038" w14:textId="77777777" w:rsidR="00E669EE" w:rsidRPr="001E4A9D" w:rsidRDefault="00E669EE" w:rsidP="00E37E38">
            <w:pPr>
              <w:jc w:val="center"/>
              <w:rPr>
                <w:b/>
                <w:bCs/>
                <w:color w:val="000000"/>
              </w:rPr>
            </w:pPr>
            <w:r w:rsidRPr="001E4A9D">
              <w:rPr>
                <w:b/>
                <w:bCs/>
                <w:color w:val="000000"/>
              </w:rPr>
              <w:t>ILOŚĆ</w:t>
            </w:r>
          </w:p>
        </w:tc>
      </w:tr>
      <w:tr w:rsidR="00E669EE" w:rsidRPr="001E4A9D" w14:paraId="2D8AAF99"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B3F53" w14:textId="77777777" w:rsidR="00E669EE" w:rsidRPr="001E4A9D" w:rsidRDefault="00E669EE" w:rsidP="00E37E38">
            <w:pPr>
              <w:jc w:val="center"/>
              <w:rPr>
                <w:b/>
                <w:bCs/>
                <w:color w:val="000000"/>
              </w:rPr>
            </w:pPr>
            <w:r w:rsidRPr="001E4A9D">
              <w:rPr>
                <w:b/>
                <w:bCs/>
                <w:color w:val="000000"/>
              </w:rPr>
              <w:t>AWARIA</w:t>
            </w:r>
          </w:p>
        </w:tc>
        <w:tc>
          <w:tcPr>
            <w:tcW w:w="4828" w:type="dxa"/>
            <w:tcBorders>
              <w:top w:val="nil"/>
              <w:left w:val="nil"/>
              <w:bottom w:val="single" w:sz="4" w:space="0" w:color="auto"/>
              <w:right w:val="single" w:sz="4" w:space="0" w:color="auto"/>
            </w:tcBorders>
            <w:shd w:val="clear" w:color="auto" w:fill="auto"/>
            <w:noWrap/>
            <w:vAlign w:val="center"/>
            <w:hideMark/>
          </w:tcPr>
          <w:p w14:paraId="7CB948F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6B300DB4" w14:textId="77777777" w:rsidR="00E669EE" w:rsidRPr="001E4A9D" w:rsidRDefault="00E669EE" w:rsidP="00E37E38">
            <w:pPr>
              <w:jc w:val="center"/>
              <w:rPr>
                <w:color w:val="000000"/>
                <w:sz w:val="22"/>
                <w:szCs w:val="22"/>
              </w:rPr>
            </w:pPr>
            <w:r w:rsidRPr="001E4A9D">
              <w:rPr>
                <w:color w:val="000000"/>
                <w:sz w:val="22"/>
                <w:szCs w:val="22"/>
              </w:rPr>
              <w:t>6h</w:t>
            </w:r>
          </w:p>
        </w:tc>
      </w:tr>
      <w:tr w:rsidR="00E669EE" w:rsidRPr="001E4A9D" w14:paraId="7595EE4E"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3C7F4824"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79FF5275"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530B5A59" w14:textId="77777777" w:rsidR="00E669EE" w:rsidRPr="001E4A9D" w:rsidRDefault="00E669EE" w:rsidP="00E37E38">
            <w:pPr>
              <w:jc w:val="center"/>
              <w:rPr>
                <w:color w:val="000000"/>
                <w:sz w:val="22"/>
                <w:szCs w:val="22"/>
              </w:rPr>
            </w:pPr>
            <w:r w:rsidRPr="001E4A9D">
              <w:rPr>
                <w:color w:val="000000"/>
                <w:sz w:val="22"/>
                <w:szCs w:val="22"/>
              </w:rPr>
              <w:t>16h</w:t>
            </w:r>
          </w:p>
        </w:tc>
      </w:tr>
      <w:tr w:rsidR="00E669EE" w:rsidRPr="001E4A9D" w14:paraId="1AF9F266"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42EB5" w14:textId="77777777" w:rsidR="00E669EE" w:rsidRPr="001E4A9D" w:rsidRDefault="00E669EE" w:rsidP="00E37E38">
            <w:pPr>
              <w:jc w:val="center"/>
              <w:rPr>
                <w:b/>
                <w:bCs/>
                <w:color w:val="000000"/>
              </w:rPr>
            </w:pPr>
            <w:r w:rsidRPr="001E4A9D">
              <w:rPr>
                <w:b/>
                <w:bCs/>
                <w:color w:val="000000"/>
              </w:rPr>
              <w:t>BŁĄD</w:t>
            </w:r>
          </w:p>
        </w:tc>
        <w:tc>
          <w:tcPr>
            <w:tcW w:w="4828" w:type="dxa"/>
            <w:tcBorders>
              <w:top w:val="nil"/>
              <w:left w:val="nil"/>
              <w:bottom w:val="single" w:sz="4" w:space="0" w:color="auto"/>
              <w:right w:val="single" w:sz="4" w:space="0" w:color="auto"/>
            </w:tcBorders>
            <w:shd w:val="clear" w:color="auto" w:fill="auto"/>
            <w:noWrap/>
            <w:vAlign w:val="center"/>
            <w:hideMark/>
          </w:tcPr>
          <w:p w14:paraId="33E09FB6"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B5BC74F" w14:textId="77777777" w:rsidR="00E669EE" w:rsidRPr="001E4A9D" w:rsidRDefault="00E669EE" w:rsidP="00E37E38">
            <w:pPr>
              <w:jc w:val="center"/>
              <w:rPr>
                <w:color w:val="000000"/>
                <w:sz w:val="22"/>
                <w:szCs w:val="22"/>
              </w:rPr>
            </w:pPr>
            <w:r w:rsidRPr="001E4A9D">
              <w:rPr>
                <w:color w:val="000000"/>
                <w:sz w:val="22"/>
                <w:szCs w:val="22"/>
              </w:rPr>
              <w:t>12h</w:t>
            </w:r>
          </w:p>
        </w:tc>
      </w:tr>
      <w:tr w:rsidR="00E669EE" w:rsidRPr="001E4A9D" w14:paraId="3838A459"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01D4FE96"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63377790"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61F2BC8F" w14:textId="77777777" w:rsidR="00E669EE" w:rsidRPr="001E4A9D" w:rsidRDefault="00E669EE" w:rsidP="00E37E38">
            <w:pPr>
              <w:jc w:val="center"/>
              <w:rPr>
                <w:color w:val="000000"/>
                <w:sz w:val="22"/>
                <w:szCs w:val="22"/>
              </w:rPr>
            </w:pPr>
            <w:r w:rsidRPr="001E4A9D">
              <w:rPr>
                <w:color w:val="000000"/>
                <w:sz w:val="22"/>
                <w:szCs w:val="22"/>
              </w:rPr>
              <w:t>100h</w:t>
            </w:r>
          </w:p>
        </w:tc>
      </w:tr>
      <w:tr w:rsidR="00E669EE" w:rsidRPr="001E4A9D" w14:paraId="511AE8E7"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5C179" w14:textId="77777777" w:rsidR="00E669EE" w:rsidRPr="001E4A9D" w:rsidRDefault="00E669EE" w:rsidP="00E37E38">
            <w:pPr>
              <w:jc w:val="center"/>
              <w:rPr>
                <w:b/>
                <w:bCs/>
                <w:color w:val="000000"/>
              </w:rPr>
            </w:pPr>
            <w:r w:rsidRPr="001E4A9D">
              <w:rPr>
                <w:b/>
                <w:bCs/>
                <w:color w:val="000000"/>
              </w:rPr>
              <w:t>USTERKA</w:t>
            </w:r>
          </w:p>
        </w:tc>
        <w:tc>
          <w:tcPr>
            <w:tcW w:w="4828" w:type="dxa"/>
            <w:tcBorders>
              <w:top w:val="nil"/>
              <w:left w:val="nil"/>
              <w:bottom w:val="single" w:sz="4" w:space="0" w:color="auto"/>
              <w:right w:val="single" w:sz="4" w:space="0" w:color="auto"/>
            </w:tcBorders>
            <w:shd w:val="clear" w:color="auto" w:fill="auto"/>
            <w:noWrap/>
            <w:vAlign w:val="center"/>
            <w:hideMark/>
          </w:tcPr>
          <w:p w14:paraId="27DC225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31D2B82" w14:textId="77777777" w:rsidR="00E669EE" w:rsidRPr="001E4A9D" w:rsidRDefault="00E669EE" w:rsidP="00E37E38">
            <w:pPr>
              <w:jc w:val="center"/>
              <w:rPr>
                <w:color w:val="000000"/>
                <w:sz w:val="22"/>
                <w:szCs w:val="22"/>
              </w:rPr>
            </w:pPr>
            <w:r w:rsidRPr="001E4A9D">
              <w:rPr>
                <w:color w:val="000000"/>
                <w:sz w:val="22"/>
                <w:szCs w:val="22"/>
              </w:rPr>
              <w:t>24h</w:t>
            </w:r>
          </w:p>
        </w:tc>
      </w:tr>
      <w:tr w:rsidR="00E669EE" w:rsidRPr="001E4A9D" w14:paraId="768B0D98"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1065B51F"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28E21984"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04F999B9" w14:textId="77777777" w:rsidR="00E669EE" w:rsidRPr="001E4A9D" w:rsidRDefault="00E669EE" w:rsidP="00E37E38">
            <w:pPr>
              <w:jc w:val="center"/>
              <w:rPr>
                <w:color w:val="000000"/>
                <w:sz w:val="22"/>
                <w:szCs w:val="22"/>
              </w:rPr>
            </w:pPr>
            <w:r w:rsidRPr="001E4A9D">
              <w:rPr>
                <w:color w:val="000000"/>
                <w:sz w:val="22"/>
                <w:szCs w:val="22"/>
              </w:rPr>
              <w:t>240h</w:t>
            </w:r>
          </w:p>
        </w:tc>
      </w:tr>
      <w:tr w:rsidR="00E669EE" w:rsidRPr="001E4A9D" w14:paraId="570A4521" w14:textId="77777777" w:rsidTr="00B17E7B">
        <w:trPr>
          <w:trHeight w:val="312"/>
        </w:trPr>
        <w:tc>
          <w:tcPr>
            <w:tcW w:w="2218" w:type="dxa"/>
            <w:vMerge w:val="restart"/>
            <w:tcBorders>
              <w:top w:val="nil"/>
              <w:left w:val="single" w:sz="4" w:space="0" w:color="auto"/>
              <w:bottom w:val="single" w:sz="4" w:space="0" w:color="000000"/>
              <w:right w:val="nil"/>
            </w:tcBorders>
            <w:shd w:val="clear" w:color="auto" w:fill="auto"/>
            <w:vAlign w:val="center"/>
            <w:hideMark/>
          </w:tcPr>
          <w:p w14:paraId="4F9573AF" w14:textId="3AA21C24" w:rsidR="00E669EE" w:rsidRPr="001E4A9D" w:rsidRDefault="00E669EE" w:rsidP="00E37E38">
            <w:pPr>
              <w:jc w:val="center"/>
              <w:rPr>
                <w:b/>
                <w:bCs/>
                <w:color w:val="000000"/>
              </w:rPr>
            </w:pPr>
            <w:r w:rsidRPr="001E4A9D">
              <w:rPr>
                <w:b/>
                <w:bCs/>
                <w:color w:val="000000"/>
              </w:rPr>
              <w:t xml:space="preserve">GODZINY </w:t>
            </w:r>
            <w:r w:rsidR="00BF4526" w:rsidRPr="001E4A9D">
              <w:rPr>
                <w:b/>
                <w:bCs/>
                <w:color w:val="000000"/>
              </w:rPr>
              <w:t>PROGRAMISTYCZNE</w:t>
            </w: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3383D6F8" w14:textId="77777777" w:rsidR="00E669EE" w:rsidRPr="001E4A9D" w:rsidRDefault="00E669EE" w:rsidP="00E37E38">
            <w:pPr>
              <w:jc w:val="center"/>
              <w:rPr>
                <w:b/>
                <w:bCs/>
                <w:color w:val="000000"/>
              </w:rPr>
            </w:pPr>
            <w:r w:rsidRPr="001E4A9D">
              <w:rPr>
                <w:b/>
                <w:bCs/>
                <w:color w:val="000000"/>
              </w:rPr>
              <w:t>ilość w pakiecie</w:t>
            </w:r>
          </w:p>
        </w:tc>
        <w:tc>
          <w:tcPr>
            <w:tcW w:w="2268" w:type="dxa"/>
            <w:tcBorders>
              <w:top w:val="nil"/>
              <w:left w:val="nil"/>
              <w:bottom w:val="single" w:sz="4" w:space="0" w:color="auto"/>
              <w:right w:val="single" w:sz="4" w:space="0" w:color="auto"/>
            </w:tcBorders>
            <w:shd w:val="clear" w:color="000000" w:fill="FCE4D6"/>
            <w:noWrap/>
            <w:vAlign w:val="center"/>
            <w:hideMark/>
          </w:tcPr>
          <w:p w14:paraId="63DAAC20" w14:textId="77777777" w:rsidR="00E669EE" w:rsidRPr="001E4A9D" w:rsidRDefault="00E669EE" w:rsidP="00E37E38">
            <w:pPr>
              <w:jc w:val="center"/>
              <w:rPr>
                <w:color w:val="000000"/>
                <w:sz w:val="22"/>
                <w:szCs w:val="22"/>
              </w:rPr>
            </w:pPr>
            <w:r w:rsidRPr="001E4A9D">
              <w:rPr>
                <w:color w:val="000000"/>
                <w:sz w:val="22"/>
                <w:szCs w:val="22"/>
              </w:rPr>
              <w:t>….</w:t>
            </w:r>
          </w:p>
        </w:tc>
      </w:tr>
      <w:tr w:rsidR="00E669EE" w:rsidRPr="001E4A9D" w14:paraId="2880F57E" w14:textId="77777777" w:rsidTr="00B17E7B">
        <w:trPr>
          <w:trHeight w:val="312"/>
        </w:trPr>
        <w:tc>
          <w:tcPr>
            <w:tcW w:w="2218" w:type="dxa"/>
            <w:vMerge/>
            <w:tcBorders>
              <w:top w:val="nil"/>
              <w:left w:val="single" w:sz="4" w:space="0" w:color="auto"/>
              <w:bottom w:val="single" w:sz="4" w:space="0" w:color="000000"/>
              <w:right w:val="nil"/>
            </w:tcBorders>
            <w:vAlign w:val="center"/>
            <w:hideMark/>
          </w:tcPr>
          <w:p w14:paraId="400AE658" w14:textId="77777777" w:rsidR="00E669EE" w:rsidRPr="001E4A9D" w:rsidRDefault="00E669EE" w:rsidP="00E37E38">
            <w:pPr>
              <w:rPr>
                <w:b/>
                <w:bCs/>
                <w:color w:val="000000"/>
              </w:rPr>
            </w:pP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7D339242" w14:textId="77777777" w:rsidR="00E669EE" w:rsidRPr="001E4A9D" w:rsidRDefault="00E669EE" w:rsidP="00E37E38">
            <w:pPr>
              <w:jc w:val="center"/>
              <w:rPr>
                <w:b/>
                <w:bCs/>
                <w:color w:val="000000"/>
              </w:rPr>
            </w:pPr>
            <w:r w:rsidRPr="001E4A9D">
              <w:rPr>
                <w:b/>
                <w:bCs/>
                <w:color w:val="000000"/>
              </w:rPr>
              <w:t>cena poza pakietem</w:t>
            </w:r>
          </w:p>
        </w:tc>
        <w:tc>
          <w:tcPr>
            <w:tcW w:w="2268" w:type="dxa"/>
            <w:tcBorders>
              <w:top w:val="nil"/>
              <w:left w:val="nil"/>
              <w:bottom w:val="single" w:sz="4" w:space="0" w:color="auto"/>
              <w:right w:val="single" w:sz="4" w:space="0" w:color="auto"/>
            </w:tcBorders>
            <w:shd w:val="clear" w:color="000000" w:fill="FCE4D6"/>
            <w:noWrap/>
            <w:vAlign w:val="center"/>
            <w:hideMark/>
          </w:tcPr>
          <w:p w14:paraId="3E7EFB71" w14:textId="77777777" w:rsidR="00E669EE" w:rsidRPr="001E4A9D" w:rsidRDefault="00E669EE" w:rsidP="00E37E38">
            <w:pPr>
              <w:jc w:val="center"/>
              <w:rPr>
                <w:color w:val="000000"/>
                <w:sz w:val="22"/>
                <w:szCs w:val="22"/>
              </w:rPr>
            </w:pPr>
            <w:r w:rsidRPr="001E4A9D">
              <w:rPr>
                <w:color w:val="000000"/>
                <w:sz w:val="22"/>
                <w:szCs w:val="22"/>
              </w:rPr>
              <w:t>…</w:t>
            </w:r>
          </w:p>
        </w:tc>
      </w:tr>
    </w:tbl>
    <w:p w14:paraId="0FC35FFB" w14:textId="77777777" w:rsidR="00E669EE" w:rsidRPr="001E4A9D" w:rsidRDefault="00E669EE" w:rsidP="00E669EE">
      <w:pPr>
        <w:widowControl w:val="0"/>
        <w:rPr>
          <w:b/>
          <w:bCs/>
          <w:sz w:val="22"/>
          <w:szCs w:val="22"/>
        </w:rPr>
      </w:pPr>
      <w:r w:rsidRPr="001E4A9D">
        <w:rPr>
          <w:b/>
          <w:bCs/>
          <w:sz w:val="22"/>
          <w:szCs w:val="22"/>
        </w:rPr>
        <w:t xml:space="preserve"> </w:t>
      </w:r>
    </w:p>
    <w:p w14:paraId="603F38D6" w14:textId="77777777" w:rsidR="0054486E" w:rsidRPr="001E4A9D" w:rsidRDefault="0054486E" w:rsidP="0054486E">
      <w:pPr>
        <w:widowControl w:val="0"/>
        <w:spacing w:after="120" w:line="480" w:lineRule="auto"/>
        <w:jc w:val="center"/>
        <w:rPr>
          <w:szCs w:val="22"/>
        </w:rPr>
      </w:pPr>
    </w:p>
    <w:p w14:paraId="190D385B" w14:textId="77777777" w:rsidR="0054486E" w:rsidRPr="001E4A9D" w:rsidRDefault="0054486E" w:rsidP="0054486E">
      <w:pPr>
        <w:spacing w:line="360" w:lineRule="auto"/>
        <w:jc w:val="right"/>
        <w:rPr>
          <w:sz w:val="22"/>
          <w:szCs w:val="22"/>
        </w:rPr>
      </w:pPr>
    </w:p>
    <w:p w14:paraId="2B37CB9C" w14:textId="640D6AEA" w:rsidR="0054486E" w:rsidRPr="001E4A9D" w:rsidRDefault="0054486E" w:rsidP="0054486E">
      <w:pPr>
        <w:tabs>
          <w:tab w:val="left" w:pos="5416"/>
        </w:tabs>
        <w:ind w:firstLine="284"/>
        <w:jc w:val="right"/>
        <w:rPr>
          <w:sz w:val="22"/>
          <w:szCs w:val="22"/>
        </w:rPr>
      </w:pPr>
    </w:p>
    <w:p w14:paraId="71CB8C64" w14:textId="1B18303C" w:rsidR="00E669EE" w:rsidRPr="001E4A9D" w:rsidRDefault="00E669EE" w:rsidP="0054486E">
      <w:pPr>
        <w:tabs>
          <w:tab w:val="left" w:pos="5416"/>
        </w:tabs>
        <w:ind w:firstLine="284"/>
        <w:jc w:val="right"/>
        <w:rPr>
          <w:sz w:val="22"/>
          <w:szCs w:val="22"/>
        </w:rPr>
      </w:pPr>
    </w:p>
    <w:p w14:paraId="09FF2912" w14:textId="77777777" w:rsidR="00E669EE" w:rsidRPr="001E4A9D" w:rsidRDefault="00E669EE" w:rsidP="0054486E">
      <w:pPr>
        <w:tabs>
          <w:tab w:val="left" w:pos="5416"/>
        </w:tabs>
        <w:ind w:firstLine="284"/>
        <w:jc w:val="right"/>
        <w:rPr>
          <w:sz w:val="22"/>
          <w:szCs w:val="22"/>
        </w:rPr>
      </w:pPr>
    </w:p>
    <w:p w14:paraId="168ADD44" w14:textId="77777777" w:rsidR="0054486E" w:rsidRPr="001E4A9D" w:rsidRDefault="0054486E" w:rsidP="0054486E">
      <w:pPr>
        <w:tabs>
          <w:tab w:val="left" w:pos="5416"/>
        </w:tabs>
        <w:ind w:firstLine="284"/>
        <w:jc w:val="right"/>
        <w:rPr>
          <w:sz w:val="22"/>
          <w:szCs w:val="22"/>
        </w:rPr>
      </w:pPr>
    </w:p>
    <w:p w14:paraId="68573904" w14:textId="77777777" w:rsidR="0054486E" w:rsidRPr="001E4A9D" w:rsidRDefault="0054486E" w:rsidP="0054486E">
      <w:pPr>
        <w:tabs>
          <w:tab w:val="left" w:pos="5416"/>
        </w:tabs>
        <w:ind w:firstLine="284"/>
        <w:jc w:val="right"/>
        <w:rPr>
          <w:sz w:val="22"/>
          <w:szCs w:val="22"/>
        </w:rPr>
      </w:pPr>
    </w:p>
    <w:p w14:paraId="75333AF2" w14:textId="77777777" w:rsidR="0054486E" w:rsidRPr="001E4A9D" w:rsidRDefault="0054486E" w:rsidP="0054486E">
      <w:pPr>
        <w:tabs>
          <w:tab w:val="left" w:pos="5416"/>
        </w:tabs>
        <w:ind w:firstLine="284"/>
        <w:jc w:val="right"/>
        <w:rPr>
          <w:sz w:val="22"/>
          <w:szCs w:val="22"/>
        </w:rPr>
      </w:pPr>
    </w:p>
    <w:p w14:paraId="496956B7" w14:textId="77777777" w:rsidR="0054486E" w:rsidRPr="001E4A9D" w:rsidRDefault="0054486E" w:rsidP="0054486E">
      <w:pPr>
        <w:tabs>
          <w:tab w:val="left" w:pos="5416"/>
        </w:tabs>
        <w:ind w:firstLine="284"/>
        <w:jc w:val="right"/>
        <w:rPr>
          <w:sz w:val="22"/>
          <w:szCs w:val="22"/>
        </w:rPr>
      </w:pPr>
    </w:p>
    <w:p w14:paraId="69308D9C" w14:textId="77777777" w:rsidR="0054486E" w:rsidRPr="001E4A9D" w:rsidRDefault="0054486E" w:rsidP="0054486E">
      <w:pPr>
        <w:tabs>
          <w:tab w:val="left" w:pos="5416"/>
        </w:tabs>
        <w:ind w:firstLine="284"/>
        <w:jc w:val="right"/>
        <w:rPr>
          <w:sz w:val="22"/>
          <w:szCs w:val="22"/>
        </w:rPr>
      </w:pPr>
    </w:p>
    <w:p w14:paraId="06B57F6E" w14:textId="77777777" w:rsidR="0054486E" w:rsidRPr="001E4A9D" w:rsidRDefault="0054486E" w:rsidP="0054486E">
      <w:pPr>
        <w:tabs>
          <w:tab w:val="left" w:pos="5416"/>
        </w:tabs>
        <w:ind w:firstLine="284"/>
        <w:jc w:val="right"/>
        <w:rPr>
          <w:sz w:val="22"/>
          <w:szCs w:val="22"/>
        </w:rPr>
      </w:pPr>
    </w:p>
    <w:p w14:paraId="7BE645B2" w14:textId="77777777" w:rsidR="0054486E" w:rsidRPr="001E4A9D" w:rsidRDefault="0054486E" w:rsidP="0054486E">
      <w:pPr>
        <w:tabs>
          <w:tab w:val="left" w:pos="5416"/>
        </w:tabs>
        <w:ind w:firstLine="284"/>
        <w:jc w:val="right"/>
        <w:rPr>
          <w:sz w:val="22"/>
          <w:szCs w:val="22"/>
        </w:rPr>
      </w:pPr>
    </w:p>
    <w:p w14:paraId="4C0CBA58" w14:textId="77777777" w:rsidR="00B06C17" w:rsidRPr="001E4A9D" w:rsidRDefault="00B06C17" w:rsidP="003772F9">
      <w:pPr>
        <w:tabs>
          <w:tab w:val="right" w:pos="9072"/>
        </w:tabs>
        <w:rPr>
          <w:sz w:val="22"/>
          <w:szCs w:val="22"/>
        </w:rPr>
      </w:pPr>
    </w:p>
    <w:p w14:paraId="1F55A567" w14:textId="77777777" w:rsidR="0054486E" w:rsidRPr="001E4A9D" w:rsidRDefault="0054486E" w:rsidP="003772F9">
      <w:pPr>
        <w:tabs>
          <w:tab w:val="right" w:pos="9072"/>
        </w:tabs>
        <w:rPr>
          <w:sz w:val="21"/>
          <w:szCs w:val="21"/>
        </w:rPr>
      </w:pPr>
    </w:p>
    <w:p w14:paraId="33B71552" w14:textId="77777777" w:rsidR="00B06C17" w:rsidRPr="001E4A9D" w:rsidRDefault="00B06C17" w:rsidP="003772F9">
      <w:pPr>
        <w:tabs>
          <w:tab w:val="right" w:pos="9072"/>
        </w:tabs>
        <w:rPr>
          <w:sz w:val="21"/>
          <w:szCs w:val="21"/>
        </w:rPr>
      </w:pPr>
    </w:p>
    <w:p w14:paraId="11B9A769" w14:textId="77777777" w:rsidR="00B06C17" w:rsidRPr="001E4A9D" w:rsidRDefault="00B06C17" w:rsidP="003772F9">
      <w:pPr>
        <w:tabs>
          <w:tab w:val="right" w:pos="9072"/>
        </w:tabs>
        <w:rPr>
          <w:sz w:val="21"/>
          <w:szCs w:val="21"/>
        </w:rPr>
      </w:pPr>
    </w:p>
    <w:p w14:paraId="1A58189A" w14:textId="77777777" w:rsidR="00B06C17" w:rsidRPr="001E4A9D" w:rsidRDefault="00B06C17" w:rsidP="003772F9">
      <w:pPr>
        <w:tabs>
          <w:tab w:val="right" w:pos="9072"/>
        </w:tabs>
        <w:rPr>
          <w:sz w:val="21"/>
          <w:szCs w:val="21"/>
        </w:rPr>
      </w:pPr>
    </w:p>
    <w:p w14:paraId="40B47AED" w14:textId="77777777" w:rsidR="00B06C17" w:rsidRPr="001E4A9D" w:rsidRDefault="00B06C17" w:rsidP="003772F9">
      <w:pPr>
        <w:tabs>
          <w:tab w:val="right" w:pos="9072"/>
        </w:tabs>
        <w:rPr>
          <w:sz w:val="21"/>
          <w:szCs w:val="21"/>
        </w:rPr>
      </w:pPr>
    </w:p>
    <w:p w14:paraId="080D6465" w14:textId="77777777" w:rsidR="00E669EE" w:rsidRPr="001E4A9D" w:rsidRDefault="00E669EE">
      <w:pPr>
        <w:rPr>
          <w:sz w:val="21"/>
          <w:szCs w:val="21"/>
        </w:rPr>
      </w:pPr>
      <w:r w:rsidRPr="001E4A9D">
        <w:rPr>
          <w:sz w:val="21"/>
          <w:szCs w:val="21"/>
        </w:rPr>
        <w:br w:type="page"/>
      </w:r>
    </w:p>
    <w:p w14:paraId="66DCABAA" w14:textId="1767E6C9"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 xml:space="preserve">Oświadczam, że na dzień składania ofert nie podlegam wykluczeniu z postępowania na podstawie art. 24 ust 1 pkt 12-23 ustawy </w:t>
      </w:r>
      <w:proofErr w:type="spellStart"/>
      <w:r w:rsidRPr="001E4A9D">
        <w:rPr>
          <w:sz w:val="21"/>
          <w:szCs w:val="21"/>
        </w:rPr>
        <w:t>Pzp</w:t>
      </w:r>
      <w:proofErr w:type="spellEnd"/>
      <w:r w:rsidRPr="001E4A9D">
        <w:rPr>
          <w:sz w:val="21"/>
          <w:szCs w:val="21"/>
        </w:rPr>
        <w:t>.</w:t>
      </w:r>
    </w:p>
    <w:p w14:paraId="19247BAF"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w:t>
      </w:r>
      <w:proofErr w:type="spellStart"/>
      <w:r w:rsidRPr="001E4A9D">
        <w:rPr>
          <w:sz w:val="21"/>
          <w:szCs w:val="21"/>
        </w:rPr>
        <w:t>Pzp</w:t>
      </w:r>
      <w:proofErr w:type="spellEnd"/>
      <w:r w:rsidRPr="001E4A9D">
        <w:rPr>
          <w:sz w:val="21"/>
          <w:szCs w:val="21"/>
        </w:rPr>
        <w:t xml:space="preserve">  .</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w:t>
      </w:r>
      <w:proofErr w:type="spellStart"/>
      <w:r w:rsidRPr="001E4A9D">
        <w:rPr>
          <w:sz w:val="21"/>
          <w:szCs w:val="21"/>
        </w:rPr>
        <w:t>Pzp</w:t>
      </w:r>
      <w:proofErr w:type="spellEnd"/>
      <w:r w:rsidRPr="001E4A9D">
        <w:rPr>
          <w:sz w:val="21"/>
          <w:szCs w:val="21"/>
        </w:rPr>
        <w:t xml:space="preserve">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w:t>
      </w:r>
      <w:proofErr w:type="spellStart"/>
      <w:r w:rsidRPr="001E4A9D">
        <w:rPr>
          <w:i/>
          <w:sz w:val="21"/>
          <w:szCs w:val="21"/>
        </w:rPr>
        <w:t>Pzp</w:t>
      </w:r>
      <w:proofErr w:type="spellEnd"/>
      <w:r w:rsidRPr="001E4A9D">
        <w:rPr>
          <w:i/>
          <w:sz w:val="21"/>
          <w:szCs w:val="21"/>
        </w:rPr>
        <w:t>).</w:t>
      </w:r>
      <w:r w:rsidRPr="001E4A9D">
        <w:rPr>
          <w:sz w:val="21"/>
          <w:szCs w:val="21"/>
        </w:rPr>
        <w:t xml:space="preserve"> Jednocześnie oświadczam, że w związku z ww. okolicznością, na podstawie art. 24 ust. 8 ustawy </w:t>
      </w:r>
      <w:proofErr w:type="spellStart"/>
      <w:r w:rsidRPr="001E4A9D">
        <w:rPr>
          <w:sz w:val="21"/>
          <w:szCs w:val="21"/>
        </w:rPr>
        <w:t>Pzp</w:t>
      </w:r>
      <w:proofErr w:type="spellEnd"/>
      <w:r w:rsidRPr="001E4A9D">
        <w:rPr>
          <w:sz w:val="21"/>
          <w:szCs w:val="21"/>
        </w:rPr>
        <w:t xml:space="preserve">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Oświadczam, że następujący/e podmiot/y, na którego/</w:t>
      </w:r>
      <w:proofErr w:type="spellStart"/>
      <w:r w:rsidRPr="001E4A9D">
        <w:rPr>
          <w:sz w:val="21"/>
          <w:szCs w:val="21"/>
        </w:rPr>
        <w:t>ych</w:t>
      </w:r>
      <w:proofErr w:type="spellEnd"/>
      <w:r w:rsidRPr="001E4A9D">
        <w:rPr>
          <w:sz w:val="21"/>
          <w:szCs w:val="21"/>
        </w:rPr>
        <w:t xml:space="preserve">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(podać pełną nazwę/firmę, adres, a także w zależności od podmiotu: NIP/PESEL, KRS/</w:t>
      </w:r>
      <w:proofErr w:type="spellStart"/>
      <w:r w:rsidRPr="001E4A9D">
        <w:rPr>
          <w:i/>
          <w:sz w:val="21"/>
          <w:szCs w:val="21"/>
        </w:rPr>
        <w:t>CEiDG</w:t>
      </w:r>
      <w:proofErr w:type="spellEnd"/>
      <w:r w:rsidRPr="001E4A9D">
        <w:rPr>
          <w:i/>
          <w:sz w:val="21"/>
          <w:szCs w:val="21"/>
        </w:rPr>
        <w:t xml:space="preserve">)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F1A72A" w14:textId="77777777" w:rsidR="004C1757" w:rsidRPr="001E4A9D" w:rsidRDefault="004C1757" w:rsidP="004C1757">
      <w:pPr>
        <w:pStyle w:val="BodyText21"/>
        <w:tabs>
          <w:tab w:val="clear" w:pos="0"/>
        </w:tabs>
        <w:spacing w:before="40" w:after="120"/>
        <w:ind w:firstLine="284"/>
        <w:jc w:val="right"/>
        <w:rPr>
          <w:sz w:val="22"/>
          <w:szCs w:val="22"/>
        </w:rPr>
      </w:pPr>
    </w:p>
    <w:p w14:paraId="7FA69B1F" w14:textId="77777777" w:rsidR="004C1757" w:rsidRPr="001E4A9D" w:rsidRDefault="004C1757" w:rsidP="00364172">
      <w:pPr>
        <w:pStyle w:val="BodyText21"/>
        <w:tabs>
          <w:tab w:val="clear" w:pos="0"/>
        </w:tabs>
        <w:spacing w:before="40" w:after="120"/>
        <w:ind w:firstLine="284"/>
        <w:jc w:val="right"/>
        <w:rPr>
          <w:sz w:val="22"/>
          <w:szCs w:val="22"/>
        </w:rPr>
      </w:pPr>
    </w:p>
    <w:p w14:paraId="3599F32F" w14:textId="77777777" w:rsidR="001444A8" w:rsidRPr="001E4A9D" w:rsidRDefault="001444A8" w:rsidP="00364172">
      <w:pPr>
        <w:pStyle w:val="BodyText21"/>
        <w:tabs>
          <w:tab w:val="clear" w:pos="0"/>
        </w:tabs>
        <w:spacing w:before="40" w:after="120"/>
        <w:ind w:firstLine="284"/>
        <w:jc w:val="right"/>
        <w:rPr>
          <w:sz w:val="22"/>
          <w:szCs w:val="22"/>
        </w:rPr>
      </w:pPr>
    </w:p>
    <w:p w14:paraId="6E13113C" w14:textId="77777777"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0BEE936A" w14:textId="77777777" w:rsidR="00474619" w:rsidRPr="001E4A9D" w:rsidRDefault="00474619" w:rsidP="00474619">
      <w:pPr>
        <w:pStyle w:val="BodyText21"/>
        <w:tabs>
          <w:tab w:val="clear" w:pos="0"/>
        </w:tabs>
        <w:spacing w:before="40" w:after="120"/>
        <w:ind w:firstLine="284"/>
        <w:jc w:val="right"/>
        <w:rPr>
          <w:sz w:val="22"/>
          <w:szCs w:val="22"/>
        </w:rPr>
      </w:pPr>
    </w:p>
    <w:p w14:paraId="5A9A0779" w14:textId="77777777" w:rsidR="00474619" w:rsidRPr="001E4A9D" w:rsidRDefault="00474619" w:rsidP="00474619">
      <w:pPr>
        <w:pStyle w:val="BodyText21"/>
        <w:tabs>
          <w:tab w:val="clear" w:pos="0"/>
        </w:tabs>
        <w:spacing w:before="40" w:after="120"/>
        <w:ind w:firstLine="284"/>
        <w:jc w:val="right"/>
        <w:rPr>
          <w:sz w:val="22"/>
          <w:szCs w:val="22"/>
        </w:rPr>
      </w:pPr>
    </w:p>
    <w:p w14:paraId="621D8F1D" w14:textId="77777777" w:rsidR="00474619" w:rsidRPr="001E4A9D" w:rsidRDefault="00474619" w:rsidP="00474619">
      <w:pPr>
        <w:pStyle w:val="BodyText21"/>
        <w:tabs>
          <w:tab w:val="clear" w:pos="0"/>
        </w:tabs>
        <w:spacing w:before="40" w:after="120"/>
        <w:ind w:firstLine="284"/>
        <w:jc w:val="right"/>
        <w:rPr>
          <w:sz w:val="22"/>
          <w:szCs w:val="22"/>
        </w:rPr>
      </w:pPr>
    </w:p>
    <w:p w14:paraId="2308236E" w14:textId="77777777" w:rsidR="00474619" w:rsidRPr="001E4A9D" w:rsidRDefault="00474619" w:rsidP="00474619">
      <w:pPr>
        <w:pStyle w:val="BodyText21"/>
        <w:tabs>
          <w:tab w:val="clear" w:pos="0"/>
        </w:tabs>
        <w:spacing w:before="40" w:after="120"/>
        <w:ind w:firstLine="284"/>
        <w:jc w:val="right"/>
        <w:rPr>
          <w:sz w:val="22"/>
          <w:szCs w:val="22"/>
        </w:rPr>
      </w:pPr>
    </w:p>
    <w:p w14:paraId="0A43E8EA" w14:textId="77777777" w:rsidR="00474619" w:rsidRPr="001E4A9D" w:rsidRDefault="00474619" w:rsidP="00474619">
      <w:pPr>
        <w:pStyle w:val="BodyText21"/>
        <w:tabs>
          <w:tab w:val="clear" w:pos="0"/>
        </w:tabs>
        <w:spacing w:before="40" w:after="120"/>
        <w:ind w:firstLine="284"/>
        <w:jc w:val="right"/>
        <w:rPr>
          <w:sz w:val="22"/>
          <w:szCs w:val="22"/>
        </w:rPr>
      </w:pPr>
    </w:p>
    <w:p w14:paraId="6A4B0417" w14:textId="77777777" w:rsidR="00474619" w:rsidRPr="001E4A9D" w:rsidRDefault="00474619" w:rsidP="00474619">
      <w:pPr>
        <w:pStyle w:val="BodyText21"/>
        <w:tabs>
          <w:tab w:val="clear" w:pos="0"/>
        </w:tabs>
        <w:spacing w:before="40" w:after="120"/>
        <w:ind w:firstLine="284"/>
        <w:jc w:val="right"/>
        <w:rPr>
          <w:sz w:val="22"/>
          <w:szCs w:val="22"/>
        </w:rPr>
      </w:pPr>
    </w:p>
    <w:p w14:paraId="5AE8D134" w14:textId="77777777" w:rsidR="00474619" w:rsidRPr="001E4A9D" w:rsidRDefault="00474619" w:rsidP="00474619">
      <w:pPr>
        <w:pStyle w:val="BodyText21"/>
        <w:tabs>
          <w:tab w:val="clear" w:pos="0"/>
        </w:tabs>
        <w:spacing w:before="40" w:after="120"/>
        <w:ind w:firstLine="284"/>
        <w:jc w:val="right"/>
        <w:rPr>
          <w:sz w:val="22"/>
          <w:szCs w:val="22"/>
        </w:rPr>
      </w:pPr>
    </w:p>
    <w:p w14:paraId="30AE927B" w14:textId="77777777" w:rsidR="00474619" w:rsidRPr="001E4A9D" w:rsidRDefault="00474619" w:rsidP="00474619">
      <w:pPr>
        <w:pStyle w:val="BodyText21"/>
        <w:tabs>
          <w:tab w:val="clear" w:pos="0"/>
        </w:tabs>
        <w:spacing w:before="40" w:after="120"/>
        <w:ind w:firstLine="284"/>
        <w:jc w:val="right"/>
        <w:rPr>
          <w:sz w:val="22"/>
          <w:szCs w:val="22"/>
        </w:rPr>
      </w:pPr>
    </w:p>
    <w:p w14:paraId="34364350" w14:textId="77777777" w:rsidR="00474619" w:rsidRPr="001E4A9D" w:rsidRDefault="00474619" w:rsidP="00474619">
      <w:pPr>
        <w:pStyle w:val="BodyText21"/>
        <w:tabs>
          <w:tab w:val="clear" w:pos="0"/>
        </w:tabs>
        <w:spacing w:before="40" w:after="120"/>
        <w:ind w:firstLine="284"/>
        <w:jc w:val="right"/>
        <w:rPr>
          <w:sz w:val="22"/>
          <w:szCs w:val="22"/>
        </w:rPr>
      </w:pPr>
    </w:p>
    <w:p w14:paraId="20C12A9B" w14:textId="77777777" w:rsidR="00950062" w:rsidRPr="001E4A9D" w:rsidRDefault="00950062" w:rsidP="00474619">
      <w:pPr>
        <w:pStyle w:val="BodyText21"/>
        <w:tabs>
          <w:tab w:val="clear" w:pos="0"/>
        </w:tabs>
        <w:spacing w:before="40" w:after="120"/>
        <w:ind w:firstLine="284"/>
        <w:jc w:val="right"/>
        <w:rPr>
          <w:sz w:val="22"/>
          <w:szCs w:val="22"/>
        </w:rPr>
      </w:pPr>
    </w:p>
    <w:p w14:paraId="2D8C4E48" w14:textId="77777777" w:rsidR="00474619" w:rsidRPr="001E4A9D" w:rsidRDefault="00474619" w:rsidP="00474619">
      <w:pPr>
        <w:pStyle w:val="BodyText21"/>
        <w:tabs>
          <w:tab w:val="clear" w:pos="0"/>
        </w:tabs>
        <w:spacing w:before="40" w:after="120"/>
        <w:ind w:firstLine="284"/>
        <w:jc w:val="right"/>
        <w:rPr>
          <w:sz w:val="22"/>
          <w:szCs w:val="22"/>
        </w:rPr>
      </w:pPr>
    </w:p>
    <w:p w14:paraId="7AA3EF0D" w14:textId="77777777"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6C308C9E" w14:textId="77777777" w:rsidR="00FC1834" w:rsidRPr="001E4A9D" w:rsidRDefault="00FC1834" w:rsidP="00C45644">
      <w:pPr>
        <w:tabs>
          <w:tab w:val="right" w:pos="284"/>
          <w:tab w:val="left" w:pos="408"/>
        </w:tabs>
        <w:autoSpaceDE w:val="0"/>
        <w:jc w:val="right"/>
        <w:rPr>
          <w:sz w:val="22"/>
          <w:szCs w:val="22"/>
        </w:rPr>
      </w:pPr>
    </w:p>
    <w:p w14:paraId="1D8F8974" w14:textId="77777777" w:rsidR="00FC1834" w:rsidRPr="001E4A9D" w:rsidRDefault="00FC1834" w:rsidP="00C45644">
      <w:pPr>
        <w:tabs>
          <w:tab w:val="right" w:pos="284"/>
          <w:tab w:val="left" w:pos="408"/>
        </w:tabs>
        <w:autoSpaceDE w:val="0"/>
        <w:jc w:val="right"/>
        <w:rPr>
          <w:sz w:val="22"/>
          <w:szCs w:val="22"/>
        </w:rPr>
      </w:pPr>
    </w:p>
    <w:p w14:paraId="2698EAF4" w14:textId="77777777" w:rsidR="00FC1834" w:rsidRPr="001E4A9D" w:rsidRDefault="00FC1834" w:rsidP="00C45644">
      <w:pPr>
        <w:tabs>
          <w:tab w:val="right" w:pos="284"/>
          <w:tab w:val="left" w:pos="408"/>
        </w:tabs>
        <w:autoSpaceDE w:val="0"/>
        <w:jc w:val="right"/>
        <w:rPr>
          <w:sz w:val="22"/>
          <w:szCs w:val="22"/>
        </w:rPr>
      </w:pPr>
    </w:p>
    <w:p w14:paraId="537A54E0" w14:textId="77777777" w:rsidR="00FC1834" w:rsidRPr="001E4A9D" w:rsidRDefault="00FC1834" w:rsidP="00C45644">
      <w:pPr>
        <w:tabs>
          <w:tab w:val="right" w:pos="284"/>
          <w:tab w:val="left" w:pos="408"/>
        </w:tabs>
        <w:autoSpaceDE w:val="0"/>
        <w:jc w:val="right"/>
        <w:rPr>
          <w:sz w:val="22"/>
          <w:szCs w:val="22"/>
        </w:rPr>
      </w:pPr>
    </w:p>
    <w:p w14:paraId="17170519" w14:textId="77777777" w:rsidR="00FC1834" w:rsidRPr="001E4A9D" w:rsidRDefault="00FC1834" w:rsidP="00C45644">
      <w:pPr>
        <w:tabs>
          <w:tab w:val="right" w:pos="284"/>
          <w:tab w:val="left" w:pos="408"/>
        </w:tabs>
        <w:autoSpaceDE w:val="0"/>
        <w:jc w:val="right"/>
        <w:rPr>
          <w:sz w:val="22"/>
          <w:szCs w:val="22"/>
        </w:rPr>
      </w:pPr>
    </w:p>
    <w:p w14:paraId="692B3CE3" w14:textId="77777777" w:rsidR="00FC1834" w:rsidRPr="001E4A9D" w:rsidRDefault="00FC1834" w:rsidP="005065B3">
      <w:pPr>
        <w:tabs>
          <w:tab w:val="right" w:pos="284"/>
          <w:tab w:val="left" w:pos="408"/>
        </w:tabs>
        <w:autoSpaceDE w:val="0"/>
        <w:jc w:val="center"/>
        <w:rPr>
          <w:sz w:val="22"/>
          <w:szCs w:val="22"/>
        </w:rPr>
      </w:pPr>
    </w:p>
    <w:p w14:paraId="3ACBC222" w14:textId="77777777" w:rsidR="00FC1834" w:rsidRPr="001E4A9D" w:rsidRDefault="00FC1834" w:rsidP="00C45644">
      <w:pPr>
        <w:tabs>
          <w:tab w:val="right" w:pos="284"/>
          <w:tab w:val="left" w:pos="408"/>
        </w:tabs>
        <w:autoSpaceDE w:val="0"/>
        <w:jc w:val="right"/>
        <w:rPr>
          <w:sz w:val="22"/>
          <w:szCs w:val="22"/>
        </w:rPr>
      </w:pPr>
    </w:p>
    <w:p w14:paraId="35E35AE2" w14:textId="77777777" w:rsidR="00FC1834" w:rsidRPr="001E4A9D" w:rsidRDefault="00FC1834" w:rsidP="00C45644">
      <w:pPr>
        <w:tabs>
          <w:tab w:val="right" w:pos="284"/>
          <w:tab w:val="left" w:pos="408"/>
        </w:tabs>
        <w:autoSpaceDE w:val="0"/>
        <w:jc w:val="right"/>
        <w:rPr>
          <w:sz w:val="22"/>
          <w:szCs w:val="22"/>
        </w:rPr>
      </w:pPr>
    </w:p>
    <w:p w14:paraId="0EAB41DF" w14:textId="77777777" w:rsidR="00FC1834" w:rsidRPr="001E4A9D" w:rsidRDefault="00FC1834" w:rsidP="00C45644">
      <w:pPr>
        <w:tabs>
          <w:tab w:val="right" w:pos="284"/>
          <w:tab w:val="left" w:pos="408"/>
        </w:tabs>
        <w:autoSpaceDE w:val="0"/>
        <w:jc w:val="right"/>
        <w:rPr>
          <w:sz w:val="22"/>
          <w:szCs w:val="22"/>
        </w:rPr>
      </w:pPr>
    </w:p>
    <w:p w14:paraId="5B0AC334" w14:textId="77777777" w:rsidR="00FC1834" w:rsidRPr="001E4A9D" w:rsidRDefault="00FC1834" w:rsidP="00C45644">
      <w:pPr>
        <w:tabs>
          <w:tab w:val="right" w:pos="284"/>
          <w:tab w:val="left" w:pos="408"/>
        </w:tabs>
        <w:autoSpaceDE w:val="0"/>
        <w:jc w:val="right"/>
        <w:rPr>
          <w:sz w:val="22"/>
          <w:szCs w:val="22"/>
        </w:rPr>
      </w:pPr>
    </w:p>
    <w:p w14:paraId="46EF8EC3" w14:textId="77777777" w:rsidR="00FC1834" w:rsidRPr="001E4A9D" w:rsidRDefault="00FC1834" w:rsidP="00C45644">
      <w:pPr>
        <w:tabs>
          <w:tab w:val="right" w:pos="284"/>
          <w:tab w:val="left" w:pos="408"/>
        </w:tabs>
        <w:autoSpaceDE w:val="0"/>
        <w:jc w:val="right"/>
        <w:rPr>
          <w:sz w:val="22"/>
          <w:szCs w:val="22"/>
        </w:rPr>
      </w:pPr>
    </w:p>
    <w:p w14:paraId="6F44A5C1" w14:textId="77777777" w:rsidR="00FC1834" w:rsidRPr="001E4A9D" w:rsidRDefault="00FC1834" w:rsidP="00C45644">
      <w:pPr>
        <w:tabs>
          <w:tab w:val="right" w:pos="284"/>
          <w:tab w:val="left" w:pos="408"/>
        </w:tabs>
        <w:autoSpaceDE w:val="0"/>
        <w:jc w:val="right"/>
        <w:rPr>
          <w:sz w:val="22"/>
          <w:szCs w:val="22"/>
        </w:rPr>
      </w:pPr>
    </w:p>
    <w:p w14:paraId="3797D1ED" w14:textId="77777777" w:rsidR="00474619" w:rsidRPr="001E4A9D" w:rsidRDefault="00474619" w:rsidP="00C45644">
      <w:pPr>
        <w:tabs>
          <w:tab w:val="right" w:pos="284"/>
          <w:tab w:val="left" w:pos="408"/>
        </w:tabs>
        <w:autoSpaceDE w:val="0"/>
        <w:jc w:val="right"/>
        <w:rPr>
          <w:sz w:val="22"/>
          <w:szCs w:val="22"/>
        </w:rPr>
      </w:pPr>
    </w:p>
    <w:p w14:paraId="565D51D4" w14:textId="77777777" w:rsidR="00474619" w:rsidRPr="001E4A9D" w:rsidRDefault="00474619" w:rsidP="00C45644">
      <w:pPr>
        <w:tabs>
          <w:tab w:val="right" w:pos="284"/>
          <w:tab w:val="left" w:pos="408"/>
        </w:tabs>
        <w:autoSpaceDE w:val="0"/>
        <w:jc w:val="right"/>
        <w:rPr>
          <w:sz w:val="22"/>
          <w:szCs w:val="22"/>
        </w:rPr>
      </w:pPr>
    </w:p>
    <w:p w14:paraId="55191EF6" w14:textId="77777777" w:rsidR="00D40A76" w:rsidRPr="001E4A9D" w:rsidRDefault="00D40A76" w:rsidP="00C45644">
      <w:pPr>
        <w:tabs>
          <w:tab w:val="right" w:pos="284"/>
          <w:tab w:val="left" w:pos="408"/>
        </w:tabs>
        <w:autoSpaceDE w:val="0"/>
        <w:jc w:val="right"/>
        <w:rPr>
          <w:sz w:val="22"/>
          <w:szCs w:val="22"/>
        </w:rPr>
      </w:pPr>
    </w:p>
    <w:p w14:paraId="3FC5A141" w14:textId="77777777" w:rsidR="00D40A76" w:rsidRPr="001E4A9D" w:rsidRDefault="00D40A76" w:rsidP="00C45644">
      <w:pPr>
        <w:tabs>
          <w:tab w:val="right" w:pos="284"/>
          <w:tab w:val="left" w:pos="408"/>
        </w:tabs>
        <w:autoSpaceDE w:val="0"/>
        <w:jc w:val="right"/>
        <w:rPr>
          <w:sz w:val="22"/>
          <w:szCs w:val="22"/>
        </w:rPr>
      </w:pPr>
    </w:p>
    <w:p w14:paraId="1BC804F2" w14:textId="77777777" w:rsidR="00D40A76" w:rsidRPr="001E4A9D" w:rsidRDefault="00D40A76" w:rsidP="00C45644">
      <w:pPr>
        <w:tabs>
          <w:tab w:val="right" w:pos="284"/>
          <w:tab w:val="left" w:pos="408"/>
        </w:tabs>
        <w:autoSpaceDE w:val="0"/>
        <w:jc w:val="right"/>
        <w:rPr>
          <w:sz w:val="22"/>
          <w:szCs w:val="22"/>
        </w:rPr>
      </w:pPr>
    </w:p>
    <w:p w14:paraId="63727295" w14:textId="77777777" w:rsidR="00DE7E78" w:rsidRPr="001E4A9D" w:rsidRDefault="00DE7E78" w:rsidP="00C45644">
      <w:pPr>
        <w:tabs>
          <w:tab w:val="right" w:pos="284"/>
          <w:tab w:val="left" w:pos="408"/>
        </w:tabs>
        <w:autoSpaceDE w:val="0"/>
        <w:jc w:val="right"/>
        <w:rPr>
          <w:sz w:val="22"/>
          <w:szCs w:val="22"/>
        </w:rPr>
      </w:pPr>
    </w:p>
    <w:p w14:paraId="38A2A096" w14:textId="77777777" w:rsidR="005B3D48" w:rsidRPr="001E4A9D" w:rsidRDefault="005B3D48" w:rsidP="000C5318">
      <w:pPr>
        <w:tabs>
          <w:tab w:val="right" w:pos="284"/>
          <w:tab w:val="left" w:pos="408"/>
        </w:tabs>
        <w:autoSpaceDE w:val="0"/>
        <w:rPr>
          <w:sz w:val="22"/>
          <w:szCs w:val="22"/>
        </w:rPr>
      </w:pPr>
    </w:p>
    <w:p w14:paraId="51F767E4" w14:textId="77777777" w:rsidR="00F83F90" w:rsidRPr="001E4A9D" w:rsidRDefault="00F83F90" w:rsidP="000C5318">
      <w:pPr>
        <w:tabs>
          <w:tab w:val="right" w:pos="284"/>
          <w:tab w:val="left" w:pos="408"/>
        </w:tabs>
        <w:autoSpaceDE w:val="0"/>
        <w:rPr>
          <w:sz w:val="22"/>
          <w:szCs w:val="22"/>
        </w:rPr>
      </w:pPr>
    </w:p>
    <w:p w14:paraId="1B598805" w14:textId="77777777" w:rsidR="00B06C17" w:rsidRPr="001E4A9D" w:rsidRDefault="00B06C17" w:rsidP="000C5318">
      <w:pPr>
        <w:tabs>
          <w:tab w:val="right" w:pos="284"/>
          <w:tab w:val="left" w:pos="408"/>
        </w:tabs>
        <w:autoSpaceDE w:val="0"/>
        <w:rPr>
          <w:sz w:val="22"/>
          <w:szCs w:val="22"/>
        </w:rPr>
      </w:pPr>
    </w:p>
    <w:p w14:paraId="54C3FAC3" w14:textId="77777777" w:rsidR="00B06C17" w:rsidRPr="001E4A9D" w:rsidRDefault="00B06C17" w:rsidP="000C5318">
      <w:pPr>
        <w:tabs>
          <w:tab w:val="right" w:pos="284"/>
          <w:tab w:val="left" w:pos="408"/>
        </w:tabs>
        <w:autoSpaceDE w:val="0"/>
        <w:rPr>
          <w:sz w:val="22"/>
          <w:szCs w:val="22"/>
        </w:rPr>
      </w:pPr>
    </w:p>
    <w:p w14:paraId="7D77E799" w14:textId="77777777" w:rsidR="00B06C17" w:rsidRPr="001E4A9D" w:rsidRDefault="00B06C17" w:rsidP="000C5318">
      <w:pPr>
        <w:tabs>
          <w:tab w:val="right" w:pos="284"/>
          <w:tab w:val="left" w:pos="408"/>
        </w:tabs>
        <w:autoSpaceDE w:val="0"/>
        <w:rPr>
          <w:sz w:val="22"/>
          <w:szCs w:val="22"/>
        </w:rPr>
      </w:pPr>
    </w:p>
    <w:p w14:paraId="7BFCD3D6" w14:textId="77777777" w:rsidR="00474619" w:rsidRPr="001E4A9D" w:rsidRDefault="00474619" w:rsidP="00474619"/>
    <w:p w14:paraId="2D57B14E" w14:textId="77777777" w:rsidR="00F4574C" w:rsidRPr="001E4A9D" w:rsidRDefault="00F4574C" w:rsidP="00F4574C">
      <w:pPr>
        <w:tabs>
          <w:tab w:val="right" w:pos="10034"/>
        </w:tabs>
        <w:ind w:firstLine="284"/>
        <w:jc w:val="right"/>
        <w:rPr>
          <w:sz w:val="22"/>
          <w:szCs w:val="22"/>
        </w:rPr>
      </w:pPr>
      <w:r w:rsidRPr="001E4A9D">
        <w:rPr>
          <w:sz w:val="22"/>
          <w:szCs w:val="22"/>
        </w:rPr>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594985B3"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31111C" w:rsidRPr="001E4A9D">
        <w:rPr>
          <w:b/>
          <w:bCs/>
          <w:sz w:val="22"/>
          <w:szCs w:val="22"/>
        </w:rPr>
        <w:t xml:space="preserve">1 </w:t>
      </w:r>
      <w:r w:rsidR="000345B1" w:rsidRPr="001E4A9D">
        <w:rPr>
          <w:b/>
          <w:bCs/>
          <w:sz w:val="22"/>
          <w:szCs w:val="22"/>
        </w:rPr>
        <w:t>usług</w:t>
      </w:r>
      <w:r w:rsidR="0031111C" w:rsidRPr="001E4A9D">
        <w:rPr>
          <w:b/>
          <w:bCs/>
          <w:sz w:val="22"/>
          <w:szCs w:val="22"/>
        </w:rPr>
        <w:t>i</w:t>
      </w:r>
      <w:r w:rsidR="000345B1" w:rsidRPr="001E4A9D">
        <w:rPr>
          <w:b/>
          <w:bCs/>
          <w:sz w:val="22"/>
          <w:szCs w:val="22"/>
        </w:rPr>
        <w:t xml:space="preserve"> </w:t>
      </w:r>
      <w:r w:rsidR="0031111C" w:rsidRPr="001E4A9D">
        <w:rPr>
          <w:b/>
          <w:bCs/>
          <w:sz w:val="22"/>
          <w:szCs w:val="22"/>
        </w:rPr>
        <w:t xml:space="preserve">polegającej </w:t>
      </w:r>
      <w:r w:rsidR="000345B1" w:rsidRPr="001E4A9D">
        <w:rPr>
          <w:b/>
          <w:bCs/>
          <w:sz w:val="22"/>
          <w:szCs w:val="22"/>
        </w:rPr>
        <w:t xml:space="preserve">na wdrożeniu </w:t>
      </w:r>
      <w:r w:rsidR="00A62B13">
        <w:rPr>
          <w:b/>
          <w:bCs/>
          <w:sz w:val="22"/>
          <w:szCs w:val="22"/>
        </w:rPr>
        <w:t xml:space="preserve">lub modernizacji </w:t>
      </w:r>
      <w:r w:rsidR="000345B1" w:rsidRPr="001E4A9D">
        <w:rPr>
          <w:b/>
          <w:bCs/>
          <w:sz w:val="22"/>
          <w:szCs w:val="22"/>
        </w:rPr>
        <w:t xml:space="preserve">systemu informatycznego wspomagającego zarządzanie i funkcjonowanie procesów, zawierającego minimum jeden moduł webowy oraz moduł rozliczania finansów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t>
      </w:r>
      <w:bookmarkStart w:id="44" w:name="_Hlk30495347"/>
      <w:r w:rsidR="00B61680" w:rsidRPr="001E4A9D">
        <w:rPr>
          <w:iCs/>
          <w:sz w:val="22"/>
          <w:szCs w:val="22"/>
        </w:rPr>
        <w:t xml:space="preserve">wraz z załączeniem dowodu (dokumentu) potwierdzającego, że te dostawy zostały wykonane należycie. </w:t>
      </w:r>
      <w:bookmarkEnd w:id="44"/>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77777777" w:rsidR="00B61680" w:rsidRPr="001E4A9D" w:rsidRDefault="00B61680" w:rsidP="00B66809">
            <w:pPr>
              <w:shd w:val="clear" w:color="auto" w:fill="FFFFFF"/>
              <w:jc w:val="center"/>
              <w:rPr>
                <w:b/>
                <w:sz w:val="22"/>
                <w:szCs w:val="22"/>
              </w:rPr>
            </w:pPr>
            <w:r w:rsidRPr="001E4A9D">
              <w:rPr>
                <w:b/>
                <w:sz w:val="22"/>
                <w:szCs w:val="22"/>
              </w:rPr>
              <w:t xml:space="preserve">Podmiot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1A46DD2F" w:rsidR="00F4574C" w:rsidRPr="001E4A9D" w:rsidRDefault="00B61680" w:rsidP="00F4574C">
      <w:pPr>
        <w:rPr>
          <w:sz w:val="22"/>
          <w:szCs w:val="22"/>
        </w:rPr>
      </w:pPr>
      <w:r w:rsidRPr="001E4A9D">
        <w:rPr>
          <w:sz w:val="22"/>
          <w:szCs w:val="22"/>
        </w:rPr>
        <w:t xml:space="preserve">Dla co najmniej </w:t>
      </w:r>
      <w:r w:rsidR="00E55822" w:rsidRPr="001E4A9D">
        <w:rPr>
          <w:b/>
          <w:sz w:val="22"/>
          <w:szCs w:val="22"/>
        </w:rPr>
        <w:t xml:space="preserve">jednej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59D6D3B2"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w:t>
      </w:r>
      <w:r w:rsidR="00A26788">
        <w:rPr>
          <w:b/>
          <w:bCs/>
          <w:sz w:val="22"/>
          <w:szCs w:val="22"/>
          <w:lang w:eastAsia="x-none"/>
        </w:rPr>
        <w:t>1/20</w:t>
      </w:r>
    </w:p>
    <w:p w14:paraId="4B24E7FD" w14:textId="3896BC54" w:rsidR="00ED5FD3" w:rsidRPr="001E4A9D" w:rsidRDefault="00ED5FD3" w:rsidP="00ED5FD3">
      <w:pPr>
        <w:spacing w:before="120"/>
        <w:jc w:val="center"/>
        <w:rPr>
          <w:b/>
          <w:bCs/>
          <w:sz w:val="22"/>
          <w:szCs w:val="22"/>
        </w:rPr>
      </w:pPr>
      <w:r w:rsidRPr="001E4A9D">
        <w:rPr>
          <w:b/>
          <w:bCs/>
          <w:sz w:val="22"/>
          <w:szCs w:val="22"/>
        </w:rPr>
        <w:t xml:space="preserve">zawarta w dniu …..….. </w:t>
      </w:r>
      <w:r w:rsidR="00A727E5" w:rsidRPr="001E4A9D">
        <w:rPr>
          <w:b/>
          <w:bCs/>
          <w:sz w:val="22"/>
          <w:szCs w:val="22"/>
        </w:rPr>
        <w:t>20</w:t>
      </w:r>
      <w:r w:rsidR="00A727E5">
        <w:rPr>
          <w:b/>
          <w:bCs/>
          <w:sz w:val="22"/>
          <w:szCs w:val="22"/>
        </w:rPr>
        <w:t>2</w:t>
      </w:r>
      <w:bookmarkStart w:id="45" w:name="_GoBack"/>
      <w:bookmarkEnd w:id="45"/>
      <w:r w:rsidR="00A727E5">
        <w:rPr>
          <w:b/>
          <w:bCs/>
          <w:sz w:val="22"/>
          <w:szCs w:val="22"/>
        </w:rPr>
        <w:t>0</w:t>
      </w:r>
      <w:r w:rsidR="00A727E5" w:rsidRPr="001E4A9D">
        <w:rPr>
          <w:b/>
          <w:bCs/>
          <w:sz w:val="22"/>
          <w:szCs w:val="22"/>
        </w:rPr>
        <w:t xml:space="preserve"> </w:t>
      </w:r>
      <w:r w:rsidRPr="001E4A9D">
        <w:rPr>
          <w:b/>
          <w:bCs/>
          <w:sz w:val="22"/>
          <w:szCs w:val="22"/>
        </w:rPr>
        <w:t>r.</w:t>
      </w:r>
    </w:p>
    <w:p w14:paraId="61E4B498" w14:textId="77777777" w:rsidR="00ED5FD3" w:rsidRPr="001E4A9D" w:rsidRDefault="00ED5FD3" w:rsidP="00ED5FD3">
      <w:pPr>
        <w:spacing w:before="120"/>
        <w:jc w:val="center"/>
        <w:rPr>
          <w:b/>
          <w:bCs/>
          <w:sz w:val="22"/>
          <w:szCs w:val="22"/>
        </w:rPr>
      </w:pPr>
    </w:p>
    <w:p w14:paraId="1DF10356" w14:textId="77777777" w:rsidR="00ED5FD3" w:rsidRPr="001E4A9D" w:rsidRDefault="00ED5FD3" w:rsidP="00ED5FD3">
      <w:pPr>
        <w:rPr>
          <w:sz w:val="22"/>
          <w:szCs w:val="22"/>
        </w:rPr>
      </w:pPr>
      <w:r w:rsidRPr="001E4A9D">
        <w:rPr>
          <w:sz w:val="22"/>
          <w:szCs w:val="22"/>
        </w:rPr>
        <w:t>zawarta pomiędzy:</w:t>
      </w:r>
    </w:p>
    <w:p w14:paraId="4219C519" w14:textId="77777777" w:rsidR="00ED5FD3" w:rsidRPr="001E4A9D" w:rsidRDefault="00ED5FD3" w:rsidP="00ED5FD3">
      <w:pPr>
        <w:rPr>
          <w:sz w:val="22"/>
          <w:szCs w:val="22"/>
        </w:rPr>
      </w:pPr>
      <w:r w:rsidRPr="001E4A9D">
        <w:rPr>
          <w:b/>
          <w:bCs/>
          <w:sz w:val="22"/>
          <w:szCs w:val="22"/>
        </w:rPr>
        <w:t>Akademią Morską w Szczecinie</w:t>
      </w:r>
      <w:r w:rsidRPr="001E4A9D">
        <w:rPr>
          <w:sz w:val="22"/>
          <w:szCs w:val="22"/>
        </w:rPr>
        <w:t>, ul. Wały Chrobrego 1-2, 70-500 Szczecin</w:t>
      </w:r>
    </w:p>
    <w:p w14:paraId="71AB152A" w14:textId="77777777" w:rsidR="00ED5FD3" w:rsidRPr="001E4A9D" w:rsidRDefault="00ED5FD3" w:rsidP="00ED5FD3">
      <w:pPr>
        <w:rPr>
          <w:sz w:val="22"/>
          <w:szCs w:val="22"/>
        </w:rPr>
      </w:pPr>
      <w:r w:rsidRPr="001E4A9D">
        <w:rPr>
          <w:sz w:val="22"/>
          <w:szCs w:val="22"/>
        </w:rPr>
        <w:t>REGON: 000145129</w:t>
      </w:r>
    </w:p>
    <w:p w14:paraId="4B57D83B" w14:textId="77777777" w:rsidR="00ED5FD3" w:rsidRPr="001E4A9D" w:rsidRDefault="00ED5FD3" w:rsidP="00ED5FD3">
      <w:pPr>
        <w:rPr>
          <w:sz w:val="22"/>
          <w:szCs w:val="22"/>
        </w:rPr>
      </w:pPr>
      <w:r w:rsidRPr="001E4A9D">
        <w:rPr>
          <w:sz w:val="22"/>
          <w:szCs w:val="22"/>
        </w:rPr>
        <w:t xml:space="preserve">NIP: 851-000-63-88 </w:t>
      </w:r>
    </w:p>
    <w:p w14:paraId="040F1F89" w14:textId="77777777" w:rsidR="00ED5FD3" w:rsidRPr="001E4A9D" w:rsidRDefault="00ED5FD3" w:rsidP="00ED5FD3">
      <w:pPr>
        <w:rPr>
          <w:sz w:val="22"/>
          <w:szCs w:val="22"/>
        </w:rPr>
      </w:pPr>
      <w:r w:rsidRPr="001E4A9D">
        <w:rPr>
          <w:sz w:val="22"/>
          <w:szCs w:val="22"/>
        </w:rPr>
        <w:t>reprezentowaną przez:</w:t>
      </w:r>
    </w:p>
    <w:p w14:paraId="533984EA" w14:textId="77777777" w:rsidR="00ED5FD3" w:rsidRPr="001E4A9D" w:rsidRDefault="00ED5FD3" w:rsidP="00ED5FD3">
      <w:pPr>
        <w:rPr>
          <w:sz w:val="22"/>
          <w:szCs w:val="22"/>
        </w:rPr>
      </w:pPr>
    </w:p>
    <w:p w14:paraId="60ACDD0C" w14:textId="77777777" w:rsidR="00ED5FD3" w:rsidRPr="001E4A9D" w:rsidRDefault="00ED5FD3" w:rsidP="00ED5FD3">
      <w:pPr>
        <w:rPr>
          <w:sz w:val="22"/>
          <w:szCs w:val="22"/>
        </w:rPr>
      </w:pPr>
      <w:r w:rsidRPr="001E4A9D">
        <w:rPr>
          <w:sz w:val="22"/>
          <w:szCs w:val="22"/>
        </w:rPr>
        <w:t>………………………..</w:t>
      </w:r>
    </w:p>
    <w:p w14:paraId="62A8FF9B" w14:textId="77777777" w:rsidR="00ED5FD3" w:rsidRPr="001E4A9D" w:rsidRDefault="00ED5FD3" w:rsidP="00ED5FD3">
      <w:pPr>
        <w:rPr>
          <w:sz w:val="22"/>
          <w:szCs w:val="22"/>
        </w:rPr>
      </w:pPr>
      <w:r w:rsidRPr="001E4A9D">
        <w:rPr>
          <w:sz w:val="22"/>
          <w:szCs w:val="22"/>
        </w:rPr>
        <w:t xml:space="preserve">zwaną dalej </w:t>
      </w:r>
      <w:r w:rsidRPr="001E4A9D">
        <w:rPr>
          <w:b/>
          <w:bCs/>
          <w:sz w:val="22"/>
          <w:szCs w:val="22"/>
        </w:rPr>
        <w:t>Zamawiającym</w:t>
      </w:r>
      <w:r w:rsidRPr="001E4A9D">
        <w:rPr>
          <w:sz w:val="22"/>
          <w:szCs w:val="22"/>
        </w:rPr>
        <w:t>,</w:t>
      </w:r>
    </w:p>
    <w:p w14:paraId="0862CCE1" w14:textId="77777777" w:rsidR="00ED5FD3" w:rsidRPr="001E4A9D" w:rsidRDefault="00ED5FD3" w:rsidP="00ED5FD3">
      <w:pPr>
        <w:rPr>
          <w:sz w:val="22"/>
          <w:szCs w:val="22"/>
        </w:rPr>
      </w:pPr>
      <w:r w:rsidRPr="001E4A9D">
        <w:rPr>
          <w:sz w:val="22"/>
          <w:szCs w:val="22"/>
        </w:rPr>
        <w:t>a</w:t>
      </w:r>
    </w:p>
    <w:p w14:paraId="515A98F9" w14:textId="77777777" w:rsidR="00ED5FD3" w:rsidRPr="001E4A9D" w:rsidRDefault="00ED5FD3" w:rsidP="00ED5FD3">
      <w:pPr>
        <w:rPr>
          <w:sz w:val="22"/>
          <w:szCs w:val="22"/>
        </w:rPr>
      </w:pPr>
      <w:r w:rsidRPr="001E4A9D">
        <w:rPr>
          <w:sz w:val="22"/>
          <w:szCs w:val="22"/>
        </w:rPr>
        <w:t>…</w:t>
      </w:r>
    </w:p>
    <w:p w14:paraId="1BAB5C01" w14:textId="77777777" w:rsidR="00ED5FD3" w:rsidRPr="001E4A9D" w:rsidRDefault="00ED5FD3" w:rsidP="00ED5FD3">
      <w:pPr>
        <w:rPr>
          <w:sz w:val="22"/>
          <w:szCs w:val="22"/>
        </w:rPr>
      </w:pPr>
      <w:r w:rsidRPr="001E4A9D">
        <w:rPr>
          <w:sz w:val="22"/>
          <w:szCs w:val="22"/>
        </w:rPr>
        <w:t>reprezentowaną przez:</w:t>
      </w:r>
    </w:p>
    <w:p w14:paraId="17F55A26" w14:textId="77777777" w:rsidR="00ED5FD3" w:rsidRPr="001E4A9D" w:rsidRDefault="00ED5FD3" w:rsidP="00ED5FD3">
      <w:pPr>
        <w:rPr>
          <w:sz w:val="22"/>
          <w:szCs w:val="22"/>
        </w:rPr>
      </w:pPr>
      <w:r w:rsidRPr="001E4A9D">
        <w:rPr>
          <w:sz w:val="22"/>
          <w:szCs w:val="22"/>
        </w:rPr>
        <w:t>…</w:t>
      </w:r>
    </w:p>
    <w:p w14:paraId="3A9017BB" w14:textId="77777777" w:rsidR="00ED5FD3" w:rsidRPr="001E4A9D" w:rsidRDefault="00ED5FD3" w:rsidP="00ED5FD3">
      <w:pPr>
        <w:rPr>
          <w:b/>
          <w:bCs/>
          <w:sz w:val="22"/>
          <w:szCs w:val="22"/>
        </w:rPr>
      </w:pPr>
      <w:r w:rsidRPr="001E4A9D">
        <w:rPr>
          <w:sz w:val="22"/>
          <w:szCs w:val="22"/>
        </w:rPr>
        <w:t xml:space="preserve">zwaną dalej </w:t>
      </w:r>
      <w:r w:rsidRPr="001E4A9D">
        <w:rPr>
          <w:b/>
          <w:bCs/>
          <w:sz w:val="22"/>
          <w:szCs w:val="22"/>
        </w:rPr>
        <w:t>Wykonawcą.</w:t>
      </w:r>
    </w:p>
    <w:p w14:paraId="44EB360D" w14:textId="77777777" w:rsidR="00ED5FD3" w:rsidRPr="001E4A9D" w:rsidRDefault="00ED5FD3" w:rsidP="00ED5FD3">
      <w:pPr>
        <w:rPr>
          <w:sz w:val="22"/>
          <w:szCs w:val="22"/>
        </w:rPr>
      </w:pPr>
    </w:p>
    <w:p w14:paraId="0E8577C1" w14:textId="33379F4E" w:rsidR="00ED5FD3" w:rsidRPr="001E4A9D" w:rsidRDefault="00ED5FD3" w:rsidP="00ED5FD3">
      <w:pPr>
        <w:jc w:val="both"/>
        <w:rPr>
          <w:b/>
          <w:bCs/>
          <w:sz w:val="22"/>
          <w:szCs w:val="22"/>
        </w:rPr>
      </w:pPr>
      <w:r w:rsidRPr="001E4A9D">
        <w:rPr>
          <w:sz w:val="22"/>
          <w:szCs w:val="22"/>
        </w:rPr>
        <w:t>W wyniku postępowania przeprowadzonego w trybie przetargu nieograniczonego zgodnie z art. 39 i następne ustawy z dnia 29.01.2004 r. Prawo Zamówień Publicznych (</w:t>
      </w:r>
      <w:proofErr w:type="spellStart"/>
      <w:r w:rsidRPr="001E4A9D">
        <w:rPr>
          <w:sz w:val="22"/>
          <w:szCs w:val="22"/>
        </w:rPr>
        <w:t>t.j</w:t>
      </w:r>
      <w:proofErr w:type="spellEnd"/>
      <w:r w:rsidRPr="001E4A9D">
        <w:rPr>
          <w:sz w:val="22"/>
          <w:szCs w:val="22"/>
        </w:rPr>
        <w:t>. Dz. U. z 2018 r. poz. 1986 ze zm.)  zawarto umowę następującej treści:</w:t>
      </w:r>
    </w:p>
    <w:p w14:paraId="314FD139" w14:textId="77777777" w:rsidR="00ED5FD3" w:rsidRPr="001E4A9D" w:rsidRDefault="00ED5FD3" w:rsidP="00ED5FD3">
      <w:pPr>
        <w:keepNext/>
        <w:suppressAutoHyphens/>
        <w:spacing w:before="360" w:after="60"/>
        <w:jc w:val="center"/>
        <w:outlineLvl w:val="0"/>
        <w:rPr>
          <w:b/>
          <w:bCs/>
          <w:smallCaps/>
          <w:kern w:val="1"/>
          <w:sz w:val="22"/>
          <w:szCs w:val="22"/>
          <w:lang w:eastAsia="ar-SA"/>
        </w:rPr>
      </w:pPr>
      <w:r w:rsidRPr="001E4A9D">
        <w:rPr>
          <w:b/>
          <w:bCs/>
          <w:smallCaps/>
          <w:kern w:val="1"/>
          <w:sz w:val="22"/>
          <w:szCs w:val="22"/>
          <w:lang w:val="x-none" w:eastAsia="ar-SA"/>
        </w:rPr>
        <w:t>§</w:t>
      </w:r>
      <w:r w:rsidRPr="001E4A9D">
        <w:rPr>
          <w:b/>
          <w:bCs/>
          <w:smallCaps/>
          <w:kern w:val="1"/>
          <w:sz w:val="22"/>
          <w:szCs w:val="22"/>
          <w:lang w:eastAsia="ar-SA"/>
        </w:rPr>
        <w:t xml:space="preserve"> </w:t>
      </w:r>
      <w:r w:rsidRPr="001E4A9D">
        <w:rPr>
          <w:b/>
          <w:bCs/>
          <w:smallCaps/>
          <w:kern w:val="1"/>
          <w:sz w:val="22"/>
          <w:szCs w:val="22"/>
          <w:lang w:val="x-none" w:eastAsia="ar-SA"/>
        </w:rPr>
        <w:t>1</w:t>
      </w:r>
    </w:p>
    <w:p w14:paraId="5E1A54B1" w14:textId="77777777" w:rsidR="00ED5FD3" w:rsidRPr="001E4A9D" w:rsidRDefault="00ED5FD3" w:rsidP="00ED5FD3">
      <w:pPr>
        <w:suppressAutoHyphens/>
        <w:spacing w:after="60"/>
        <w:jc w:val="both"/>
        <w:rPr>
          <w:sz w:val="22"/>
          <w:szCs w:val="22"/>
          <w:lang w:eastAsia="ar-SA"/>
        </w:rPr>
      </w:pPr>
      <w:r w:rsidRPr="001E4A9D">
        <w:rPr>
          <w:sz w:val="22"/>
          <w:szCs w:val="22"/>
          <w:lang w:eastAsia="ar-SA"/>
        </w:rPr>
        <w:t xml:space="preserve">Ilekroć poniższe pojęcia pisane wielką literą zostaną użyte w Umowie (lub Załącznikach do Umowy </w:t>
      </w:r>
      <w:r w:rsidRPr="001E4A9D">
        <w:rPr>
          <w:sz w:val="22"/>
          <w:szCs w:val="22"/>
          <w:lang w:eastAsia="ar-SA"/>
        </w:rPr>
        <w:br/>
        <w:t>i dokumentach sporządzanych na podstawie Umowy – jeżeli nie zostały tam inaczej zdefiniowane), Strony nadają im znaczenie wskazane w definicjach:</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ED5FD3" w:rsidRPr="001E4A9D" w14:paraId="0D4F5BDB" w14:textId="77777777" w:rsidTr="00E37E38">
        <w:tc>
          <w:tcPr>
            <w:tcW w:w="2741" w:type="dxa"/>
          </w:tcPr>
          <w:p w14:paraId="332FF41A" w14:textId="77777777" w:rsidR="00ED5FD3" w:rsidRPr="001E4A9D" w:rsidRDefault="00ED5FD3" w:rsidP="00E37E38">
            <w:pPr>
              <w:spacing w:after="180"/>
              <w:jc w:val="both"/>
              <w:rPr>
                <w:b/>
                <w:sz w:val="22"/>
                <w:szCs w:val="22"/>
              </w:rPr>
            </w:pPr>
            <w:bookmarkStart w:id="46" w:name="OLE_LINK1"/>
            <w:bookmarkStart w:id="47" w:name="OLE_LINK2"/>
            <w:r w:rsidRPr="001E4A9D">
              <w:rPr>
                <w:b/>
                <w:sz w:val="22"/>
                <w:szCs w:val="22"/>
              </w:rPr>
              <w:t>POJĘCIE</w:t>
            </w:r>
          </w:p>
        </w:tc>
        <w:tc>
          <w:tcPr>
            <w:tcW w:w="5763" w:type="dxa"/>
          </w:tcPr>
          <w:p w14:paraId="51B44F34" w14:textId="77777777" w:rsidR="00ED5FD3" w:rsidRPr="001E4A9D" w:rsidRDefault="00ED5FD3" w:rsidP="00E37E38">
            <w:pPr>
              <w:keepNext/>
              <w:numPr>
                <w:ilvl w:val="3"/>
                <w:numId w:val="0"/>
              </w:numPr>
              <w:spacing w:after="180"/>
              <w:jc w:val="center"/>
              <w:outlineLvl w:val="3"/>
              <w:rPr>
                <w:b/>
                <w:i/>
                <w:iCs/>
                <w:sz w:val="22"/>
                <w:szCs w:val="22"/>
                <w:lang w:val="x-none" w:eastAsia="x-none"/>
              </w:rPr>
            </w:pPr>
            <w:r w:rsidRPr="001E4A9D">
              <w:rPr>
                <w:b/>
                <w:sz w:val="22"/>
                <w:szCs w:val="22"/>
              </w:rPr>
              <w:t>ZNACZENIE</w:t>
            </w:r>
          </w:p>
        </w:tc>
      </w:tr>
      <w:tr w:rsidR="00ED5FD3" w:rsidRPr="001E4A9D" w14:paraId="33D570A9" w14:textId="77777777" w:rsidTr="00E37E38">
        <w:trPr>
          <w:trHeight w:val="179"/>
        </w:trPr>
        <w:tc>
          <w:tcPr>
            <w:tcW w:w="2741" w:type="dxa"/>
          </w:tcPr>
          <w:p w14:paraId="38838B7E" w14:textId="77777777" w:rsidR="00ED5FD3" w:rsidRPr="001E4A9D" w:rsidRDefault="00ED5FD3" w:rsidP="00E37E38">
            <w:pPr>
              <w:spacing w:after="180"/>
              <w:jc w:val="both"/>
              <w:rPr>
                <w:b/>
                <w:bCs/>
                <w:sz w:val="22"/>
                <w:szCs w:val="22"/>
              </w:rPr>
            </w:pPr>
            <w:r w:rsidRPr="001E4A9D">
              <w:rPr>
                <w:b/>
                <w:sz w:val="22"/>
                <w:szCs w:val="22"/>
              </w:rPr>
              <w:t>Analiza</w:t>
            </w:r>
          </w:p>
        </w:tc>
        <w:tc>
          <w:tcPr>
            <w:tcW w:w="5763" w:type="dxa"/>
          </w:tcPr>
          <w:p w14:paraId="298B3DB0"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 xml:space="preserve">analiza przedwdrożeniowa w zakresie procesów biznesowych realizowanych u Zamawiającego, niezbędna w celu właściwej realizacji Wdrożenia Systemu oraz zapewnienia Zamawiającemu możliwości docelowego i pełnego korzystania z funkcjonalności Systemu, zgodnie z wymaganiami określonymi w treści Umowy, w tym w ramach Załącznika nr 2 do Umowy (Opis przedmiotu zamówienia) </w:t>
            </w:r>
          </w:p>
          <w:p w14:paraId="5DCA4567"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Produktami Analizy są w szczególności: Koncepcja Wdrożenia.</w:t>
            </w:r>
          </w:p>
        </w:tc>
      </w:tr>
      <w:tr w:rsidR="00ED5FD3" w:rsidRPr="001E4A9D" w14:paraId="5E633B84" w14:textId="77777777" w:rsidTr="00E37E38">
        <w:trPr>
          <w:trHeight w:val="179"/>
        </w:trPr>
        <w:tc>
          <w:tcPr>
            <w:tcW w:w="2741" w:type="dxa"/>
          </w:tcPr>
          <w:p w14:paraId="1E4FE0FB" w14:textId="77777777" w:rsidR="00ED5FD3" w:rsidRPr="001E4A9D" w:rsidRDefault="00ED5FD3" w:rsidP="00E37E38">
            <w:pPr>
              <w:spacing w:after="180"/>
              <w:jc w:val="both"/>
              <w:rPr>
                <w:b/>
                <w:bCs/>
                <w:sz w:val="22"/>
                <w:szCs w:val="22"/>
              </w:rPr>
            </w:pPr>
            <w:r w:rsidRPr="001E4A9D">
              <w:rPr>
                <w:b/>
                <w:sz w:val="22"/>
                <w:szCs w:val="22"/>
              </w:rPr>
              <w:t>Awaria</w:t>
            </w:r>
          </w:p>
        </w:tc>
        <w:tc>
          <w:tcPr>
            <w:tcW w:w="5763" w:type="dxa"/>
          </w:tcPr>
          <w:p w14:paraId="7976D200"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w:t>
            </w:r>
            <w:r w:rsidRPr="001E4A9D">
              <w:rPr>
                <w:sz w:val="22"/>
                <w:szCs w:val="22"/>
                <w:lang w:eastAsia="ar-SA"/>
              </w:rPr>
              <w:lastRenderedPageBreak/>
              <w:t xml:space="preserve">oraz zasobu danych bądź też nieuzasadniona konieczność dodatkowego ręcznego przetwarzania danych, przerwy w działaniu całego Systemu </w:t>
            </w:r>
          </w:p>
        </w:tc>
      </w:tr>
      <w:tr w:rsidR="00ED5FD3" w:rsidRPr="001E4A9D" w14:paraId="40CB50C4" w14:textId="77777777" w:rsidTr="00E37E38">
        <w:trPr>
          <w:trHeight w:val="3664"/>
        </w:trPr>
        <w:tc>
          <w:tcPr>
            <w:tcW w:w="2741" w:type="dxa"/>
          </w:tcPr>
          <w:p w14:paraId="1FEF17FD" w14:textId="77777777" w:rsidR="00ED5FD3" w:rsidRPr="001E4A9D" w:rsidRDefault="00ED5FD3" w:rsidP="00E37E38">
            <w:pPr>
              <w:spacing w:after="180"/>
              <w:jc w:val="both"/>
              <w:rPr>
                <w:b/>
                <w:bCs/>
                <w:sz w:val="22"/>
                <w:szCs w:val="22"/>
              </w:rPr>
            </w:pPr>
            <w:r w:rsidRPr="001E4A9D">
              <w:rPr>
                <w:b/>
                <w:sz w:val="22"/>
                <w:szCs w:val="22"/>
              </w:rPr>
              <w:lastRenderedPageBreak/>
              <w:t>Błąd</w:t>
            </w:r>
          </w:p>
        </w:tc>
        <w:tc>
          <w:tcPr>
            <w:tcW w:w="5763" w:type="dxa"/>
          </w:tcPr>
          <w:p w14:paraId="32780101"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ED5FD3" w:rsidRPr="001E4A9D" w14:paraId="1956ABF6" w14:textId="77777777" w:rsidTr="00E37E38">
        <w:trPr>
          <w:trHeight w:val="179"/>
        </w:trPr>
        <w:tc>
          <w:tcPr>
            <w:tcW w:w="2741" w:type="dxa"/>
          </w:tcPr>
          <w:p w14:paraId="52E63B08" w14:textId="77777777" w:rsidR="00ED5FD3" w:rsidRPr="001E4A9D" w:rsidRDefault="00ED5FD3" w:rsidP="00E37E38">
            <w:pPr>
              <w:spacing w:after="180"/>
              <w:jc w:val="both"/>
              <w:rPr>
                <w:b/>
                <w:sz w:val="22"/>
                <w:szCs w:val="22"/>
              </w:rPr>
            </w:pPr>
            <w:r w:rsidRPr="001E4A9D">
              <w:rPr>
                <w:b/>
                <w:sz w:val="22"/>
                <w:szCs w:val="22"/>
              </w:rPr>
              <w:t>Czas Naprawy</w:t>
            </w:r>
          </w:p>
        </w:tc>
        <w:tc>
          <w:tcPr>
            <w:tcW w:w="5763" w:type="dxa"/>
          </w:tcPr>
          <w:p w14:paraId="657374DA" w14:textId="77777777" w:rsidR="00ED5FD3" w:rsidRPr="001E4A9D" w:rsidRDefault="00ED5FD3" w:rsidP="00E37E38">
            <w:pPr>
              <w:tabs>
                <w:tab w:val="left" w:pos="1571"/>
              </w:tabs>
              <w:spacing w:after="60"/>
              <w:jc w:val="both"/>
              <w:rPr>
                <w:sz w:val="22"/>
                <w:szCs w:val="22"/>
              </w:rPr>
            </w:pPr>
            <w:r w:rsidRPr="001E4A9D">
              <w:rPr>
                <w:sz w:val="22"/>
                <w:szCs w:val="22"/>
              </w:rPr>
              <w:t xml:space="preserve">czas pomiędzy dokonaniem przez Zamawiającego zgłoszenia Wady lub problemu a </w:t>
            </w:r>
            <w:r w:rsidRPr="001E4A9D">
              <w:rPr>
                <w:spacing w:val="-3"/>
                <w:sz w:val="22"/>
                <w:szCs w:val="22"/>
              </w:rPr>
              <w:t>usunięciem Wady przez Wykonawcę</w:t>
            </w:r>
            <w:r w:rsidRPr="001E4A9D">
              <w:rPr>
                <w:sz w:val="22"/>
                <w:szCs w:val="22"/>
              </w:rPr>
              <w:t xml:space="preserve">. </w:t>
            </w:r>
          </w:p>
        </w:tc>
      </w:tr>
      <w:tr w:rsidR="00ED5FD3" w:rsidRPr="001E4A9D" w14:paraId="47F8C8AF" w14:textId="77777777" w:rsidTr="00E37E38">
        <w:trPr>
          <w:trHeight w:val="179"/>
        </w:trPr>
        <w:tc>
          <w:tcPr>
            <w:tcW w:w="2741" w:type="dxa"/>
          </w:tcPr>
          <w:p w14:paraId="2D0FAAE6" w14:textId="77777777" w:rsidR="00ED5FD3" w:rsidRPr="001E4A9D" w:rsidRDefault="00ED5FD3" w:rsidP="00E37E38">
            <w:pPr>
              <w:spacing w:after="180"/>
              <w:jc w:val="both"/>
              <w:rPr>
                <w:b/>
                <w:sz w:val="22"/>
                <w:szCs w:val="22"/>
              </w:rPr>
            </w:pPr>
            <w:r w:rsidRPr="001E4A9D">
              <w:rPr>
                <w:b/>
                <w:sz w:val="22"/>
                <w:szCs w:val="22"/>
              </w:rPr>
              <w:t xml:space="preserve">Czas Reakcji </w:t>
            </w:r>
          </w:p>
        </w:tc>
        <w:tc>
          <w:tcPr>
            <w:tcW w:w="5763" w:type="dxa"/>
          </w:tcPr>
          <w:p w14:paraId="4D1C0BAD" w14:textId="77777777" w:rsidR="00ED5FD3" w:rsidRPr="001E4A9D" w:rsidRDefault="00ED5FD3" w:rsidP="00E37E38">
            <w:pPr>
              <w:tabs>
                <w:tab w:val="left" w:pos="1571"/>
              </w:tabs>
              <w:spacing w:after="60"/>
              <w:jc w:val="both"/>
              <w:rPr>
                <w:sz w:val="22"/>
                <w:szCs w:val="22"/>
              </w:rPr>
            </w:pPr>
            <w:r w:rsidRPr="001E4A9D">
              <w:rPr>
                <w:sz w:val="22"/>
                <w:szCs w:val="22"/>
              </w:rPr>
              <w:t>czas pomiędzy dokonaniem przez Zamawiającego zgłoszenia Wady a przystąpieniem przez Wykonawcę do działań zmierzających do usunięcia Wady.</w:t>
            </w:r>
          </w:p>
        </w:tc>
      </w:tr>
      <w:tr w:rsidR="00ED5FD3" w:rsidRPr="001E4A9D" w14:paraId="4C772026" w14:textId="77777777" w:rsidTr="00E37E38">
        <w:trPr>
          <w:trHeight w:val="179"/>
        </w:trPr>
        <w:tc>
          <w:tcPr>
            <w:tcW w:w="2741" w:type="dxa"/>
          </w:tcPr>
          <w:p w14:paraId="2E37BD70" w14:textId="77777777" w:rsidR="00ED5FD3" w:rsidRPr="001E4A9D" w:rsidRDefault="00ED5FD3" w:rsidP="00E37E38">
            <w:pPr>
              <w:spacing w:after="180"/>
              <w:jc w:val="both"/>
              <w:rPr>
                <w:b/>
                <w:sz w:val="22"/>
                <w:szCs w:val="22"/>
              </w:rPr>
            </w:pPr>
            <w:r w:rsidRPr="001E4A9D">
              <w:rPr>
                <w:b/>
                <w:sz w:val="22"/>
                <w:szCs w:val="22"/>
              </w:rPr>
              <w:t>Czas Rozwiązania</w:t>
            </w:r>
          </w:p>
        </w:tc>
        <w:tc>
          <w:tcPr>
            <w:tcW w:w="5763" w:type="dxa"/>
          </w:tcPr>
          <w:p w14:paraId="2B6B3FB0" w14:textId="77777777" w:rsidR="00ED5FD3" w:rsidRPr="001E4A9D" w:rsidRDefault="00ED5FD3" w:rsidP="00E37E38">
            <w:pPr>
              <w:tabs>
                <w:tab w:val="left" w:pos="1571"/>
              </w:tabs>
              <w:spacing w:after="60"/>
              <w:jc w:val="both"/>
              <w:rPr>
                <w:sz w:val="22"/>
                <w:szCs w:val="22"/>
              </w:rPr>
            </w:pPr>
            <w:r w:rsidRPr="001E4A9D">
              <w:rPr>
                <w:spacing w:val="-3"/>
                <w:sz w:val="22"/>
                <w:szCs w:val="22"/>
              </w:rPr>
              <w:t>Czas pomiędzy dokonaniem przez Zamawiającego zgłoszenia Wady a usunięciem Wady przez Wykonawcę.</w:t>
            </w:r>
          </w:p>
        </w:tc>
      </w:tr>
      <w:tr w:rsidR="00ED5FD3" w:rsidRPr="001E4A9D" w14:paraId="036B5C9E" w14:textId="77777777" w:rsidTr="00E37E38">
        <w:trPr>
          <w:trHeight w:val="179"/>
        </w:trPr>
        <w:tc>
          <w:tcPr>
            <w:tcW w:w="2741" w:type="dxa"/>
          </w:tcPr>
          <w:p w14:paraId="11192A26" w14:textId="77777777" w:rsidR="00ED5FD3" w:rsidRPr="001E4A9D" w:rsidRDefault="00ED5FD3" w:rsidP="00E37E38">
            <w:pPr>
              <w:spacing w:after="180"/>
              <w:jc w:val="both"/>
              <w:rPr>
                <w:b/>
                <w:sz w:val="22"/>
                <w:szCs w:val="22"/>
              </w:rPr>
            </w:pPr>
            <w:r w:rsidRPr="001E4A9D">
              <w:rPr>
                <w:b/>
                <w:sz w:val="22"/>
                <w:szCs w:val="22"/>
              </w:rPr>
              <w:t xml:space="preserve">Dane Osobowe </w:t>
            </w:r>
          </w:p>
        </w:tc>
        <w:tc>
          <w:tcPr>
            <w:tcW w:w="5763" w:type="dxa"/>
          </w:tcPr>
          <w:p w14:paraId="0D72AD34" w14:textId="77777777" w:rsidR="00ED5FD3" w:rsidRPr="001E4A9D" w:rsidRDefault="00ED5FD3" w:rsidP="00E37E38">
            <w:pPr>
              <w:tabs>
                <w:tab w:val="left" w:pos="1571"/>
              </w:tabs>
              <w:spacing w:after="60"/>
              <w:jc w:val="both"/>
              <w:rPr>
                <w:sz w:val="22"/>
                <w:szCs w:val="22"/>
              </w:rPr>
            </w:pPr>
            <w:r w:rsidRPr="001E4A9D">
              <w:rPr>
                <w:sz w:val="22"/>
                <w:szCs w:val="22"/>
              </w:rPr>
              <w:t>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podmiotu przetwarzającego dane osobowe na zlecenie innego podmiotu.</w:t>
            </w:r>
          </w:p>
        </w:tc>
      </w:tr>
      <w:tr w:rsidR="00ED5FD3" w:rsidRPr="001E4A9D" w14:paraId="14DF4EA2" w14:textId="77777777" w:rsidTr="00E37E38">
        <w:trPr>
          <w:trHeight w:val="179"/>
        </w:trPr>
        <w:tc>
          <w:tcPr>
            <w:tcW w:w="2741" w:type="dxa"/>
          </w:tcPr>
          <w:p w14:paraId="48CCB9C4" w14:textId="77777777" w:rsidR="00ED5FD3" w:rsidRPr="001E4A9D" w:rsidRDefault="00ED5FD3" w:rsidP="00E37E38">
            <w:pPr>
              <w:rPr>
                <w:b/>
                <w:sz w:val="22"/>
                <w:szCs w:val="22"/>
              </w:rPr>
            </w:pPr>
            <w:r w:rsidRPr="001E4A9D">
              <w:rPr>
                <w:b/>
                <w:sz w:val="22"/>
                <w:szCs w:val="22"/>
              </w:rPr>
              <w:t>Dni Robocze</w:t>
            </w:r>
          </w:p>
        </w:tc>
        <w:tc>
          <w:tcPr>
            <w:tcW w:w="5763" w:type="dxa"/>
          </w:tcPr>
          <w:p w14:paraId="70FF8006" w14:textId="77777777" w:rsidR="00ED5FD3" w:rsidRPr="001E4A9D" w:rsidRDefault="00ED5FD3" w:rsidP="00E37E38">
            <w:pPr>
              <w:rPr>
                <w:sz w:val="22"/>
                <w:szCs w:val="22"/>
              </w:rPr>
            </w:pPr>
            <w:r w:rsidRPr="001E4A9D">
              <w:rPr>
                <w:sz w:val="22"/>
                <w:szCs w:val="22"/>
              </w:rPr>
              <w:t>dni od poniedziałku do piątku z wyłączeniem dni ustawowo wolnych od pracy.</w:t>
            </w:r>
          </w:p>
        </w:tc>
      </w:tr>
      <w:tr w:rsidR="00ED5FD3" w:rsidRPr="001E4A9D" w14:paraId="085A4F06" w14:textId="77777777" w:rsidTr="00E37E38">
        <w:trPr>
          <w:trHeight w:val="179"/>
        </w:trPr>
        <w:tc>
          <w:tcPr>
            <w:tcW w:w="2741" w:type="dxa"/>
          </w:tcPr>
          <w:p w14:paraId="55D8586B" w14:textId="77777777" w:rsidR="00ED5FD3" w:rsidRPr="001E4A9D" w:rsidRDefault="00ED5FD3" w:rsidP="00E37E38">
            <w:pPr>
              <w:spacing w:after="180"/>
              <w:jc w:val="both"/>
              <w:rPr>
                <w:b/>
                <w:sz w:val="22"/>
                <w:szCs w:val="22"/>
              </w:rPr>
            </w:pPr>
            <w:r w:rsidRPr="001E4A9D">
              <w:rPr>
                <w:b/>
                <w:sz w:val="22"/>
                <w:szCs w:val="22"/>
              </w:rPr>
              <w:t>Dokumentacja</w:t>
            </w:r>
          </w:p>
        </w:tc>
        <w:tc>
          <w:tcPr>
            <w:tcW w:w="5763" w:type="dxa"/>
          </w:tcPr>
          <w:p w14:paraId="67C4EA38" w14:textId="77777777" w:rsidR="00ED5FD3" w:rsidRPr="001E4A9D" w:rsidRDefault="00ED5FD3" w:rsidP="00E37E38">
            <w:pPr>
              <w:tabs>
                <w:tab w:val="left" w:pos="1571"/>
              </w:tabs>
              <w:spacing w:after="60"/>
              <w:jc w:val="both"/>
              <w:rPr>
                <w:sz w:val="22"/>
                <w:szCs w:val="22"/>
              </w:rPr>
            </w:pPr>
            <w:r w:rsidRPr="001E4A9D">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ED5FD3" w:rsidRPr="001E4A9D" w14:paraId="29D83CAB" w14:textId="77777777" w:rsidTr="00E37E38">
        <w:trPr>
          <w:trHeight w:val="179"/>
        </w:trPr>
        <w:tc>
          <w:tcPr>
            <w:tcW w:w="2741" w:type="dxa"/>
          </w:tcPr>
          <w:p w14:paraId="0B964325" w14:textId="77777777" w:rsidR="00ED5FD3" w:rsidRPr="001E4A9D" w:rsidRDefault="00ED5FD3" w:rsidP="00E37E38">
            <w:pPr>
              <w:spacing w:after="180"/>
              <w:jc w:val="both"/>
              <w:rPr>
                <w:sz w:val="22"/>
                <w:szCs w:val="22"/>
              </w:rPr>
            </w:pPr>
            <w:r w:rsidRPr="001E4A9D">
              <w:rPr>
                <w:b/>
                <w:sz w:val="22"/>
                <w:szCs w:val="22"/>
              </w:rPr>
              <w:t>Etap</w:t>
            </w:r>
          </w:p>
        </w:tc>
        <w:tc>
          <w:tcPr>
            <w:tcW w:w="5763" w:type="dxa"/>
          </w:tcPr>
          <w:p w14:paraId="1E9A8B21"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Etap.</w:t>
            </w:r>
          </w:p>
        </w:tc>
      </w:tr>
      <w:tr w:rsidR="00ED5FD3" w:rsidRPr="001E4A9D" w14:paraId="4F411B6B" w14:textId="77777777" w:rsidTr="00E37E38">
        <w:trPr>
          <w:trHeight w:val="872"/>
        </w:trPr>
        <w:tc>
          <w:tcPr>
            <w:tcW w:w="2741" w:type="dxa"/>
          </w:tcPr>
          <w:p w14:paraId="679C3121" w14:textId="77777777" w:rsidR="00ED5FD3" w:rsidRPr="001E4A9D" w:rsidRDefault="00ED5FD3" w:rsidP="00E37E38">
            <w:pPr>
              <w:spacing w:after="180"/>
              <w:jc w:val="both"/>
              <w:rPr>
                <w:sz w:val="22"/>
                <w:szCs w:val="22"/>
              </w:rPr>
            </w:pPr>
            <w:r w:rsidRPr="001E4A9D">
              <w:rPr>
                <w:b/>
                <w:sz w:val="22"/>
                <w:szCs w:val="22"/>
              </w:rPr>
              <w:t>Faza</w:t>
            </w:r>
          </w:p>
        </w:tc>
        <w:tc>
          <w:tcPr>
            <w:tcW w:w="5763" w:type="dxa"/>
          </w:tcPr>
          <w:p w14:paraId="6E15A3FD"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Faza. Fazy składają się na Etapy.</w:t>
            </w:r>
          </w:p>
        </w:tc>
      </w:tr>
      <w:tr w:rsidR="00ED5FD3" w:rsidRPr="001E4A9D" w14:paraId="5ED723A5" w14:textId="77777777" w:rsidTr="00E37E38">
        <w:trPr>
          <w:trHeight w:val="872"/>
        </w:trPr>
        <w:tc>
          <w:tcPr>
            <w:tcW w:w="2741" w:type="dxa"/>
          </w:tcPr>
          <w:p w14:paraId="0FC5B11D" w14:textId="77777777" w:rsidR="00ED5FD3" w:rsidRPr="001E4A9D" w:rsidRDefault="00ED5FD3" w:rsidP="00E37E38">
            <w:pPr>
              <w:spacing w:after="180"/>
              <w:jc w:val="both"/>
              <w:rPr>
                <w:b/>
                <w:sz w:val="22"/>
                <w:szCs w:val="22"/>
              </w:rPr>
            </w:pPr>
            <w:r w:rsidRPr="001E4A9D">
              <w:rPr>
                <w:b/>
                <w:sz w:val="22"/>
                <w:szCs w:val="22"/>
              </w:rPr>
              <w:t>Godziny Robocze</w:t>
            </w:r>
          </w:p>
        </w:tc>
        <w:tc>
          <w:tcPr>
            <w:tcW w:w="5763" w:type="dxa"/>
          </w:tcPr>
          <w:p w14:paraId="2E2865D3" w14:textId="77777777" w:rsidR="00ED5FD3" w:rsidRPr="001E4A9D" w:rsidRDefault="00ED5FD3" w:rsidP="00E37E38">
            <w:pPr>
              <w:tabs>
                <w:tab w:val="left" w:pos="1571"/>
              </w:tabs>
              <w:spacing w:after="60"/>
              <w:jc w:val="both"/>
              <w:rPr>
                <w:sz w:val="22"/>
                <w:szCs w:val="22"/>
              </w:rPr>
            </w:pPr>
            <w:r w:rsidRPr="001E4A9D">
              <w:rPr>
                <w:sz w:val="22"/>
                <w:szCs w:val="22"/>
              </w:rPr>
              <w:t>Godziny od 8:00 do 16:00 w Dni Robocze</w:t>
            </w:r>
          </w:p>
        </w:tc>
      </w:tr>
      <w:tr w:rsidR="00ED5FD3" w:rsidRPr="001E4A9D" w14:paraId="62650B52" w14:textId="77777777" w:rsidTr="00E37E38">
        <w:trPr>
          <w:trHeight w:val="179"/>
        </w:trPr>
        <w:tc>
          <w:tcPr>
            <w:tcW w:w="2741" w:type="dxa"/>
          </w:tcPr>
          <w:p w14:paraId="7E7F6287" w14:textId="77777777" w:rsidR="00ED5FD3" w:rsidRPr="001E4A9D" w:rsidRDefault="00ED5FD3" w:rsidP="00E37E38">
            <w:pPr>
              <w:spacing w:after="180"/>
              <w:jc w:val="both"/>
              <w:rPr>
                <w:sz w:val="22"/>
                <w:szCs w:val="22"/>
              </w:rPr>
            </w:pPr>
            <w:r w:rsidRPr="001E4A9D">
              <w:rPr>
                <w:b/>
                <w:sz w:val="22"/>
                <w:szCs w:val="22"/>
              </w:rPr>
              <w:t>Harmonogram</w:t>
            </w:r>
          </w:p>
        </w:tc>
        <w:tc>
          <w:tcPr>
            <w:tcW w:w="5763" w:type="dxa"/>
          </w:tcPr>
          <w:p w14:paraId="77F3E354" w14:textId="77777777" w:rsidR="00ED5FD3" w:rsidRPr="001E4A9D" w:rsidRDefault="00ED5FD3" w:rsidP="00E37E38">
            <w:pPr>
              <w:tabs>
                <w:tab w:val="left" w:pos="1571"/>
              </w:tabs>
              <w:spacing w:after="60"/>
              <w:jc w:val="both"/>
              <w:rPr>
                <w:sz w:val="22"/>
                <w:szCs w:val="22"/>
              </w:rPr>
            </w:pPr>
            <w:r w:rsidRPr="001E4A9D">
              <w:rPr>
                <w:sz w:val="22"/>
                <w:szCs w:val="22"/>
              </w:rPr>
              <w:t xml:space="preserve">Harmonogram składa się z harmonogramu ramowego i szczegółowego, odpowiednio Harmonogram Ramowy – do czasu przyjęcia Harmonogramu Szczegółowego oraz </w:t>
            </w:r>
            <w:r w:rsidRPr="001E4A9D">
              <w:rPr>
                <w:sz w:val="22"/>
                <w:szCs w:val="22"/>
              </w:rPr>
              <w:lastRenderedPageBreak/>
              <w:t xml:space="preserve">Harmonogram Szczegółowy – od chwili przyjęcia przez Strony Harmonogramu Szczegółowego. </w:t>
            </w:r>
          </w:p>
        </w:tc>
      </w:tr>
      <w:tr w:rsidR="00ED5FD3" w:rsidRPr="001E4A9D" w14:paraId="2842A399" w14:textId="77777777" w:rsidTr="00E37E38">
        <w:trPr>
          <w:trHeight w:val="179"/>
        </w:trPr>
        <w:tc>
          <w:tcPr>
            <w:tcW w:w="2741" w:type="dxa"/>
          </w:tcPr>
          <w:p w14:paraId="597021BA" w14:textId="77777777" w:rsidR="00ED5FD3" w:rsidRPr="001E4A9D" w:rsidRDefault="00ED5FD3" w:rsidP="00E37E38">
            <w:pPr>
              <w:spacing w:after="180"/>
              <w:jc w:val="both"/>
              <w:rPr>
                <w:sz w:val="22"/>
                <w:szCs w:val="22"/>
              </w:rPr>
            </w:pPr>
            <w:r w:rsidRPr="001E4A9D">
              <w:rPr>
                <w:b/>
                <w:sz w:val="22"/>
                <w:szCs w:val="22"/>
              </w:rPr>
              <w:lastRenderedPageBreak/>
              <w:t>Harmonogram Ramowy</w:t>
            </w:r>
          </w:p>
        </w:tc>
        <w:tc>
          <w:tcPr>
            <w:tcW w:w="5763" w:type="dxa"/>
          </w:tcPr>
          <w:p w14:paraId="3DCACDB6" w14:textId="77777777" w:rsidR="00ED5FD3" w:rsidRPr="001E4A9D" w:rsidRDefault="00ED5FD3" w:rsidP="00E37E38">
            <w:pPr>
              <w:tabs>
                <w:tab w:val="left" w:pos="1571"/>
              </w:tabs>
              <w:spacing w:after="60"/>
              <w:jc w:val="both"/>
              <w:rPr>
                <w:sz w:val="22"/>
                <w:szCs w:val="22"/>
              </w:rPr>
            </w:pPr>
            <w:r w:rsidRPr="001E4A9D">
              <w:rPr>
                <w:sz w:val="22"/>
                <w:szCs w:val="22"/>
              </w:rPr>
              <w:t xml:space="preserve">wstępne terminy realizacji Projektu Wdrożenia (Etapów/Faz i Produktów), określone w § 9 ust. 2, podlegające uszczegółowieniu w Harmonogramie Szczegółowym. </w:t>
            </w:r>
          </w:p>
        </w:tc>
      </w:tr>
      <w:tr w:rsidR="00ED5FD3" w:rsidRPr="001E4A9D" w14:paraId="093D1D2F" w14:textId="77777777" w:rsidTr="00E37E38">
        <w:trPr>
          <w:trHeight w:val="179"/>
        </w:trPr>
        <w:tc>
          <w:tcPr>
            <w:tcW w:w="2741" w:type="dxa"/>
          </w:tcPr>
          <w:p w14:paraId="1F8AEE50" w14:textId="77777777" w:rsidR="00ED5FD3" w:rsidRPr="001E4A9D" w:rsidRDefault="00ED5FD3" w:rsidP="00E37E38">
            <w:pPr>
              <w:spacing w:after="180"/>
              <w:jc w:val="both"/>
              <w:rPr>
                <w:sz w:val="22"/>
                <w:szCs w:val="22"/>
              </w:rPr>
            </w:pPr>
            <w:r w:rsidRPr="001E4A9D">
              <w:rPr>
                <w:b/>
                <w:sz w:val="22"/>
                <w:szCs w:val="22"/>
              </w:rPr>
              <w:t>Harmonogram Szczegółowy</w:t>
            </w:r>
          </w:p>
        </w:tc>
        <w:tc>
          <w:tcPr>
            <w:tcW w:w="5763" w:type="dxa"/>
          </w:tcPr>
          <w:p w14:paraId="2FE542B6" w14:textId="77777777" w:rsidR="00ED5FD3" w:rsidRPr="001E4A9D" w:rsidRDefault="00ED5FD3" w:rsidP="00E37E38">
            <w:pPr>
              <w:tabs>
                <w:tab w:val="left" w:pos="1571"/>
              </w:tabs>
              <w:spacing w:after="60"/>
              <w:jc w:val="both"/>
              <w:rPr>
                <w:sz w:val="22"/>
                <w:szCs w:val="22"/>
              </w:rPr>
            </w:pPr>
            <w:r w:rsidRPr="001E4A9D">
              <w:rPr>
                <w:sz w:val="22"/>
                <w:szCs w:val="22"/>
              </w:rPr>
              <w:t xml:space="preserve">dokument obejmujący szczegółowe terminy realizacji przedmiotu Umowy (Faz, Etapów i Produktów), opracowany przez Wykonawcę i przyjęty przez Zamawiającego w ramach Etapu 1 Faza 1 Projektu Wdrożenia (Analiza). Harmonogram Szczegółowy stanowił będzie element Koncepcji Wdrożenia i od chwili dokonania odbioru przez Zamawiającego będzie określał wiążące Strony terminy realizacji przedmiotu Umowy. </w:t>
            </w:r>
          </w:p>
        </w:tc>
      </w:tr>
      <w:tr w:rsidR="00ED5FD3" w:rsidRPr="001E4A9D" w14:paraId="2F669E1B" w14:textId="77777777" w:rsidTr="00E37E38">
        <w:trPr>
          <w:trHeight w:val="179"/>
        </w:trPr>
        <w:tc>
          <w:tcPr>
            <w:tcW w:w="2741" w:type="dxa"/>
          </w:tcPr>
          <w:p w14:paraId="0895381E" w14:textId="77777777" w:rsidR="00ED5FD3" w:rsidRPr="001E4A9D" w:rsidRDefault="00ED5FD3" w:rsidP="00E37E38">
            <w:pPr>
              <w:spacing w:after="180"/>
              <w:jc w:val="both"/>
              <w:rPr>
                <w:sz w:val="22"/>
                <w:szCs w:val="22"/>
              </w:rPr>
            </w:pPr>
            <w:r w:rsidRPr="001E4A9D">
              <w:rPr>
                <w:b/>
                <w:sz w:val="22"/>
                <w:szCs w:val="22"/>
              </w:rPr>
              <w:t xml:space="preserve">Infrastruktura </w:t>
            </w:r>
          </w:p>
        </w:tc>
        <w:tc>
          <w:tcPr>
            <w:tcW w:w="5763" w:type="dxa"/>
          </w:tcPr>
          <w:p w14:paraId="5F969889" w14:textId="77777777" w:rsidR="00ED5FD3" w:rsidRPr="001E4A9D" w:rsidRDefault="00ED5FD3" w:rsidP="00E37E38">
            <w:pPr>
              <w:tabs>
                <w:tab w:val="left" w:pos="1571"/>
              </w:tabs>
              <w:spacing w:after="60"/>
              <w:jc w:val="both"/>
              <w:rPr>
                <w:sz w:val="22"/>
                <w:szCs w:val="22"/>
              </w:rPr>
            </w:pPr>
            <w:r w:rsidRPr="001E4A9D">
              <w:rPr>
                <w:sz w:val="22"/>
                <w:szCs w:val="22"/>
              </w:rPr>
              <w:t xml:space="preserve">infrastruktura informatyczna, w szczególności infrastruktura sprzętowa, teleinformatyczna i oprogramowanie komputerowe, niezbędna do realizacji Wdrożenia i poprawnego funkcjonowania Systemu, w szczególności zachowania gwarantowanych parametrów wydajnościowych Systemu.   </w:t>
            </w:r>
          </w:p>
        </w:tc>
      </w:tr>
      <w:tr w:rsidR="00ED5FD3" w:rsidRPr="001E4A9D" w14:paraId="1CA6E7D1" w14:textId="77777777" w:rsidTr="00E37E38">
        <w:trPr>
          <w:trHeight w:val="179"/>
        </w:trPr>
        <w:tc>
          <w:tcPr>
            <w:tcW w:w="2741" w:type="dxa"/>
          </w:tcPr>
          <w:p w14:paraId="0ECC3F96" w14:textId="77777777" w:rsidR="00ED5FD3" w:rsidRPr="001E4A9D" w:rsidRDefault="00ED5FD3" w:rsidP="00E37E38">
            <w:pPr>
              <w:spacing w:after="180"/>
              <w:jc w:val="both"/>
              <w:rPr>
                <w:b/>
                <w:sz w:val="22"/>
                <w:szCs w:val="22"/>
              </w:rPr>
            </w:pPr>
            <w:r w:rsidRPr="001E4A9D">
              <w:rPr>
                <w:b/>
                <w:sz w:val="22"/>
                <w:szCs w:val="22"/>
              </w:rPr>
              <w:t>Instytucja Pośrednicząca</w:t>
            </w:r>
          </w:p>
        </w:tc>
        <w:tc>
          <w:tcPr>
            <w:tcW w:w="5763" w:type="dxa"/>
          </w:tcPr>
          <w:p w14:paraId="4CB025CC" w14:textId="77777777" w:rsidR="00ED5FD3" w:rsidRPr="001E4A9D" w:rsidRDefault="00ED5FD3" w:rsidP="00E37E38">
            <w:pPr>
              <w:tabs>
                <w:tab w:val="left" w:pos="1571"/>
              </w:tabs>
              <w:spacing w:after="60"/>
              <w:jc w:val="both"/>
              <w:rPr>
                <w:sz w:val="22"/>
                <w:szCs w:val="22"/>
              </w:rPr>
            </w:pPr>
            <w:r w:rsidRPr="001E4A9D">
              <w:rPr>
                <w:sz w:val="22"/>
                <w:szCs w:val="22"/>
              </w:rPr>
              <w:t>Narodowe Centrum Badań i Rozwoju  z siedzibą w Warszawie przy ul. Nowogrodzkiej 47 a</w:t>
            </w:r>
          </w:p>
        </w:tc>
      </w:tr>
      <w:tr w:rsidR="00ED5FD3" w:rsidRPr="001E4A9D" w14:paraId="208FD1C0" w14:textId="77777777" w:rsidTr="00E37E38">
        <w:trPr>
          <w:trHeight w:val="179"/>
        </w:trPr>
        <w:tc>
          <w:tcPr>
            <w:tcW w:w="2741" w:type="dxa"/>
          </w:tcPr>
          <w:p w14:paraId="4A17F532" w14:textId="77777777" w:rsidR="00ED5FD3" w:rsidRPr="001E4A9D" w:rsidRDefault="00ED5FD3" w:rsidP="00E37E38">
            <w:pPr>
              <w:spacing w:after="180"/>
              <w:rPr>
                <w:b/>
                <w:sz w:val="22"/>
                <w:szCs w:val="22"/>
              </w:rPr>
            </w:pPr>
            <w:r w:rsidRPr="001E4A9D">
              <w:rPr>
                <w:b/>
                <w:sz w:val="22"/>
                <w:szCs w:val="22"/>
              </w:rPr>
              <w:t xml:space="preserve">Kierownik Projektu Wdrożenia ze strony Wykonawcy </w:t>
            </w:r>
          </w:p>
        </w:tc>
        <w:tc>
          <w:tcPr>
            <w:tcW w:w="5763" w:type="dxa"/>
          </w:tcPr>
          <w:p w14:paraId="142668D1"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Wykonawcy nadzór nad kierunkiem i postępem prac oraz upoważniona do dokonywania w imieniu Wykonawcy czynności faktycznych i prawnych w zakresie i na zasadach określonych Umową.</w:t>
            </w:r>
          </w:p>
        </w:tc>
      </w:tr>
      <w:tr w:rsidR="00ED5FD3" w:rsidRPr="001E4A9D" w14:paraId="30A3E260" w14:textId="77777777" w:rsidTr="00E37E38">
        <w:trPr>
          <w:trHeight w:val="1122"/>
        </w:trPr>
        <w:tc>
          <w:tcPr>
            <w:tcW w:w="2741" w:type="dxa"/>
          </w:tcPr>
          <w:p w14:paraId="486E7297" w14:textId="77777777" w:rsidR="00ED5FD3" w:rsidRPr="001E4A9D" w:rsidRDefault="00ED5FD3" w:rsidP="00E37E38">
            <w:pPr>
              <w:spacing w:after="180"/>
              <w:rPr>
                <w:b/>
                <w:sz w:val="22"/>
                <w:szCs w:val="22"/>
              </w:rPr>
            </w:pPr>
            <w:r w:rsidRPr="001E4A9D">
              <w:rPr>
                <w:b/>
                <w:sz w:val="22"/>
                <w:szCs w:val="22"/>
              </w:rPr>
              <w:t xml:space="preserve">Kierownik Projektu Wdrożenia ze strony Zamawiającego </w:t>
            </w:r>
          </w:p>
        </w:tc>
        <w:tc>
          <w:tcPr>
            <w:tcW w:w="5763" w:type="dxa"/>
          </w:tcPr>
          <w:p w14:paraId="502EDB67"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Zamawiającego nadzór nad kierunkiem i postępem prac oraz upoważniona do dokonywania w imieniu Zamawiającego czynności faktycznych i prawnych w zakresie i na zasadach określonych Umową.</w:t>
            </w:r>
          </w:p>
        </w:tc>
      </w:tr>
      <w:tr w:rsidR="00ED5FD3" w:rsidRPr="001E4A9D" w14:paraId="5DF85043" w14:textId="77777777" w:rsidTr="00E37E38">
        <w:trPr>
          <w:trHeight w:val="179"/>
        </w:trPr>
        <w:tc>
          <w:tcPr>
            <w:tcW w:w="2741" w:type="dxa"/>
          </w:tcPr>
          <w:p w14:paraId="1A303C31" w14:textId="77777777" w:rsidR="00ED5FD3" w:rsidRPr="001E4A9D" w:rsidRDefault="00ED5FD3" w:rsidP="00E37E38">
            <w:pPr>
              <w:spacing w:after="180"/>
              <w:rPr>
                <w:b/>
                <w:sz w:val="22"/>
                <w:szCs w:val="22"/>
              </w:rPr>
            </w:pPr>
            <w:r w:rsidRPr="001E4A9D">
              <w:rPr>
                <w:b/>
                <w:sz w:val="22"/>
                <w:szCs w:val="22"/>
              </w:rPr>
              <w:t>Kod Źródłowy</w:t>
            </w:r>
          </w:p>
        </w:tc>
        <w:tc>
          <w:tcPr>
            <w:tcW w:w="5763" w:type="dxa"/>
          </w:tcPr>
          <w:p w14:paraId="4781E9EF" w14:textId="77777777" w:rsidR="00ED5FD3" w:rsidRPr="001E4A9D" w:rsidRDefault="00ED5FD3" w:rsidP="00E37E38">
            <w:pPr>
              <w:tabs>
                <w:tab w:val="left" w:pos="1571"/>
              </w:tabs>
              <w:spacing w:after="60"/>
              <w:jc w:val="both"/>
              <w:rPr>
                <w:sz w:val="22"/>
                <w:szCs w:val="22"/>
              </w:rPr>
            </w:pPr>
            <w:r w:rsidRPr="001E4A9D">
              <w:rPr>
                <w:sz w:val="22"/>
                <w:szCs w:val="22"/>
              </w:rPr>
              <w:t>Ciąg instrukcji i deklaracji zapisany w zrozumiałym dla człowieka języku programowania, opisujący operacje, jakie powinien wykonać komputer przy pomocy skończonej liczby ściśle zdefiniowanych rozkazów w celu realizacji funkcjonalności oprogramowania</w:t>
            </w:r>
          </w:p>
        </w:tc>
      </w:tr>
      <w:tr w:rsidR="00ED5FD3" w:rsidRPr="001E4A9D" w14:paraId="65C41B8A" w14:textId="77777777" w:rsidTr="00E37E38">
        <w:trPr>
          <w:trHeight w:val="179"/>
        </w:trPr>
        <w:tc>
          <w:tcPr>
            <w:tcW w:w="2741" w:type="dxa"/>
          </w:tcPr>
          <w:p w14:paraId="1A2BFD66" w14:textId="77777777" w:rsidR="00ED5FD3" w:rsidRPr="001E4A9D" w:rsidRDefault="00ED5FD3" w:rsidP="00E37E38">
            <w:pPr>
              <w:spacing w:after="180"/>
              <w:jc w:val="both"/>
              <w:rPr>
                <w:b/>
                <w:bCs/>
                <w:sz w:val="22"/>
                <w:szCs w:val="22"/>
              </w:rPr>
            </w:pPr>
            <w:r w:rsidRPr="001E4A9D">
              <w:rPr>
                <w:b/>
                <w:sz w:val="22"/>
                <w:szCs w:val="22"/>
              </w:rPr>
              <w:t>Koncepcja Wdrożenia</w:t>
            </w:r>
            <w:r w:rsidRPr="001E4A9D">
              <w:rPr>
                <w:b/>
                <w:bCs/>
                <w:sz w:val="22"/>
                <w:szCs w:val="22"/>
              </w:rPr>
              <w:t xml:space="preserve"> </w:t>
            </w:r>
          </w:p>
        </w:tc>
        <w:tc>
          <w:tcPr>
            <w:tcW w:w="5763" w:type="dxa"/>
          </w:tcPr>
          <w:p w14:paraId="24A4EA7A" w14:textId="77777777" w:rsidR="00ED5FD3" w:rsidRPr="001E4A9D" w:rsidRDefault="00ED5FD3" w:rsidP="00E37E38">
            <w:pPr>
              <w:tabs>
                <w:tab w:val="left" w:pos="1571"/>
              </w:tabs>
              <w:spacing w:after="60"/>
              <w:jc w:val="both"/>
              <w:rPr>
                <w:sz w:val="22"/>
                <w:szCs w:val="22"/>
              </w:rPr>
            </w:pPr>
            <w:r w:rsidRPr="001E4A9D">
              <w:rPr>
                <w:sz w:val="22"/>
                <w:szCs w:val="22"/>
              </w:rPr>
              <w:t>dokument opracowany przez Wykonawcę na podstawie Umowy, podlegający odbiorowi przez Zamawiającego jako Produkt Etapu 1 Faza 1 Projektu Wdrożenia Systemu –(Analiza), opisujący co najmniej szczegółowy zakres realizacji Wdrożenia, w tym szczegółową specyfikację Produktów. Zgodnie z Załącznikiem nr 2 do Umowy (Opis Przedmiotu Zamówienia)</w:t>
            </w:r>
          </w:p>
        </w:tc>
      </w:tr>
      <w:tr w:rsidR="00ED5FD3" w:rsidRPr="001E4A9D" w14:paraId="4DC4F115" w14:textId="77777777" w:rsidTr="00E37E38">
        <w:trPr>
          <w:trHeight w:val="179"/>
        </w:trPr>
        <w:tc>
          <w:tcPr>
            <w:tcW w:w="2741" w:type="dxa"/>
          </w:tcPr>
          <w:p w14:paraId="2F617971" w14:textId="77777777" w:rsidR="00ED5FD3" w:rsidRPr="001E4A9D" w:rsidRDefault="00ED5FD3" w:rsidP="00E37E38">
            <w:pPr>
              <w:spacing w:after="180"/>
              <w:jc w:val="both"/>
              <w:rPr>
                <w:b/>
                <w:bCs/>
                <w:sz w:val="22"/>
                <w:szCs w:val="22"/>
              </w:rPr>
            </w:pPr>
            <w:r w:rsidRPr="001E4A9D">
              <w:rPr>
                <w:b/>
                <w:sz w:val="22"/>
                <w:szCs w:val="22"/>
              </w:rPr>
              <w:t xml:space="preserve">Okres Wsparcia </w:t>
            </w:r>
          </w:p>
        </w:tc>
        <w:tc>
          <w:tcPr>
            <w:tcW w:w="5763" w:type="dxa"/>
          </w:tcPr>
          <w:p w14:paraId="497CA4A4" w14:textId="27A7DD3F" w:rsidR="00ED5FD3" w:rsidRPr="001E4A9D" w:rsidRDefault="00ED5FD3" w:rsidP="00E37E38">
            <w:pPr>
              <w:tabs>
                <w:tab w:val="left" w:pos="1571"/>
              </w:tabs>
              <w:spacing w:after="60"/>
              <w:jc w:val="both"/>
              <w:rPr>
                <w:b/>
                <w:bCs/>
                <w:sz w:val="22"/>
                <w:szCs w:val="22"/>
              </w:rPr>
            </w:pPr>
            <w:r w:rsidRPr="001E4A9D">
              <w:rPr>
                <w:sz w:val="22"/>
                <w:szCs w:val="22"/>
              </w:rPr>
              <w:t xml:space="preserve">Etap 2 Projektu Wdrożenia, obejmujący zadania Wykonawcy mające na celu zapewnienie doraźnej pomocy Użytkownikom i nadzorowanie pracy nowo uruchomionego Systemu, w szczególności usuwanie stwierdzonych Wad. </w:t>
            </w:r>
          </w:p>
        </w:tc>
      </w:tr>
      <w:tr w:rsidR="00ED5FD3" w:rsidRPr="001E4A9D" w14:paraId="24568E7D" w14:textId="77777777" w:rsidTr="00E37E38">
        <w:trPr>
          <w:trHeight w:val="179"/>
        </w:trPr>
        <w:tc>
          <w:tcPr>
            <w:tcW w:w="2741" w:type="dxa"/>
          </w:tcPr>
          <w:p w14:paraId="176193BD" w14:textId="77777777" w:rsidR="00ED5FD3" w:rsidRPr="001E4A9D" w:rsidRDefault="00ED5FD3" w:rsidP="00E37E38">
            <w:pPr>
              <w:spacing w:after="180"/>
              <w:jc w:val="both"/>
              <w:rPr>
                <w:b/>
                <w:sz w:val="22"/>
                <w:szCs w:val="22"/>
              </w:rPr>
            </w:pPr>
            <w:r w:rsidRPr="001E4A9D">
              <w:rPr>
                <w:b/>
                <w:sz w:val="22"/>
                <w:szCs w:val="22"/>
              </w:rPr>
              <w:t xml:space="preserve">Oprogramowanie </w:t>
            </w:r>
          </w:p>
        </w:tc>
        <w:tc>
          <w:tcPr>
            <w:tcW w:w="5763" w:type="dxa"/>
          </w:tcPr>
          <w:p w14:paraId="156D7CB9" w14:textId="77777777" w:rsidR="00ED5FD3" w:rsidRPr="001E4A9D" w:rsidRDefault="00ED5FD3" w:rsidP="00E37E38">
            <w:pPr>
              <w:tabs>
                <w:tab w:val="left" w:pos="1571"/>
              </w:tabs>
              <w:spacing w:after="60"/>
              <w:jc w:val="both"/>
              <w:rPr>
                <w:sz w:val="22"/>
                <w:szCs w:val="22"/>
              </w:rPr>
            </w:pPr>
            <w:r w:rsidRPr="001E4A9D">
              <w:rPr>
                <w:sz w:val="22"/>
                <w:szCs w:val="22"/>
              </w:rPr>
              <w:t xml:space="preserve">łącznie Oprogramowanie Dedykowane, Oprogramowanie Standardowe oraz Oprogramowanie Osób Trzecich.  </w:t>
            </w:r>
          </w:p>
        </w:tc>
      </w:tr>
      <w:tr w:rsidR="00ED5FD3" w:rsidRPr="001E4A9D" w14:paraId="06227A07" w14:textId="77777777" w:rsidTr="00E37E38">
        <w:trPr>
          <w:trHeight w:val="179"/>
        </w:trPr>
        <w:tc>
          <w:tcPr>
            <w:tcW w:w="2741" w:type="dxa"/>
          </w:tcPr>
          <w:p w14:paraId="27A51D9D" w14:textId="77777777" w:rsidR="00ED5FD3" w:rsidRPr="001E4A9D" w:rsidRDefault="00ED5FD3" w:rsidP="00E37E38">
            <w:pPr>
              <w:spacing w:after="180"/>
              <w:jc w:val="both"/>
              <w:rPr>
                <w:b/>
                <w:sz w:val="22"/>
                <w:szCs w:val="22"/>
              </w:rPr>
            </w:pPr>
            <w:r w:rsidRPr="001E4A9D">
              <w:rPr>
                <w:b/>
                <w:sz w:val="22"/>
                <w:szCs w:val="22"/>
              </w:rPr>
              <w:t>Oprogramowanie Dedykowane</w:t>
            </w:r>
          </w:p>
        </w:tc>
        <w:tc>
          <w:tcPr>
            <w:tcW w:w="5763" w:type="dxa"/>
          </w:tcPr>
          <w:p w14:paraId="046DDF77" w14:textId="77777777" w:rsidR="00ED5FD3" w:rsidRPr="001E4A9D" w:rsidRDefault="00ED5FD3" w:rsidP="00E37E38">
            <w:pPr>
              <w:tabs>
                <w:tab w:val="left" w:pos="1571"/>
              </w:tabs>
              <w:spacing w:after="60"/>
              <w:jc w:val="both"/>
              <w:rPr>
                <w:sz w:val="22"/>
                <w:szCs w:val="22"/>
              </w:rPr>
            </w:pPr>
            <w:r w:rsidRPr="001E4A9D">
              <w:rPr>
                <w:sz w:val="22"/>
                <w:szCs w:val="22"/>
              </w:rPr>
              <w:t xml:space="preserve">Oprogramowanie komputerowe (kod wynikowy oraz Kod Źródłowy) lub jego fragmenty dostarczone Zamawiającemu przez Wykonawcę (lub jego podwykonawców) w związku z realizacją Umowy, inne niż Oprogramowanie Osób Trzecich i Oprogramowanie Standardowe. </w:t>
            </w:r>
          </w:p>
        </w:tc>
      </w:tr>
      <w:tr w:rsidR="00ED5FD3" w:rsidRPr="001E4A9D" w14:paraId="359A8542" w14:textId="77777777" w:rsidTr="00E37E38">
        <w:trPr>
          <w:trHeight w:val="179"/>
        </w:trPr>
        <w:tc>
          <w:tcPr>
            <w:tcW w:w="2741" w:type="dxa"/>
          </w:tcPr>
          <w:p w14:paraId="73B00EF2" w14:textId="77777777" w:rsidR="00ED5FD3" w:rsidRPr="001E4A9D" w:rsidRDefault="00ED5FD3" w:rsidP="00E37E38">
            <w:pPr>
              <w:spacing w:after="180"/>
              <w:jc w:val="both"/>
              <w:rPr>
                <w:b/>
                <w:sz w:val="22"/>
                <w:szCs w:val="22"/>
              </w:rPr>
            </w:pPr>
            <w:r w:rsidRPr="001E4A9D">
              <w:rPr>
                <w:b/>
                <w:sz w:val="22"/>
                <w:szCs w:val="22"/>
              </w:rPr>
              <w:lastRenderedPageBreak/>
              <w:t xml:space="preserve">Oprogramowanie Osób Trzecich </w:t>
            </w:r>
          </w:p>
        </w:tc>
        <w:tc>
          <w:tcPr>
            <w:tcW w:w="5763" w:type="dxa"/>
          </w:tcPr>
          <w:p w14:paraId="443A40CA" w14:textId="77777777" w:rsidR="00ED5FD3" w:rsidRPr="001E4A9D" w:rsidRDefault="00ED5FD3" w:rsidP="00E37E38">
            <w:pPr>
              <w:tabs>
                <w:tab w:val="left" w:pos="1571"/>
              </w:tabs>
              <w:spacing w:after="60"/>
              <w:jc w:val="both"/>
              <w:rPr>
                <w:sz w:val="22"/>
                <w:szCs w:val="22"/>
              </w:rPr>
            </w:pPr>
            <w:r w:rsidRPr="001E4A9D">
              <w:rPr>
                <w:sz w:val="22"/>
                <w:szCs w:val="22"/>
              </w:rPr>
              <w:t>Oprogramowanie produkowane i licencjonowane przez podmioty trzecie, dostarczone Zamawiającemu przez Wykonawcę (lub jego podwykonawców) w związku z realizacją Umowy oraz oryginalna Dokumentacja takiego oprogramowania.</w:t>
            </w:r>
          </w:p>
          <w:p w14:paraId="09D46E5C"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Osób Trzecich zawiera Załącznik nr 4 do Umowy.</w:t>
            </w:r>
          </w:p>
        </w:tc>
      </w:tr>
      <w:tr w:rsidR="00ED5FD3" w:rsidRPr="001E4A9D" w14:paraId="3F54C3E0" w14:textId="77777777" w:rsidTr="00E37E38">
        <w:trPr>
          <w:trHeight w:val="179"/>
        </w:trPr>
        <w:tc>
          <w:tcPr>
            <w:tcW w:w="2741" w:type="dxa"/>
          </w:tcPr>
          <w:p w14:paraId="03F6F38C" w14:textId="77777777" w:rsidR="00ED5FD3" w:rsidRPr="001E4A9D" w:rsidRDefault="00ED5FD3" w:rsidP="00E37E38">
            <w:pPr>
              <w:spacing w:after="180"/>
              <w:jc w:val="both"/>
              <w:rPr>
                <w:b/>
                <w:sz w:val="22"/>
                <w:szCs w:val="22"/>
              </w:rPr>
            </w:pPr>
            <w:r w:rsidRPr="001E4A9D">
              <w:rPr>
                <w:b/>
                <w:sz w:val="22"/>
                <w:szCs w:val="22"/>
              </w:rPr>
              <w:t xml:space="preserve">Oprogramowanie Standardowe  </w:t>
            </w:r>
          </w:p>
        </w:tc>
        <w:tc>
          <w:tcPr>
            <w:tcW w:w="5763" w:type="dxa"/>
          </w:tcPr>
          <w:p w14:paraId="33E9E8AC" w14:textId="77777777" w:rsidR="00ED5FD3" w:rsidRPr="001E4A9D" w:rsidRDefault="00ED5FD3" w:rsidP="00E37E38">
            <w:pPr>
              <w:tabs>
                <w:tab w:val="left" w:pos="1571"/>
              </w:tabs>
              <w:spacing w:after="60"/>
              <w:jc w:val="both"/>
              <w:rPr>
                <w:sz w:val="22"/>
                <w:szCs w:val="22"/>
              </w:rPr>
            </w:pPr>
            <w:r w:rsidRPr="001E4A9D">
              <w:rPr>
                <w:sz w:val="22"/>
                <w:szCs w:val="22"/>
              </w:rPr>
              <w:t>Oprogramowanie licencjonowane lub sublicencjonowane przez Wykonawcę, dostarczone Zamawiającemu przez Wykonawcę (lub jego podwykonawców) w związku z realizacją Umowy oraz oryginalna Dokumentacja takiego oprogramowania.</w:t>
            </w:r>
          </w:p>
          <w:p w14:paraId="2F8FEBC5"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Standardowe zawiera Załącznik nr 4 do Umowy.</w:t>
            </w:r>
          </w:p>
        </w:tc>
      </w:tr>
      <w:tr w:rsidR="00ED5FD3" w:rsidRPr="001E4A9D" w14:paraId="08111270" w14:textId="77777777" w:rsidTr="00E37E38">
        <w:trPr>
          <w:trHeight w:val="179"/>
        </w:trPr>
        <w:tc>
          <w:tcPr>
            <w:tcW w:w="2741" w:type="dxa"/>
          </w:tcPr>
          <w:p w14:paraId="31EB4403" w14:textId="77777777" w:rsidR="00ED5FD3" w:rsidRPr="001E4A9D" w:rsidRDefault="00ED5FD3" w:rsidP="00E37E38">
            <w:pPr>
              <w:spacing w:after="180"/>
              <w:jc w:val="both"/>
              <w:rPr>
                <w:b/>
                <w:sz w:val="22"/>
                <w:szCs w:val="22"/>
              </w:rPr>
            </w:pPr>
            <w:r w:rsidRPr="001E4A9D">
              <w:rPr>
                <w:b/>
                <w:sz w:val="22"/>
                <w:szCs w:val="22"/>
              </w:rPr>
              <w:t xml:space="preserve">Otoczenie Systemu </w:t>
            </w:r>
          </w:p>
        </w:tc>
        <w:tc>
          <w:tcPr>
            <w:tcW w:w="5763" w:type="dxa"/>
          </w:tcPr>
          <w:p w14:paraId="299D068D" w14:textId="77777777" w:rsidR="00ED5FD3" w:rsidRPr="001E4A9D" w:rsidRDefault="00ED5FD3" w:rsidP="00E37E38">
            <w:pPr>
              <w:tabs>
                <w:tab w:val="left" w:pos="1571"/>
              </w:tabs>
              <w:spacing w:after="60"/>
              <w:jc w:val="both"/>
              <w:rPr>
                <w:sz w:val="22"/>
                <w:szCs w:val="22"/>
              </w:rPr>
            </w:pPr>
            <w:r w:rsidRPr="001E4A9D">
              <w:rPr>
                <w:sz w:val="22"/>
                <w:szCs w:val="22"/>
              </w:rPr>
              <w:t xml:space="preserve">Inne niż System systemy informatyczne wykorzystywane przez Zamawiającego, w tym sprzęt komputerowy, infrastruktura teleinformatyczna oraz systemy informatyczne osób trzecich, w tym podmiotów powiązanych oraz podmiotów współpracujących z Zamawiającym. </w:t>
            </w:r>
          </w:p>
        </w:tc>
      </w:tr>
      <w:tr w:rsidR="00ED5FD3" w:rsidRPr="001E4A9D" w14:paraId="1AC0EBAE" w14:textId="77777777" w:rsidTr="00E37E38">
        <w:trPr>
          <w:trHeight w:val="1053"/>
        </w:trPr>
        <w:tc>
          <w:tcPr>
            <w:tcW w:w="2741" w:type="dxa"/>
          </w:tcPr>
          <w:p w14:paraId="11FD038B" w14:textId="77777777" w:rsidR="00ED5FD3" w:rsidRPr="001E4A9D" w:rsidRDefault="00ED5FD3" w:rsidP="00E37E38">
            <w:pPr>
              <w:spacing w:after="180"/>
              <w:jc w:val="both"/>
              <w:rPr>
                <w:b/>
                <w:sz w:val="22"/>
                <w:szCs w:val="22"/>
              </w:rPr>
            </w:pPr>
            <w:r w:rsidRPr="001E4A9D">
              <w:rPr>
                <w:b/>
                <w:sz w:val="22"/>
                <w:szCs w:val="22"/>
              </w:rPr>
              <w:t xml:space="preserve">Personel Wykonawcy </w:t>
            </w:r>
          </w:p>
        </w:tc>
        <w:tc>
          <w:tcPr>
            <w:tcW w:w="5763" w:type="dxa"/>
          </w:tcPr>
          <w:p w14:paraId="327DAF75" w14:textId="77777777" w:rsidR="00ED5FD3" w:rsidRPr="001E4A9D" w:rsidRDefault="00ED5FD3" w:rsidP="00E37E38">
            <w:pPr>
              <w:tabs>
                <w:tab w:val="left" w:pos="1571"/>
              </w:tabs>
              <w:spacing w:after="60"/>
              <w:jc w:val="both"/>
              <w:rPr>
                <w:sz w:val="22"/>
                <w:szCs w:val="22"/>
              </w:rPr>
            </w:pPr>
            <w:r w:rsidRPr="001E4A9D">
              <w:rPr>
                <w:sz w:val="22"/>
                <w:szCs w:val="22"/>
              </w:rPr>
              <w:t xml:space="preserve">Osoby fizyczne zatrudnione przez Wykonawcę lub jego podwykonawców na dowolnej podstawie prawnej (np. pracownicy Wykonawcy oraz osoby fizyczne prowadzące indywidualną działalność gospodarczą zatrudnione przez Wykonawcę lub jego podwykonawców na podstawie umowy cywilnoprawnej), oddelegowane przez Wykonawcę do czynności związanych z wykonaniem Umowy.  </w:t>
            </w:r>
          </w:p>
        </w:tc>
      </w:tr>
      <w:tr w:rsidR="00ED5FD3" w:rsidRPr="001E4A9D" w14:paraId="49B25C29" w14:textId="77777777" w:rsidTr="00E37E38">
        <w:trPr>
          <w:trHeight w:val="558"/>
        </w:trPr>
        <w:tc>
          <w:tcPr>
            <w:tcW w:w="2741" w:type="dxa"/>
          </w:tcPr>
          <w:p w14:paraId="761E3352" w14:textId="77777777" w:rsidR="00ED5FD3" w:rsidRPr="001E4A9D" w:rsidRDefault="00ED5FD3" w:rsidP="00E37E38">
            <w:pPr>
              <w:spacing w:after="180"/>
              <w:jc w:val="both"/>
              <w:rPr>
                <w:b/>
                <w:sz w:val="22"/>
                <w:szCs w:val="22"/>
              </w:rPr>
            </w:pPr>
            <w:r w:rsidRPr="001E4A9D">
              <w:rPr>
                <w:b/>
                <w:sz w:val="22"/>
                <w:szCs w:val="22"/>
              </w:rPr>
              <w:t xml:space="preserve">Personel Zamawiającego </w:t>
            </w:r>
          </w:p>
        </w:tc>
        <w:tc>
          <w:tcPr>
            <w:tcW w:w="5763" w:type="dxa"/>
          </w:tcPr>
          <w:p w14:paraId="7FA3CB12" w14:textId="77777777" w:rsidR="00ED5FD3" w:rsidRPr="001E4A9D" w:rsidRDefault="00ED5FD3" w:rsidP="00E37E38">
            <w:pPr>
              <w:autoSpaceDE w:val="0"/>
              <w:autoSpaceDN w:val="0"/>
              <w:adjustRightInd w:val="0"/>
              <w:rPr>
                <w:sz w:val="22"/>
                <w:szCs w:val="22"/>
              </w:rPr>
            </w:pPr>
            <w:r w:rsidRPr="001E4A9D">
              <w:rPr>
                <w:sz w:val="22"/>
                <w:szCs w:val="22"/>
              </w:rPr>
              <w:t>Osoby fizyczne zatrudnione przez Zamawiającego na dowolnej podstawie prawnej (np. pracownicy Zamawiającego oraz osoby fizyczne prowadzące indywidualną działalność gospodarczą zatrudnione przez Zamawiającego lub jego podwykonawców na podstawie umowy cywilnoprawnej), oddelegowane do współpracy z Wykonawcą przy realizacji Umowy, w niezbędnym zakresie wynikającym z postanowień Umowy.</w:t>
            </w:r>
          </w:p>
        </w:tc>
      </w:tr>
      <w:tr w:rsidR="00ED5FD3" w:rsidRPr="001E4A9D" w14:paraId="0F8C13CF" w14:textId="77777777" w:rsidTr="00E37E38">
        <w:trPr>
          <w:trHeight w:val="179"/>
        </w:trPr>
        <w:tc>
          <w:tcPr>
            <w:tcW w:w="2741" w:type="dxa"/>
          </w:tcPr>
          <w:p w14:paraId="5A867D04" w14:textId="77777777" w:rsidR="00ED5FD3" w:rsidRPr="001E4A9D" w:rsidRDefault="00ED5FD3" w:rsidP="00E37E38">
            <w:pPr>
              <w:spacing w:after="180"/>
              <w:jc w:val="both"/>
              <w:rPr>
                <w:b/>
                <w:sz w:val="22"/>
                <w:szCs w:val="22"/>
              </w:rPr>
            </w:pPr>
            <w:r w:rsidRPr="001E4A9D">
              <w:rPr>
                <w:b/>
                <w:sz w:val="22"/>
                <w:szCs w:val="22"/>
              </w:rPr>
              <w:t xml:space="preserve">Prawo Autorskie </w:t>
            </w:r>
          </w:p>
        </w:tc>
        <w:tc>
          <w:tcPr>
            <w:tcW w:w="5763" w:type="dxa"/>
          </w:tcPr>
          <w:p w14:paraId="7476E069" w14:textId="77777777" w:rsidR="00ED5FD3" w:rsidRPr="001E4A9D" w:rsidRDefault="00ED5FD3" w:rsidP="00E37E38">
            <w:pPr>
              <w:tabs>
                <w:tab w:val="left" w:pos="1571"/>
              </w:tabs>
              <w:spacing w:after="60"/>
              <w:jc w:val="both"/>
              <w:rPr>
                <w:sz w:val="22"/>
                <w:szCs w:val="22"/>
              </w:rPr>
            </w:pPr>
            <w:r w:rsidRPr="001E4A9D">
              <w:rPr>
                <w:sz w:val="22"/>
                <w:szCs w:val="22"/>
              </w:rPr>
              <w:t xml:space="preserve">ustawa z dnia 4 lutego 1994 r. o prawie autorskim i prawach pokrewnych (Dz.U.06.90.631 </w:t>
            </w:r>
            <w:proofErr w:type="spellStart"/>
            <w:r w:rsidRPr="001E4A9D">
              <w:rPr>
                <w:sz w:val="22"/>
                <w:szCs w:val="22"/>
              </w:rPr>
              <w:t>t.j</w:t>
            </w:r>
            <w:proofErr w:type="spellEnd"/>
            <w:r w:rsidRPr="001E4A9D">
              <w:rPr>
                <w:sz w:val="22"/>
                <w:szCs w:val="22"/>
              </w:rPr>
              <w:t xml:space="preserve">. z </w:t>
            </w:r>
            <w:proofErr w:type="spellStart"/>
            <w:r w:rsidRPr="001E4A9D">
              <w:rPr>
                <w:sz w:val="22"/>
                <w:szCs w:val="22"/>
              </w:rPr>
              <w:t>późn</w:t>
            </w:r>
            <w:proofErr w:type="spellEnd"/>
            <w:r w:rsidRPr="001E4A9D">
              <w:rPr>
                <w:sz w:val="22"/>
                <w:szCs w:val="22"/>
              </w:rPr>
              <w:t xml:space="preserve">. zm.). </w:t>
            </w:r>
          </w:p>
        </w:tc>
      </w:tr>
      <w:tr w:rsidR="00ED5FD3" w:rsidRPr="001E4A9D" w14:paraId="19B5041E" w14:textId="77777777" w:rsidTr="00E37E38">
        <w:trPr>
          <w:trHeight w:val="179"/>
        </w:trPr>
        <w:tc>
          <w:tcPr>
            <w:tcW w:w="2741" w:type="dxa"/>
          </w:tcPr>
          <w:p w14:paraId="0BE0A2D3" w14:textId="77777777" w:rsidR="00ED5FD3" w:rsidRPr="001E4A9D" w:rsidRDefault="00ED5FD3" w:rsidP="00E37E38">
            <w:pPr>
              <w:spacing w:after="180"/>
              <w:jc w:val="both"/>
              <w:rPr>
                <w:b/>
                <w:bCs/>
                <w:sz w:val="22"/>
                <w:szCs w:val="22"/>
              </w:rPr>
            </w:pPr>
            <w:r w:rsidRPr="001E4A9D">
              <w:rPr>
                <w:b/>
                <w:sz w:val="22"/>
                <w:szCs w:val="22"/>
              </w:rPr>
              <w:t>Procedura Kontroli Zmian</w:t>
            </w:r>
          </w:p>
        </w:tc>
        <w:tc>
          <w:tcPr>
            <w:tcW w:w="5763" w:type="dxa"/>
          </w:tcPr>
          <w:p w14:paraId="43D33C17" w14:textId="77777777" w:rsidR="00ED5FD3" w:rsidRPr="001E4A9D" w:rsidRDefault="00ED5FD3" w:rsidP="00E37E38">
            <w:pPr>
              <w:tabs>
                <w:tab w:val="left" w:pos="1571"/>
              </w:tabs>
              <w:spacing w:after="60"/>
              <w:jc w:val="both"/>
              <w:rPr>
                <w:sz w:val="22"/>
                <w:szCs w:val="22"/>
              </w:rPr>
            </w:pPr>
            <w:r w:rsidRPr="001E4A9D">
              <w:rPr>
                <w:sz w:val="22"/>
                <w:szCs w:val="22"/>
              </w:rPr>
              <w:t xml:space="preserve">procedura zmiany Umowy, opisana w </w:t>
            </w:r>
            <w:r w:rsidRPr="001E4A9D">
              <w:rPr>
                <w:sz w:val="22"/>
              </w:rPr>
              <w:t>§ 13 Umowy</w:t>
            </w:r>
            <w:r w:rsidRPr="001E4A9D">
              <w:rPr>
                <w:sz w:val="22"/>
                <w:szCs w:val="22"/>
              </w:rPr>
              <w:t xml:space="preserve">. </w:t>
            </w:r>
          </w:p>
        </w:tc>
      </w:tr>
      <w:tr w:rsidR="00ED5FD3" w:rsidRPr="001E4A9D" w14:paraId="58C7B6A0" w14:textId="77777777" w:rsidTr="00E37E38">
        <w:trPr>
          <w:trHeight w:val="179"/>
        </w:trPr>
        <w:tc>
          <w:tcPr>
            <w:tcW w:w="2741" w:type="dxa"/>
          </w:tcPr>
          <w:p w14:paraId="506BAA7F" w14:textId="77777777" w:rsidR="00ED5FD3" w:rsidRPr="001E4A9D" w:rsidRDefault="00ED5FD3" w:rsidP="00E37E38">
            <w:pPr>
              <w:spacing w:after="180"/>
              <w:jc w:val="both"/>
              <w:rPr>
                <w:b/>
                <w:sz w:val="22"/>
                <w:szCs w:val="22"/>
              </w:rPr>
            </w:pPr>
            <w:r w:rsidRPr="001E4A9D">
              <w:rPr>
                <w:b/>
                <w:sz w:val="22"/>
                <w:szCs w:val="22"/>
              </w:rPr>
              <w:t>Produkt</w:t>
            </w:r>
          </w:p>
        </w:tc>
        <w:tc>
          <w:tcPr>
            <w:tcW w:w="5763" w:type="dxa"/>
          </w:tcPr>
          <w:p w14:paraId="4D789B6F" w14:textId="77777777" w:rsidR="00ED5FD3" w:rsidRPr="001E4A9D" w:rsidRDefault="00ED5FD3" w:rsidP="00E37E38">
            <w:pPr>
              <w:tabs>
                <w:tab w:val="left" w:pos="1571"/>
              </w:tabs>
              <w:spacing w:after="60"/>
              <w:jc w:val="both"/>
              <w:rPr>
                <w:sz w:val="22"/>
                <w:szCs w:val="22"/>
              </w:rPr>
            </w:pPr>
            <w:r w:rsidRPr="001E4A9D">
              <w:rPr>
                <w:sz w:val="22"/>
                <w:szCs w:val="22"/>
              </w:rPr>
              <w:t xml:space="preserve">zdefiniowany zgodnie z Umową rezultat prac (świadczeń) Wykonawcy w poszczególnych Etapach i fazach Projektu Wdrożenia, mający postać materialną (np. Koncepcja Wdrożenia) lub niematerialną (np. zapewnienie udzielenia licencji na Oprogramowanie Osób Trzecich). </w:t>
            </w:r>
          </w:p>
          <w:p w14:paraId="26EFCE3D" w14:textId="77777777" w:rsidR="00ED5FD3" w:rsidRPr="001E4A9D" w:rsidRDefault="00ED5FD3" w:rsidP="00E37E38">
            <w:pPr>
              <w:tabs>
                <w:tab w:val="left" w:pos="1571"/>
              </w:tabs>
              <w:spacing w:after="60"/>
              <w:jc w:val="both"/>
              <w:rPr>
                <w:sz w:val="22"/>
                <w:szCs w:val="22"/>
              </w:rPr>
            </w:pPr>
            <w:r w:rsidRPr="001E4A9D">
              <w:rPr>
                <w:sz w:val="22"/>
                <w:szCs w:val="22"/>
              </w:rPr>
              <w:t xml:space="preserve">Wstępny i ramowy wykaz oraz specyfikacja Produktów zawarte zostały w Umowie i podlega uszczegółowieniu w ramach Koncepcji Wdrożenia. </w:t>
            </w:r>
          </w:p>
        </w:tc>
      </w:tr>
      <w:tr w:rsidR="00ED5FD3" w:rsidRPr="001E4A9D" w14:paraId="5ED9901E" w14:textId="77777777" w:rsidTr="00E37E38">
        <w:trPr>
          <w:trHeight w:val="179"/>
        </w:trPr>
        <w:tc>
          <w:tcPr>
            <w:tcW w:w="2741" w:type="dxa"/>
          </w:tcPr>
          <w:p w14:paraId="00B6085F" w14:textId="77777777" w:rsidR="00ED5FD3" w:rsidRPr="001E4A9D" w:rsidRDefault="00ED5FD3" w:rsidP="00E37E38">
            <w:pPr>
              <w:spacing w:after="180"/>
              <w:jc w:val="both"/>
              <w:rPr>
                <w:b/>
                <w:sz w:val="22"/>
                <w:szCs w:val="22"/>
              </w:rPr>
            </w:pPr>
            <w:r w:rsidRPr="001E4A9D">
              <w:rPr>
                <w:b/>
                <w:sz w:val="22"/>
                <w:szCs w:val="22"/>
              </w:rPr>
              <w:t>Projekt Wdrożenia (Wdrożenie)</w:t>
            </w:r>
          </w:p>
        </w:tc>
        <w:tc>
          <w:tcPr>
            <w:tcW w:w="5763" w:type="dxa"/>
          </w:tcPr>
          <w:p w14:paraId="626BDBBB" w14:textId="6D2C0255" w:rsidR="00ED5FD3" w:rsidRPr="001E4A9D" w:rsidRDefault="00ED5FD3" w:rsidP="00E37E38">
            <w:pPr>
              <w:tabs>
                <w:tab w:val="left" w:pos="1571"/>
              </w:tabs>
              <w:spacing w:after="60"/>
              <w:jc w:val="both"/>
              <w:rPr>
                <w:sz w:val="22"/>
                <w:szCs w:val="22"/>
              </w:rPr>
            </w:pPr>
            <w:r w:rsidRPr="001E4A9D">
              <w:rPr>
                <w:sz w:val="22"/>
                <w:szCs w:val="22"/>
              </w:rPr>
              <w:t xml:space="preserve">zaplanowanie, zaprojektowanie, budowa, uruchomienie, wsparcie Systemu i dostawa licencji </w:t>
            </w:r>
            <w:r w:rsidR="00640CA8" w:rsidRPr="001E4A9D">
              <w:rPr>
                <w:sz w:val="22"/>
                <w:szCs w:val="22"/>
              </w:rPr>
              <w:t xml:space="preserve">oraz świadczenie usług Serwisu Gwarancyjnego </w:t>
            </w:r>
            <w:r w:rsidRPr="001E4A9D">
              <w:rPr>
                <w:sz w:val="22"/>
                <w:szCs w:val="22"/>
              </w:rPr>
              <w:t>zgodnie z Umową. Projekt Wdrożenia oznacza całość świadczeń Wykonawcy objętych niniejszą Umową.</w:t>
            </w:r>
          </w:p>
        </w:tc>
      </w:tr>
      <w:tr w:rsidR="00ED5FD3" w:rsidRPr="001E4A9D" w14:paraId="47E5C8F8" w14:textId="77777777" w:rsidTr="00E37E38">
        <w:trPr>
          <w:trHeight w:val="179"/>
        </w:trPr>
        <w:tc>
          <w:tcPr>
            <w:tcW w:w="2741" w:type="dxa"/>
          </w:tcPr>
          <w:p w14:paraId="5B7AA584" w14:textId="77777777" w:rsidR="00ED5FD3" w:rsidRPr="001E4A9D" w:rsidRDefault="00ED5FD3" w:rsidP="00E37E38">
            <w:pPr>
              <w:spacing w:after="180"/>
              <w:jc w:val="both"/>
              <w:rPr>
                <w:b/>
                <w:sz w:val="22"/>
                <w:szCs w:val="22"/>
              </w:rPr>
            </w:pPr>
            <w:r w:rsidRPr="001E4A9D">
              <w:rPr>
                <w:b/>
                <w:sz w:val="22"/>
                <w:szCs w:val="22"/>
              </w:rPr>
              <w:lastRenderedPageBreak/>
              <w:t>Protokół</w:t>
            </w:r>
          </w:p>
        </w:tc>
        <w:tc>
          <w:tcPr>
            <w:tcW w:w="5763" w:type="dxa"/>
          </w:tcPr>
          <w:p w14:paraId="0B2C91E6" w14:textId="77777777" w:rsidR="00ED5FD3" w:rsidRPr="001E4A9D" w:rsidRDefault="00ED5FD3" w:rsidP="00E37E38">
            <w:pPr>
              <w:tabs>
                <w:tab w:val="left" w:pos="1571"/>
              </w:tabs>
              <w:spacing w:after="60"/>
              <w:jc w:val="both"/>
              <w:rPr>
                <w:sz w:val="22"/>
                <w:szCs w:val="22"/>
              </w:rPr>
            </w:pPr>
            <w:r w:rsidRPr="001E4A9D">
              <w:rPr>
                <w:sz w:val="22"/>
                <w:szCs w:val="22"/>
              </w:rPr>
              <w:t xml:space="preserve">pisemny dokument stwierdzający wykonanie określonych prac w sytuacjach określonych Umową, w szczególności wykonanie Produktów Faz lub Etapów, sporządzony i przyjęty przez Strony zgodnie z Umową. </w:t>
            </w:r>
          </w:p>
        </w:tc>
      </w:tr>
      <w:tr w:rsidR="00ED5FD3" w:rsidRPr="001E4A9D" w14:paraId="261DBB01" w14:textId="77777777" w:rsidTr="00E37E38">
        <w:trPr>
          <w:trHeight w:val="179"/>
        </w:trPr>
        <w:tc>
          <w:tcPr>
            <w:tcW w:w="2741" w:type="dxa"/>
          </w:tcPr>
          <w:p w14:paraId="555BB692" w14:textId="77777777" w:rsidR="00ED5FD3" w:rsidRPr="001E4A9D" w:rsidRDefault="00ED5FD3" w:rsidP="00E37E38">
            <w:pPr>
              <w:spacing w:after="180"/>
              <w:jc w:val="both"/>
              <w:rPr>
                <w:b/>
                <w:sz w:val="22"/>
                <w:szCs w:val="22"/>
              </w:rPr>
            </w:pPr>
            <w:r w:rsidRPr="001E4A9D">
              <w:rPr>
                <w:b/>
                <w:sz w:val="22"/>
                <w:szCs w:val="22"/>
              </w:rPr>
              <w:t>Protokół Odbioru Końcowego</w:t>
            </w:r>
          </w:p>
        </w:tc>
        <w:tc>
          <w:tcPr>
            <w:tcW w:w="5763" w:type="dxa"/>
          </w:tcPr>
          <w:p w14:paraId="3A77EF22" w14:textId="77777777" w:rsidR="00ED5FD3" w:rsidRPr="001E4A9D" w:rsidRDefault="00ED5FD3" w:rsidP="00E37E38">
            <w:pPr>
              <w:tabs>
                <w:tab w:val="left" w:pos="1571"/>
              </w:tabs>
              <w:spacing w:after="60"/>
              <w:jc w:val="both"/>
              <w:rPr>
                <w:sz w:val="22"/>
                <w:szCs w:val="22"/>
              </w:rPr>
            </w:pPr>
            <w:r w:rsidRPr="001E4A9D">
              <w:rPr>
                <w:sz w:val="22"/>
                <w:szCs w:val="22"/>
              </w:rPr>
              <w:t xml:space="preserve">protokół potwierdzający wykonanie całego Systemu w ramach Umowy / zamówienia. </w:t>
            </w:r>
          </w:p>
        </w:tc>
      </w:tr>
      <w:tr w:rsidR="00ED5FD3" w:rsidRPr="001E4A9D" w14:paraId="69A8C1FB" w14:textId="77777777" w:rsidTr="00E37E38">
        <w:trPr>
          <w:trHeight w:val="179"/>
        </w:trPr>
        <w:tc>
          <w:tcPr>
            <w:tcW w:w="2741" w:type="dxa"/>
          </w:tcPr>
          <w:p w14:paraId="5D9BCC0F" w14:textId="77777777" w:rsidR="00ED5FD3" w:rsidRPr="001E4A9D" w:rsidRDefault="00ED5FD3" w:rsidP="00E37E38">
            <w:pPr>
              <w:spacing w:after="180"/>
              <w:jc w:val="both"/>
              <w:rPr>
                <w:b/>
                <w:sz w:val="22"/>
                <w:szCs w:val="22"/>
              </w:rPr>
            </w:pPr>
            <w:r w:rsidRPr="001E4A9D">
              <w:rPr>
                <w:b/>
                <w:sz w:val="22"/>
                <w:szCs w:val="22"/>
              </w:rPr>
              <w:t>Punkt Zgłaszania</w:t>
            </w:r>
          </w:p>
        </w:tc>
        <w:tc>
          <w:tcPr>
            <w:tcW w:w="5763" w:type="dxa"/>
          </w:tcPr>
          <w:p w14:paraId="3CF04C38" w14:textId="083802EC" w:rsidR="00ED5FD3" w:rsidRPr="001E4A9D" w:rsidRDefault="00ED5FD3" w:rsidP="00E37E38">
            <w:pPr>
              <w:tabs>
                <w:tab w:val="left" w:pos="1571"/>
              </w:tabs>
              <w:spacing w:after="60"/>
              <w:jc w:val="both"/>
              <w:rPr>
                <w:sz w:val="22"/>
                <w:szCs w:val="22"/>
              </w:rPr>
            </w:pPr>
            <w:r w:rsidRPr="001E4A9D">
              <w:rPr>
                <w:sz w:val="22"/>
                <w:szCs w:val="22"/>
              </w:rPr>
              <w:t>Komórka organizacyjna Wykonawcy odpowiedzialna za przyjmowanie oraz monitorowanie zgłoszeń. Punkt Przyjmowania Zgłoszeń od Zamawiającego. Zgłoszenia będą przyjmowane pod adresem mailowym ...,</w:t>
            </w:r>
            <w:r w:rsidR="006D6561" w:rsidRPr="001E4A9D">
              <w:rPr>
                <w:sz w:val="22"/>
                <w:szCs w:val="22"/>
              </w:rPr>
              <w:t>……………………,</w:t>
            </w:r>
            <w:r w:rsidRPr="001E4A9D">
              <w:rPr>
                <w:sz w:val="22"/>
                <w:szCs w:val="22"/>
              </w:rPr>
              <w:t xml:space="preserve"> adresem </w:t>
            </w:r>
            <w:hyperlink r:id="rId15" w:history="1">
              <w:r w:rsidRPr="001E4A9D">
                <w:rPr>
                  <w:sz w:val="22"/>
                  <w:szCs w:val="22"/>
                </w:rPr>
                <w:t>WWW</w:t>
              </w:r>
            </w:hyperlink>
            <w:r w:rsidRPr="001E4A9D">
              <w:rPr>
                <w:sz w:val="22"/>
                <w:szCs w:val="22"/>
              </w:rPr>
              <w:t xml:space="preserve"> ...</w:t>
            </w:r>
            <w:r w:rsidR="006D6561" w:rsidRPr="001E4A9D">
              <w:rPr>
                <w:sz w:val="22"/>
                <w:szCs w:val="22"/>
              </w:rPr>
              <w:t>...............................................</w:t>
            </w:r>
            <w:r w:rsidRPr="001E4A9D">
              <w:rPr>
                <w:sz w:val="22"/>
                <w:szCs w:val="22"/>
              </w:rPr>
              <w:t xml:space="preserve"> </w:t>
            </w:r>
          </w:p>
        </w:tc>
      </w:tr>
      <w:tr w:rsidR="00ED5FD3" w:rsidRPr="001E4A9D" w14:paraId="30620507" w14:textId="77777777" w:rsidTr="00E37E38">
        <w:trPr>
          <w:trHeight w:val="179"/>
        </w:trPr>
        <w:tc>
          <w:tcPr>
            <w:tcW w:w="2741" w:type="dxa"/>
          </w:tcPr>
          <w:p w14:paraId="0A269886" w14:textId="77777777" w:rsidR="00ED5FD3" w:rsidRPr="001E4A9D" w:rsidRDefault="00ED5FD3" w:rsidP="00E37E38">
            <w:pPr>
              <w:spacing w:after="180"/>
              <w:jc w:val="both"/>
              <w:rPr>
                <w:b/>
                <w:sz w:val="22"/>
                <w:szCs w:val="22"/>
              </w:rPr>
            </w:pPr>
            <w:r w:rsidRPr="001E4A9D">
              <w:rPr>
                <w:b/>
                <w:sz w:val="22"/>
                <w:szCs w:val="22"/>
              </w:rPr>
              <w:t>Raport Okresowy</w:t>
            </w:r>
          </w:p>
        </w:tc>
        <w:tc>
          <w:tcPr>
            <w:tcW w:w="5763" w:type="dxa"/>
          </w:tcPr>
          <w:p w14:paraId="05B5F419" w14:textId="77777777" w:rsidR="00ED5FD3" w:rsidRPr="001E4A9D" w:rsidRDefault="00ED5FD3" w:rsidP="00E37E38">
            <w:pPr>
              <w:tabs>
                <w:tab w:val="left" w:pos="1571"/>
              </w:tabs>
              <w:spacing w:after="60"/>
              <w:jc w:val="both"/>
              <w:rPr>
                <w:spacing w:val="-3"/>
                <w:sz w:val="22"/>
                <w:szCs w:val="22"/>
              </w:rPr>
            </w:pPr>
            <w:r w:rsidRPr="001E4A9D">
              <w:rPr>
                <w:spacing w:val="-3"/>
                <w:sz w:val="22"/>
                <w:szCs w:val="22"/>
              </w:rPr>
              <w:t>Zestawienie zgłoszeń z czasami realizacji, czasami rozwiązania, stanem spraw otwartych z danego miesiąca, przesyłane na koniec każdego miesiąca do Zamawiającego przez Punkt Zgłaszania</w:t>
            </w:r>
          </w:p>
        </w:tc>
      </w:tr>
      <w:tr w:rsidR="00ED5FD3" w:rsidRPr="001E4A9D" w14:paraId="31D314F2" w14:textId="77777777" w:rsidTr="00E37E38">
        <w:trPr>
          <w:trHeight w:val="179"/>
        </w:trPr>
        <w:tc>
          <w:tcPr>
            <w:tcW w:w="2741" w:type="dxa"/>
          </w:tcPr>
          <w:p w14:paraId="3B679BE2" w14:textId="77777777" w:rsidR="00ED5FD3" w:rsidRPr="001E4A9D" w:rsidRDefault="00ED5FD3" w:rsidP="00E37E38">
            <w:pPr>
              <w:spacing w:after="180"/>
              <w:jc w:val="both"/>
              <w:rPr>
                <w:sz w:val="22"/>
                <w:szCs w:val="22"/>
              </w:rPr>
            </w:pPr>
            <w:r w:rsidRPr="001E4A9D">
              <w:rPr>
                <w:b/>
                <w:sz w:val="22"/>
                <w:szCs w:val="22"/>
              </w:rPr>
              <w:t>Start Produkcyjny</w:t>
            </w:r>
          </w:p>
        </w:tc>
        <w:tc>
          <w:tcPr>
            <w:tcW w:w="5763" w:type="dxa"/>
          </w:tcPr>
          <w:p w14:paraId="10D40BBD" w14:textId="77777777" w:rsidR="00ED5FD3" w:rsidRPr="001E4A9D" w:rsidRDefault="00ED5FD3" w:rsidP="00E37E38">
            <w:pPr>
              <w:tabs>
                <w:tab w:val="left" w:pos="1571"/>
              </w:tabs>
              <w:spacing w:after="60"/>
              <w:jc w:val="both"/>
              <w:rPr>
                <w:sz w:val="22"/>
                <w:szCs w:val="22"/>
              </w:rPr>
            </w:pPr>
            <w:r w:rsidRPr="001E4A9D">
              <w:rPr>
                <w:sz w:val="22"/>
                <w:szCs w:val="22"/>
              </w:rPr>
              <w:t xml:space="preserve">uruchomienie produkcyjne całego Systemu, stanowiące zakończenie Fazy 2 „Wdrożenie Systemu” w ramach Etapu 1 Projektu Wdrożenia.  </w:t>
            </w:r>
          </w:p>
        </w:tc>
      </w:tr>
      <w:tr w:rsidR="00ED5FD3" w:rsidRPr="001E4A9D" w14:paraId="7EE45940" w14:textId="77777777" w:rsidTr="00E37E38">
        <w:trPr>
          <w:trHeight w:val="179"/>
        </w:trPr>
        <w:tc>
          <w:tcPr>
            <w:tcW w:w="2741" w:type="dxa"/>
          </w:tcPr>
          <w:p w14:paraId="09D7661A" w14:textId="77777777" w:rsidR="00ED5FD3" w:rsidRPr="001E4A9D" w:rsidRDefault="00ED5FD3" w:rsidP="00E37E38">
            <w:pPr>
              <w:spacing w:after="180"/>
              <w:jc w:val="both"/>
              <w:rPr>
                <w:b/>
                <w:sz w:val="22"/>
                <w:szCs w:val="22"/>
              </w:rPr>
            </w:pPr>
            <w:r w:rsidRPr="001E4A9D">
              <w:rPr>
                <w:b/>
                <w:sz w:val="22"/>
                <w:szCs w:val="22"/>
              </w:rPr>
              <w:t>System</w:t>
            </w:r>
          </w:p>
        </w:tc>
        <w:tc>
          <w:tcPr>
            <w:tcW w:w="5763" w:type="dxa"/>
          </w:tcPr>
          <w:p w14:paraId="2774B349" w14:textId="77777777" w:rsidR="00ED5FD3" w:rsidRPr="001E4A9D" w:rsidRDefault="00ED5FD3" w:rsidP="00E37E38">
            <w:pPr>
              <w:tabs>
                <w:tab w:val="left" w:pos="1571"/>
              </w:tabs>
              <w:spacing w:after="60"/>
              <w:jc w:val="both"/>
              <w:rPr>
                <w:sz w:val="22"/>
                <w:szCs w:val="22"/>
              </w:rPr>
            </w:pPr>
            <w:r w:rsidRPr="001E4A9D">
              <w:rPr>
                <w:sz w:val="22"/>
                <w:szCs w:val="22"/>
              </w:rPr>
              <w:t xml:space="preserve">System informatyczny, wspomagający w szczególności procesy biznesowe oraz zapewniający funkcjonalności i parametry opisane w Umowie i Koncepcji Wdrożenia. </w:t>
            </w:r>
          </w:p>
          <w:p w14:paraId="430EC811" w14:textId="77777777" w:rsidR="00ED5FD3" w:rsidRPr="001E4A9D" w:rsidRDefault="00ED5FD3" w:rsidP="00E37E38">
            <w:pPr>
              <w:tabs>
                <w:tab w:val="left" w:pos="1571"/>
              </w:tabs>
              <w:spacing w:after="60"/>
              <w:jc w:val="both"/>
              <w:rPr>
                <w:sz w:val="22"/>
                <w:szCs w:val="22"/>
              </w:rPr>
            </w:pPr>
            <w:r w:rsidRPr="001E4A9D">
              <w:rPr>
                <w:sz w:val="22"/>
                <w:szCs w:val="22"/>
              </w:rPr>
              <w:t>System obejmuje w szczególności Oprogramowanie, które Wykonawca zobowiązuje się wdrożyć w zakresie i na zasadach opisanych w Umowie.</w:t>
            </w:r>
          </w:p>
          <w:p w14:paraId="291E1822" w14:textId="77777777" w:rsidR="00ED5FD3" w:rsidRPr="001E4A9D" w:rsidRDefault="00ED5FD3" w:rsidP="00E37E38">
            <w:pPr>
              <w:tabs>
                <w:tab w:val="left" w:pos="1571"/>
              </w:tabs>
              <w:spacing w:after="60"/>
              <w:jc w:val="both"/>
              <w:rPr>
                <w:sz w:val="22"/>
                <w:szCs w:val="22"/>
              </w:rPr>
            </w:pPr>
            <w:r w:rsidRPr="001E4A9D">
              <w:rPr>
                <w:sz w:val="22"/>
                <w:szCs w:val="22"/>
              </w:rPr>
              <w:t>Dotyczy serwisowania:</w:t>
            </w:r>
          </w:p>
          <w:p w14:paraId="02908FAC"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Oprogramowanie zainstalowane u </w:t>
            </w:r>
            <w:r w:rsidRPr="001E4A9D">
              <w:rPr>
                <w:bCs/>
                <w:spacing w:val="-3"/>
                <w:sz w:val="22"/>
                <w:szCs w:val="22"/>
              </w:rPr>
              <w:t>Zamawiającego</w:t>
            </w:r>
            <w:r w:rsidRPr="001E4A9D">
              <w:rPr>
                <w:spacing w:val="-3"/>
                <w:sz w:val="22"/>
                <w:szCs w:val="22"/>
              </w:rPr>
              <w:t xml:space="preserve"> w zakresie funkcjonalnym eksploatowanym przez </w:t>
            </w:r>
            <w:r w:rsidRPr="001E4A9D">
              <w:rPr>
                <w:bCs/>
                <w:spacing w:val="-3"/>
                <w:sz w:val="22"/>
                <w:szCs w:val="22"/>
              </w:rPr>
              <w:t>Zamawiającego wraz z bazami danych</w:t>
            </w:r>
            <w:r w:rsidRPr="001E4A9D">
              <w:rPr>
                <w:spacing w:val="-3"/>
                <w:sz w:val="22"/>
                <w:szCs w:val="22"/>
              </w:rPr>
              <w:t>.</w:t>
            </w:r>
          </w:p>
        </w:tc>
      </w:tr>
      <w:tr w:rsidR="00ED5FD3" w:rsidRPr="001E4A9D" w14:paraId="3C919F60" w14:textId="77777777" w:rsidTr="00E37E38">
        <w:trPr>
          <w:trHeight w:val="179"/>
        </w:trPr>
        <w:tc>
          <w:tcPr>
            <w:tcW w:w="2741" w:type="dxa"/>
          </w:tcPr>
          <w:p w14:paraId="1940ED0F" w14:textId="77777777" w:rsidR="00ED5FD3" w:rsidRPr="001E4A9D" w:rsidRDefault="00ED5FD3" w:rsidP="00E37E38">
            <w:pPr>
              <w:spacing w:after="180"/>
              <w:jc w:val="both"/>
              <w:rPr>
                <w:b/>
                <w:sz w:val="22"/>
                <w:szCs w:val="22"/>
              </w:rPr>
            </w:pPr>
            <w:r w:rsidRPr="001E4A9D">
              <w:rPr>
                <w:b/>
                <w:sz w:val="22"/>
                <w:szCs w:val="22"/>
              </w:rPr>
              <w:t>System Produkcyjny</w:t>
            </w:r>
          </w:p>
        </w:tc>
        <w:tc>
          <w:tcPr>
            <w:tcW w:w="5763" w:type="dxa"/>
          </w:tcPr>
          <w:p w14:paraId="6AD305C7"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bieżącej rejestracji i obsługi rzeczywistych transakcji biznesowych.</w:t>
            </w:r>
          </w:p>
        </w:tc>
      </w:tr>
      <w:tr w:rsidR="00ED5FD3" w:rsidRPr="001E4A9D" w14:paraId="4D0869EE" w14:textId="77777777" w:rsidTr="00E37E38">
        <w:trPr>
          <w:trHeight w:val="179"/>
        </w:trPr>
        <w:tc>
          <w:tcPr>
            <w:tcW w:w="2741" w:type="dxa"/>
          </w:tcPr>
          <w:p w14:paraId="399BF7EC" w14:textId="77777777" w:rsidR="00ED5FD3" w:rsidRPr="001E4A9D" w:rsidRDefault="00ED5FD3" w:rsidP="00E37E38">
            <w:pPr>
              <w:spacing w:after="180"/>
              <w:jc w:val="both"/>
              <w:rPr>
                <w:b/>
                <w:sz w:val="22"/>
                <w:szCs w:val="22"/>
              </w:rPr>
            </w:pPr>
            <w:r w:rsidRPr="001E4A9D">
              <w:rPr>
                <w:b/>
                <w:sz w:val="22"/>
                <w:szCs w:val="22"/>
              </w:rPr>
              <w:t>System Testowy</w:t>
            </w:r>
          </w:p>
        </w:tc>
        <w:tc>
          <w:tcPr>
            <w:tcW w:w="5763" w:type="dxa"/>
          </w:tcPr>
          <w:p w14:paraId="2F82EE9B"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prac testowych.</w:t>
            </w:r>
          </w:p>
        </w:tc>
      </w:tr>
      <w:tr w:rsidR="00ED5FD3" w:rsidRPr="001E4A9D" w14:paraId="1E68E728" w14:textId="77777777" w:rsidTr="00E37E38">
        <w:trPr>
          <w:trHeight w:val="179"/>
        </w:trPr>
        <w:tc>
          <w:tcPr>
            <w:tcW w:w="2741" w:type="dxa"/>
          </w:tcPr>
          <w:p w14:paraId="56D49D16" w14:textId="77777777" w:rsidR="00ED5FD3" w:rsidRPr="001E4A9D" w:rsidRDefault="00ED5FD3" w:rsidP="00E37E38">
            <w:pPr>
              <w:spacing w:after="180"/>
              <w:jc w:val="both"/>
              <w:rPr>
                <w:b/>
                <w:sz w:val="22"/>
                <w:szCs w:val="22"/>
              </w:rPr>
            </w:pPr>
            <w:r w:rsidRPr="001E4A9D">
              <w:rPr>
                <w:b/>
                <w:sz w:val="22"/>
                <w:szCs w:val="22"/>
              </w:rPr>
              <w:t>System Komputerowy</w:t>
            </w:r>
          </w:p>
        </w:tc>
        <w:tc>
          <w:tcPr>
            <w:tcW w:w="5763" w:type="dxa"/>
          </w:tcPr>
          <w:p w14:paraId="359B35BA" w14:textId="77777777" w:rsidR="00ED5FD3" w:rsidRPr="001E4A9D" w:rsidRDefault="00ED5FD3" w:rsidP="00E37E38">
            <w:pPr>
              <w:tabs>
                <w:tab w:val="left" w:pos="1571"/>
              </w:tabs>
              <w:spacing w:after="60"/>
              <w:jc w:val="both"/>
              <w:rPr>
                <w:sz w:val="22"/>
                <w:szCs w:val="22"/>
              </w:rPr>
            </w:pPr>
            <w:r w:rsidRPr="001E4A9D">
              <w:rPr>
                <w:sz w:val="22"/>
                <w:szCs w:val="22"/>
              </w:rPr>
              <w:t>Układ współdziałania dwóch składowych: Oprogramowania oraz sprzętu komputerowego.</w:t>
            </w:r>
          </w:p>
        </w:tc>
      </w:tr>
      <w:tr w:rsidR="00ED5FD3" w:rsidRPr="001E4A9D" w14:paraId="72CAA38A" w14:textId="77777777" w:rsidTr="00E37E38">
        <w:trPr>
          <w:trHeight w:val="179"/>
        </w:trPr>
        <w:tc>
          <w:tcPr>
            <w:tcW w:w="2741" w:type="dxa"/>
          </w:tcPr>
          <w:p w14:paraId="3978A10E" w14:textId="77777777" w:rsidR="00ED5FD3" w:rsidRPr="001E4A9D" w:rsidRDefault="00ED5FD3" w:rsidP="00E37E38">
            <w:pPr>
              <w:spacing w:after="180"/>
              <w:jc w:val="both"/>
              <w:rPr>
                <w:b/>
                <w:sz w:val="22"/>
                <w:szCs w:val="22"/>
              </w:rPr>
            </w:pPr>
            <w:r w:rsidRPr="001E4A9D">
              <w:rPr>
                <w:b/>
                <w:sz w:val="22"/>
              </w:rPr>
              <w:t>Środowisko Produkcyjne</w:t>
            </w:r>
          </w:p>
        </w:tc>
        <w:tc>
          <w:tcPr>
            <w:tcW w:w="5763" w:type="dxa"/>
          </w:tcPr>
          <w:p w14:paraId="63C7606A" w14:textId="77777777" w:rsidR="00ED5FD3" w:rsidRPr="001E4A9D" w:rsidRDefault="00ED5FD3" w:rsidP="00E37E38">
            <w:pPr>
              <w:tabs>
                <w:tab w:val="left" w:pos="1571"/>
              </w:tabs>
              <w:spacing w:after="60"/>
              <w:jc w:val="both"/>
              <w:rPr>
                <w:sz w:val="22"/>
                <w:szCs w:val="22"/>
              </w:rPr>
            </w:pPr>
            <w:r w:rsidRPr="001E4A9D">
              <w:rPr>
                <w:sz w:val="22"/>
                <w:szCs w:val="22"/>
              </w:rPr>
              <w:t>Instancja systemu na której funkcjonuje System Produkcyjny.</w:t>
            </w:r>
          </w:p>
        </w:tc>
      </w:tr>
      <w:tr w:rsidR="00ED5FD3" w:rsidRPr="001E4A9D" w14:paraId="2446A48C" w14:textId="77777777" w:rsidTr="00E37E38">
        <w:trPr>
          <w:trHeight w:val="179"/>
        </w:trPr>
        <w:tc>
          <w:tcPr>
            <w:tcW w:w="2741" w:type="dxa"/>
          </w:tcPr>
          <w:p w14:paraId="62F0C796" w14:textId="77777777" w:rsidR="00ED5FD3" w:rsidRPr="001E4A9D" w:rsidRDefault="00ED5FD3" w:rsidP="00E37E38">
            <w:pPr>
              <w:spacing w:after="180"/>
              <w:jc w:val="both"/>
              <w:rPr>
                <w:b/>
                <w:sz w:val="22"/>
                <w:szCs w:val="22"/>
              </w:rPr>
            </w:pPr>
            <w:r w:rsidRPr="001E4A9D">
              <w:rPr>
                <w:b/>
                <w:sz w:val="22"/>
              </w:rPr>
              <w:t>Środowisko Testowe</w:t>
            </w:r>
          </w:p>
        </w:tc>
        <w:tc>
          <w:tcPr>
            <w:tcW w:w="5763" w:type="dxa"/>
          </w:tcPr>
          <w:p w14:paraId="4A25B968" w14:textId="77777777" w:rsidR="00ED5FD3" w:rsidRPr="001E4A9D" w:rsidRDefault="00ED5FD3" w:rsidP="00E37E38">
            <w:pPr>
              <w:tabs>
                <w:tab w:val="left" w:pos="1571"/>
              </w:tabs>
              <w:spacing w:after="60"/>
              <w:jc w:val="both"/>
              <w:rPr>
                <w:sz w:val="22"/>
                <w:szCs w:val="22"/>
              </w:rPr>
            </w:pPr>
            <w:r w:rsidRPr="001E4A9D">
              <w:rPr>
                <w:sz w:val="22"/>
                <w:szCs w:val="22"/>
              </w:rPr>
              <w:t>Instancja systemu stanowiąca kopie Systemu Produkcyjnego w zakresie konfiguracji, modyfikacji i danych przeznaczona do działań testowych i rozwojowych wykonywanych przez Zamawiającego i Wykonawcę.</w:t>
            </w:r>
          </w:p>
        </w:tc>
      </w:tr>
      <w:tr w:rsidR="00ED5FD3" w:rsidRPr="001E4A9D" w14:paraId="5BEB5A80" w14:textId="77777777" w:rsidTr="00E37E38">
        <w:trPr>
          <w:trHeight w:val="179"/>
        </w:trPr>
        <w:tc>
          <w:tcPr>
            <w:tcW w:w="2741" w:type="dxa"/>
          </w:tcPr>
          <w:p w14:paraId="45235990" w14:textId="77777777" w:rsidR="00ED5FD3" w:rsidRPr="001E4A9D" w:rsidRDefault="00ED5FD3" w:rsidP="00E37E38">
            <w:pPr>
              <w:spacing w:after="180"/>
              <w:jc w:val="both"/>
              <w:rPr>
                <w:b/>
                <w:sz w:val="22"/>
                <w:szCs w:val="22"/>
              </w:rPr>
            </w:pPr>
            <w:r w:rsidRPr="001E4A9D">
              <w:rPr>
                <w:b/>
                <w:sz w:val="22"/>
                <w:szCs w:val="22"/>
              </w:rPr>
              <w:t>Umowa</w:t>
            </w:r>
          </w:p>
        </w:tc>
        <w:tc>
          <w:tcPr>
            <w:tcW w:w="5763" w:type="dxa"/>
          </w:tcPr>
          <w:p w14:paraId="782FC6D2" w14:textId="77777777" w:rsidR="00ED5FD3" w:rsidRPr="001E4A9D" w:rsidRDefault="00ED5FD3" w:rsidP="00E37E38">
            <w:pPr>
              <w:tabs>
                <w:tab w:val="left" w:pos="1571"/>
              </w:tabs>
              <w:spacing w:after="60"/>
              <w:jc w:val="both"/>
              <w:rPr>
                <w:sz w:val="22"/>
                <w:szCs w:val="22"/>
              </w:rPr>
            </w:pPr>
            <w:r w:rsidRPr="001E4A9D">
              <w:rPr>
                <w:sz w:val="22"/>
                <w:szCs w:val="22"/>
              </w:rPr>
              <w:t>niniejsza Umowa wraz z Załącznikami.</w:t>
            </w:r>
          </w:p>
        </w:tc>
      </w:tr>
      <w:tr w:rsidR="00ED5FD3" w:rsidRPr="001E4A9D" w14:paraId="4A46F5A9" w14:textId="77777777" w:rsidTr="00E37E38">
        <w:trPr>
          <w:trHeight w:val="179"/>
        </w:trPr>
        <w:tc>
          <w:tcPr>
            <w:tcW w:w="2741" w:type="dxa"/>
          </w:tcPr>
          <w:p w14:paraId="6EFBD636" w14:textId="77777777" w:rsidR="00ED5FD3" w:rsidRPr="001E4A9D" w:rsidRDefault="00ED5FD3" w:rsidP="00E37E38">
            <w:pPr>
              <w:spacing w:after="180"/>
              <w:jc w:val="both"/>
              <w:rPr>
                <w:b/>
                <w:sz w:val="22"/>
                <w:szCs w:val="22"/>
              </w:rPr>
            </w:pPr>
            <w:r w:rsidRPr="001E4A9D">
              <w:rPr>
                <w:b/>
                <w:sz w:val="22"/>
                <w:szCs w:val="22"/>
              </w:rPr>
              <w:t>Usługi Wsparcia</w:t>
            </w:r>
          </w:p>
        </w:tc>
        <w:tc>
          <w:tcPr>
            <w:tcW w:w="5763" w:type="dxa"/>
          </w:tcPr>
          <w:p w14:paraId="4E55BD2B" w14:textId="77777777" w:rsidR="00ED5FD3" w:rsidRPr="001E4A9D" w:rsidRDefault="00ED5FD3" w:rsidP="00E37E38">
            <w:pPr>
              <w:tabs>
                <w:tab w:val="left" w:pos="1571"/>
              </w:tabs>
              <w:spacing w:after="60"/>
              <w:jc w:val="both"/>
              <w:rPr>
                <w:sz w:val="22"/>
                <w:szCs w:val="22"/>
              </w:rPr>
            </w:pPr>
            <w:r w:rsidRPr="001E4A9D">
              <w:rPr>
                <w:spacing w:val="-3"/>
                <w:sz w:val="22"/>
                <w:szCs w:val="22"/>
              </w:rPr>
              <w:t>Zdalne prace konsultantów świadczone w celu rozwiązania bieżących problemów Zamawiającego w związku z pracą w Systemie, jak również inne uzgodnione prace dla Systemu.</w:t>
            </w:r>
          </w:p>
        </w:tc>
      </w:tr>
      <w:tr w:rsidR="00ED5FD3" w:rsidRPr="001E4A9D" w14:paraId="72933525" w14:textId="77777777" w:rsidTr="00E37E38">
        <w:trPr>
          <w:trHeight w:val="179"/>
        </w:trPr>
        <w:tc>
          <w:tcPr>
            <w:tcW w:w="2741" w:type="dxa"/>
          </w:tcPr>
          <w:p w14:paraId="1F4B2279" w14:textId="77777777" w:rsidR="00ED5FD3" w:rsidRPr="001E4A9D" w:rsidRDefault="00ED5FD3" w:rsidP="00E37E38">
            <w:pPr>
              <w:spacing w:after="180"/>
              <w:jc w:val="both"/>
              <w:rPr>
                <w:b/>
                <w:bCs/>
                <w:sz w:val="22"/>
                <w:szCs w:val="22"/>
              </w:rPr>
            </w:pPr>
            <w:r w:rsidRPr="001E4A9D">
              <w:rPr>
                <w:b/>
                <w:sz w:val="22"/>
                <w:szCs w:val="22"/>
              </w:rPr>
              <w:t>Usterka</w:t>
            </w:r>
          </w:p>
        </w:tc>
        <w:tc>
          <w:tcPr>
            <w:tcW w:w="5763" w:type="dxa"/>
          </w:tcPr>
          <w:p w14:paraId="207639C6" w14:textId="77777777" w:rsidR="00ED5FD3" w:rsidRPr="001E4A9D" w:rsidRDefault="00ED5FD3" w:rsidP="00E37E38">
            <w:pPr>
              <w:tabs>
                <w:tab w:val="left" w:pos="1571"/>
              </w:tabs>
              <w:spacing w:after="60"/>
              <w:jc w:val="both"/>
              <w:rPr>
                <w:sz w:val="22"/>
                <w:szCs w:val="22"/>
              </w:rPr>
            </w:pPr>
            <w:r w:rsidRPr="001E4A9D">
              <w:rPr>
                <w:b/>
                <w:sz w:val="22"/>
                <w:szCs w:val="22"/>
              </w:rPr>
              <w:t>Wada</w:t>
            </w:r>
            <w:r w:rsidRPr="001E4A9D">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w:t>
            </w:r>
            <w:r w:rsidRPr="001E4A9D">
              <w:rPr>
                <w:sz w:val="22"/>
                <w:szCs w:val="22"/>
              </w:rPr>
              <w:lastRenderedPageBreak/>
              <w:t>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ED5FD3" w:rsidRPr="001E4A9D" w14:paraId="530EBF9A" w14:textId="77777777" w:rsidTr="00E37E38">
        <w:trPr>
          <w:trHeight w:val="179"/>
        </w:trPr>
        <w:tc>
          <w:tcPr>
            <w:tcW w:w="2741" w:type="dxa"/>
          </w:tcPr>
          <w:p w14:paraId="146AD2F1" w14:textId="77777777" w:rsidR="00ED5FD3" w:rsidRPr="001E4A9D" w:rsidRDefault="00ED5FD3" w:rsidP="00E37E38">
            <w:pPr>
              <w:spacing w:after="180"/>
              <w:jc w:val="both"/>
              <w:rPr>
                <w:i/>
                <w:sz w:val="22"/>
                <w:szCs w:val="22"/>
              </w:rPr>
            </w:pPr>
            <w:r w:rsidRPr="001E4A9D">
              <w:rPr>
                <w:b/>
                <w:sz w:val="22"/>
                <w:szCs w:val="22"/>
              </w:rPr>
              <w:lastRenderedPageBreak/>
              <w:t xml:space="preserve">Utwór </w:t>
            </w:r>
          </w:p>
        </w:tc>
        <w:tc>
          <w:tcPr>
            <w:tcW w:w="5763" w:type="dxa"/>
          </w:tcPr>
          <w:p w14:paraId="612B1CD3" w14:textId="77777777" w:rsidR="00ED5FD3" w:rsidRPr="001E4A9D" w:rsidRDefault="00ED5FD3" w:rsidP="00E37E38">
            <w:pPr>
              <w:tabs>
                <w:tab w:val="left" w:pos="1571"/>
              </w:tabs>
              <w:spacing w:after="60"/>
              <w:jc w:val="both"/>
              <w:rPr>
                <w:b/>
                <w:sz w:val="22"/>
                <w:szCs w:val="22"/>
              </w:rPr>
            </w:pPr>
            <w:r w:rsidRPr="001E4A9D">
              <w:rPr>
                <w:sz w:val="22"/>
                <w:szCs w:val="22"/>
              </w:rPr>
              <w:t xml:space="preserve">wszelkie utwory w rozumieniu Prawa Autorskiego, które powstaną lub zostaną dostarczone Zamawiającemu przez Wykonawcę (lub jego podwykonawców) w związku z realizacją Umowy, (np. Dokumentacja, Oprogramowanie Dedykowane) </w:t>
            </w:r>
            <w:r w:rsidRPr="001E4A9D">
              <w:rPr>
                <w:b/>
                <w:sz w:val="22"/>
                <w:szCs w:val="22"/>
              </w:rPr>
              <w:t>z wyłączeniem:</w:t>
            </w:r>
          </w:p>
          <w:p w14:paraId="4DFDAA1C" w14:textId="77777777" w:rsidR="00ED5FD3" w:rsidRPr="001E4A9D" w:rsidRDefault="00ED5FD3" w:rsidP="00E37E38">
            <w:pPr>
              <w:tabs>
                <w:tab w:val="left" w:pos="1571"/>
              </w:tabs>
              <w:spacing w:after="60"/>
              <w:jc w:val="both"/>
              <w:rPr>
                <w:b/>
                <w:sz w:val="22"/>
                <w:szCs w:val="22"/>
              </w:rPr>
            </w:pPr>
            <w:r w:rsidRPr="001E4A9D">
              <w:rPr>
                <w:b/>
                <w:sz w:val="22"/>
                <w:szCs w:val="22"/>
              </w:rPr>
              <w:t>- Oprogramowania Standardowego oraz</w:t>
            </w:r>
          </w:p>
          <w:p w14:paraId="1773DDC0" w14:textId="77777777" w:rsidR="00ED5FD3" w:rsidRPr="001E4A9D" w:rsidRDefault="00ED5FD3" w:rsidP="00E37E38">
            <w:pPr>
              <w:tabs>
                <w:tab w:val="left" w:pos="1571"/>
              </w:tabs>
              <w:spacing w:after="60"/>
              <w:jc w:val="both"/>
              <w:rPr>
                <w:sz w:val="22"/>
                <w:szCs w:val="22"/>
              </w:rPr>
            </w:pPr>
            <w:r w:rsidRPr="001E4A9D">
              <w:rPr>
                <w:b/>
                <w:sz w:val="22"/>
                <w:szCs w:val="22"/>
              </w:rPr>
              <w:t>- Oprogramowania Osób Trzecich</w:t>
            </w:r>
          </w:p>
        </w:tc>
      </w:tr>
      <w:tr w:rsidR="00ED5FD3" w:rsidRPr="001E4A9D" w14:paraId="57935FC9" w14:textId="77777777" w:rsidTr="00E37E38">
        <w:trPr>
          <w:trHeight w:val="179"/>
        </w:trPr>
        <w:tc>
          <w:tcPr>
            <w:tcW w:w="2741" w:type="dxa"/>
          </w:tcPr>
          <w:p w14:paraId="77D96144" w14:textId="77777777" w:rsidR="00ED5FD3" w:rsidRPr="001E4A9D" w:rsidRDefault="00ED5FD3" w:rsidP="00E37E38">
            <w:pPr>
              <w:spacing w:after="180"/>
              <w:jc w:val="both"/>
              <w:rPr>
                <w:b/>
                <w:sz w:val="22"/>
                <w:szCs w:val="22"/>
              </w:rPr>
            </w:pPr>
            <w:r w:rsidRPr="001E4A9D">
              <w:rPr>
                <w:b/>
                <w:sz w:val="22"/>
                <w:szCs w:val="22"/>
              </w:rPr>
              <w:t>Użytkownik</w:t>
            </w:r>
          </w:p>
        </w:tc>
        <w:tc>
          <w:tcPr>
            <w:tcW w:w="5763" w:type="dxa"/>
          </w:tcPr>
          <w:p w14:paraId="6975643D" w14:textId="77777777" w:rsidR="00ED5FD3" w:rsidRPr="001E4A9D" w:rsidRDefault="00ED5FD3" w:rsidP="00E37E38">
            <w:pPr>
              <w:tabs>
                <w:tab w:val="left" w:pos="1571"/>
              </w:tabs>
              <w:spacing w:after="60"/>
              <w:jc w:val="both"/>
              <w:rPr>
                <w:sz w:val="22"/>
                <w:szCs w:val="22"/>
              </w:rPr>
            </w:pPr>
            <w:r w:rsidRPr="001E4A9D">
              <w:rPr>
                <w:sz w:val="22"/>
                <w:szCs w:val="22"/>
              </w:rPr>
              <w:t>osoba, która została uprawniona przez Zamawiającego do używania Systemu.</w:t>
            </w:r>
          </w:p>
        </w:tc>
      </w:tr>
      <w:tr w:rsidR="00ED5FD3" w:rsidRPr="001E4A9D" w14:paraId="18F77AE9" w14:textId="77777777" w:rsidTr="00E37E38">
        <w:trPr>
          <w:trHeight w:val="179"/>
        </w:trPr>
        <w:tc>
          <w:tcPr>
            <w:tcW w:w="2741" w:type="dxa"/>
          </w:tcPr>
          <w:p w14:paraId="4BCE83E0" w14:textId="77777777" w:rsidR="00ED5FD3" w:rsidRPr="001E4A9D" w:rsidRDefault="00ED5FD3" w:rsidP="00E37E38">
            <w:pPr>
              <w:spacing w:after="180"/>
              <w:jc w:val="both"/>
              <w:rPr>
                <w:b/>
                <w:sz w:val="22"/>
                <w:szCs w:val="22"/>
              </w:rPr>
            </w:pPr>
            <w:r w:rsidRPr="001E4A9D">
              <w:rPr>
                <w:b/>
                <w:sz w:val="22"/>
                <w:szCs w:val="22"/>
              </w:rPr>
              <w:t>Użytkownik kluczowy</w:t>
            </w:r>
          </w:p>
        </w:tc>
        <w:tc>
          <w:tcPr>
            <w:tcW w:w="5763" w:type="dxa"/>
          </w:tcPr>
          <w:p w14:paraId="4CA60AC1" w14:textId="77777777" w:rsidR="00ED5FD3" w:rsidRPr="001E4A9D" w:rsidRDefault="00ED5FD3" w:rsidP="00E37E38">
            <w:pPr>
              <w:tabs>
                <w:tab w:val="left" w:pos="1571"/>
              </w:tabs>
              <w:spacing w:after="60"/>
              <w:jc w:val="both"/>
              <w:rPr>
                <w:sz w:val="22"/>
                <w:szCs w:val="22"/>
              </w:rPr>
            </w:pPr>
            <w:r w:rsidRPr="001E4A9D">
              <w:rPr>
                <w:sz w:val="22"/>
                <w:szCs w:val="22"/>
              </w:rPr>
              <w:t>reprezentant personelu Zamawiającego biorący udział w zespole wdrożeniowym oraz związanych z wdrożeniem pracach.</w:t>
            </w:r>
          </w:p>
        </w:tc>
      </w:tr>
      <w:tr w:rsidR="00ED5FD3" w:rsidRPr="001E4A9D" w14:paraId="7CC026AA" w14:textId="77777777" w:rsidTr="00E37E38">
        <w:trPr>
          <w:trHeight w:val="179"/>
        </w:trPr>
        <w:tc>
          <w:tcPr>
            <w:tcW w:w="2741" w:type="dxa"/>
          </w:tcPr>
          <w:p w14:paraId="69330C97" w14:textId="77777777" w:rsidR="00ED5FD3" w:rsidRPr="001E4A9D" w:rsidRDefault="00ED5FD3" w:rsidP="00E37E38">
            <w:pPr>
              <w:spacing w:after="180"/>
              <w:jc w:val="both"/>
              <w:rPr>
                <w:b/>
                <w:sz w:val="22"/>
                <w:szCs w:val="22"/>
              </w:rPr>
            </w:pPr>
            <w:r w:rsidRPr="001E4A9D">
              <w:rPr>
                <w:b/>
                <w:sz w:val="22"/>
                <w:szCs w:val="22"/>
              </w:rPr>
              <w:t xml:space="preserve">Wada </w:t>
            </w:r>
          </w:p>
        </w:tc>
        <w:tc>
          <w:tcPr>
            <w:tcW w:w="5763" w:type="dxa"/>
          </w:tcPr>
          <w:p w14:paraId="6676F5CA" w14:textId="77777777" w:rsidR="00ED5FD3" w:rsidRPr="001E4A9D" w:rsidRDefault="00ED5FD3" w:rsidP="00E37E38">
            <w:pPr>
              <w:tabs>
                <w:tab w:val="left" w:pos="1571"/>
              </w:tabs>
              <w:spacing w:after="60"/>
              <w:jc w:val="both"/>
              <w:rPr>
                <w:sz w:val="22"/>
                <w:szCs w:val="22"/>
              </w:rPr>
            </w:pPr>
            <w:r w:rsidRPr="001E4A9D">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ED5FD3" w:rsidRPr="001E4A9D" w14:paraId="35B8563A" w14:textId="77777777" w:rsidTr="00E37E38">
        <w:trPr>
          <w:trHeight w:val="179"/>
        </w:trPr>
        <w:tc>
          <w:tcPr>
            <w:tcW w:w="2741" w:type="dxa"/>
          </w:tcPr>
          <w:p w14:paraId="72983141" w14:textId="77777777" w:rsidR="00ED5FD3" w:rsidRPr="001E4A9D" w:rsidRDefault="00ED5FD3" w:rsidP="00E37E38">
            <w:pPr>
              <w:spacing w:after="180"/>
              <w:jc w:val="both"/>
              <w:rPr>
                <w:b/>
                <w:sz w:val="22"/>
                <w:szCs w:val="22"/>
              </w:rPr>
            </w:pPr>
            <w:r w:rsidRPr="001E4A9D">
              <w:rPr>
                <w:b/>
                <w:sz w:val="22"/>
                <w:szCs w:val="22"/>
              </w:rPr>
              <w:t>Wynagrodzenie</w:t>
            </w:r>
          </w:p>
        </w:tc>
        <w:tc>
          <w:tcPr>
            <w:tcW w:w="5763" w:type="dxa"/>
          </w:tcPr>
          <w:p w14:paraId="53A68139" w14:textId="77777777" w:rsidR="00ED5FD3" w:rsidRPr="001E4A9D" w:rsidRDefault="00ED5FD3" w:rsidP="00E37E38">
            <w:pPr>
              <w:tabs>
                <w:tab w:val="left" w:pos="1571"/>
              </w:tabs>
              <w:spacing w:after="60"/>
              <w:jc w:val="both"/>
              <w:rPr>
                <w:i/>
                <w:sz w:val="22"/>
                <w:szCs w:val="22"/>
              </w:rPr>
            </w:pPr>
            <w:r w:rsidRPr="001E4A9D">
              <w:rPr>
                <w:sz w:val="22"/>
                <w:szCs w:val="22"/>
              </w:rPr>
              <w:t>całość wynagrodzenia brutto wraz z podatkiem VAT (na dzień podpisania umowy obowiązuje stawka w wysokości 23%) należnego Wykonawcy za zrealizowanie przedmiotu Umowy (Przedmiotu Zamówienia). Wynagrodzenie jest wynagrodzeniem ryczałtowym</w:t>
            </w:r>
          </w:p>
        </w:tc>
      </w:tr>
      <w:tr w:rsidR="00ED5FD3" w:rsidRPr="001E4A9D" w14:paraId="7AA65B5F" w14:textId="77777777" w:rsidTr="00E37E38">
        <w:trPr>
          <w:trHeight w:val="549"/>
        </w:trPr>
        <w:tc>
          <w:tcPr>
            <w:tcW w:w="2741" w:type="dxa"/>
          </w:tcPr>
          <w:p w14:paraId="7BD0C5D5" w14:textId="77777777" w:rsidR="00ED5FD3" w:rsidRPr="001E4A9D" w:rsidRDefault="00ED5FD3" w:rsidP="00E37E38">
            <w:pPr>
              <w:spacing w:after="180"/>
              <w:jc w:val="both"/>
              <w:rPr>
                <w:b/>
                <w:sz w:val="22"/>
                <w:szCs w:val="22"/>
              </w:rPr>
            </w:pPr>
            <w:r w:rsidRPr="001E4A9D">
              <w:rPr>
                <w:b/>
                <w:sz w:val="22"/>
                <w:szCs w:val="22"/>
              </w:rPr>
              <w:t>Załącznik</w:t>
            </w:r>
          </w:p>
        </w:tc>
        <w:tc>
          <w:tcPr>
            <w:tcW w:w="5763" w:type="dxa"/>
          </w:tcPr>
          <w:p w14:paraId="1342899F" w14:textId="77777777" w:rsidR="00ED5FD3" w:rsidRPr="001E4A9D" w:rsidRDefault="00ED5FD3" w:rsidP="00E37E38">
            <w:pPr>
              <w:tabs>
                <w:tab w:val="left" w:pos="1571"/>
              </w:tabs>
              <w:spacing w:after="60"/>
              <w:jc w:val="both"/>
              <w:rPr>
                <w:sz w:val="22"/>
                <w:szCs w:val="22"/>
              </w:rPr>
            </w:pPr>
            <w:r w:rsidRPr="001E4A9D">
              <w:rPr>
                <w:sz w:val="22"/>
                <w:szCs w:val="22"/>
              </w:rPr>
              <w:t>Załącznik do niniejszej Umowy.</w:t>
            </w:r>
          </w:p>
        </w:tc>
      </w:tr>
      <w:tr w:rsidR="00ED5FD3" w:rsidRPr="001E4A9D" w14:paraId="737AA9BF" w14:textId="77777777" w:rsidTr="00E37E38">
        <w:trPr>
          <w:trHeight w:val="549"/>
        </w:trPr>
        <w:tc>
          <w:tcPr>
            <w:tcW w:w="2741" w:type="dxa"/>
          </w:tcPr>
          <w:p w14:paraId="5B0C37B5" w14:textId="77777777" w:rsidR="00ED5FD3" w:rsidRPr="001E4A9D" w:rsidRDefault="00ED5FD3" w:rsidP="00E37E38">
            <w:pPr>
              <w:spacing w:after="180"/>
              <w:jc w:val="both"/>
              <w:rPr>
                <w:b/>
                <w:sz w:val="22"/>
                <w:szCs w:val="22"/>
              </w:rPr>
            </w:pPr>
            <w:r w:rsidRPr="001E4A9D">
              <w:rPr>
                <w:b/>
                <w:sz w:val="22"/>
                <w:szCs w:val="22"/>
              </w:rPr>
              <w:t xml:space="preserve">Zdalny Dostęp </w:t>
            </w:r>
          </w:p>
        </w:tc>
        <w:tc>
          <w:tcPr>
            <w:tcW w:w="5763" w:type="dxa"/>
          </w:tcPr>
          <w:p w14:paraId="7EC1FFAE" w14:textId="77777777" w:rsidR="00ED5FD3" w:rsidRPr="001E4A9D" w:rsidRDefault="00ED5FD3" w:rsidP="00E37E38">
            <w:pPr>
              <w:tabs>
                <w:tab w:val="left" w:pos="1571"/>
              </w:tabs>
              <w:spacing w:after="60"/>
              <w:jc w:val="both"/>
              <w:rPr>
                <w:sz w:val="22"/>
                <w:szCs w:val="22"/>
              </w:rPr>
            </w:pPr>
            <w:r w:rsidRPr="001E4A9D">
              <w:rPr>
                <w:sz w:val="22"/>
                <w:szCs w:val="22"/>
              </w:rPr>
              <w:t xml:space="preserve">dostęp logiczny do systemów informatycznych Zamawiającego, w ramach którego realizowane jest Wdrożenie, w tym zdalny dostęp do Oprogramowania uzyskany i wykorzystywany na zasadach opisanych w Umowie.  </w:t>
            </w:r>
          </w:p>
        </w:tc>
      </w:tr>
    </w:tbl>
    <w:bookmarkEnd w:id="46"/>
    <w:bookmarkEnd w:id="47"/>
    <w:p w14:paraId="43CF0830" w14:textId="77777777" w:rsidR="00ED5FD3" w:rsidRPr="001E4A9D" w:rsidRDefault="00ED5FD3" w:rsidP="00ED5FD3">
      <w:pPr>
        <w:keepNext/>
        <w:tabs>
          <w:tab w:val="num" w:pos="0"/>
          <w:tab w:val="left" w:pos="851"/>
        </w:tabs>
        <w:suppressAutoHyphens/>
        <w:spacing w:before="240" w:after="60"/>
        <w:jc w:val="center"/>
        <w:outlineLvl w:val="0"/>
        <w:rPr>
          <w:b/>
          <w:bCs/>
          <w:sz w:val="22"/>
          <w:szCs w:val="22"/>
          <w:lang w:eastAsia="x-none"/>
        </w:rPr>
      </w:pPr>
      <w:r w:rsidRPr="001E4A9D">
        <w:rPr>
          <w:b/>
          <w:bCs/>
          <w:sz w:val="22"/>
          <w:szCs w:val="22"/>
          <w:lang w:val="x-none" w:eastAsia="x-none"/>
        </w:rPr>
        <w:t>§ 2</w:t>
      </w:r>
    </w:p>
    <w:p w14:paraId="7879E064" w14:textId="43D047D0" w:rsidR="00ED5FD3" w:rsidRPr="001E4A9D" w:rsidRDefault="00ED5FD3" w:rsidP="001B51A1">
      <w:pPr>
        <w:keepNext/>
        <w:numPr>
          <w:ilvl w:val="6"/>
          <w:numId w:val="87"/>
        </w:numPr>
        <w:ind w:left="426"/>
        <w:jc w:val="both"/>
        <w:outlineLvl w:val="0"/>
        <w:rPr>
          <w:bCs/>
          <w:sz w:val="22"/>
          <w:szCs w:val="22"/>
          <w:lang w:val="x-none" w:eastAsia="x-none"/>
        </w:rPr>
      </w:pPr>
      <w:bookmarkStart w:id="48" w:name="_Ref256512152"/>
      <w:r w:rsidRPr="001E4A9D">
        <w:rPr>
          <w:bCs/>
          <w:sz w:val="22"/>
          <w:szCs w:val="22"/>
          <w:lang w:val="x-none" w:eastAsia="x-none"/>
        </w:rPr>
        <w:t xml:space="preserve">Przedmiotem </w:t>
      </w:r>
      <w:r w:rsidR="00C21007" w:rsidRPr="001E4A9D">
        <w:rPr>
          <w:bCs/>
          <w:sz w:val="22"/>
          <w:szCs w:val="22"/>
          <w:lang w:eastAsia="x-none"/>
        </w:rPr>
        <w:t>zamówienia</w:t>
      </w:r>
      <w:r w:rsidR="00C21007" w:rsidRPr="001E4A9D">
        <w:rPr>
          <w:bCs/>
          <w:sz w:val="22"/>
          <w:szCs w:val="22"/>
          <w:lang w:val="x-none" w:eastAsia="x-none"/>
        </w:rPr>
        <w:t xml:space="preserve"> </w:t>
      </w:r>
      <w:r w:rsidRPr="001E4A9D">
        <w:rPr>
          <w:bCs/>
          <w:sz w:val="22"/>
          <w:szCs w:val="22"/>
          <w:lang w:val="x-none" w:eastAsia="x-none"/>
        </w:rPr>
        <w:t xml:space="preserve">jest </w:t>
      </w:r>
      <w:r w:rsidRPr="001E4A9D">
        <w:rPr>
          <w:bCs/>
          <w:sz w:val="22"/>
          <w:szCs w:val="22"/>
          <w:lang w:eastAsia="x-none"/>
        </w:rPr>
        <w:t>u</w:t>
      </w:r>
      <w:r w:rsidRPr="001E4A9D">
        <w:rPr>
          <w:bCs/>
          <w:sz w:val="22"/>
          <w:szCs w:val="22"/>
          <w:lang w:val="x-none" w:eastAsia="x-none"/>
        </w:rPr>
        <w:t xml:space="preserve">sługa zaprojektowania, wykonania, uruchomienia i wdrożenia </w:t>
      </w:r>
      <w:r w:rsidR="00CA394E" w:rsidRPr="001E4A9D">
        <w:rPr>
          <w:bCs/>
          <w:sz w:val="22"/>
          <w:szCs w:val="22"/>
          <w:lang w:eastAsia="x-none"/>
        </w:rPr>
        <w:t xml:space="preserve">nowoczesnego Systemu Bibliotecznego </w:t>
      </w:r>
      <w:r w:rsidRPr="001E4A9D">
        <w:rPr>
          <w:bCs/>
          <w:sz w:val="22"/>
          <w:szCs w:val="22"/>
          <w:lang w:val="x-none" w:eastAsia="x-none"/>
        </w:rPr>
        <w:t xml:space="preserve">wraz z dostawą licencji </w:t>
      </w:r>
      <w:r w:rsidR="00CA394E" w:rsidRPr="001E4A9D">
        <w:rPr>
          <w:bCs/>
          <w:sz w:val="22"/>
          <w:szCs w:val="22"/>
          <w:lang w:eastAsia="x-none"/>
        </w:rPr>
        <w:t xml:space="preserve">oraz  Serwisem Gwarancyjnym </w:t>
      </w:r>
      <w:r w:rsidRPr="001E4A9D">
        <w:rPr>
          <w:bCs/>
          <w:sz w:val="22"/>
          <w:szCs w:val="22"/>
          <w:lang w:val="x-none" w:eastAsia="x-none"/>
        </w:rPr>
        <w:t xml:space="preserve">Systemów Informatycznych (SI) w ramach projektu „NOWE HORYZONTY” współfinansowanego ze środków Unii Europejskiej w ramach Europejskiego Funduszu Społecznego oraz budżetu Państwa w ramach Programu Operacyjnego Wiedza Edukacja Rozwój 2014-2020 na podstawie umowy o dofinansowanie nr POWR.03.05.00-00-Z013/17-00 W zakres Przedmiotu Zamówienia </w:t>
      </w:r>
      <w:r w:rsidR="00D14887" w:rsidRPr="001E4A9D">
        <w:rPr>
          <w:bCs/>
          <w:sz w:val="22"/>
          <w:szCs w:val="22"/>
          <w:lang w:eastAsia="x-none"/>
        </w:rPr>
        <w:t xml:space="preserve">m.in. </w:t>
      </w:r>
      <w:r w:rsidRPr="001E4A9D">
        <w:rPr>
          <w:bCs/>
          <w:sz w:val="22"/>
          <w:szCs w:val="22"/>
          <w:lang w:val="x-none" w:eastAsia="x-none"/>
        </w:rPr>
        <w:t>wchodzi:</w:t>
      </w:r>
    </w:p>
    <w:p w14:paraId="76A25D0D" w14:textId="3BE8D224" w:rsidR="00ED5FD3" w:rsidRPr="001E4A9D" w:rsidRDefault="00ED5FD3" w:rsidP="00ED5FD3">
      <w:pPr>
        <w:keepNext/>
        <w:ind w:left="426"/>
        <w:jc w:val="both"/>
        <w:outlineLvl w:val="0"/>
        <w:rPr>
          <w:bCs/>
          <w:sz w:val="22"/>
          <w:szCs w:val="22"/>
          <w:lang w:val="x-none" w:eastAsia="x-none"/>
        </w:rPr>
      </w:pPr>
      <w:r w:rsidRPr="001E4A9D">
        <w:rPr>
          <w:bCs/>
          <w:color w:val="000000"/>
          <w:sz w:val="22"/>
          <w:szCs w:val="22"/>
          <w:lang w:val="x-none" w:eastAsia="x-none"/>
        </w:rPr>
        <w:t xml:space="preserve">dostawa licencji </w:t>
      </w:r>
      <w:r w:rsidR="009444A8" w:rsidRPr="001E4A9D">
        <w:rPr>
          <w:bCs/>
          <w:color w:val="000000"/>
          <w:sz w:val="22"/>
          <w:szCs w:val="22"/>
          <w:lang w:eastAsia="x-none"/>
        </w:rPr>
        <w:t>S</w:t>
      </w:r>
      <w:proofErr w:type="spellStart"/>
      <w:r w:rsidRPr="001E4A9D">
        <w:rPr>
          <w:bCs/>
          <w:color w:val="000000"/>
          <w:sz w:val="22"/>
          <w:szCs w:val="22"/>
          <w:lang w:val="x-none" w:eastAsia="x-none"/>
        </w:rPr>
        <w:t>ystemu</w:t>
      </w:r>
      <w:proofErr w:type="spellEnd"/>
      <w:r w:rsidR="00C57803" w:rsidRPr="001E4A9D">
        <w:rPr>
          <w:bCs/>
          <w:color w:val="000000"/>
          <w:sz w:val="22"/>
          <w:szCs w:val="22"/>
          <w:lang w:eastAsia="x-none"/>
        </w:rPr>
        <w:t xml:space="preserve"> </w:t>
      </w:r>
      <w:r w:rsidRPr="001E4A9D">
        <w:rPr>
          <w:bCs/>
          <w:color w:val="000000"/>
          <w:sz w:val="22"/>
          <w:szCs w:val="22"/>
          <w:lang w:eastAsia="x-none"/>
        </w:rPr>
        <w:t>Bibliotecznego</w:t>
      </w:r>
      <w:r w:rsidRPr="001E4A9D">
        <w:rPr>
          <w:bCs/>
          <w:color w:val="000000"/>
          <w:sz w:val="22"/>
          <w:szCs w:val="22"/>
          <w:lang w:val="x-none" w:eastAsia="x-none"/>
        </w:rPr>
        <w:t xml:space="preserve">  oraz wszelkiego innego oprogramowania niezbędnego do funkcjonowania systemu w wymaganym zakresie, instalacja i konfiguracja dostarczonego oprogramowania oraz posiadanej przez Zamawiającego infrastruktury sprzętowej, wdrożenie </w:t>
      </w:r>
      <w:r w:rsidRPr="001E4A9D">
        <w:rPr>
          <w:bCs/>
          <w:color w:val="000000"/>
          <w:sz w:val="22"/>
          <w:szCs w:val="22"/>
          <w:lang w:val="x-none" w:eastAsia="x-none"/>
        </w:rPr>
        <w:lastRenderedPageBreak/>
        <w:t>systemu wraz z wykonaniem wymaganych zakresem wdrożenia modyfikacji programistycznych</w:t>
      </w:r>
      <w:r w:rsidR="00D14887" w:rsidRPr="001E4A9D">
        <w:rPr>
          <w:bCs/>
          <w:color w:val="000000"/>
          <w:sz w:val="22"/>
          <w:szCs w:val="22"/>
          <w:lang w:eastAsia="x-none"/>
        </w:rPr>
        <w:t xml:space="preserve"> oraz</w:t>
      </w:r>
      <w:r w:rsidR="002252D4" w:rsidRPr="001E4A9D">
        <w:rPr>
          <w:bCs/>
          <w:color w:val="000000"/>
          <w:sz w:val="22"/>
          <w:szCs w:val="22"/>
          <w:lang w:eastAsia="x-none"/>
        </w:rPr>
        <w:t xml:space="preserve"> Serwis Gwarancyjny</w:t>
      </w:r>
      <w:r w:rsidR="00D14887" w:rsidRPr="001E4A9D">
        <w:rPr>
          <w:bCs/>
          <w:color w:val="000000"/>
          <w:sz w:val="22"/>
          <w:szCs w:val="22"/>
          <w:lang w:eastAsia="x-none"/>
        </w:rPr>
        <w:t xml:space="preserve">, przy czym Serwis Gwarancyjny świadczony powyżej 12 miesięcy </w:t>
      </w:r>
      <w:r w:rsidR="004B6D51" w:rsidRPr="001E4A9D">
        <w:rPr>
          <w:bCs/>
          <w:color w:val="000000"/>
          <w:sz w:val="22"/>
          <w:szCs w:val="22"/>
          <w:lang w:eastAsia="x-none"/>
        </w:rPr>
        <w:t>oraz ilość zaoferowanych dodatkowych godzin programistycznych</w:t>
      </w:r>
      <w:r w:rsidR="00B27E3F" w:rsidRPr="001E4A9D">
        <w:rPr>
          <w:bCs/>
          <w:color w:val="000000"/>
          <w:sz w:val="22"/>
          <w:szCs w:val="22"/>
          <w:lang w:eastAsia="x-none"/>
        </w:rPr>
        <w:t xml:space="preserve"> zaoferowanych</w:t>
      </w:r>
      <w:r w:rsidR="004B6D51" w:rsidRPr="001E4A9D">
        <w:rPr>
          <w:bCs/>
          <w:color w:val="000000"/>
          <w:sz w:val="22"/>
          <w:szCs w:val="22"/>
          <w:lang w:eastAsia="x-none"/>
        </w:rPr>
        <w:t xml:space="preserve"> </w:t>
      </w:r>
      <w:r w:rsidR="00B27E3F" w:rsidRPr="001E4A9D">
        <w:rPr>
          <w:bCs/>
          <w:color w:val="000000"/>
          <w:sz w:val="22"/>
          <w:szCs w:val="22"/>
          <w:lang w:eastAsia="x-none"/>
        </w:rPr>
        <w:t>zgodnie</w:t>
      </w:r>
      <w:r w:rsidR="004B6D51" w:rsidRPr="001E4A9D">
        <w:rPr>
          <w:bCs/>
          <w:color w:val="000000"/>
          <w:sz w:val="22"/>
          <w:szCs w:val="22"/>
          <w:lang w:eastAsia="x-none"/>
        </w:rPr>
        <w:t xml:space="preserve"> </w:t>
      </w:r>
      <w:r w:rsidR="00B27E3F" w:rsidRPr="001E4A9D">
        <w:rPr>
          <w:bCs/>
          <w:color w:val="000000"/>
          <w:sz w:val="22"/>
          <w:szCs w:val="22"/>
          <w:lang w:eastAsia="x-none"/>
        </w:rPr>
        <w:t xml:space="preserve">z </w:t>
      </w:r>
      <w:r w:rsidR="004B6D51" w:rsidRPr="001E4A9D">
        <w:rPr>
          <w:bCs/>
          <w:color w:val="000000"/>
          <w:sz w:val="22"/>
          <w:szCs w:val="22"/>
          <w:lang w:eastAsia="x-none"/>
        </w:rPr>
        <w:t xml:space="preserve"> </w:t>
      </w:r>
      <w:r w:rsidR="00B27E3F" w:rsidRPr="001E4A9D">
        <w:rPr>
          <w:sz w:val="22"/>
          <w:szCs w:val="22"/>
        </w:rPr>
        <w:t>O</w:t>
      </w:r>
      <w:r w:rsidR="004B6D51" w:rsidRPr="001E4A9D">
        <w:rPr>
          <w:sz w:val="22"/>
          <w:szCs w:val="22"/>
        </w:rPr>
        <w:t>pise</w:t>
      </w:r>
      <w:r w:rsidR="00B27E3F" w:rsidRPr="001E4A9D">
        <w:rPr>
          <w:sz w:val="22"/>
          <w:szCs w:val="22"/>
        </w:rPr>
        <w:t>m</w:t>
      </w:r>
      <w:r w:rsidR="004B6D51" w:rsidRPr="001E4A9D">
        <w:rPr>
          <w:sz w:val="22"/>
          <w:szCs w:val="22"/>
        </w:rPr>
        <w:t xml:space="preserve"> </w:t>
      </w:r>
      <w:r w:rsidR="00B27E3F" w:rsidRPr="001E4A9D">
        <w:rPr>
          <w:sz w:val="22"/>
          <w:szCs w:val="22"/>
        </w:rPr>
        <w:t>K</w:t>
      </w:r>
      <w:r w:rsidR="004B6D51" w:rsidRPr="001E4A9D">
        <w:rPr>
          <w:sz w:val="22"/>
          <w:szCs w:val="22"/>
        </w:rPr>
        <w:t>ryteriów, którymi Zamawiający będzie się kierował przy wyborze oferty</w:t>
      </w:r>
      <w:r w:rsidR="004B6D51" w:rsidRPr="001E4A9D">
        <w:rPr>
          <w:b/>
          <w:sz w:val="22"/>
          <w:szCs w:val="22"/>
        </w:rPr>
        <w:t xml:space="preserve"> </w:t>
      </w:r>
      <w:r w:rsidR="00D14887" w:rsidRPr="001E4A9D">
        <w:rPr>
          <w:bCs/>
          <w:color w:val="000000"/>
          <w:sz w:val="22"/>
          <w:szCs w:val="22"/>
          <w:lang w:eastAsia="x-none"/>
        </w:rPr>
        <w:t>nie ma wpływu na wartość zamówienia</w:t>
      </w:r>
      <w:r w:rsidRPr="001E4A9D">
        <w:rPr>
          <w:bCs/>
          <w:color w:val="000000"/>
          <w:sz w:val="22"/>
          <w:szCs w:val="22"/>
          <w:lang w:val="x-none" w:eastAsia="x-none"/>
        </w:rPr>
        <w:t>.</w:t>
      </w:r>
      <w:r w:rsidRPr="001E4A9D" w:rsidDel="00900AA6">
        <w:rPr>
          <w:bCs/>
          <w:color w:val="000000"/>
          <w:sz w:val="22"/>
          <w:szCs w:val="22"/>
          <w:lang w:val="x-none" w:eastAsia="x-none"/>
        </w:rPr>
        <w:t xml:space="preserve"> </w:t>
      </w:r>
      <w:r w:rsidRPr="001E4A9D">
        <w:rPr>
          <w:bCs/>
          <w:sz w:val="22"/>
          <w:szCs w:val="22"/>
          <w:lang w:val="x-none" w:eastAsia="x-none"/>
        </w:rPr>
        <w:t>Przedmiot umowy realizowany jest</w:t>
      </w:r>
      <w:r w:rsidRPr="001E4A9D">
        <w:rPr>
          <w:sz w:val="22"/>
          <w:lang w:val="x-none"/>
        </w:rPr>
        <w:t xml:space="preserve"> </w:t>
      </w:r>
      <w:r w:rsidRPr="001E4A9D">
        <w:rPr>
          <w:bCs/>
          <w:sz w:val="22"/>
          <w:szCs w:val="22"/>
          <w:lang w:val="x-none" w:eastAsia="x-none"/>
        </w:rPr>
        <w:t xml:space="preserve">w ramach </w:t>
      </w:r>
      <w:r w:rsidRPr="001E4A9D">
        <w:rPr>
          <w:bCs/>
          <w:sz w:val="22"/>
          <w:szCs w:val="22"/>
          <w:lang w:eastAsia="x-none"/>
        </w:rPr>
        <w:t xml:space="preserve">projektu </w:t>
      </w:r>
      <w:r w:rsidRPr="001E4A9D">
        <w:rPr>
          <w:bCs/>
          <w:color w:val="000000"/>
          <w:sz w:val="22"/>
          <w:szCs w:val="22"/>
          <w:lang w:val="x-none" w:eastAsia="x-none"/>
        </w:rPr>
        <w:t>„Nowe Horyzonty”, zwanego w dalszej części umowy „Projektem”. Projekt „Nowe Horyzonty” jest współfinansowany ze środków Unii Europejskiej w ramach Europejskiego Funduszu Społecznego oraz budżetu Państwa, w ramach Programu Operacyjnego Wiedza Edukacja Rozwój 2014-2020, na</w:t>
      </w:r>
      <w:r w:rsidRPr="001E4A9D">
        <w:rPr>
          <w:color w:val="000000"/>
          <w:sz w:val="22"/>
          <w:lang w:val="x-none"/>
        </w:rPr>
        <w:t xml:space="preserve"> </w:t>
      </w:r>
      <w:r w:rsidRPr="001E4A9D">
        <w:rPr>
          <w:bCs/>
          <w:color w:val="000000"/>
          <w:sz w:val="22"/>
          <w:szCs w:val="22"/>
          <w:lang w:val="x-none" w:eastAsia="x-none"/>
        </w:rPr>
        <w:t>podstawie</w:t>
      </w:r>
      <w:r w:rsidRPr="001E4A9D">
        <w:rPr>
          <w:color w:val="000000"/>
          <w:sz w:val="22"/>
          <w:lang w:val="x-none"/>
        </w:rPr>
        <w:t xml:space="preserve"> </w:t>
      </w:r>
      <w:r w:rsidRPr="001E4A9D">
        <w:rPr>
          <w:bCs/>
          <w:color w:val="000000"/>
          <w:sz w:val="22"/>
          <w:szCs w:val="22"/>
          <w:lang w:val="x-none" w:eastAsia="x-none"/>
        </w:rPr>
        <w:t>umowy</w:t>
      </w:r>
      <w:r w:rsidRPr="001E4A9D">
        <w:rPr>
          <w:bCs/>
          <w:color w:val="000000"/>
          <w:sz w:val="22"/>
          <w:szCs w:val="22"/>
          <w:lang w:eastAsia="x-none"/>
        </w:rPr>
        <w:t xml:space="preserve"> </w:t>
      </w:r>
      <w:r w:rsidRPr="001E4A9D">
        <w:rPr>
          <w:bCs/>
          <w:color w:val="000000"/>
          <w:sz w:val="22"/>
          <w:szCs w:val="22"/>
          <w:lang w:val="x-none" w:eastAsia="x-none"/>
        </w:rPr>
        <w:t>o</w:t>
      </w:r>
      <w:r w:rsidRPr="001E4A9D">
        <w:rPr>
          <w:color w:val="000000"/>
          <w:sz w:val="22"/>
          <w:lang w:val="x-none"/>
        </w:rPr>
        <w:t xml:space="preserve"> </w:t>
      </w:r>
      <w:r w:rsidRPr="001E4A9D">
        <w:rPr>
          <w:bCs/>
          <w:color w:val="000000"/>
          <w:sz w:val="22"/>
          <w:szCs w:val="22"/>
          <w:lang w:val="x-none" w:eastAsia="x-none"/>
        </w:rPr>
        <w:t>dofinansowanie</w:t>
      </w:r>
      <w:r w:rsidR="00316FA6" w:rsidRPr="001E4A9D">
        <w:rPr>
          <w:bCs/>
          <w:color w:val="000000"/>
          <w:sz w:val="22"/>
          <w:szCs w:val="22"/>
          <w:lang w:eastAsia="x-none"/>
        </w:rPr>
        <w:t xml:space="preserve"> </w:t>
      </w:r>
      <w:r w:rsidRPr="001E4A9D">
        <w:rPr>
          <w:bCs/>
          <w:color w:val="000000"/>
          <w:sz w:val="22"/>
          <w:szCs w:val="22"/>
          <w:lang w:val="x-none" w:eastAsia="x-none"/>
        </w:rPr>
        <w:t>nr POWR.03.05.00-00-Z013/17-00 zawartej pomiędzy Akademią Morską</w:t>
      </w:r>
      <w:r w:rsidRPr="001E4A9D">
        <w:rPr>
          <w:bCs/>
          <w:color w:val="000000"/>
          <w:sz w:val="22"/>
          <w:szCs w:val="22"/>
          <w:lang w:eastAsia="x-none"/>
        </w:rPr>
        <w:t xml:space="preserve"> </w:t>
      </w:r>
      <w:r w:rsidRPr="001E4A9D">
        <w:rPr>
          <w:bCs/>
          <w:color w:val="000000"/>
          <w:sz w:val="22"/>
          <w:szCs w:val="22"/>
          <w:lang w:val="x-none" w:eastAsia="x-none"/>
        </w:rPr>
        <w:t>w Szczecinie a Narodowym Centrum Badań i Rozwoj</w:t>
      </w:r>
      <w:r w:rsidRPr="001E4A9D">
        <w:rPr>
          <w:bCs/>
          <w:color w:val="000000"/>
          <w:sz w:val="22"/>
          <w:szCs w:val="22"/>
          <w:lang w:eastAsia="x-none"/>
        </w:rPr>
        <w:t>u</w:t>
      </w:r>
      <w:r w:rsidRPr="001E4A9D">
        <w:rPr>
          <w:bCs/>
          <w:sz w:val="22"/>
          <w:szCs w:val="22"/>
          <w:lang w:eastAsia="x-none"/>
        </w:rPr>
        <w:t>,</w:t>
      </w:r>
      <w:r w:rsidRPr="001E4A9D">
        <w:rPr>
          <w:bCs/>
          <w:sz w:val="22"/>
          <w:szCs w:val="22"/>
          <w:lang w:val="x-none" w:eastAsia="x-none"/>
        </w:rPr>
        <w:t xml:space="preserve"> zgodnie ze złożoną ofertą z dnia </w:t>
      </w:r>
      <w:r w:rsidRPr="001E4A9D">
        <w:rPr>
          <w:bCs/>
          <w:sz w:val="22"/>
          <w:szCs w:val="22"/>
          <w:lang w:eastAsia="x-none"/>
        </w:rPr>
        <w:t>……… r.</w:t>
      </w:r>
    </w:p>
    <w:p w14:paraId="4DD8BE52"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Użyte w dalszej części Umowy i załączników do Umowy wyrażenia określają:</w:t>
      </w:r>
    </w:p>
    <w:p w14:paraId="0F0A40B6" w14:textId="15DA4619" w:rsidR="00ED5FD3" w:rsidRPr="001E4A9D" w:rsidRDefault="00ED5FD3" w:rsidP="00ED5FD3">
      <w:pPr>
        <w:ind w:left="644"/>
        <w:jc w:val="both"/>
        <w:rPr>
          <w:bCs/>
          <w:sz w:val="22"/>
          <w:szCs w:val="22"/>
        </w:rPr>
      </w:pPr>
      <w:r w:rsidRPr="001E4A9D">
        <w:rPr>
          <w:sz w:val="22"/>
          <w:szCs w:val="22"/>
        </w:rPr>
        <w:t xml:space="preserve">Wdrożenie - </w:t>
      </w:r>
      <w:r w:rsidRPr="001E4A9D">
        <w:rPr>
          <w:bCs/>
          <w:sz w:val="22"/>
          <w:szCs w:val="22"/>
        </w:rPr>
        <w:t xml:space="preserve">dostawa licencji </w:t>
      </w:r>
      <w:r w:rsidR="00CA394E" w:rsidRPr="001E4A9D">
        <w:rPr>
          <w:bCs/>
          <w:sz w:val="22"/>
          <w:szCs w:val="22"/>
        </w:rPr>
        <w:t>S</w:t>
      </w:r>
      <w:r w:rsidRPr="001E4A9D">
        <w:rPr>
          <w:bCs/>
          <w:sz w:val="22"/>
          <w:szCs w:val="22"/>
        </w:rPr>
        <w:t>ystemu Bibliotecznego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p>
    <w:p w14:paraId="17612F55" w14:textId="5A2C743A" w:rsidR="00ED5FD3" w:rsidRPr="001E4A9D" w:rsidRDefault="00ED5FD3" w:rsidP="00ED5FD3">
      <w:pPr>
        <w:ind w:left="644"/>
        <w:jc w:val="both"/>
        <w:rPr>
          <w:sz w:val="22"/>
          <w:szCs w:val="22"/>
        </w:rPr>
      </w:pPr>
      <w:r w:rsidRPr="001E4A9D">
        <w:rPr>
          <w:sz w:val="22"/>
          <w:szCs w:val="22"/>
        </w:rPr>
        <w:t xml:space="preserve">Serwis </w:t>
      </w:r>
      <w:r w:rsidR="00A17A36" w:rsidRPr="001E4A9D">
        <w:rPr>
          <w:sz w:val="22"/>
          <w:szCs w:val="22"/>
        </w:rPr>
        <w:t xml:space="preserve">Gwarancyjny </w:t>
      </w:r>
      <w:r w:rsidRPr="001E4A9D">
        <w:rPr>
          <w:sz w:val="22"/>
          <w:szCs w:val="22"/>
        </w:rPr>
        <w:t>- wykonywanie przez Wykonawcę usług serwisowych, nowelizacji oprogramowania, a także pozostawania w gotowości do realizacji usług dodatkowych zgodnie z postanowieniami niniejszej umowy.</w:t>
      </w:r>
    </w:p>
    <w:p w14:paraId="06617F9D"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 xml:space="preserve">Dokładny opis Przedmiotu Zamówienia (przedmiotu umowy) określa </w:t>
      </w:r>
      <w:r w:rsidRPr="001E4A9D">
        <w:rPr>
          <w:sz w:val="22"/>
          <w:lang w:val="x-none"/>
        </w:rPr>
        <w:t>Załącznik nr 2</w:t>
      </w:r>
      <w:r w:rsidRPr="001E4A9D">
        <w:rPr>
          <w:bCs/>
          <w:sz w:val="22"/>
          <w:szCs w:val="22"/>
          <w:lang w:val="x-none" w:eastAsia="x-none"/>
        </w:rPr>
        <w:t xml:space="preserve"> do Umowy.</w:t>
      </w:r>
    </w:p>
    <w:p w14:paraId="65695232" w14:textId="7358B289"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eastAsia="x-none"/>
        </w:rPr>
        <w:t xml:space="preserve">Dokładny opis </w:t>
      </w:r>
      <w:r w:rsidR="00A17A36" w:rsidRPr="001E4A9D">
        <w:rPr>
          <w:bCs/>
          <w:sz w:val="22"/>
          <w:szCs w:val="22"/>
          <w:lang w:eastAsia="x-none"/>
        </w:rPr>
        <w:t xml:space="preserve">Serwisu Gwarancyjnego </w:t>
      </w:r>
      <w:r w:rsidRPr="001E4A9D">
        <w:rPr>
          <w:bCs/>
          <w:sz w:val="22"/>
          <w:szCs w:val="22"/>
          <w:lang w:eastAsia="x-none"/>
        </w:rPr>
        <w:t xml:space="preserve">określa </w:t>
      </w:r>
      <w:r w:rsidRPr="001E4A9D">
        <w:rPr>
          <w:sz w:val="22"/>
        </w:rPr>
        <w:t>Załącznik nr 3</w:t>
      </w:r>
      <w:r w:rsidRPr="001E4A9D">
        <w:rPr>
          <w:bCs/>
          <w:sz w:val="22"/>
          <w:szCs w:val="22"/>
          <w:lang w:eastAsia="x-none"/>
        </w:rPr>
        <w:t xml:space="preserve"> do Umowy.</w:t>
      </w:r>
    </w:p>
    <w:p w14:paraId="14832FCB" w14:textId="77777777" w:rsidR="00ED5FD3" w:rsidRPr="001E4A9D" w:rsidRDefault="00ED5FD3" w:rsidP="001B51A1">
      <w:pPr>
        <w:keepNext/>
        <w:numPr>
          <w:ilvl w:val="6"/>
          <w:numId w:val="87"/>
        </w:numPr>
        <w:ind w:left="426" w:hanging="426"/>
        <w:jc w:val="both"/>
        <w:outlineLvl w:val="0"/>
        <w:rPr>
          <w:bCs/>
          <w:sz w:val="22"/>
          <w:szCs w:val="22"/>
          <w:lang w:val="x-none" w:eastAsia="x-none"/>
        </w:rPr>
      </w:pPr>
      <w:bookmarkStart w:id="49" w:name="_Hlk11056625"/>
      <w:r w:rsidRPr="001E4A9D">
        <w:rPr>
          <w:bCs/>
          <w:sz w:val="22"/>
          <w:szCs w:val="22"/>
          <w:lang w:val="x-none" w:eastAsia="x-none"/>
        </w:rPr>
        <w:t xml:space="preserve">Wykonawca zrealizuje Przedmiot Zamówienia za wynagrodzeniem: </w:t>
      </w:r>
    </w:p>
    <w:p w14:paraId="07CD3A3E" w14:textId="77777777" w:rsidR="00ED5FD3" w:rsidRPr="001E4A9D" w:rsidRDefault="00ED5FD3" w:rsidP="001B51A1">
      <w:pPr>
        <w:numPr>
          <w:ilvl w:val="0"/>
          <w:numId w:val="69"/>
        </w:numPr>
        <w:jc w:val="both"/>
        <w:rPr>
          <w:bCs/>
          <w:sz w:val="22"/>
          <w:szCs w:val="22"/>
        </w:rPr>
      </w:pPr>
      <w:r w:rsidRPr="001E4A9D">
        <w:rPr>
          <w:bCs/>
          <w:sz w:val="22"/>
          <w:szCs w:val="22"/>
        </w:rPr>
        <w:t xml:space="preserve">za </w:t>
      </w:r>
      <w:r w:rsidRPr="001E4A9D">
        <w:rPr>
          <w:sz w:val="22"/>
        </w:rPr>
        <w:t>realizację</w:t>
      </w:r>
      <w:r w:rsidRPr="001E4A9D">
        <w:rPr>
          <w:bCs/>
          <w:sz w:val="22"/>
          <w:szCs w:val="22"/>
        </w:rPr>
        <w:t xml:space="preserve"> wszystkich Etapów wdrożenia, potwierdzoną podpisaniem Protokołu Odbioru Końcowego – brutto: .... zł (brutto słownie: ....).</w:t>
      </w:r>
    </w:p>
    <w:p w14:paraId="6740188A" w14:textId="5A0F7CBE" w:rsidR="00ED5FD3" w:rsidRPr="001E4A9D" w:rsidRDefault="00ED5FD3" w:rsidP="001B51A1">
      <w:pPr>
        <w:keepNext/>
        <w:numPr>
          <w:ilvl w:val="6"/>
          <w:numId w:val="87"/>
        </w:numPr>
        <w:ind w:left="426" w:hanging="426"/>
        <w:jc w:val="both"/>
        <w:outlineLvl w:val="0"/>
        <w:rPr>
          <w:color w:val="000000"/>
          <w:sz w:val="22"/>
          <w:szCs w:val="22"/>
          <w:lang w:val="x-none" w:eastAsia="x-none"/>
        </w:rPr>
      </w:pPr>
      <w:bookmarkStart w:id="50" w:name="_Hlk10810888"/>
      <w:r w:rsidRPr="001E4A9D">
        <w:rPr>
          <w:bCs/>
          <w:sz w:val="22"/>
          <w:szCs w:val="22"/>
        </w:rPr>
        <w:t>Stawka za roboczogodzinę poza pakietem dodatkowych godzin programistycznych -  ..... złotych</w:t>
      </w:r>
      <w:r w:rsidR="00E55822" w:rsidRPr="001E4A9D">
        <w:rPr>
          <w:bCs/>
          <w:sz w:val="22"/>
          <w:szCs w:val="22"/>
        </w:rPr>
        <w:t xml:space="preserve"> brutto (brutto słownie: ….)</w:t>
      </w:r>
      <w:r w:rsidRPr="001E4A9D">
        <w:rPr>
          <w:bCs/>
          <w:sz w:val="22"/>
          <w:szCs w:val="22"/>
        </w:rPr>
        <w:t xml:space="preserve">. </w:t>
      </w:r>
      <w:bookmarkStart w:id="51" w:name="_Hlk8113498"/>
      <w:bookmarkStart w:id="52" w:name="_Hlk8113381"/>
      <w:bookmarkEnd w:id="49"/>
    </w:p>
    <w:bookmarkEnd w:id="48"/>
    <w:bookmarkEnd w:id="50"/>
    <w:bookmarkEnd w:id="51"/>
    <w:bookmarkEnd w:id="52"/>
    <w:p w14:paraId="3E4C4469" w14:textId="56B13DE9" w:rsidR="00ED5FD3" w:rsidRPr="001E4A9D" w:rsidRDefault="00ED5FD3" w:rsidP="001B51A1">
      <w:pPr>
        <w:keepNext/>
        <w:numPr>
          <w:ilvl w:val="6"/>
          <w:numId w:val="87"/>
        </w:numPr>
        <w:ind w:left="426" w:hanging="426"/>
        <w:jc w:val="both"/>
        <w:outlineLvl w:val="0"/>
        <w:rPr>
          <w:b/>
          <w:bCs/>
          <w:sz w:val="22"/>
          <w:szCs w:val="22"/>
        </w:rPr>
      </w:pPr>
      <w:r w:rsidRPr="001E4A9D">
        <w:rPr>
          <w:bCs/>
          <w:sz w:val="22"/>
          <w:szCs w:val="22"/>
          <w:lang w:val="x-none" w:eastAsia="x-none"/>
        </w:rPr>
        <w:t>Przedmiot Zamówienia będzie realizowany w terminach</w:t>
      </w:r>
      <w:r w:rsidR="00FC245C" w:rsidRPr="001E4A9D">
        <w:rPr>
          <w:bCs/>
          <w:sz w:val="22"/>
          <w:szCs w:val="22"/>
          <w:lang w:eastAsia="x-none"/>
        </w:rPr>
        <w:t xml:space="preserve"> określonych w załączniku nr 2 do  Umowy.</w:t>
      </w:r>
    </w:p>
    <w:p w14:paraId="0EE942B8"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val="x-none" w:eastAsia="x-none"/>
        </w:rPr>
        <w:t xml:space="preserve">W ramach realizacji Projektu Wdrożenia Systemu i jego poszczególnych ujętych przedmiotowo części (Etapów, Faz), Wykonawca wykona wszystkie przewidziane dla danego Etapu / Fazy Produkty w zakresie opisanym w </w:t>
      </w:r>
      <w:r w:rsidRPr="001E4A9D">
        <w:rPr>
          <w:sz w:val="22"/>
          <w:lang w:val="x-none"/>
        </w:rPr>
        <w:t>Załączniku nr 2</w:t>
      </w:r>
      <w:r w:rsidRPr="001E4A9D">
        <w:rPr>
          <w:bCs/>
          <w:sz w:val="22"/>
          <w:szCs w:val="22"/>
          <w:lang w:val="x-none" w:eastAsia="x-none"/>
        </w:rPr>
        <w:t xml:space="preserve"> do Umowy.</w:t>
      </w:r>
    </w:p>
    <w:p w14:paraId="25B146C4" w14:textId="5E462D59"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Okres świadczenia </w:t>
      </w:r>
      <w:r w:rsidR="00951E20" w:rsidRPr="001E4A9D">
        <w:rPr>
          <w:bCs/>
          <w:sz w:val="22"/>
          <w:szCs w:val="22"/>
          <w:lang w:eastAsia="x-none"/>
        </w:rPr>
        <w:t>Serwisu Gwarancyjnego</w:t>
      </w:r>
      <w:r w:rsidRPr="001E4A9D">
        <w:rPr>
          <w:bCs/>
          <w:sz w:val="22"/>
          <w:szCs w:val="22"/>
          <w:lang w:eastAsia="x-none"/>
        </w:rPr>
        <w:t xml:space="preserve">, o których mowa w ust. 2, rozpocznie się od pierwszego dnia miesiąca następującego po miesiącu w którym podpisano </w:t>
      </w:r>
      <w:r w:rsidRPr="001E4A9D">
        <w:rPr>
          <w:b/>
          <w:bCs/>
          <w:color w:val="000000"/>
          <w:sz w:val="22"/>
          <w:szCs w:val="22"/>
          <w:lang w:val="x-none" w:eastAsia="x-none"/>
        </w:rPr>
        <w:t>Protok</w:t>
      </w:r>
      <w:r w:rsidRPr="001E4A9D">
        <w:rPr>
          <w:b/>
          <w:bCs/>
          <w:color w:val="000000"/>
          <w:sz w:val="22"/>
          <w:szCs w:val="22"/>
          <w:lang w:eastAsia="x-none"/>
        </w:rPr>
        <w:t>ół</w:t>
      </w:r>
      <w:r w:rsidRPr="001E4A9D">
        <w:rPr>
          <w:b/>
          <w:bCs/>
          <w:color w:val="000000"/>
          <w:sz w:val="22"/>
          <w:szCs w:val="22"/>
          <w:lang w:val="x-none" w:eastAsia="x-none"/>
        </w:rPr>
        <w:t xml:space="preserve"> Odbioru Końcowego</w:t>
      </w:r>
      <w:r w:rsidRPr="001E4A9D">
        <w:rPr>
          <w:bCs/>
          <w:sz w:val="22"/>
          <w:szCs w:val="22"/>
          <w:lang w:eastAsia="x-none"/>
        </w:rPr>
        <w:t xml:space="preserve"> i będzie realizowany przez kolejne ……….  miesięcy </w:t>
      </w:r>
    </w:p>
    <w:p w14:paraId="1CF49057" w14:textId="295CF01D" w:rsidR="00ED5FD3" w:rsidRPr="001E4A9D" w:rsidRDefault="00ED5FD3" w:rsidP="001B51A1">
      <w:pPr>
        <w:numPr>
          <w:ilvl w:val="6"/>
          <w:numId w:val="87"/>
        </w:numPr>
        <w:ind w:left="426" w:hanging="426"/>
        <w:jc w:val="both"/>
        <w:rPr>
          <w:sz w:val="22"/>
          <w:szCs w:val="22"/>
        </w:rPr>
      </w:pPr>
      <w:bookmarkStart w:id="53" w:name="_Hlk8299638"/>
      <w:r w:rsidRPr="001E4A9D">
        <w:rPr>
          <w:b/>
          <w:sz w:val="22"/>
          <w:szCs w:val="22"/>
        </w:rPr>
        <w:t>Wykonawca</w:t>
      </w:r>
      <w:r w:rsidRPr="001E4A9D">
        <w:rPr>
          <w:sz w:val="22"/>
          <w:szCs w:val="22"/>
        </w:rPr>
        <w:t xml:space="preserve"> zobowiązany jest do świadczenia </w:t>
      </w:r>
      <w:r w:rsidR="001B14EF" w:rsidRPr="001E4A9D">
        <w:rPr>
          <w:sz w:val="22"/>
          <w:szCs w:val="22"/>
        </w:rPr>
        <w:t xml:space="preserve">Serwisu Gwarancyjnego </w:t>
      </w:r>
      <w:r w:rsidRPr="001E4A9D">
        <w:rPr>
          <w:sz w:val="22"/>
          <w:szCs w:val="22"/>
        </w:rPr>
        <w:t xml:space="preserve">określonego </w:t>
      </w:r>
      <w:r w:rsidRPr="001E4A9D">
        <w:rPr>
          <w:sz w:val="22"/>
          <w:szCs w:val="22"/>
        </w:rPr>
        <w:br/>
        <w:t xml:space="preserve">w niniejszej umowie począwszy od dnia następnego po dniu podpisania </w:t>
      </w:r>
      <w:r w:rsidRPr="001E4A9D">
        <w:rPr>
          <w:b/>
          <w:sz w:val="22"/>
          <w:szCs w:val="22"/>
        </w:rPr>
        <w:t>Protokołu Odbioru Końcowego.</w:t>
      </w:r>
    </w:p>
    <w:p w14:paraId="6D5229DA" w14:textId="77777777" w:rsidR="00ED5FD3" w:rsidRPr="001E4A9D" w:rsidRDefault="00ED5FD3" w:rsidP="001B51A1">
      <w:pPr>
        <w:numPr>
          <w:ilvl w:val="6"/>
          <w:numId w:val="87"/>
        </w:numPr>
        <w:suppressAutoHyphens/>
        <w:autoSpaceDN w:val="0"/>
        <w:ind w:left="426" w:hanging="426"/>
        <w:jc w:val="both"/>
        <w:rPr>
          <w:sz w:val="22"/>
          <w:szCs w:val="22"/>
        </w:rPr>
      </w:pPr>
      <w:r w:rsidRPr="001E4A9D">
        <w:rPr>
          <w:sz w:val="22"/>
          <w:szCs w:val="22"/>
        </w:rPr>
        <w:t>Wykonawca zobowiązuje się do przekazania wszelkich informacji technicznych i praw, umożliwiających Zamawiającemu dalszą eksploatację i rozwój oprogramowania wyłącznie dla własnych potrzeb gdy:</w:t>
      </w:r>
    </w:p>
    <w:p w14:paraId="041C7EA5" w14:textId="77777777" w:rsidR="00ED5FD3" w:rsidRPr="001E4A9D" w:rsidRDefault="00ED5FD3" w:rsidP="001B51A1">
      <w:pPr>
        <w:numPr>
          <w:ilvl w:val="0"/>
          <w:numId w:val="70"/>
        </w:numPr>
        <w:jc w:val="both"/>
        <w:rPr>
          <w:bCs/>
          <w:sz w:val="22"/>
          <w:szCs w:val="22"/>
        </w:rPr>
      </w:pPr>
      <w:r w:rsidRPr="001E4A9D">
        <w:rPr>
          <w:bCs/>
          <w:sz w:val="22"/>
          <w:szCs w:val="22"/>
        </w:rPr>
        <w:t>zostanie ogłoszona upadłość lub zapadnie decyzja o likwidacji Wykonawcy (dobrowolnej lub przymusowej);</w:t>
      </w:r>
    </w:p>
    <w:p w14:paraId="54332987" w14:textId="77777777" w:rsidR="00ED5FD3" w:rsidRPr="001E4A9D" w:rsidRDefault="00ED5FD3" w:rsidP="001B51A1">
      <w:pPr>
        <w:numPr>
          <w:ilvl w:val="0"/>
          <w:numId w:val="70"/>
        </w:numPr>
        <w:jc w:val="both"/>
        <w:rPr>
          <w:sz w:val="22"/>
          <w:szCs w:val="22"/>
        </w:rPr>
      </w:pPr>
      <w:r w:rsidRPr="001E4A9D">
        <w:rPr>
          <w:bCs/>
          <w:sz w:val="22"/>
          <w:szCs w:val="22"/>
        </w:rPr>
        <w:t>nastąpią takie zmiany w profilu działalności lub dojdzie do utraty uprawnień do prowadzenia działalności</w:t>
      </w:r>
      <w:r w:rsidRPr="001E4A9D">
        <w:rPr>
          <w:sz w:val="22"/>
          <w:szCs w:val="22"/>
        </w:rPr>
        <w:t xml:space="preserve"> informatycznej przez Wykonawcę, skutkującej zaprzestaniem należytego świadczenia na rzecz Zamawiającego usług w zakresie objętym niniejszą umową.</w:t>
      </w:r>
    </w:p>
    <w:bookmarkEnd w:id="53"/>
    <w:p w14:paraId="49CCF29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lastRenderedPageBreak/>
        <w:t>Umowa może zostać rozwiązana przez Zamawiającego w drodze wypowiedzenia złożonego pod rygorem nieważności w formie pisemnej, z zachowaniem trzymiesięcznego okresu wypowiedzenia ze skutkiem na ostatni dzień miesiąca kalendarzowego.</w:t>
      </w:r>
    </w:p>
    <w:p w14:paraId="56845151"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Wykonawca może rozwiązać umowę bez wypowiedzenia, jeżeli Zamawiający narusza warunki licencji udzielonej na podstawie Umowy licencyjnej, o których mowa w Załączniku nr 7 do Umowy, </w:t>
      </w:r>
    </w:p>
    <w:p w14:paraId="2D3079E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Wstrzymanie przez Zamawiającego zapłaty za wykonanie przedmiotu umowy do momentu usunięcia awarii, błędów lub usterek nie stanowi podstawy do wypowiedzenia przez Wykonawcę niniejszej umowy lub przerwania  świadczenia usług o których mowa w ust. 17.</w:t>
      </w:r>
    </w:p>
    <w:p w14:paraId="37C24959"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 przypadku nie usunięcia błędów krytycznych w terminie 30 dni od daty zgłoszenia Zamawiający będzie mógł wypowiedzieć niniejszą umowę ze skutkiem natychmiastowym oraz dochodzić odszkodowania na zasadach ogólnych do wysokości rzeczywiście poniesionej szkody.</w:t>
      </w:r>
    </w:p>
    <w:p w14:paraId="3384A36A"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Wypowiedzenie umowy przez którąkolwiek ze stron nie zwalnia Zamawiającego z obowiązku uregulowania wszystkich należnych opłat za wykonane należycie przez Wykonawcę usługi do dnia wypowiedzenia umowy.</w:t>
      </w:r>
    </w:p>
    <w:p w14:paraId="027DE94F" w14:textId="77777777" w:rsidR="00ED5FD3" w:rsidRPr="001E4A9D" w:rsidRDefault="00ED5FD3" w:rsidP="00ED5FD3">
      <w:pPr>
        <w:keepNext/>
        <w:ind w:left="426"/>
        <w:jc w:val="both"/>
        <w:outlineLvl w:val="0"/>
        <w:rPr>
          <w:bCs/>
          <w:sz w:val="22"/>
          <w:szCs w:val="22"/>
          <w:lang w:eastAsia="x-none"/>
        </w:rPr>
      </w:pPr>
    </w:p>
    <w:p w14:paraId="336C4056"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3</w:t>
      </w:r>
    </w:p>
    <w:p w14:paraId="5AECE568"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Strony są zgodne, iż Projekt Wdrożenia ma strategiczne znaczenie dla Zamawiającego, w związku z tym proces realizacji Projektu Wdrożenia jest priorytetowym przedsięwzięciem Zamawiającego.</w:t>
      </w:r>
    </w:p>
    <w:p w14:paraId="4D29A02C"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Wykonawca zobowiązuje się realizować zadania wynikające z Umowy zgodnie z jej postanowieniami, zarówno co do terminów, zakresów, ilości, jak i jakości prac. Wykonawca zobowiązuje się wykonać Projekt Wdrożenia z zachowaniem najwyższej profesjonalnej staranności z uwzględnieniem aktualnych, światowych standardów obsługi wdrożeń systemów informatycznych, przy wykorzystaniu całej posiadanej wiedzy i doświadczenia, dążąc do docelowego korzystania przez Zamawiającego z rozwiązania informatycznego:</w:t>
      </w:r>
    </w:p>
    <w:p w14:paraId="50F2863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nowoczesnego, rozwojowego oraz zapewniającego pełne zaspokojenie jego potrzeb;</w:t>
      </w:r>
    </w:p>
    <w:p w14:paraId="03139160"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zabezpieczającego integralność, poufność i bezpieczeństwo danych;</w:t>
      </w:r>
    </w:p>
    <w:p w14:paraId="20BCB57E"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 xml:space="preserve">przyjaznego dla Użytkowników; </w:t>
      </w:r>
    </w:p>
    <w:p w14:paraId="028B5D4D"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gwarantującego stabilną pracę;</w:t>
      </w:r>
    </w:p>
    <w:p w14:paraId="3786F1C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otwartego, skalowalnego oraz umożliwiającego łatwą integrację z innymi systemami informatycznymi</w:t>
      </w:r>
    </w:p>
    <w:p w14:paraId="4EF5DF2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zgodnego z Załącznikiem nr 2 do Umowy.</w:t>
      </w:r>
    </w:p>
    <w:p w14:paraId="497E7159"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przekazać Zamawiającemu wiedzę o funkcjonalności Systemu i stosowanej metodyce wdrożeniowej, w zakresie niezbędnym do wykonania przez Zamawiającego jego zobowiązań wynikających z Umowy oraz przypisanych mu prac.</w:t>
      </w:r>
    </w:p>
    <w:p w14:paraId="12CF342F"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3211A22D" w14:textId="5159470A" w:rsidR="00ED5FD3" w:rsidRPr="001E4A9D" w:rsidRDefault="00ED5FD3" w:rsidP="001B51A1">
      <w:pPr>
        <w:numPr>
          <w:ilvl w:val="0"/>
          <w:numId w:val="27"/>
        </w:numPr>
        <w:rPr>
          <w:sz w:val="22"/>
          <w:szCs w:val="22"/>
        </w:rPr>
      </w:pPr>
      <w:r w:rsidRPr="001E4A9D">
        <w:rPr>
          <w:sz w:val="22"/>
          <w:szCs w:val="22"/>
        </w:rPr>
        <w:t>Wykonawca oświadcza, iż wdrażany przez niego u Zamawiającego System</w:t>
      </w:r>
      <w:r w:rsidRPr="001E4A9D">
        <w:rPr>
          <w:sz w:val="16"/>
          <w:szCs w:val="16"/>
        </w:rPr>
        <w:t xml:space="preserve">,  </w:t>
      </w:r>
      <w:r w:rsidRPr="001E4A9D">
        <w:rPr>
          <w:sz w:val="22"/>
          <w:szCs w:val="22"/>
        </w:rPr>
        <w:t>będzie rozwijany, możliwy do rozbudowywania o nowe funkcjonalności i planowane są  jego kolejne wersje.</w:t>
      </w:r>
    </w:p>
    <w:p w14:paraId="69876D8A"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0B823522" w14:textId="77777777" w:rsidR="00ED5FD3" w:rsidRPr="001E4A9D" w:rsidRDefault="00ED5FD3" w:rsidP="001B51A1">
      <w:pPr>
        <w:numPr>
          <w:ilvl w:val="0"/>
          <w:numId w:val="27"/>
        </w:numPr>
        <w:suppressAutoHyphens/>
        <w:spacing w:after="60"/>
        <w:ind w:left="284" w:hanging="284"/>
        <w:jc w:val="both"/>
        <w:rPr>
          <w:b/>
          <w:sz w:val="22"/>
          <w:szCs w:val="22"/>
        </w:rPr>
      </w:pPr>
      <w:r w:rsidRPr="001E4A9D">
        <w:rPr>
          <w:sz w:val="22"/>
          <w:szCs w:val="22"/>
        </w:rPr>
        <w:t>Wykonawca oświadcza, że System spełni oczekiwania Zamawiającego określone w Umowie</w:t>
      </w:r>
      <w:bookmarkStart w:id="54" w:name="_Ref256776857"/>
      <w:bookmarkStart w:id="55" w:name="_Ref172620119"/>
      <w:r w:rsidRPr="001E4A9D">
        <w:rPr>
          <w:sz w:val="22"/>
          <w:szCs w:val="22"/>
        </w:rPr>
        <w:t xml:space="preserve">. </w:t>
      </w:r>
    </w:p>
    <w:p w14:paraId="1D3CFF58"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lastRenderedPageBreak/>
        <w:t>Wykonawca zobowiązuje się do realizacji Projektu Wdrożenia w sposób zapewniający Zamawiającemu funkcjonalności i wymagania określone w Umowie, uszczegółowione w Koncepcji Wdrożenia.  Opracowując Koncepcję Wdrożenia, Wykonawca uwzględni wszystkie kwestie opisane lub wymagane przez Umowę oraz wymagania wynikające z informacji oraz dokumentacji udostępnionej Wykonawcy w związku z realizacją Umowy.</w:t>
      </w:r>
      <w:bookmarkEnd w:id="54"/>
      <w:r w:rsidRPr="001E4A9D">
        <w:rPr>
          <w:sz w:val="22"/>
          <w:szCs w:val="22"/>
        </w:rPr>
        <w:t xml:space="preserve"> </w:t>
      </w:r>
      <w:bookmarkEnd w:id="55"/>
    </w:p>
    <w:p w14:paraId="481C89F7"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realizować Umowę w taki sposób, aby nie naruszało to warunków licencji, gwarancji oraz serwisu na poszczególne elementy Infrastruktury oraz Systemu, w tym warunków gwarancji, licencji oraz serwisu na Oprogramowanie i Oprogramowanie Osób Trzecich, udzielonej przez producenta (dystrybutora) takiego oprogramowania. </w:t>
      </w:r>
    </w:p>
    <w:p w14:paraId="09E5AF03"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Wykonawca zobowiązuje się zapewnić dostęp Personelowi Zamawiającego i Personelowi Wykonawcy do zainstalowanego i działającego Oprogramowania Standardowego i Oprogramowania Osób Trzecich </w:t>
      </w:r>
      <w:r w:rsidRPr="001E4A9D">
        <w:rPr>
          <w:bCs/>
          <w:sz w:val="22"/>
          <w:szCs w:val="22"/>
        </w:rPr>
        <w:t>w zakresie wymaganym do realizacji Umowy, do momentu zakupu przez Zamawiającego licencji Oprogramowania standardowego i jego instalacji na Infrastrukturze.</w:t>
      </w:r>
    </w:p>
    <w:p w14:paraId="4B77B73E"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paragrafie  oraz </w:t>
      </w:r>
      <w:r w:rsidRPr="001E4A9D">
        <w:rPr>
          <w:sz w:val="22"/>
        </w:rPr>
        <w:t>Załączniku nr 2</w:t>
      </w:r>
      <w:r w:rsidRPr="001E4A9D">
        <w:rPr>
          <w:sz w:val="22"/>
          <w:szCs w:val="22"/>
        </w:rPr>
        <w:t xml:space="preserve"> do Umowy, przy czym jeżeli Strony nie zdefiniowały danego działania niezbędnego do prawidłowej realizacji Umowy, jako obowiązku Zamawiającego, Stroną zobowiązaną do wykonania takiego działania jest Wykonawca. Niniejsza klauzula modyfikuje postanowienia art. 640 Kodeksu cywilnego.</w:t>
      </w:r>
    </w:p>
    <w:p w14:paraId="4ABDA55B" w14:textId="77777777" w:rsidR="00ED5FD3" w:rsidRPr="001E4A9D" w:rsidRDefault="00ED5FD3" w:rsidP="001B51A1">
      <w:pPr>
        <w:numPr>
          <w:ilvl w:val="0"/>
          <w:numId w:val="27"/>
        </w:numPr>
        <w:autoSpaceDE w:val="0"/>
        <w:autoSpaceDN w:val="0"/>
        <w:adjustRightInd w:val="0"/>
        <w:jc w:val="both"/>
        <w:rPr>
          <w:sz w:val="22"/>
          <w:szCs w:val="22"/>
        </w:rPr>
      </w:pPr>
      <w:r w:rsidRPr="001E4A9D">
        <w:rPr>
          <w:sz w:val="22"/>
          <w:szCs w:val="22"/>
        </w:rPr>
        <w:t>W ramach współpracy Zamawiający zobowiązuje się do zapewnienia Personelowi Wykonawcy miejsca do pracy z zasilaniem i dostępem do Internetu, niezbędnego do realizacji Umowy u Zamawiającego. Wyposażenie Personelu Wykonawcy w sprzęt informatyczny i inny należy do Wykonawcy.</w:t>
      </w:r>
    </w:p>
    <w:p w14:paraId="687D7A1C" w14:textId="77777777" w:rsidR="00ED5FD3" w:rsidRPr="001E4A9D" w:rsidRDefault="00ED5FD3" w:rsidP="001B51A1">
      <w:pPr>
        <w:numPr>
          <w:ilvl w:val="0"/>
          <w:numId w:val="27"/>
        </w:numPr>
        <w:suppressAutoHyphens/>
        <w:spacing w:after="60"/>
        <w:ind w:left="284" w:hanging="284"/>
        <w:jc w:val="both"/>
        <w:rPr>
          <w:b/>
          <w:bCs/>
          <w:smallCaps/>
          <w:sz w:val="22"/>
          <w:szCs w:val="22"/>
        </w:rPr>
      </w:pPr>
      <w:r w:rsidRPr="001E4A9D">
        <w:rPr>
          <w:sz w:val="22"/>
          <w:szCs w:val="22"/>
        </w:rPr>
        <w:t>Wykonawca zobowiązuje się do udzielania wszelkich wyjaśnień oraz przekazywania wszelkich dokumentów związanych z realizacją Umowy, przedstawicielom Instytucji Pośredniczącej w formie i zakresie wskazanym przez tych przedstawicieli, bez dodatkowego wynagrodzenia.</w:t>
      </w:r>
    </w:p>
    <w:p w14:paraId="30C26D26"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Zamawiający jest właścicielem całej bazy danych i jej zawartości oraz  ma do niej pełny dostęp administracyjny oraz techniczny bezpośrednio do struktury bazy danych. Jeśli zawartość bazy danych jest szyfrowana to Zamawiający otrzyma od Wykonawcy klucz do jej odszyfrowania.</w:t>
      </w:r>
    </w:p>
    <w:p w14:paraId="2DE210A4" w14:textId="77777777" w:rsidR="00ED5FD3" w:rsidRPr="001E4A9D" w:rsidRDefault="00ED5FD3" w:rsidP="00ED5FD3">
      <w:pPr>
        <w:keepNext/>
        <w:tabs>
          <w:tab w:val="left" w:pos="0"/>
        </w:tabs>
        <w:spacing w:before="240" w:after="60"/>
        <w:jc w:val="both"/>
        <w:outlineLvl w:val="0"/>
        <w:rPr>
          <w:b/>
          <w:bCs/>
          <w:kern w:val="28"/>
          <w:sz w:val="22"/>
          <w:szCs w:val="22"/>
          <w:lang w:val="x-none" w:eastAsia="x-none"/>
        </w:rPr>
      </w:pPr>
      <w:r w:rsidRPr="001E4A9D">
        <w:rPr>
          <w:b/>
          <w:bCs/>
          <w:kern w:val="28"/>
          <w:sz w:val="22"/>
          <w:szCs w:val="22"/>
          <w:lang w:val="x-none" w:eastAsia="x-none"/>
        </w:rPr>
        <w:t>[OBOWIĄZKI WYKONAWCY]</w:t>
      </w:r>
    </w:p>
    <w:p w14:paraId="54A52224"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wyznacza osobę odpowiedzialną za koordynację wszystkich spraw wynikających z realizacji Umowy: ……..</w:t>
      </w:r>
    </w:p>
    <w:p w14:paraId="5E1BB29E"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gwarantuje realizację świadczenia przez wykwalifikowanych pracowników z należytą starannością.</w:t>
      </w:r>
    </w:p>
    <w:p w14:paraId="0811FCE3"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do dotrzymania wymienionych w Załączniku nr 2 Czasów Reakcji i Czasów Naprawy dla zgłoszeń zgodnie z ich rodzajem.</w:t>
      </w:r>
    </w:p>
    <w:p w14:paraId="351F45BD" w14:textId="77777777" w:rsidR="00ED5FD3" w:rsidRPr="001E4A9D" w:rsidRDefault="00ED5FD3" w:rsidP="00ED5FD3">
      <w:pPr>
        <w:spacing w:before="240" w:after="60"/>
        <w:jc w:val="both"/>
        <w:outlineLvl w:val="0"/>
        <w:rPr>
          <w:b/>
          <w:bCs/>
          <w:kern w:val="28"/>
          <w:sz w:val="22"/>
          <w:szCs w:val="22"/>
          <w:lang w:val="x-none" w:eastAsia="x-none"/>
        </w:rPr>
      </w:pPr>
    </w:p>
    <w:p w14:paraId="0BC3431F" w14:textId="77777777" w:rsidR="00ED5FD3" w:rsidRPr="001E4A9D" w:rsidRDefault="00ED5FD3" w:rsidP="00ED5FD3">
      <w:pPr>
        <w:spacing w:before="240" w:after="60"/>
        <w:jc w:val="both"/>
        <w:outlineLvl w:val="0"/>
        <w:rPr>
          <w:b/>
          <w:bCs/>
          <w:kern w:val="28"/>
          <w:sz w:val="22"/>
          <w:szCs w:val="22"/>
          <w:lang w:val="x-none" w:eastAsia="x-none"/>
        </w:rPr>
      </w:pPr>
      <w:r w:rsidRPr="001E4A9D">
        <w:rPr>
          <w:b/>
          <w:bCs/>
          <w:kern w:val="28"/>
          <w:sz w:val="22"/>
          <w:szCs w:val="22"/>
          <w:lang w:val="x-none" w:eastAsia="x-none"/>
        </w:rPr>
        <w:t>[OBOWIĄZKI ZAMAWIAJĄCEGO]</w:t>
      </w:r>
    </w:p>
    <w:p w14:paraId="5CF2BF79" w14:textId="569E2BD9"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wyznacza </w:t>
      </w:r>
      <w:r w:rsidRPr="001E4A9D">
        <w:rPr>
          <w:sz w:val="22"/>
          <w:szCs w:val="22"/>
        </w:rPr>
        <w:t>Pana</w:t>
      </w:r>
      <w:r w:rsidR="005E789A" w:rsidRPr="001E4A9D">
        <w:rPr>
          <w:sz w:val="22"/>
          <w:szCs w:val="22"/>
        </w:rPr>
        <w:t>/Panią</w:t>
      </w:r>
      <w:r w:rsidRPr="001E4A9D">
        <w:rPr>
          <w:sz w:val="22"/>
          <w:szCs w:val="22"/>
        </w:rPr>
        <w:t xml:space="preserve"> ………</w:t>
      </w:r>
      <w:r w:rsidR="005E789A" w:rsidRPr="001E4A9D">
        <w:rPr>
          <w:sz w:val="22"/>
          <w:szCs w:val="22"/>
        </w:rPr>
        <w:t>…..</w:t>
      </w:r>
      <w:r w:rsidRPr="001E4A9D">
        <w:rPr>
          <w:sz w:val="22"/>
          <w:szCs w:val="22"/>
        </w:rPr>
        <w:t xml:space="preserve"> </w:t>
      </w:r>
      <w:r w:rsidR="005E789A" w:rsidRPr="001E4A9D">
        <w:rPr>
          <w:sz w:val="22"/>
          <w:szCs w:val="22"/>
        </w:rPr>
        <w:t>………...</w:t>
      </w:r>
      <w:r w:rsidRPr="001E4A9D">
        <w:rPr>
          <w:bCs/>
          <w:sz w:val="22"/>
          <w:szCs w:val="22"/>
        </w:rPr>
        <w:t>, jako osoby odpowiedzialne za koordynację wszystkich spraw wynikających z realizacji Umowy.</w:t>
      </w:r>
    </w:p>
    <w:p w14:paraId="67A85C2C"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w:t>
      </w:r>
      <w:r w:rsidRPr="001E4A9D">
        <w:rPr>
          <w:sz w:val="22"/>
          <w:szCs w:val="22"/>
        </w:rPr>
        <w:t>Wykonawcy</w:t>
      </w:r>
      <w:r w:rsidRPr="001E4A9D">
        <w:rPr>
          <w:bCs/>
          <w:sz w:val="22"/>
          <w:szCs w:val="22"/>
        </w:rPr>
        <w:t xml:space="preserve"> możliwość należytego świadczenia usług oraz zapewni wszelką niezbędną pomoc podczas przygotowywania i przeprowadzania prac.</w:t>
      </w:r>
    </w:p>
    <w:p w14:paraId="40E4EE4F"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konsultantom </w:t>
      </w:r>
      <w:r w:rsidRPr="001E4A9D">
        <w:rPr>
          <w:sz w:val="22"/>
          <w:szCs w:val="22"/>
        </w:rPr>
        <w:t>Wykonawcy</w:t>
      </w:r>
      <w:r w:rsidRPr="001E4A9D">
        <w:rPr>
          <w:bCs/>
          <w:sz w:val="22"/>
          <w:szCs w:val="22"/>
        </w:rPr>
        <w:t xml:space="preserve"> możliwość technicznego dostępu do Systemu oraz jego danych na warunkach wskazanych przez Zamawiającego i zgodnie z </w:t>
      </w:r>
      <w:r w:rsidRPr="001E4A9D">
        <w:rPr>
          <w:sz w:val="22"/>
          <w:szCs w:val="22"/>
        </w:rPr>
        <w:t>umową powierzenia danych osobowych</w:t>
      </w:r>
      <w:r w:rsidRPr="001E4A9D">
        <w:rPr>
          <w:sz w:val="16"/>
          <w:szCs w:val="16"/>
        </w:rPr>
        <w:t>.</w:t>
      </w:r>
      <w:r w:rsidRPr="001E4A9D">
        <w:rPr>
          <w:bCs/>
          <w:sz w:val="22"/>
          <w:szCs w:val="22"/>
        </w:rPr>
        <w:t xml:space="preserve"> </w:t>
      </w:r>
    </w:p>
    <w:p w14:paraId="29971CE0"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bCs/>
          <w:sz w:val="22"/>
          <w:szCs w:val="22"/>
        </w:rPr>
        <w:lastRenderedPageBreak/>
        <w:t>Strony ustalają, że dotrzymanie ustalonych warunków realizacji usług możliwe będzie dzięki zgodnej współpracy oraz stosowaniu się do zobowiązań zawartych w Umowie, przez obie strony Umowy.</w:t>
      </w:r>
    </w:p>
    <w:p w14:paraId="253B7E7D"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4</w:t>
      </w:r>
    </w:p>
    <w:p w14:paraId="76705554" w14:textId="436C48B9" w:rsidR="00ED5FD3" w:rsidRPr="001E4A9D" w:rsidRDefault="00ED5FD3" w:rsidP="001B51A1">
      <w:pPr>
        <w:numPr>
          <w:ilvl w:val="0"/>
          <w:numId w:val="37"/>
        </w:numPr>
        <w:suppressAutoHyphens/>
        <w:spacing w:after="60"/>
        <w:ind w:left="426" w:hanging="426"/>
        <w:jc w:val="both"/>
        <w:rPr>
          <w:sz w:val="22"/>
          <w:szCs w:val="22"/>
        </w:rPr>
      </w:pPr>
      <w:bookmarkStart w:id="56" w:name="_Ref236501818"/>
      <w:bookmarkStart w:id="57" w:name="_Ref172711165"/>
      <w:r w:rsidRPr="001E4A9D">
        <w:rPr>
          <w:sz w:val="22"/>
          <w:szCs w:val="22"/>
        </w:rPr>
        <w:t>Dzieło w postaci Systemu oraz jego poszczególne Etapy/Fazy Wdrożenia win</w:t>
      </w:r>
      <w:r w:rsidR="00CE3799" w:rsidRPr="001E4A9D">
        <w:rPr>
          <w:sz w:val="22"/>
          <w:szCs w:val="22"/>
        </w:rPr>
        <w:t>n</w:t>
      </w:r>
      <w:r w:rsidRPr="001E4A9D">
        <w:rPr>
          <w:sz w:val="22"/>
          <w:szCs w:val="22"/>
        </w:rPr>
        <w:t>y być wykonane i przedstawione do Odbioru Końcowego w siedzibie Zamawiającego (adres: 70-500 Szczecin, ul. Wały Chrobrego 1-2), przy czym jeżeli będzie to niezbędne do wykonania Umowy, poszczególne prace będą realizowane również w innych lokalizacjach wskazanych przez Zamawiającego, a także poprzez Zdalny Dostęp, z zachowaniem postanowień ust.2</w:t>
      </w:r>
      <w:r w:rsidR="00F76046" w:rsidRPr="001E4A9D">
        <w:rPr>
          <w:sz w:val="22"/>
          <w:szCs w:val="22"/>
        </w:rPr>
        <w:t>.</w:t>
      </w:r>
    </w:p>
    <w:p w14:paraId="4E866223" w14:textId="77777777" w:rsidR="00ED5FD3" w:rsidRPr="001E4A9D" w:rsidRDefault="00ED5FD3" w:rsidP="001B51A1">
      <w:pPr>
        <w:numPr>
          <w:ilvl w:val="0"/>
          <w:numId w:val="37"/>
        </w:numPr>
        <w:suppressAutoHyphens/>
        <w:spacing w:after="60"/>
        <w:ind w:left="426" w:hanging="426"/>
        <w:jc w:val="both"/>
        <w:rPr>
          <w:sz w:val="22"/>
          <w:szCs w:val="22"/>
        </w:rPr>
      </w:pPr>
      <w:bookmarkStart w:id="58" w:name="_Ref259011196"/>
      <w:r w:rsidRPr="001E4A9D">
        <w:rPr>
          <w:sz w:val="22"/>
          <w:szCs w:val="22"/>
        </w:rPr>
        <w:t>Skorzystanie ze Zdalnego Dostępu wymaga uprzedniej zgody Kierownika Projektu Wdrożenia ze strony Zamawiającego.</w:t>
      </w:r>
      <w:bookmarkEnd w:id="56"/>
      <w:bookmarkEnd w:id="57"/>
      <w:r w:rsidRPr="001E4A9D">
        <w:rPr>
          <w:sz w:val="22"/>
          <w:szCs w:val="22"/>
        </w:rPr>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58"/>
    </w:p>
    <w:p w14:paraId="146FC4D7"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Wykonawca przyjmuje, że wykonanie Umowy w zakresie prac wymagających udziału Personelu Zamawiającego będzie miało miejsce w obiektach Zamawiającego w Szczecinie.</w:t>
      </w:r>
    </w:p>
    <w:p w14:paraId="1EDF23B4"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Warunki szczegółowe realizacji prac w ramach poszczególnych Etapów/Faz Wdrożenia zostały określone w § 5-8 Umowy.</w:t>
      </w:r>
    </w:p>
    <w:p w14:paraId="716981AF"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5</w:t>
      </w:r>
      <w:r w:rsidRPr="001E4A9D">
        <w:rPr>
          <w:b/>
          <w:bCs/>
          <w:sz w:val="22"/>
          <w:szCs w:val="22"/>
          <w:lang w:eastAsia="x-none"/>
        </w:rPr>
        <w:t xml:space="preserve"> </w:t>
      </w:r>
    </w:p>
    <w:p w14:paraId="77A119D8"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W ramach Etapu 1/Faza 1 w terminie określonym w Harmonogramie ujętym § 9, Wykonawca opracuje i przekaże Zamawiającemu wszystkie produkty określone w Załączniku nr 2 do Umowy.</w:t>
      </w:r>
    </w:p>
    <w:p w14:paraId="7A697CA9"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 xml:space="preserve">Opracowana przez Wykonawcę Koncepcja Wdrożenia powinna zostać przekazana Zamawiającemu w postaci pisemnej (4 egz. wydruku) oraz w formie elektronicznej na nośniku CD/DVD w formacie: </w:t>
      </w:r>
      <w:proofErr w:type="spellStart"/>
      <w:r w:rsidRPr="001E4A9D">
        <w:rPr>
          <w:sz w:val="22"/>
          <w:szCs w:val="22"/>
          <w:lang w:eastAsia="ar-SA"/>
        </w:rPr>
        <w:t>docx</w:t>
      </w:r>
      <w:proofErr w:type="spellEnd"/>
      <w:r w:rsidRPr="001E4A9D">
        <w:rPr>
          <w:sz w:val="22"/>
          <w:szCs w:val="22"/>
          <w:lang w:eastAsia="ar-SA"/>
        </w:rPr>
        <w:t xml:space="preserve"> oraz pdf.</w:t>
      </w:r>
    </w:p>
    <w:p w14:paraId="3BE04FB6"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6</w:t>
      </w:r>
    </w:p>
    <w:p w14:paraId="275EDDBF" w14:textId="77777777" w:rsidR="00ED5FD3" w:rsidRPr="001E4A9D" w:rsidRDefault="00ED5FD3" w:rsidP="00ED5FD3">
      <w:pPr>
        <w:spacing w:after="60"/>
        <w:jc w:val="both"/>
        <w:rPr>
          <w:b/>
          <w:sz w:val="22"/>
          <w:szCs w:val="22"/>
        </w:rPr>
      </w:pPr>
      <w:r w:rsidRPr="001E4A9D">
        <w:rPr>
          <w:b/>
          <w:sz w:val="22"/>
          <w:szCs w:val="22"/>
        </w:rPr>
        <w:t>[OPROGRAMOWANIE STANDARDOWE]</w:t>
      </w:r>
    </w:p>
    <w:p w14:paraId="7D6DC00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jest uprawniony do korzystania z Oprogramowania Standardowego w szczególności do jego instalacji, konfiguracji, parametryzacji oraz modyfikacji w zakresie pozwalającym na realizację Umowy (Przedmiot Zamówienia) zgodnie z Umową oraz Dokumentacją, jak również do udzielenia Zamawiającemu licencji na korzystanie </w:t>
      </w:r>
      <w:r w:rsidRPr="001E4A9D">
        <w:rPr>
          <w:sz w:val="22"/>
          <w:szCs w:val="22"/>
        </w:rPr>
        <w:br/>
        <w:t xml:space="preserve">z Oprogramowania Standardowego w zakresie i na polach eksploatacji określonych Umową. </w:t>
      </w:r>
    </w:p>
    <w:p w14:paraId="766DA07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Wykonawca</w:t>
      </w:r>
      <w:r w:rsidRPr="001E4A9D">
        <w:rPr>
          <w:sz w:val="22"/>
          <w:szCs w:val="22"/>
        </w:rPr>
        <w:t xml:space="preserve"> oświadcza, iż znana jest mu funkcjonalność Oprogramowania Standardowego </w:t>
      </w:r>
      <w:r w:rsidRPr="001E4A9D">
        <w:rPr>
          <w:sz w:val="22"/>
          <w:szCs w:val="22"/>
        </w:rPr>
        <w:br/>
        <w:t xml:space="preserve">i zapewnia, iż: </w:t>
      </w:r>
    </w:p>
    <w:p w14:paraId="66B2DFA8" w14:textId="586E05A7"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uzyskanie przez Zamawiającego prawa do korzystania z Oprogramowania Standardowego w zakresie i na polach eksploatacji określonych Umową, w szczególności w Załączniku nr 7</w:t>
      </w:r>
      <w:r w:rsidRPr="001E4A9D">
        <w:rPr>
          <w:sz w:val="22"/>
          <w:szCs w:val="22"/>
        </w:rPr>
        <w:br/>
        <w:t xml:space="preserve">do Umowy – Umowa licencyjna systemu, będą wystarczające do wykonania, wdrożenia i korzystania z Systemu w zakresie określonym w Umowie </w:t>
      </w:r>
      <w:r w:rsidRPr="001E4A9D">
        <w:rPr>
          <w:sz w:val="22"/>
          <w:szCs w:val="22"/>
        </w:rPr>
        <w:br/>
        <w:t>i Dokumentacji</w:t>
      </w:r>
      <w:r w:rsidR="00126F2F">
        <w:rPr>
          <w:sz w:val="22"/>
          <w:szCs w:val="22"/>
        </w:rPr>
        <w:t xml:space="preserve">. </w:t>
      </w:r>
      <w:r w:rsidR="00126F2F" w:rsidRPr="00D63616">
        <w:rPr>
          <w:sz w:val="22"/>
          <w:szCs w:val="22"/>
        </w:rPr>
        <w:t>Zamawiający wymaga w zakresie dostępu do „</w:t>
      </w:r>
      <w:proofErr w:type="spellStart"/>
      <w:r w:rsidR="00126F2F" w:rsidRPr="00D63616">
        <w:rPr>
          <w:sz w:val="22"/>
          <w:szCs w:val="22"/>
        </w:rPr>
        <w:t>Multiwyszukiwarki</w:t>
      </w:r>
      <w:proofErr w:type="spellEnd"/>
      <w:r w:rsidR="00126F2F" w:rsidRPr="00D63616">
        <w:rPr>
          <w:sz w:val="22"/>
          <w:szCs w:val="22"/>
        </w:rPr>
        <w:t xml:space="preserve"> EDS” licencji na rok czasu.</w:t>
      </w:r>
    </w:p>
    <w:p w14:paraId="773B20CC" w14:textId="77777777"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w:t>
      </w:r>
    </w:p>
    <w:p w14:paraId="32661A1C" w14:textId="7FC4B4E2"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Wykonawca, w terminie określonym w Harmonogramie, a jeżeli taki termin nie został określony - z chwilą dostarczenia lub udostępnienia w inny sposób Zamawiającemu Oprogramowania Standardowego udziela Zamawiającemu licencji na korzystanie z Oprogramowania Standardowego na okres 5 lat, bez możliwości jej wypowiedzenia w zakresie i na polach eksploatacji określonych Umową, w szczególności w Załączniku nr 7 do Umowy - Umowa </w:t>
      </w:r>
      <w:r w:rsidRPr="001E4A9D">
        <w:rPr>
          <w:sz w:val="22"/>
          <w:szCs w:val="22"/>
        </w:rPr>
        <w:lastRenderedPageBreak/>
        <w:t>licencyjna systemu.  Z chwilą upływu okresu 5 lat, o którym</w:t>
      </w:r>
      <w:r w:rsidR="000F4F35" w:rsidRPr="001E4A9D">
        <w:rPr>
          <w:sz w:val="22"/>
          <w:szCs w:val="22"/>
        </w:rPr>
        <w:t xml:space="preserve"> </w:t>
      </w:r>
      <w:r w:rsidRPr="001E4A9D">
        <w:rPr>
          <w:sz w:val="22"/>
          <w:szCs w:val="22"/>
        </w:rPr>
        <w:t>mowa</w:t>
      </w:r>
      <w:r w:rsidR="000F4F35" w:rsidRPr="001E4A9D">
        <w:rPr>
          <w:sz w:val="22"/>
          <w:szCs w:val="22"/>
        </w:rPr>
        <w:t xml:space="preserve"> </w:t>
      </w:r>
      <w:r w:rsidRPr="001E4A9D">
        <w:rPr>
          <w:sz w:val="22"/>
          <w:szCs w:val="22"/>
        </w:rPr>
        <w:t>w zdaniu poprzednim, licencje będą ulegać automatycznemu przedłużeniu na kolejne okresy</w:t>
      </w:r>
      <w:r w:rsidR="000F4F35" w:rsidRPr="001E4A9D">
        <w:rPr>
          <w:sz w:val="22"/>
          <w:szCs w:val="22"/>
        </w:rPr>
        <w:t xml:space="preserve"> </w:t>
      </w:r>
      <w:r w:rsidRPr="001E4A9D">
        <w:rPr>
          <w:sz w:val="22"/>
          <w:szCs w:val="22"/>
        </w:rPr>
        <w:t>5-letnie.</w:t>
      </w:r>
    </w:p>
    <w:p w14:paraId="12048282" w14:textId="1894D8A5" w:rsidR="00ED5FD3" w:rsidRPr="001E4A9D" w:rsidRDefault="00ED5FD3" w:rsidP="001B51A1">
      <w:pPr>
        <w:numPr>
          <w:ilvl w:val="0"/>
          <w:numId w:val="28"/>
        </w:numPr>
        <w:spacing w:after="60"/>
        <w:ind w:left="426" w:hanging="426"/>
        <w:jc w:val="both"/>
        <w:rPr>
          <w:sz w:val="22"/>
          <w:szCs w:val="22"/>
        </w:rPr>
      </w:pPr>
      <w:r w:rsidRPr="001E4A9D">
        <w:rPr>
          <w:sz w:val="22"/>
          <w:szCs w:val="22"/>
        </w:rPr>
        <w:t>Wykonawca oświadcza, iż w ramach Wynagrodzenia określonego w § 2 ust. 5 należnego Wykonawcy z tytułu realizacji Umowy mieści się również wynagrodzenie z tytułu dostarczenia Oprogramowania Standardowego oraz całość opłat z tytułu udzielenia licencji na Oprogramowanie Standardowe w zakresie i na polach eksploatacji określonych Umową, w szczególności w Załączniku nr 7 do Umowy. W ramach Wynagrodzenia mieści się również automatyczne przedłużenie licencji, o którym mowa w ust. 3.</w:t>
      </w:r>
    </w:p>
    <w:p w14:paraId="520F8300" w14:textId="77777777" w:rsidR="00ED5FD3" w:rsidRPr="001E4A9D" w:rsidRDefault="00ED5FD3" w:rsidP="00ED5FD3">
      <w:pPr>
        <w:spacing w:after="60"/>
        <w:jc w:val="both"/>
        <w:rPr>
          <w:b/>
          <w:sz w:val="22"/>
          <w:szCs w:val="22"/>
        </w:rPr>
      </w:pPr>
    </w:p>
    <w:p w14:paraId="382185AB" w14:textId="77777777" w:rsidR="00ED5FD3" w:rsidRPr="001E4A9D" w:rsidRDefault="00ED5FD3" w:rsidP="00ED5FD3">
      <w:pPr>
        <w:spacing w:after="60"/>
        <w:jc w:val="both"/>
        <w:rPr>
          <w:b/>
          <w:sz w:val="22"/>
          <w:szCs w:val="22"/>
        </w:rPr>
      </w:pPr>
      <w:r w:rsidRPr="001E4A9D">
        <w:rPr>
          <w:b/>
          <w:sz w:val="22"/>
          <w:szCs w:val="22"/>
        </w:rPr>
        <w:t>[OPROGRAMOWANIE OSÓB TRZECICH]</w:t>
      </w:r>
    </w:p>
    <w:p w14:paraId="7911D5D2" w14:textId="67C08F02"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na podstawie odrębnych umów jest uprawniony do korzystania z Oprogramowania Osób Trzecich w szczególności do jego instalacji, konfiguracji, parametryzacji oraz modyfikacji w zakresie pozwalającym na realizację Przedmiotu Zamówienia zgodnie z Umową oraz Dokumentacją. </w:t>
      </w:r>
    </w:p>
    <w:p w14:paraId="3C44DE4A"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Wykonawca oświadcza, iż znana jest mu funkcjonalność Oprogramowania Osób Trzecich, warunki i zakresy licencji oraz serwisu przedmiotowego oprogramowania stosowane przez producenta. Wykonawca zapewnia, iż: </w:t>
      </w:r>
    </w:p>
    <w:p w14:paraId="3910803E"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 xml:space="preserve">uzyskanie prawa do korzystania z Oprogramowania Osób Trzecich w zakresie i na polach eksploatacji określonych Umową będzie wystarczające do wykonania, wdrożenia i korzystania z Systemu przez czas nie określony w zakresie określonym w Umowie i Dokumentacji, </w:t>
      </w:r>
    </w:p>
    <w:p w14:paraId="4914AFAD"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 postanowień odpowiednich umów licencyjnych lub serwisowych na Oprogramowanie Osób Trzecich.</w:t>
      </w:r>
    </w:p>
    <w:p w14:paraId="39A461EE"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 ramach Wynagrodzenia określonego w § 2 ust. 5 Wykonawca zobowiązuje się do zapewnienia, iż producenci Oprogramowania Osób Trzecich udzielą Zamawiającemu, w terminie określonym w Harmonogramie, a jeżeli taki termin nie został określony - z chwilą dostarczenia lub udostępnienia w inny sposób Zamawiającemu Oprogramowania Osób Trzecich, licencji na korzystanie z Oprogramowania Osób Trzecich bezterminowo, bez możliwości jej wypowiedzenia  przed końcem okresu obowiązywania Umowy serwisowej, w zakresie i na polach eksploatacji określonych Umową.</w:t>
      </w:r>
    </w:p>
    <w:p w14:paraId="724DB861"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Wykonawca oświadcza, iż w ramach Wynagrodzenia określonego w § 2 ust. 5 należnego Wykonawcy z tytułu realizacji Umowy mieści się również wynagrodzenie z tytułu dostarczenia Oprogramowania Osób Trzecich oraz całość opłat z tytułu udzielenia licencji na Oprogramowanie Osób Trzecich w zakresie i na polach eksploatacji określonych Umową.</w:t>
      </w:r>
    </w:p>
    <w:p w14:paraId="2AA76809" w14:textId="77777777" w:rsidR="00ED5FD3" w:rsidRPr="001E4A9D" w:rsidRDefault="00ED5FD3" w:rsidP="00ED5FD3">
      <w:pPr>
        <w:spacing w:after="60"/>
        <w:ind w:left="426"/>
        <w:jc w:val="both"/>
        <w:rPr>
          <w:sz w:val="22"/>
          <w:szCs w:val="22"/>
        </w:rPr>
      </w:pPr>
    </w:p>
    <w:p w14:paraId="734EF26A" w14:textId="77777777" w:rsidR="00ED5FD3" w:rsidRPr="001E4A9D" w:rsidRDefault="00ED5FD3" w:rsidP="00ED5FD3">
      <w:pPr>
        <w:spacing w:after="60"/>
        <w:ind w:left="426"/>
        <w:jc w:val="both"/>
        <w:rPr>
          <w:sz w:val="22"/>
          <w:szCs w:val="22"/>
        </w:rPr>
      </w:pPr>
    </w:p>
    <w:p w14:paraId="36B6C1D9" w14:textId="77777777" w:rsidR="00ED5FD3" w:rsidRPr="001E4A9D" w:rsidRDefault="00ED5FD3" w:rsidP="00ED5FD3">
      <w:pPr>
        <w:tabs>
          <w:tab w:val="left" w:pos="657"/>
        </w:tabs>
        <w:suppressAutoHyphens/>
        <w:spacing w:after="60"/>
        <w:jc w:val="both"/>
        <w:rPr>
          <w:b/>
          <w:sz w:val="22"/>
          <w:szCs w:val="22"/>
          <w:lang w:eastAsia="ar-SA"/>
        </w:rPr>
      </w:pPr>
      <w:r w:rsidRPr="001E4A9D">
        <w:rPr>
          <w:b/>
          <w:sz w:val="22"/>
          <w:szCs w:val="22"/>
          <w:lang w:eastAsia="ar-SA"/>
        </w:rPr>
        <w:t>[WDROŻENIE SYSTEMU]</w:t>
      </w:r>
    </w:p>
    <w:p w14:paraId="1C3766B2" w14:textId="77777777" w:rsidR="00ED5FD3" w:rsidRPr="001E4A9D" w:rsidRDefault="00ED5FD3" w:rsidP="001B51A1">
      <w:pPr>
        <w:numPr>
          <w:ilvl w:val="0"/>
          <w:numId w:val="28"/>
        </w:numPr>
        <w:autoSpaceDE w:val="0"/>
        <w:autoSpaceDN w:val="0"/>
        <w:adjustRightInd w:val="0"/>
        <w:jc w:val="both"/>
        <w:rPr>
          <w:sz w:val="22"/>
          <w:szCs w:val="22"/>
        </w:rPr>
      </w:pPr>
      <w:r w:rsidRPr="001E4A9D">
        <w:rPr>
          <w:sz w:val="22"/>
          <w:szCs w:val="22"/>
        </w:rPr>
        <w:t>W ramach Etapu 1 Projektu Wdrożenia „Analiza i Wdrożenie Systemu”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nr 2 do Umowy.</w:t>
      </w:r>
    </w:p>
    <w:p w14:paraId="146B6B5F"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Zakres Wdrożenia określają Umowa oraz odebrana przez Zamawiającego Koncepcja Wdrożenia. </w:t>
      </w:r>
    </w:p>
    <w:p w14:paraId="7802D188" w14:textId="39727D21" w:rsidR="00ED5FD3" w:rsidRPr="00516C67" w:rsidRDefault="00ED5FD3" w:rsidP="001B51A1">
      <w:pPr>
        <w:numPr>
          <w:ilvl w:val="0"/>
          <w:numId w:val="28"/>
        </w:numPr>
        <w:spacing w:after="60"/>
        <w:ind w:left="426" w:hanging="426"/>
        <w:jc w:val="both"/>
        <w:rPr>
          <w:strike/>
          <w:sz w:val="22"/>
          <w:szCs w:val="22"/>
        </w:rPr>
      </w:pPr>
      <w:r w:rsidRPr="001E4A9D">
        <w:rPr>
          <w:sz w:val="22"/>
          <w:szCs w:val="22"/>
        </w:rPr>
        <w:t>Z zastrzeżeniem obowiązków ciążących zgodnie z Umową na Zamawiającym, Wykonawca wykona wszystkie prace niezbędne do pełnej realizacji Wdrożenia. W ramach tych prac Wykonawca m.in.: przygotuje odpowiednie moduły Systemu, dokona ich uruchomienia, dokona migracji danych, zapewni integracje Systemu z innymi systemami wskazanymi przez Zamawiającego zgodnie z Umową oraz Koncepcją Wdrożenia</w:t>
      </w:r>
      <w:r w:rsidR="007103A3">
        <w:rPr>
          <w:sz w:val="22"/>
          <w:szCs w:val="22"/>
        </w:rPr>
        <w:t>.</w:t>
      </w:r>
    </w:p>
    <w:p w14:paraId="1F2D4D3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516C67">
        <w:rPr>
          <w:b/>
          <w:bCs/>
          <w:sz w:val="22"/>
          <w:szCs w:val="22"/>
          <w:lang w:val="x-none" w:eastAsia="x-none"/>
        </w:rPr>
        <w:lastRenderedPageBreak/>
        <w:t>§</w:t>
      </w:r>
      <w:r w:rsidRPr="001E4A9D">
        <w:rPr>
          <w:b/>
          <w:bCs/>
          <w:sz w:val="22"/>
          <w:szCs w:val="22"/>
          <w:lang w:eastAsia="x-none"/>
        </w:rPr>
        <w:t xml:space="preserve"> </w:t>
      </w:r>
      <w:r w:rsidRPr="001E4A9D">
        <w:rPr>
          <w:b/>
          <w:bCs/>
          <w:sz w:val="22"/>
          <w:lang w:eastAsia="x-none"/>
        </w:rPr>
        <w:t>8</w:t>
      </w:r>
      <w:r w:rsidRPr="001E4A9D">
        <w:rPr>
          <w:b/>
          <w:bCs/>
          <w:sz w:val="22"/>
          <w:szCs w:val="22"/>
          <w:lang w:eastAsia="x-none"/>
        </w:rPr>
        <w:t xml:space="preserve"> </w:t>
      </w:r>
    </w:p>
    <w:p w14:paraId="27F6EACD"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Wykonawca niniejszym gwarantuje, że System w warunkach normalnej eksploatacji i prawidłowej obsługi będzie funkcjonować w sposób prawidłowy, w szczególności zgodny z Umową oraz Koncepcją Wdrożenia i nie będzie negatywnie oddziaływać na Otoczenie Systemu.</w:t>
      </w:r>
    </w:p>
    <w:p w14:paraId="469A956F" w14:textId="302DB022" w:rsidR="00ED5FD3" w:rsidRPr="001E4A9D" w:rsidRDefault="00ED5FD3" w:rsidP="001B51A1">
      <w:pPr>
        <w:numPr>
          <w:ilvl w:val="0"/>
          <w:numId w:val="32"/>
        </w:numPr>
        <w:spacing w:after="60"/>
        <w:ind w:left="426" w:hanging="426"/>
        <w:jc w:val="both"/>
        <w:rPr>
          <w:sz w:val="22"/>
          <w:szCs w:val="22"/>
        </w:rPr>
      </w:pPr>
      <w:r w:rsidRPr="001E4A9D">
        <w:rPr>
          <w:sz w:val="22"/>
          <w:szCs w:val="22"/>
        </w:rPr>
        <w:t>W ramach świadczenia usług</w:t>
      </w:r>
      <w:r w:rsidR="00464C28" w:rsidRPr="001E4A9D">
        <w:rPr>
          <w:sz w:val="22"/>
          <w:szCs w:val="22"/>
        </w:rPr>
        <w:t>i</w:t>
      </w:r>
      <w:r w:rsidRPr="001E4A9D">
        <w:rPr>
          <w:sz w:val="22"/>
          <w:szCs w:val="22"/>
        </w:rPr>
        <w:t xml:space="preserve"> gwarancyjnej Systemu Wykonawca w ramach Wynagrodzenia określonego w § 2 ust. 5, zobowiązuje się w szczególności do usuwania zgłoszonych przez Zamawiającego Wad Systemu (Awarii, Błędów, Usterek) oraz aktywnego wspierania Użytkowników Zamawiającego w bieżącej eksploatacji Systemu.</w:t>
      </w:r>
    </w:p>
    <w:p w14:paraId="3363B0CC"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Szczegółowy zakres usług świadczonych w ramach Umowy gwarancyjnej Systemu, a także gwarantowane przez Wykonawcę Czasy Reakcji i Czasy Naprawy zgłoszonych przez Zamawiającego Wad Systemu określone zostały w Załączniku 3 do Umowy.</w:t>
      </w:r>
      <w:r w:rsidRPr="001E4A9D">
        <w:rPr>
          <w:b/>
          <w:sz w:val="22"/>
          <w:szCs w:val="22"/>
        </w:rPr>
        <w:t xml:space="preserve"> </w:t>
      </w:r>
    </w:p>
    <w:p w14:paraId="1282440D" w14:textId="03735791" w:rsidR="00ED5FD3" w:rsidRPr="001E4A9D" w:rsidRDefault="00ED5FD3" w:rsidP="001B51A1">
      <w:pPr>
        <w:numPr>
          <w:ilvl w:val="0"/>
          <w:numId w:val="32"/>
        </w:numPr>
        <w:spacing w:after="60"/>
        <w:ind w:left="426" w:hanging="426"/>
        <w:jc w:val="both"/>
        <w:rPr>
          <w:sz w:val="22"/>
          <w:szCs w:val="22"/>
        </w:rPr>
      </w:pPr>
      <w:r w:rsidRPr="001E4A9D">
        <w:rPr>
          <w:sz w:val="22"/>
          <w:szCs w:val="22"/>
        </w:rPr>
        <w:t xml:space="preserve">Procedury dokonywania przez Zamawiającego zgłoszeń </w:t>
      </w:r>
      <w:r w:rsidR="00464C28" w:rsidRPr="001E4A9D">
        <w:rPr>
          <w:sz w:val="22"/>
          <w:szCs w:val="22"/>
        </w:rPr>
        <w:t xml:space="preserve">Wad Systemu </w:t>
      </w:r>
      <w:r w:rsidRPr="001E4A9D">
        <w:rPr>
          <w:sz w:val="22"/>
          <w:szCs w:val="22"/>
        </w:rPr>
        <w:t>określa Załącznik nr 3 do Umowy.</w:t>
      </w:r>
    </w:p>
    <w:p w14:paraId="2A795435" w14:textId="77777777" w:rsidR="00ED5FD3" w:rsidRPr="001E4A9D" w:rsidRDefault="00ED5FD3" w:rsidP="00ED5FD3">
      <w:pPr>
        <w:tabs>
          <w:tab w:val="left" w:pos="657"/>
        </w:tabs>
        <w:suppressAutoHyphens/>
        <w:spacing w:after="60"/>
        <w:jc w:val="both"/>
        <w:rPr>
          <w:b/>
          <w:bCs/>
          <w:sz w:val="22"/>
          <w:szCs w:val="22"/>
          <w:lang w:eastAsia="ar-SA"/>
        </w:rPr>
      </w:pPr>
    </w:p>
    <w:p w14:paraId="0BA0328C"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eastAsia="x-none"/>
        </w:rPr>
      </w:pPr>
      <w:r w:rsidRPr="001E4A9D">
        <w:rPr>
          <w:b/>
          <w:bCs/>
          <w:sz w:val="22"/>
          <w:szCs w:val="22"/>
          <w:lang w:val="x-none" w:eastAsia="x-none"/>
        </w:rPr>
        <w:t>§</w:t>
      </w:r>
      <w:bookmarkStart w:id="59" w:name="_Toc153114555"/>
      <w:bookmarkStart w:id="60" w:name="_Toc183418936"/>
      <w:r w:rsidRPr="001E4A9D">
        <w:rPr>
          <w:b/>
          <w:bCs/>
          <w:sz w:val="22"/>
          <w:szCs w:val="22"/>
          <w:lang w:val="x-none" w:eastAsia="x-none"/>
        </w:rPr>
        <w:t xml:space="preserve"> </w:t>
      </w:r>
      <w:r w:rsidRPr="001E4A9D">
        <w:rPr>
          <w:b/>
          <w:bCs/>
          <w:sz w:val="22"/>
          <w:szCs w:val="22"/>
          <w:lang w:eastAsia="x-none"/>
        </w:rPr>
        <w:t>9</w:t>
      </w:r>
      <w:bookmarkEnd w:id="59"/>
      <w:bookmarkEnd w:id="60"/>
    </w:p>
    <w:p w14:paraId="1BBFEEAB" w14:textId="525C848F" w:rsidR="00ED5FD3" w:rsidRPr="001E4A9D" w:rsidRDefault="00ED5FD3" w:rsidP="00ED5FD3">
      <w:pPr>
        <w:keepNext/>
        <w:tabs>
          <w:tab w:val="num" w:pos="0"/>
          <w:tab w:val="left" w:pos="1353"/>
        </w:tabs>
        <w:suppressAutoHyphens/>
        <w:spacing w:before="240" w:after="60"/>
        <w:jc w:val="center"/>
        <w:outlineLvl w:val="0"/>
        <w:rPr>
          <w:b/>
          <w:bCs/>
          <w:color w:val="000000"/>
          <w:sz w:val="22"/>
          <w:szCs w:val="22"/>
          <w:lang w:val="x-none" w:eastAsia="x-none"/>
        </w:rPr>
      </w:pPr>
      <w:r w:rsidRPr="001E4A9D">
        <w:rPr>
          <w:b/>
          <w:bCs/>
          <w:color w:val="000000"/>
          <w:sz w:val="22"/>
          <w:szCs w:val="22"/>
          <w:lang w:val="x-none" w:eastAsia="x-none"/>
        </w:rPr>
        <w:t>Realizacja Projekt</w:t>
      </w:r>
      <w:r w:rsidR="00CE3799" w:rsidRPr="001E4A9D">
        <w:rPr>
          <w:b/>
          <w:bCs/>
          <w:color w:val="000000"/>
          <w:sz w:val="22"/>
          <w:szCs w:val="22"/>
          <w:lang w:eastAsia="x-none"/>
        </w:rPr>
        <w:t>u</w:t>
      </w:r>
      <w:r w:rsidRPr="001E4A9D">
        <w:rPr>
          <w:b/>
          <w:bCs/>
          <w:color w:val="000000"/>
          <w:sz w:val="22"/>
          <w:szCs w:val="22"/>
          <w:lang w:val="x-none" w:eastAsia="x-none"/>
        </w:rPr>
        <w:t xml:space="preserve"> Wdrożenia wykonywana będzie z podziałem na Etapy oraz Fazy. W ramach poszczególnych Etapów (Faz) wykonywane będą Produkty. </w:t>
      </w:r>
    </w:p>
    <w:p w14:paraId="2D33C660"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Realizacja Wdrożenia podzielona jest na następujące Etapy oraz Fazy: </w:t>
      </w:r>
    </w:p>
    <w:p w14:paraId="364E29D1" w14:textId="77777777" w:rsidR="00ED5FD3" w:rsidRPr="001E4A9D" w:rsidRDefault="00ED5FD3" w:rsidP="00ED5FD3">
      <w:pPr>
        <w:tabs>
          <w:tab w:val="left" w:pos="657"/>
        </w:tabs>
        <w:suppressAutoHyphens/>
        <w:spacing w:after="60"/>
        <w:jc w:val="both"/>
        <w:rPr>
          <w:sz w:val="22"/>
          <w:szCs w:val="22"/>
          <w:lang w:eastAsia="ar-SA"/>
        </w:rPr>
      </w:pPr>
    </w:p>
    <w:tbl>
      <w:tblPr>
        <w:tblW w:w="42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940"/>
        <w:gridCol w:w="1697"/>
        <w:gridCol w:w="1925"/>
      </w:tblGrid>
      <w:tr w:rsidR="00ED5FD3" w:rsidRPr="001E4A9D" w14:paraId="13F80B4F" w14:textId="77777777" w:rsidTr="00E37E38">
        <w:trPr>
          <w:trHeight w:val="1000"/>
        </w:trPr>
        <w:tc>
          <w:tcPr>
            <w:tcW w:w="763" w:type="pct"/>
            <w:shd w:val="clear" w:color="auto" w:fill="E6E6E6"/>
          </w:tcPr>
          <w:p w14:paraId="6FA701B4" w14:textId="77777777" w:rsidR="00ED5FD3" w:rsidRPr="001E4A9D" w:rsidRDefault="00ED5FD3" w:rsidP="00E37E38">
            <w:pPr>
              <w:widowControl w:val="0"/>
              <w:spacing w:after="180"/>
              <w:rPr>
                <w:b/>
                <w:sz w:val="22"/>
                <w:szCs w:val="22"/>
              </w:rPr>
            </w:pPr>
            <w:r w:rsidRPr="001E4A9D">
              <w:rPr>
                <w:b/>
                <w:sz w:val="22"/>
                <w:szCs w:val="22"/>
              </w:rPr>
              <w:t xml:space="preserve">Etap/Faza </w:t>
            </w:r>
          </w:p>
        </w:tc>
        <w:tc>
          <w:tcPr>
            <w:tcW w:w="1898" w:type="pct"/>
            <w:shd w:val="clear" w:color="auto" w:fill="E6E6E6"/>
          </w:tcPr>
          <w:p w14:paraId="74F93ADE" w14:textId="77777777" w:rsidR="00ED5FD3" w:rsidRPr="001E4A9D" w:rsidRDefault="00ED5FD3" w:rsidP="00E37E38">
            <w:pPr>
              <w:widowControl w:val="0"/>
              <w:spacing w:after="180"/>
              <w:jc w:val="center"/>
              <w:rPr>
                <w:b/>
                <w:sz w:val="22"/>
                <w:szCs w:val="22"/>
              </w:rPr>
            </w:pPr>
            <w:r w:rsidRPr="001E4A9D">
              <w:rPr>
                <w:b/>
                <w:sz w:val="22"/>
                <w:szCs w:val="22"/>
              </w:rPr>
              <w:t xml:space="preserve">Nazwa Etapu/Fazy </w:t>
            </w:r>
          </w:p>
        </w:tc>
        <w:tc>
          <w:tcPr>
            <w:tcW w:w="1096" w:type="pct"/>
            <w:shd w:val="clear" w:color="auto" w:fill="E6E6E6"/>
          </w:tcPr>
          <w:p w14:paraId="185446D2" w14:textId="77777777" w:rsidR="00ED5FD3" w:rsidRPr="001E4A9D" w:rsidRDefault="00ED5FD3" w:rsidP="00E37E38">
            <w:pPr>
              <w:widowControl w:val="0"/>
              <w:spacing w:after="180"/>
              <w:rPr>
                <w:b/>
                <w:sz w:val="22"/>
                <w:szCs w:val="22"/>
              </w:rPr>
            </w:pPr>
            <w:r w:rsidRPr="001E4A9D">
              <w:rPr>
                <w:b/>
                <w:sz w:val="22"/>
                <w:szCs w:val="22"/>
              </w:rPr>
              <w:t>Data Startu Etapu/Fazy *</w:t>
            </w:r>
          </w:p>
        </w:tc>
        <w:tc>
          <w:tcPr>
            <w:tcW w:w="1243" w:type="pct"/>
            <w:shd w:val="clear" w:color="auto" w:fill="E6E6E6"/>
          </w:tcPr>
          <w:p w14:paraId="742D969D" w14:textId="77777777" w:rsidR="00ED5FD3" w:rsidRPr="001E4A9D" w:rsidRDefault="00ED5FD3" w:rsidP="00E37E38">
            <w:pPr>
              <w:widowControl w:val="0"/>
              <w:tabs>
                <w:tab w:val="left" w:pos="1964"/>
              </w:tabs>
              <w:spacing w:after="180"/>
              <w:rPr>
                <w:b/>
                <w:sz w:val="22"/>
                <w:szCs w:val="22"/>
              </w:rPr>
            </w:pPr>
            <w:r w:rsidRPr="001E4A9D">
              <w:rPr>
                <w:b/>
                <w:sz w:val="22"/>
                <w:szCs w:val="22"/>
              </w:rPr>
              <w:t>Data Zakończenia Etapu/Fazy *</w:t>
            </w:r>
          </w:p>
        </w:tc>
      </w:tr>
      <w:tr w:rsidR="00ED5FD3" w:rsidRPr="001E4A9D" w14:paraId="72A2C5E5" w14:textId="77777777" w:rsidTr="00E37E38">
        <w:trPr>
          <w:trHeight w:val="868"/>
        </w:trPr>
        <w:tc>
          <w:tcPr>
            <w:tcW w:w="763" w:type="pct"/>
            <w:vAlign w:val="center"/>
          </w:tcPr>
          <w:p w14:paraId="2DD69C5C" w14:textId="77777777" w:rsidR="00ED5FD3" w:rsidRPr="001E4A9D" w:rsidRDefault="00ED5FD3" w:rsidP="00E37E38">
            <w:pPr>
              <w:widowControl w:val="0"/>
              <w:spacing w:after="180"/>
              <w:jc w:val="center"/>
              <w:rPr>
                <w:sz w:val="22"/>
                <w:szCs w:val="22"/>
              </w:rPr>
            </w:pPr>
            <w:r w:rsidRPr="001E4A9D">
              <w:rPr>
                <w:sz w:val="22"/>
                <w:szCs w:val="22"/>
              </w:rPr>
              <w:t>1/1</w:t>
            </w:r>
          </w:p>
        </w:tc>
        <w:tc>
          <w:tcPr>
            <w:tcW w:w="1898" w:type="pct"/>
            <w:vAlign w:val="center"/>
          </w:tcPr>
          <w:p w14:paraId="1D3933EA" w14:textId="77777777" w:rsidR="00ED5FD3" w:rsidRPr="001E4A9D" w:rsidRDefault="00ED5FD3" w:rsidP="00E37E38">
            <w:pPr>
              <w:widowControl w:val="0"/>
              <w:spacing w:after="180"/>
              <w:rPr>
                <w:sz w:val="22"/>
                <w:szCs w:val="22"/>
              </w:rPr>
            </w:pPr>
            <w:r w:rsidRPr="001E4A9D">
              <w:rPr>
                <w:sz w:val="22"/>
                <w:szCs w:val="22"/>
              </w:rPr>
              <w:t>Analiza przedwdrożeniowa</w:t>
            </w:r>
          </w:p>
        </w:tc>
        <w:tc>
          <w:tcPr>
            <w:tcW w:w="1096" w:type="pct"/>
            <w:shd w:val="clear" w:color="auto" w:fill="auto"/>
            <w:vAlign w:val="center"/>
          </w:tcPr>
          <w:p w14:paraId="36895E37" w14:textId="77777777" w:rsidR="00ED5FD3" w:rsidRPr="001E4A9D" w:rsidRDefault="00ED5FD3" w:rsidP="00E37E38">
            <w:pPr>
              <w:jc w:val="center"/>
              <w:rPr>
                <w:sz w:val="22"/>
                <w:szCs w:val="22"/>
                <w:lang w:eastAsia="en-US"/>
              </w:rPr>
            </w:pPr>
          </w:p>
        </w:tc>
        <w:tc>
          <w:tcPr>
            <w:tcW w:w="1243" w:type="pct"/>
            <w:shd w:val="clear" w:color="auto" w:fill="auto"/>
            <w:vAlign w:val="center"/>
          </w:tcPr>
          <w:p w14:paraId="4EF04563" w14:textId="77777777" w:rsidR="00ED5FD3" w:rsidRPr="001E4A9D" w:rsidRDefault="00ED5FD3" w:rsidP="00E37E38">
            <w:pPr>
              <w:jc w:val="center"/>
              <w:rPr>
                <w:sz w:val="22"/>
                <w:szCs w:val="22"/>
                <w:lang w:eastAsia="en-US"/>
              </w:rPr>
            </w:pPr>
          </w:p>
        </w:tc>
      </w:tr>
      <w:tr w:rsidR="00ED5FD3" w:rsidRPr="001E4A9D" w14:paraId="1F6621C3" w14:textId="77777777" w:rsidTr="00E37E38">
        <w:trPr>
          <w:trHeight w:val="692"/>
        </w:trPr>
        <w:tc>
          <w:tcPr>
            <w:tcW w:w="763" w:type="pct"/>
            <w:vAlign w:val="center"/>
          </w:tcPr>
          <w:p w14:paraId="698EE7B6" w14:textId="77777777" w:rsidR="00ED5FD3" w:rsidRPr="001E4A9D" w:rsidRDefault="00ED5FD3" w:rsidP="00E37E38">
            <w:pPr>
              <w:widowControl w:val="0"/>
              <w:spacing w:after="180"/>
              <w:jc w:val="center"/>
              <w:rPr>
                <w:sz w:val="22"/>
                <w:szCs w:val="22"/>
              </w:rPr>
            </w:pPr>
            <w:r w:rsidRPr="001E4A9D">
              <w:rPr>
                <w:sz w:val="22"/>
                <w:szCs w:val="22"/>
              </w:rPr>
              <w:t>1/2</w:t>
            </w:r>
          </w:p>
        </w:tc>
        <w:tc>
          <w:tcPr>
            <w:tcW w:w="1898" w:type="pct"/>
            <w:vAlign w:val="center"/>
          </w:tcPr>
          <w:p w14:paraId="2A5C2555" w14:textId="77777777" w:rsidR="00ED5FD3" w:rsidRPr="001E4A9D" w:rsidRDefault="00ED5FD3" w:rsidP="00E37E38">
            <w:pPr>
              <w:widowControl w:val="0"/>
              <w:spacing w:after="180"/>
              <w:rPr>
                <w:sz w:val="22"/>
                <w:szCs w:val="22"/>
              </w:rPr>
            </w:pPr>
            <w:r w:rsidRPr="001E4A9D">
              <w:rPr>
                <w:sz w:val="22"/>
                <w:szCs w:val="22"/>
              </w:rPr>
              <w:t>Wdrożenie</w:t>
            </w:r>
          </w:p>
        </w:tc>
        <w:tc>
          <w:tcPr>
            <w:tcW w:w="1096" w:type="pct"/>
            <w:shd w:val="clear" w:color="auto" w:fill="auto"/>
            <w:vAlign w:val="center"/>
          </w:tcPr>
          <w:p w14:paraId="2C10FD28" w14:textId="77777777" w:rsidR="00ED5FD3" w:rsidRPr="001E4A9D" w:rsidRDefault="00ED5FD3" w:rsidP="00E37E38">
            <w:pPr>
              <w:jc w:val="center"/>
              <w:rPr>
                <w:sz w:val="22"/>
                <w:szCs w:val="22"/>
                <w:lang w:eastAsia="en-US"/>
              </w:rPr>
            </w:pPr>
          </w:p>
        </w:tc>
        <w:tc>
          <w:tcPr>
            <w:tcW w:w="1243" w:type="pct"/>
            <w:shd w:val="clear" w:color="auto" w:fill="auto"/>
            <w:vAlign w:val="center"/>
          </w:tcPr>
          <w:p w14:paraId="22CCA1C1" w14:textId="77777777" w:rsidR="00ED5FD3" w:rsidRPr="001E4A9D" w:rsidRDefault="00ED5FD3" w:rsidP="00E37E38">
            <w:pPr>
              <w:jc w:val="center"/>
              <w:rPr>
                <w:sz w:val="22"/>
                <w:szCs w:val="22"/>
                <w:lang w:eastAsia="en-US"/>
              </w:rPr>
            </w:pPr>
          </w:p>
        </w:tc>
      </w:tr>
      <w:tr w:rsidR="00781FE8" w:rsidRPr="001E4A9D" w14:paraId="01731C16" w14:textId="77777777" w:rsidTr="00E37E38">
        <w:trPr>
          <w:trHeight w:val="692"/>
        </w:trPr>
        <w:tc>
          <w:tcPr>
            <w:tcW w:w="763" w:type="pct"/>
            <w:vAlign w:val="center"/>
          </w:tcPr>
          <w:p w14:paraId="2C74B803" w14:textId="38092DCB" w:rsidR="00781FE8" w:rsidRPr="001E4A9D" w:rsidRDefault="00781FE8" w:rsidP="00E37E38">
            <w:pPr>
              <w:widowControl w:val="0"/>
              <w:spacing w:after="180"/>
              <w:jc w:val="center"/>
              <w:rPr>
                <w:sz w:val="22"/>
                <w:szCs w:val="22"/>
              </w:rPr>
            </w:pPr>
            <w:r w:rsidRPr="001E4A9D">
              <w:rPr>
                <w:sz w:val="22"/>
                <w:szCs w:val="22"/>
              </w:rPr>
              <w:t>-</w:t>
            </w:r>
          </w:p>
        </w:tc>
        <w:tc>
          <w:tcPr>
            <w:tcW w:w="1898" w:type="pct"/>
            <w:vAlign w:val="center"/>
          </w:tcPr>
          <w:p w14:paraId="14C4102D" w14:textId="7D1B82B9" w:rsidR="00781FE8" w:rsidRPr="001E4A9D" w:rsidRDefault="00781FE8" w:rsidP="00E37E38">
            <w:pPr>
              <w:widowControl w:val="0"/>
              <w:spacing w:after="180"/>
              <w:rPr>
                <w:sz w:val="22"/>
                <w:szCs w:val="22"/>
              </w:rPr>
            </w:pPr>
            <w:r w:rsidRPr="001E4A9D">
              <w:rPr>
                <w:sz w:val="22"/>
                <w:szCs w:val="22"/>
              </w:rPr>
              <w:t>Serwis Gwarancyjny</w:t>
            </w:r>
          </w:p>
        </w:tc>
        <w:tc>
          <w:tcPr>
            <w:tcW w:w="1096" w:type="pct"/>
            <w:shd w:val="clear" w:color="auto" w:fill="auto"/>
            <w:vAlign w:val="center"/>
          </w:tcPr>
          <w:p w14:paraId="40AD53F5" w14:textId="77777777" w:rsidR="00781FE8" w:rsidRPr="001E4A9D" w:rsidRDefault="00781FE8" w:rsidP="00E37E38">
            <w:pPr>
              <w:jc w:val="center"/>
              <w:rPr>
                <w:sz w:val="22"/>
                <w:szCs w:val="22"/>
                <w:lang w:eastAsia="en-US"/>
              </w:rPr>
            </w:pPr>
          </w:p>
        </w:tc>
        <w:tc>
          <w:tcPr>
            <w:tcW w:w="1243" w:type="pct"/>
            <w:shd w:val="clear" w:color="auto" w:fill="auto"/>
            <w:vAlign w:val="center"/>
          </w:tcPr>
          <w:p w14:paraId="547AAE07" w14:textId="77777777" w:rsidR="00781FE8" w:rsidRPr="001E4A9D" w:rsidRDefault="00781FE8" w:rsidP="00E37E38">
            <w:pPr>
              <w:jc w:val="center"/>
              <w:rPr>
                <w:sz w:val="22"/>
                <w:szCs w:val="22"/>
                <w:lang w:eastAsia="en-US"/>
              </w:rPr>
            </w:pPr>
          </w:p>
        </w:tc>
      </w:tr>
    </w:tbl>
    <w:p w14:paraId="2C29F59B" w14:textId="77777777" w:rsidR="00ED5FD3" w:rsidRPr="001E4A9D" w:rsidRDefault="00ED5FD3" w:rsidP="00ED5FD3">
      <w:pPr>
        <w:widowControl w:val="0"/>
        <w:spacing w:after="180"/>
        <w:jc w:val="center"/>
        <w:rPr>
          <w:sz w:val="22"/>
          <w:szCs w:val="22"/>
        </w:rPr>
      </w:pPr>
      <w:r w:rsidRPr="001E4A9D">
        <w:rPr>
          <w:sz w:val="22"/>
          <w:szCs w:val="22"/>
        </w:rPr>
        <w:t>*data zostanie uzupełniona przy podpisaniu umowy</w:t>
      </w:r>
      <w:bookmarkStart w:id="61" w:name="OLE_LINK3"/>
      <w:bookmarkEnd w:id="61"/>
    </w:p>
    <w:p w14:paraId="60C004E3"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Z chwilą zawarcia Umowy rozpoczyna się bieg terminu zastrzeżonego dla realizacji Umowy. Poszczególne Etapy (Fazy) następują kolejno po sobie.  </w:t>
      </w:r>
    </w:p>
    <w:p w14:paraId="4188608A"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 </w:t>
      </w:r>
    </w:p>
    <w:p w14:paraId="27EC737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10</w:t>
      </w:r>
    </w:p>
    <w:p w14:paraId="35155958" w14:textId="77777777" w:rsidR="00ED5FD3" w:rsidRPr="001E4A9D" w:rsidRDefault="00ED5FD3" w:rsidP="001B51A1">
      <w:pPr>
        <w:numPr>
          <w:ilvl w:val="0"/>
          <w:numId w:val="35"/>
        </w:numPr>
        <w:spacing w:after="60"/>
        <w:jc w:val="both"/>
        <w:rPr>
          <w:sz w:val="22"/>
          <w:szCs w:val="22"/>
        </w:rPr>
      </w:pPr>
      <w:r w:rsidRPr="001E4A9D">
        <w:rPr>
          <w:sz w:val="22"/>
          <w:szCs w:val="22"/>
        </w:rPr>
        <w:t xml:space="preserve">Wykonawca gwarantuje i zapewnia, że każdorazowo na dzień przekazania Zamawiającemu danego Utworu będzie mu przysługiwać całość autorskich praw majątkowych do danego Utworu, w tym prawo do zezwalania 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w:t>
      </w:r>
      <w:r w:rsidRPr="001E4A9D">
        <w:rPr>
          <w:sz w:val="22"/>
          <w:szCs w:val="22"/>
        </w:rPr>
        <w:lastRenderedPageBreak/>
        <w:t xml:space="preserve">się wobec żadnego podmiotu trzeciego do rozporządzenia przedmiotowymi prawami w jakiejkolwiek części.   </w:t>
      </w:r>
    </w:p>
    <w:p w14:paraId="0F114DA7"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zobowiązuje się w ramach Wynagrodzenia określonego w § 2 ust. 5 do przeniesienia na Zamawiającego (sprzedaży) całości majątkowych praw autorskich do Utworów, w tym Dokumentacji, Projektu Wdrożenia i Koncepcji Wdrożenia oraz Oprogramowania Dedykowanego stworzonych lub dostarczonych przez Wykonawcę lub jego podwykonawców w ramach realizacji Umowy.  </w:t>
      </w:r>
    </w:p>
    <w:p w14:paraId="25DCBA7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Przeniesienie majątkowych praw autorskich do Utworów, w tym Dokumentacji, Projektu Wdrożenia i Koncepcji Wdrożenia oraz Oprogramowania Dedykowanego, nastąpi na wszystkich znanych w chwili zawarcia Umowy polach eksploatacji, a w szczególności:</w:t>
      </w:r>
    </w:p>
    <w:p w14:paraId="1FEB1771"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w odniesieniu do Utworów stanowiących program komputerowy - na polach eksploatacji obejmujących:</w:t>
      </w:r>
    </w:p>
    <w:p w14:paraId="18EF0F36"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trwałe i czasowe zwielokrotnienie programów komputerowych w całości lub w części jakimikolwiek środkami i w jakiejkolwiek formie;</w:t>
      </w:r>
    </w:p>
    <w:p w14:paraId="26275732"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tłumaczenie, przystosowanie, zmiana układu i jakiekolwiek inne zmiany w programach komputerowych,</w:t>
      </w:r>
    </w:p>
    <w:p w14:paraId="4E48E511"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rozpowszechnianie, włączając w to użyczanie na rzecz jednostek organizacyjnych      Zamawiającego i powiązanych z Zamawiającym, z wyłączeniem najmu i dzierżawy.</w:t>
      </w:r>
    </w:p>
    <w:p w14:paraId="5D889717"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 xml:space="preserve">w odniesieniu do wszystkich innych Utworów nie będących programami komputerowymi, </w:t>
      </w:r>
      <w:r w:rsidRPr="001E4A9D">
        <w:rPr>
          <w:sz w:val="22"/>
          <w:szCs w:val="22"/>
        </w:rPr>
        <w:br/>
        <w:t>w tym Dokumentacji - na polach eksploatacji obejmujących:</w:t>
      </w:r>
    </w:p>
    <w:p w14:paraId="5C1925FF"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4BD37CE8"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obrotu oryginałem albo egzemplarzami, na których dany utwór utrwalono - wprowadzanie do obrotu, użyczenie lub najem oryginału albo egzemplarzy,</w:t>
      </w:r>
    </w:p>
    <w:p w14:paraId="0B6B9EE2"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 xml:space="preserve">w zakresie rozpowszechniania w sposób inny niż określony w lit. b - publiczne wykonanie, wystawienie, wyświetlenie, odtworzenie oraz nadawanie i reemitowanie, </w:t>
      </w:r>
      <w:r w:rsidRPr="001E4A9D">
        <w:rPr>
          <w:sz w:val="22"/>
          <w:szCs w:val="22"/>
        </w:rPr>
        <w:br/>
        <w:t xml:space="preserve">a także publiczne udostępnianie dokumentacji technicznej i użytkowej w taki sposób, aby każdy mógł mieć do niego dostęp w miejscu i w czasie przez siebie wybranym, w tym w sieci Internet oraz innych sieciach teleinformatycznych, platformach cyfrowych, </w:t>
      </w:r>
    </w:p>
    <w:p w14:paraId="3ABB0C55"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w ramach Wynagrodzenia określonego w § 2 ust. 5 zobowiązuje się do przeniesienia na Zamawiającego (sprzedaży) prawa do wykonywania zależnych praw autorskich do Utworów (tj. zezwalania na korzystanie i rozporządzanie ich opracowaniami) na wszystkich polach eksploatacji opisanych w ust. 3. </w:t>
      </w:r>
    </w:p>
    <w:p w14:paraId="34D4F69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Przeniesienie autorskich majątkowych oraz przeniesienie prawa do zezwalania na wykonywanie zależnych praw autorskich do opracowań Utworów, o czym mowa w ust. 2-4, nastąpi każdorazowo z chwilą udostępnienia Zamawiającemu danego Utworu w jakikolwiek sposób. Przez udostępnienie Zamawiającemu utworu, o którym mowa w zdaniu poprzedzającym, rozumie się w szczególności instalację oprogramowania komputerowego lub inne wykorzystanie przez Wykonawcę lub jego podwykonawcę danego Utworu w ramach realizacji Umowy. </w:t>
      </w:r>
    </w:p>
    <w:p w14:paraId="6905C7CA"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Wykonawca zobowiązuje się zapewnić, że osoby uprawnione z tytułu osobistych praw autorskich do Utworów nie będą wykonywać takich praw w stosunku do Zamawiającego, jego następców prawnych i ich licencjobiorców.</w:t>
      </w:r>
    </w:p>
    <w:p w14:paraId="1DCE79A9" w14:textId="2A083ABD" w:rsidR="00ED5FD3" w:rsidRDefault="00ED5FD3" w:rsidP="001B51A1">
      <w:pPr>
        <w:numPr>
          <w:ilvl w:val="0"/>
          <w:numId w:val="35"/>
        </w:numPr>
        <w:spacing w:after="60"/>
        <w:ind w:left="426" w:hanging="426"/>
        <w:jc w:val="both"/>
        <w:rPr>
          <w:sz w:val="22"/>
          <w:szCs w:val="22"/>
        </w:rPr>
      </w:pPr>
      <w:r w:rsidRPr="001E4A9D">
        <w:rPr>
          <w:sz w:val="22"/>
          <w:szCs w:val="22"/>
        </w:rPr>
        <w:t>Niezależnie od zapisów ust. 5, Wykonawca najpóźniej w momencie Odbioru Końcowego</w:t>
      </w:r>
      <w:r w:rsidR="008935E0" w:rsidRPr="001E4A9D">
        <w:rPr>
          <w:sz w:val="22"/>
          <w:szCs w:val="22"/>
        </w:rPr>
        <w:t xml:space="preserve"> Systemu Bibliotecznego</w:t>
      </w:r>
      <w:r w:rsidRPr="001E4A9D">
        <w:rPr>
          <w:sz w:val="22"/>
          <w:szCs w:val="22"/>
        </w:rPr>
        <w:t xml:space="preserve"> zobowiązuje się przekazać kody źródłowe i kody wynikowe do oprogramowania dedykowanego oraz </w:t>
      </w:r>
      <w:r w:rsidR="009A06EE" w:rsidRPr="00F83915">
        <w:rPr>
          <w:sz w:val="22"/>
          <w:szCs w:val="22"/>
        </w:rPr>
        <w:t xml:space="preserve">kody wynikowe wraz z ustawieniami </w:t>
      </w:r>
      <w:r w:rsidRPr="001E4A9D">
        <w:rPr>
          <w:sz w:val="22"/>
          <w:szCs w:val="22"/>
        </w:rPr>
        <w:t>do oprogramowania standardowego na płycie CD-ROM lub w inny sposób wskazany przez Zamawiającego.</w:t>
      </w:r>
    </w:p>
    <w:p w14:paraId="13D0A47F" w14:textId="77777777" w:rsidR="006B092B" w:rsidRDefault="006B092B" w:rsidP="006B092B">
      <w:pPr>
        <w:spacing w:after="60"/>
        <w:ind w:left="426"/>
        <w:jc w:val="both"/>
        <w:rPr>
          <w:sz w:val="22"/>
          <w:szCs w:val="22"/>
        </w:rPr>
      </w:pPr>
    </w:p>
    <w:p w14:paraId="38BA4E81" w14:textId="5E627591" w:rsidR="00AF7318" w:rsidRDefault="00AF7318" w:rsidP="00AF7318">
      <w:pPr>
        <w:spacing w:after="60"/>
        <w:jc w:val="both"/>
        <w:rPr>
          <w:sz w:val="22"/>
          <w:szCs w:val="22"/>
        </w:rPr>
      </w:pPr>
    </w:p>
    <w:p w14:paraId="02451931" w14:textId="77777777" w:rsidR="00AF7318" w:rsidRPr="001E4A9D" w:rsidRDefault="00AF7318" w:rsidP="00AF7318">
      <w:pPr>
        <w:spacing w:after="60"/>
        <w:jc w:val="both"/>
        <w:rPr>
          <w:sz w:val="22"/>
          <w:szCs w:val="22"/>
        </w:rPr>
      </w:pPr>
    </w:p>
    <w:p w14:paraId="151E03BE"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bookmarkStart w:id="62" w:name="_Ref257105318"/>
      <w:r w:rsidRPr="001E4A9D">
        <w:rPr>
          <w:b/>
          <w:bCs/>
          <w:sz w:val="22"/>
          <w:szCs w:val="22"/>
          <w:lang w:val="x-none" w:eastAsia="x-none"/>
        </w:rPr>
        <w:t>§ 11</w:t>
      </w:r>
    </w:p>
    <w:p w14:paraId="3B823E1B"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oddeleguje do realizacji Wdrożenia odpowiedni Personel. Wykonawca gwarantuje, że wszyscy członkowie Personelu Wykonawcy realizujący w imieniu Wykonawcy Umowę będą posiadali umiejętności i doświadczenie odpowiednie do zakresu czynności powierzanych tym osobom. </w:t>
      </w:r>
      <w:bookmarkEnd w:id="62"/>
    </w:p>
    <w:p w14:paraId="0E95607D"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r w:rsidRPr="001E4A9D">
        <w:rPr>
          <w:rFonts w:ascii="Century Gothic" w:hAnsi="Century Gothic"/>
          <w:sz w:val="22"/>
          <w:szCs w:val="22"/>
          <w:lang w:eastAsia="ar-SA"/>
        </w:rPr>
        <w:t>.</w:t>
      </w:r>
    </w:p>
    <w:p w14:paraId="13A34440"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uzasadnionych sytuacjach na wniosek Zamawiającego, zawierający podanie przyczyny, Wykonawca dokona zmiany osoby wchodzącej w skład personelu Wykonawcy. Nowy członek personelu Wykonawcy będzie miał kwalifikacje nie niższe niż jego poprzednik.</w:t>
      </w:r>
    </w:p>
    <w:p w14:paraId="797DFE7F"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3" w:name="_Ref256778405"/>
      <w:r w:rsidRPr="001E4A9D">
        <w:rPr>
          <w:sz w:val="22"/>
          <w:szCs w:val="22"/>
          <w:lang w:eastAsia="ar-SA"/>
        </w:rPr>
        <w:t>W przypadku stwierdzenia niewłaściwej realizacji Umowy przez członka Personelu Wykonawcy lub stwierdzenia jego nieprzydatności dla należytej realizacji Umowy (np. z powodów konfliktów interpersonalnych pomiędzy daną osobą, a Personelem Zamawiającego) Kierownik Projektu Wdrożenia ze strony Zamawiającego ma prawo zwrócić się do Wykonawcy z uzasadnionym na piśmie wnioskiem o odsunięcie takiej osoby od realizacji Umowy. Odsunięcie nastąpi w terminie 5 dni od otrzymania przez Wykonawcę wniosku Zamawiającego. Zamawiający może żądać ze skutkiem natychmiastowym wykluczenia jakiegokolwiek członka Personelu Wykonawcy z udziału w Projekcie Wdrożenia w związku z naruszeniem postanowień Umowy, w szczególności zasad bezpieczeństwa obowiązujących u Zamawiającego, zasad przetwarzania Danych Osobowych lub zobowiązań do zachowania w poufności udostępnionych informacji.</w:t>
      </w:r>
      <w:bookmarkEnd w:id="63"/>
      <w:r w:rsidRPr="001E4A9D">
        <w:rPr>
          <w:sz w:val="22"/>
          <w:szCs w:val="22"/>
          <w:lang w:eastAsia="ar-SA"/>
        </w:rPr>
        <w:t xml:space="preserve"> </w:t>
      </w:r>
    </w:p>
    <w:p w14:paraId="719957A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każdym przypadku dokonania zmiany członka Personelu Wykonawcy w trakcie wykonywania Umowy, koszty ewentualnego przeszkolenia nowego członka obciążają wyłącznie Wykonawcę. Wymiana poszczególnych osób wchodzących w skład Personelu Wykonawcy w trybie określonym w Umowie, niezależnie od przyczyny dokonania takiej zmiany, nie będzie powodować zmiany wysokości Wynagrodzenia</w:t>
      </w:r>
      <w:r w:rsidRPr="001E4A9D">
        <w:rPr>
          <w:rFonts w:ascii="Century Gothic" w:hAnsi="Century Gothic"/>
          <w:sz w:val="24"/>
          <w:szCs w:val="24"/>
          <w:lang w:eastAsia="ar-SA"/>
        </w:rPr>
        <w:t xml:space="preserve"> </w:t>
      </w:r>
      <w:r w:rsidRPr="001E4A9D">
        <w:rPr>
          <w:sz w:val="22"/>
          <w:szCs w:val="22"/>
          <w:lang w:eastAsia="ar-SA"/>
        </w:rPr>
        <w:t xml:space="preserve">określonego w § 2 ust. 5 przysługującego Wykonawcy z tytułu realizacji Umowy, ani terminów wykonania poszczególnych prac określonych w jej treści. </w:t>
      </w:r>
    </w:p>
    <w:p w14:paraId="22C3A15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4" w:name="_Ref257105328"/>
      <w:r w:rsidRPr="001E4A9D">
        <w:rPr>
          <w:sz w:val="22"/>
          <w:szCs w:val="22"/>
          <w:lang w:eastAsia="ar-SA"/>
        </w:rPr>
        <w:t>Wykonawca ponosi odpowiedzialność za wszelkie działania i zaniechania członków Personelu Wykonawcy oraz innych osób, które Wykonawca dopuścił do realizacji Umowy - jak za swoje własne działania lub zaniechania.</w:t>
      </w:r>
      <w:bookmarkEnd w:id="64"/>
    </w:p>
    <w:p w14:paraId="46107492"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związku z faktem, że dochodzi do udostępnienia między dwoma administratorami danych – będącymi Stronami Umowy – danych osobowych pracowników/współpracowników, wskazanych w Umowie lub w późniejszym kontakcie Stron jako osoby odpowiedzialne za realizację Umowy lub osoby do kontaktu, podmiot, któremu zostały udostępnione dane pracownika lub współpracownika drugiej Strony, staje się ich administratorem i powinien zrealizować określone obowiązki informacyjne. Klauzula informacyjna Akademii Morskiej w Szczecinie stanowi Załącznik nr 6 do Umowy. Wykonawca zobowiązuje się przekazać klauzulę informacyjną osobom, które odpowiedzialne są za wykonanie umowy lub do kontaktu, jeżeli ich dane zostały wskazane Zamawiającemu.</w:t>
      </w:r>
    </w:p>
    <w:p w14:paraId="0054DE35"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xml:space="preserve">§ 12 </w:t>
      </w:r>
    </w:p>
    <w:p w14:paraId="52DD5093" w14:textId="77777777" w:rsidR="00ED5FD3" w:rsidRPr="001E4A9D" w:rsidRDefault="00ED5FD3" w:rsidP="00ED5FD3">
      <w:pPr>
        <w:tabs>
          <w:tab w:val="left" w:pos="657"/>
        </w:tabs>
        <w:suppressAutoHyphens/>
        <w:spacing w:after="60"/>
        <w:jc w:val="both"/>
        <w:rPr>
          <w:sz w:val="22"/>
          <w:szCs w:val="22"/>
          <w:lang w:eastAsia="ar-SA"/>
        </w:rPr>
      </w:pPr>
      <w:bookmarkStart w:id="65" w:name="_Ref257104882"/>
      <w:r w:rsidRPr="001E4A9D">
        <w:rPr>
          <w:sz w:val="22"/>
          <w:szCs w:val="22"/>
          <w:lang w:eastAsia="ar-SA"/>
        </w:rPr>
        <w:t>Wykonawca może korzystać ze świadczeń osób trzecich jako swoich podwykonawców, przy zachowaniu następujących warunków:</w:t>
      </w:r>
      <w:bookmarkEnd w:id="65"/>
    </w:p>
    <w:p w14:paraId="0F68EF86"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t xml:space="preserve">przy realizacji Wdrożenia Wykonawca może korzystać ze świadczeń podwykonawców, wskazanych w Załączniku nr 5 do Umowy, </w:t>
      </w:r>
    </w:p>
    <w:p w14:paraId="47B99A8E"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lastRenderedPageBreak/>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66B203D"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xml:space="preserve">§ 13 </w:t>
      </w:r>
    </w:p>
    <w:p w14:paraId="46C09828" w14:textId="57A0EB8A"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Wszelkie zmiany terminów Wdrożenia nie skutkujące zmianą terminu Odbioru Końcowego </w:t>
      </w:r>
      <w:r w:rsidR="008935E0" w:rsidRPr="001E4A9D">
        <w:rPr>
          <w:sz w:val="22"/>
          <w:szCs w:val="22"/>
        </w:rPr>
        <w:t>Systemu Bibliotecznego</w:t>
      </w:r>
      <w:r w:rsidRPr="001E4A9D">
        <w:rPr>
          <w:sz w:val="22"/>
          <w:szCs w:val="22"/>
        </w:rPr>
        <w:t>, następują w ramach Procedury Kontroli Zmian. Procedura Kontroli Zmian jest przeznaczona do kontroli i wprowadzania zmian w trybie realizacji Wdrożenia oraz w Harmonogramie - w stosunku do ustaleń określonych w Umowie.</w:t>
      </w:r>
    </w:p>
    <w:p w14:paraId="659A01C2"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Procedura Kontroli Zmian zostaje rozpoczęta poprzez zgłoszenie przez Kierownika Projektu Wdrożenia jednej ze Stron Kierownikowi Projektu Wdrożenia drugiej Strony żądania zmiany według wzoru formularza, który zostanie określony w ramach Koncepcji Wdrożenia (Żądanie Zmiany). </w:t>
      </w:r>
    </w:p>
    <w:p w14:paraId="60425767"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Strony postanawiają, iż decyzję w sprawie przesunięcia terminów realizacji Produktów w ramach danego Etapu Projektu Wdrożenia, podejmują wspólnie Kierownicy Projektu Wdrożenia.</w:t>
      </w:r>
    </w:p>
    <w:p w14:paraId="6C1FE1C8"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Podjęcie decyzji w powyżej określonych sprawach wymaga sporządzenia dokumentu, podpisanego przynajmniej przez Kierownika Projektu Wdrożenia każdej ze Stron (w szczególności poprzez pisemną akceptację treści złożonego w tym zakresie Żądania Zmiany). </w:t>
      </w:r>
    </w:p>
    <w:p w14:paraId="1E25ADEB"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eastAsia="x-none"/>
        </w:rPr>
      </w:pPr>
      <w:bookmarkStart w:id="66" w:name="_Hlk9430211"/>
      <w:r w:rsidRPr="001E4A9D">
        <w:rPr>
          <w:b/>
          <w:bCs/>
          <w:sz w:val="22"/>
          <w:szCs w:val="22"/>
          <w:lang w:val="x-none" w:eastAsia="x-none"/>
        </w:rPr>
        <w:t>§ 14</w:t>
      </w:r>
      <w:r w:rsidRPr="001E4A9D">
        <w:rPr>
          <w:b/>
          <w:bCs/>
          <w:sz w:val="22"/>
          <w:szCs w:val="22"/>
          <w:lang w:eastAsia="x-none"/>
        </w:rPr>
        <w:t xml:space="preserve"> </w:t>
      </w:r>
      <w:bookmarkEnd w:id="66"/>
      <w:r w:rsidRPr="001E4A9D">
        <w:rPr>
          <w:b/>
          <w:bCs/>
          <w:sz w:val="22"/>
          <w:szCs w:val="22"/>
          <w:lang w:eastAsia="x-none"/>
        </w:rPr>
        <w:t>WARUNKI PŁATNOŚCI</w:t>
      </w:r>
    </w:p>
    <w:p w14:paraId="268DD861" w14:textId="6C101F2E"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 xml:space="preserve">Wynagrodzenie brutto opisane w § 2 ust. 5 za wykonanie Przedmiotu Zamówienia płatne </w:t>
      </w:r>
      <w:r w:rsidR="004B6D51" w:rsidRPr="001E4A9D">
        <w:rPr>
          <w:sz w:val="22"/>
          <w:szCs w:val="22"/>
        </w:rPr>
        <w:t xml:space="preserve">przelewem </w:t>
      </w:r>
      <w:r w:rsidRPr="001E4A9D">
        <w:rPr>
          <w:sz w:val="22"/>
          <w:szCs w:val="22"/>
        </w:rPr>
        <w:t>po obustronnym podpisaniu Protokołu Odbioru Końcowego (zgodnie z Załącznikiem nr 1 do Umowy), na podstawie prawidłowo wystawionej faktury VAT, w terminie do 30 dni od daty wpływu faktury do Zamawiającego, na rachunek bankowy Wykonawcy wskazany na fakturze</w:t>
      </w:r>
      <w:r w:rsidR="00CE3799" w:rsidRPr="001E4A9D">
        <w:rPr>
          <w:sz w:val="22"/>
          <w:szCs w:val="22"/>
        </w:rPr>
        <w:t>,</w:t>
      </w:r>
      <w:r w:rsidR="00CE3799" w:rsidRPr="001E4A9D">
        <w:t xml:space="preserve"> </w:t>
      </w:r>
      <w:r w:rsidR="00CE3799" w:rsidRPr="001E4A9D">
        <w:rPr>
          <w:sz w:val="22"/>
          <w:szCs w:val="22"/>
        </w:rPr>
        <w:t>który jest zgodn</w:t>
      </w:r>
      <w:r w:rsidR="008935E0" w:rsidRPr="001E4A9D">
        <w:rPr>
          <w:sz w:val="22"/>
          <w:szCs w:val="22"/>
        </w:rPr>
        <w:t>y</w:t>
      </w:r>
      <w:r w:rsidR="00CE3799" w:rsidRPr="001E4A9D">
        <w:rPr>
          <w:sz w:val="22"/>
          <w:szCs w:val="22"/>
        </w:rPr>
        <w:t xml:space="preserv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27FEDD4C"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rPr>
        <w:t>Fakturę należy wystawić z podaniem dokładnej nazwy przedmiotu zamówienia.</w:t>
      </w:r>
    </w:p>
    <w:p w14:paraId="777C6E65" w14:textId="111055B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Podanie na fakturze terminu płatności innego niż wynikających z właściwych dla danej faktury z zapisów w ust.1-</w:t>
      </w:r>
      <w:r w:rsidR="0017333C">
        <w:rPr>
          <w:sz w:val="22"/>
          <w:szCs w:val="22"/>
        </w:rPr>
        <w:t>2</w:t>
      </w:r>
      <w:r w:rsidRPr="001E4A9D">
        <w:rPr>
          <w:sz w:val="22"/>
          <w:szCs w:val="22"/>
        </w:rPr>
        <w:t xml:space="preserve"> nie zmienia warunków płatności.</w:t>
      </w:r>
    </w:p>
    <w:p w14:paraId="7BA404F6" w14:textId="77777777" w:rsidR="00ED5FD3" w:rsidRPr="001E4A9D" w:rsidRDefault="00ED5FD3" w:rsidP="001B51A1">
      <w:pPr>
        <w:numPr>
          <w:ilvl w:val="6"/>
          <w:numId w:val="46"/>
        </w:numPr>
        <w:tabs>
          <w:tab w:val="left" w:pos="426"/>
        </w:tabs>
        <w:suppressAutoHyphens/>
        <w:spacing w:after="60"/>
        <w:ind w:left="426"/>
        <w:jc w:val="both"/>
        <w:rPr>
          <w:sz w:val="22"/>
        </w:rPr>
      </w:pPr>
      <w:r w:rsidRPr="001E4A9D">
        <w:rPr>
          <w:sz w:val="22"/>
          <w:szCs w:val="22"/>
        </w:rPr>
        <w:t>Za datę zapłaty Wynagrodzenia uważa się dzień obciążenia rachunku bankowego Zamawiającego</w:t>
      </w:r>
    </w:p>
    <w:p w14:paraId="5E5F3D5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wykonanie umowy obejmuje także wynagrodzenie za przeniesienie własności egzemplarzy opracowań i dokumentów oraz praw autorskich, o których mowa w § 10 Umowy.</w:t>
      </w:r>
    </w:p>
    <w:p w14:paraId="06C102B5" w14:textId="4564CFE5"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 przypadku nieuiszczenia w terminie Wynagrodzenia, o którym mowa w § 2 ust. 5, Wykonawca wezwie Zamawiającego w formie pisemnej do zapłaty należnej kwoty powiększonej o odsetki ustawowe.</w:t>
      </w:r>
    </w:p>
    <w:p w14:paraId="359193E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Wezwanie, o którym mowa w ust. 9 powinno być doręczone Zamawiającemu listem poleconym.</w:t>
      </w:r>
    </w:p>
    <w:p w14:paraId="2CE3B699" w14:textId="1C4AAB34"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przedmiot umowy opisany w pkt. § 2 ust. 5 jest współfinansowane ze środków Unii Europejskiej w ramach Europejskiego Funduszu Społecznego, budżetu Państwa, w ramach Programu Operacyjnego Wiedza Edukacja Rozwój 2014-2020, zadanie 7 pozycja 8</w:t>
      </w:r>
      <w:r w:rsidR="00CA394E" w:rsidRPr="001E4A9D">
        <w:rPr>
          <w:sz w:val="22"/>
          <w:szCs w:val="22"/>
        </w:rPr>
        <w:t>6</w:t>
      </w:r>
      <w:r w:rsidRPr="001E4A9D">
        <w:rPr>
          <w:sz w:val="22"/>
          <w:szCs w:val="22"/>
        </w:rPr>
        <w:t xml:space="preserve"> budżetu projektu. </w:t>
      </w:r>
    </w:p>
    <w:p w14:paraId="36E0CF78" w14:textId="77777777" w:rsidR="00ED5FD3" w:rsidRPr="001E4A9D" w:rsidRDefault="00ED5FD3" w:rsidP="00ED5FD3">
      <w:pPr>
        <w:tabs>
          <w:tab w:val="left" w:pos="426"/>
        </w:tabs>
        <w:suppressAutoHyphens/>
        <w:spacing w:after="60"/>
        <w:ind w:left="426"/>
        <w:jc w:val="both"/>
        <w:rPr>
          <w:sz w:val="22"/>
          <w:szCs w:val="22"/>
        </w:rPr>
      </w:pPr>
    </w:p>
    <w:p w14:paraId="6983F7CC" w14:textId="7901043E" w:rsidR="00ED5FD3" w:rsidRDefault="00ED5FD3" w:rsidP="00ED5FD3">
      <w:pPr>
        <w:tabs>
          <w:tab w:val="left" w:pos="426"/>
        </w:tabs>
        <w:suppressAutoHyphens/>
        <w:spacing w:after="60"/>
        <w:ind w:left="426"/>
        <w:jc w:val="both"/>
        <w:rPr>
          <w:sz w:val="22"/>
          <w:szCs w:val="22"/>
        </w:rPr>
      </w:pPr>
    </w:p>
    <w:p w14:paraId="370CC732" w14:textId="004288A2" w:rsidR="00ED2F0E" w:rsidRDefault="00ED2F0E" w:rsidP="00ED5FD3">
      <w:pPr>
        <w:tabs>
          <w:tab w:val="left" w:pos="426"/>
        </w:tabs>
        <w:suppressAutoHyphens/>
        <w:spacing w:after="60"/>
        <w:ind w:left="426"/>
        <w:jc w:val="both"/>
        <w:rPr>
          <w:sz w:val="22"/>
          <w:szCs w:val="22"/>
        </w:rPr>
      </w:pPr>
    </w:p>
    <w:p w14:paraId="13805C90" w14:textId="77777777" w:rsidR="00ED2F0E" w:rsidRPr="001E4A9D" w:rsidRDefault="00ED2F0E" w:rsidP="00ED5FD3">
      <w:pPr>
        <w:tabs>
          <w:tab w:val="left" w:pos="426"/>
        </w:tabs>
        <w:suppressAutoHyphens/>
        <w:spacing w:after="60"/>
        <w:ind w:left="426"/>
        <w:jc w:val="both"/>
        <w:rPr>
          <w:sz w:val="22"/>
          <w:szCs w:val="22"/>
        </w:rPr>
      </w:pPr>
    </w:p>
    <w:p w14:paraId="06C638B6" w14:textId="77777777" w:rsidR="00ED5FD3" w:rsidRPr="001E4A9D" w:rsidRDefault="00ED5FD3" w:rsidP="00ED5FD3">
      <w:pPr>
        <w:tabs>
          <w:tab w:val="left" w:pos="426"/>
        </w:tabs>
        <w:suppressAutoHyphens/>
        <w:spacing w:after="60"/>
        <w:ind w:left="426"/>
        <w:jc w:val="both"/>
        <w:rPr>
          <w:sz w:val="22"/>
          <w:szCs w:val="22"/>
        </w:rPr>
      </w:pPr>
    </w:p>
    <w:p w14:paraId="7D7A4B4C"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r w:rsidRPr="001E4A9D">
        <w:rPr>
          <w:b/>
          <w:bCs/>
          <w:sz w:val="22"/>
          <w:szCs w:val="22"/>
          <w:lang w:val="x-none" w:eastAsia="x-none"/>
        </w:rPr>
        <w:lastRenderedPageBreak/>
        <w:t>§ 15</w:t>
      </w:r>
    </w:p>
    <w:p w14:paraId="57A790C1" w14:textId="77777777" w:rsidR="00ED5FD3" w:rsidRPr="001E4A9D" w:rsidRDefault="00ED5FD3" w:rsidP="00ED5FD3">
      <w:pPr>
        <w:tabs>
          <w:tab w:val="left" w:pos="1800"/>
        </w:tabs>
        <w:spacing w:after="60"/>
        <w:jc w:val="both"/>
        <w:rPr>
          <w:sz w:val="22"/>
          <w:szCs w:val="22"/>
        </w:rPr>
      </w:pPr>
      <w:r w:rsidRPr="001E4A9D">
        <w:rPr>
          <w:b/>
          <w:sz w:val="22"/>
          <w:szCs w:val="22"/>
        </w:rPr>
        <w:t>[ZASADY OGÓLNE]</w:t>
      </w:r>
    </w:p>
    <w:p w14:paraId="5269168D" w14:textId="77969B31"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 ramach realizacji Umowy odbiorowi przez Zamawiającego podlegają poszczególne Produkty, Fazy, Etapy (Odbiór Produktu, Fazy, Etapu) oraz oddzielnie całe Wdrożenie (Odbiór Końcowy SI). Odbiory będą potwierdzane Protokołem Odbioru zgodnie z załącznikiem nr 1 do Umowy.</w:t>
      </w:r>
    </w:p>
    <w:p w14:paraId="2493024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Odbiór wszystkich podlegających Odbiorowi przez Zamawiającego Produktów, Faz lub Etapów w ramach Wdrożenia nie jest równoznaczny z dokonaniem Odbioru Końcowego SI. Dokonanie Odbioru Końcowego SI nastąpi odrębnie, zgodnie z procedurą opisaną w § 15 ust. 3-8. </w:t>
      </w:r>
    </w:p>
    <w:p w14:paraId="36CB3C94" w14:textId="77777777" w:rsidR="00ED5FD3" w:rsidRPr="001E4A9D" w:rsidRDefault="00ED5FD3" w:rsidP="00ED5FD3">
      <w:pPr>
        <w:tabs>
          <w:tab w:val="left" w:pos="1800"/>
        </w:tabs>
        <w:spacing w:after="60"/>
        <w:jc w:val="both"/>
        <w:rPr>
          <w:sz w:val="22"/>
          <w:szCs w:val="22"/>
        </w:rPr>
      </w:pPr>
      <w:bookmarkStart w:id="67" w:name="_Ref111180974"/>
      <w:bookmarkStart w:id="68" w:name="_Ref243452331"/>
      <w:r w:rsidRPr="001E4A9D">
        <w:rPr>
          <w:b/>
          <w:sz w:val="22"/>
          <w:szCs w:val="22"/>
        </w:rPr>
        <w:t>[ODBIÓR PRODUKTU, FAZY, ETAPU]</w:t>
      </w:r>
    </w:p>
    <w:p w14:paraId="2DDFCAF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Odbiory Produktu, Fazy, Etapu będą wykonywane w szczególności przy wykorzystaniu:</w:t>
      </w:r>
    </w:p>
    <w:p w14:paraId="7D7B21D9"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 xml:space="preserve">scenariuszy testowych opracowanych przez Wykonawcę i zaakceptowanych przez Zamawiającego; </w:t>
      </w:r>
      <w:bookmarkEnd w:id="67"/>
      <w:bookmarkEnd w:id="68"/>
    </w:p>
    <w:p w14:paraId="77CE8F25"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wymagań wskazanych w Załączniku nr 2 do Umowy;</w:t>
      </w:r>
    </w:p>
    <w:p w14:paraId="4A566E75"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Podstawowym kryterium odbioru Produktu, Fazy lub Etapu jest jego zgodność z wymaganiami i uwarunkowaniami wskazanymi w Umowie, Koncepcji Wdrożenia oraz ewentualnie innymi dokumentami przyjętymi przez Strony w ramach realizacji Umowy. </w:t>
      </w:r>
    </w:p>
    <w:p w14:paraId="70D86D9F"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Jeżeli w ramach odbioru Produktu, Fazy lub Etapu stwierdzone zostaną nieprawidłowości, Zamawiający może dokonać odbioru warunkowego („Odbiór Warunkowy”) poprzez podpisanie warunkowego protokołu odbioru ("Warunkowy Protokół Odbioru"). W takim przypadku Wykonawca usunie wszystkie Wady w terminach wyznaczonych przez Zamawiającego oraz przedstawi Produkt, Fazę lub Etap do ponownego odbioru. Jeżeli w ramach ponownego odbioru nie zostaną stwierdzone żadne Wady lub inne nieprawidłowości, za datę wykonania uważa się datę podpisania Warunkowego Protokołu Odbioru. Jeżeli pomimo upływu tak zakreślonego terminu dodatkowego zostaną stwierdzone nieprawidłowości, dokonanie Warunkowego Odbioru nie wywołuje żadnych skutków, a terminem wykonania będzie termin podpisania bezwarunkowego (bez uwag) Protokołu przez Zamawiającego. W takiej sytuacji Zamawiający będzie miał również prawo do naliczenia kar umownych i odstąpienia od Umowy w przypadkach opisanych w Umowie. Odbiór Warunkowy nie uprawnia – o ile Strony nie postanowią inaczej – do wystawienia faktury VAT. </w:t>
      </w:r>
    </w:p>
    <w:p w14:paraId="39F254E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 przypadku braku dokonania Odbioru albo Odbioru Warunkowego Produktu, Fazy lub Etapu, procedura Odbioru zostanie powtórzona w terminie ustalonym przez Strony po uprzednim zgłoszeniu gotowości do Odbioru przez Wykonawcę.</w:t>
      </w:r>
    </w:p>
    <w:p w14:paraId="20B05B11"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Za datę Odbioru uważa się datę podpisania przez Zamawiającego stosownego Protokołu odbioru. Wskazane Protokoły odbioru sporządzone zostaną w formie pisemnej, w dwóch egzemplarzach, po jednym dla każdej ze Stron. Dokonanie Odbioru nie wpływa na możliwość skorzystania przez Zamawiającego z uprawnień przysługujących mu na mocy przepisów prawa oraz niniejszej Umowy w wypadku nienależytego wykonania Umowy, a w szczególności na prawo naliczenia kar umownych, dochodzenia odszkodowań oraz odstąpienia od Umowy.</w:t>
      </w:r>
    </w:p>
    <w:p w14:paraId="28A26EA6"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Odbiorów w imieniu Stron dokonywać będą:</w:t>
      </w:r>
    </w:p>
    <w:p w14:paraId="7A7B971D" w14:textId="77777777"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Zamawiającego osobą upoważnioną do podpisania Protokołu odbioru jest: Pan …………….;</w:t>
      </w:r>
    </w:p>
    <w:p w14:paraId="7261384E" w14:textId="67CC9492"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Wykonawcy osobą upoważnioną do podpisania Protokołu odbioru jest:</w:t>
      </w:r>
      <w:r w:rsidRPr="001E4A9D">
        <w:rPr>
          <w:bCs/>
          <w:sz w:val="22"/>
          <w:szCs w:val="22"/>
        </w:rPr>
        <w:t xml:space="preserve"> Pan …………..</w:t>
      </w:r>
      <w:r w:rsidRPr="001E4A9D">
        <w:rPr>
          <w:sz w:val="22"/>
          <w:szCs w:val="22"/>
        </w:rPr>
        <w:t>;</w:t>
      </w:r>
    </w:p>
    <w:p w14:paraId="16BA037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Produktu, Fazy lub Etapu znajduję się w Załączniku nr 1 do Umowy.</w:t>
      </w:r>
    </w:p>
    <w:p w14:paraId="7922F0AC"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[ODBIÓR KOŃCOWY]</w:t>
      </w:r>
    </w:p>
    <w:p w14:paraId="4C77E28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W zakresie odbioru całego Wdrożenia (Odbiór Końcowy SI) zastosowanie znajdują ust. 1-9 niniejszego §, z zastrzeżeniem postanowień poniższych. </w:t>
      </w:r>
    </w:p>
    <w:p w14:paraId="2E3A528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lastRenderedPageBreak/>
        <w:t>Warunkiem Odbioru Końcowego SI jest uznanie Systemu za stabilny a Okres Wsparcia za zakończony pozytywnie. Strony ustalają, że System uważany będzie za stabilny, a Okres Wsparcia za zakończony pozytywnie, jeżeli na koniec Okresu Wsparcia stwierdzony zostanie:</w:t>
      </w:r>
    </w:p>
    <w:p w14:paraId="0E7DA838"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brak Awarii,</w:t>
      </w:r>
    </w:p>
    <w:p w14:paraId="05AB1A47"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brak Błędów</w:t>
      </w:r>
    </w:p>
    <w:p w14:paraId="101BD689"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 xml:space="preserve">brak Usterek.  </w:t>
      </w:r>
    </w:p>
    <w:p w14:paraId="1701F6D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 Po zakończeniu Okresu Wsparcia, Wykonawca dokonana zgłoszenia gotowości Systemu do Odbioru Końcowego.</w:t>
      </w:r>
    </w:p>
    <w:p w14:paraId="4167BBB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Warunkiem koniecznym dokonania pozytywnego Odbioru Końcowego SI będzie:</w:t>
      </w:r>
    </w:p>
    <w:p w14:paraId="439885D6"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 xml:space="preserve">stwierdzenie stabilności Systemu w Okresie Wsparcia zgodnie z § 15 ust. 12, </w:t>
      </w:r>
    </w:p>
    <w:p w14:paraId="4D534B57"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 xml:space="preserve">uprzedni pozytywny odbiór wszystkich Produktów oraz Etapów, potwierdzony stosowanymi Protokołami Odbioru podpisanymi przez właściwych przedstawicieli Zamawiającego zgodnie z przyjętymi w Umowie zasadami dokonywania odbiorów, </w:t>
      </w:r>
    </w:p>
    <w:p w14:paraId="0F7E3854"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zgodność Systemu z wymaganiami i uwarunkowaniami wskazanymi w Umowie, Koncepcji Wdrożenia oraz ewentualnie innymi dokumentami przyjętymi przez Strony w ramach realizacji Umowy,</w:t>
      </w:r>
    </w:p>
    <w:p w14:paraId="78439B52"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dostarczenie Zamawiającemu wymaganej umową dokumentacji.</w:t>
      </w:r>
    </w:p>
    <w:p w14:paraId="54AA8A74"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Pozytywny wynik Odbioru Końcowego SI potwierdzony zostanie Protokołem Odbioru Końcowego. </w:t>
      </w:r>
    </w:p>
    <w:p w14:paraId="2D8E731C"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Końcowego znajduje się w Załączniku nr 1 do Umowy.</w:t>
      </w:r>
    </w:p>
    <w:p w14:paraId="4CE2D363"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[STWIERDZENIE WYKONANIA USŁUGI]</w:t>
      </w:r>
    </w:p>
    <w:p w14:paraId="34D44B1E" w14:textId="613B373C"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rFonts w:ascii="Calibri" w:hAnsi="Calibri" w:cs="Calibri"/>
          <w:sz w:val="22"/>
          <w:szCs w:val="22"/>
        </w:rPr>
        <w:t xml:space="preserve"> </w:t>
      </w:r>
      <w:r w:rsidRPr="001E4A9D">
        <w:rPr>
          <w:bCs/>
          <w:sz w:val="22"/>
          <w:szCs w:val="22"/>
        </w:rPr>
        <w:t>W przypadku zdalnej realizacji usług wsparcia, usługę uznaje się za wykonaną, jeżeli Zamawiający w ciągu 10 Dni Roboczych, od dnia następującego po dniu przekazania rozwiązania przez Wykonawcę, nie zgłasza w formie pisemnej zastrzeżenia do rozwiązania. Wykonawca poinformuje Zamawiającego o konieczności zamknięcia zgłoszenia. W przypadku</w:t>
      </w:r>
      <w:r w:rsidR="00CA394E" w:rsidRPr="001E4A9D">
        <w:rPr>
          <w:bCs/>
          <w:sz w:val="22"/>
          <w:szCs w:val="22"/>
        </w:rPr>
        <w:t>,</w:t>
      </w:r>
      <w:r w:rsidRPr="001E4A9D">
        <w:rPr>
          <w:bCs/>
          <w:sz w:val="22"/>
          <w:szCs w:val="22"/>
        </w:rPr>
        <w:t xml:space="preserve"> gdy zgłoszenie dotyczy problemu występującego tylko w określonych terminach w miesiącu/kwartale/roku zgłoszenie będzie zamykane zgodnie z procedurą opisaną powyżej, a w przypadku uwag do rozwiązania w odniesieniu do pierwotnych założeń Zamawiający utworzy nowe zgłoszenie.</w:t>
      </w:r>
    </w:p>
    <w:p w14:paraId="4F5282AF"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Zgłoszenie przez Zamawiającego zastrzeżenia do konieczności zamknięcia zgłoszenia po upływie 5 Dni Roboczych będzie potraktowane jako zgłoszenie nowego problemu.</w:t>
      </w:r>
    </w:p>
    <w:p w14:paraId="2B6C43AD"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 xml:space="preserve">Przez formę pisemną zamawiający rozumie fax, dokument poczty elektronicznej, list polecony. </w:t>
      </w:r>
    </w:p>
    <w:p w14:paraId="736CFDFD"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bookmarkStart w:id="69" w:name="_Hlk8385253"/>
      <w:r w:rsidRPr="001E4A9D">
        <w:rPr>
          <w:b/>
          <w:bCs/>
          <w:sz w:val="22"/>
          <w:szCs w:val="22"/>
          <w:lang w:val="x-none" w:eastAsia="x-none"/>
        </w:rPr>
        <w:t>§ 16</w:t>
      </w:r>
    </w:p>
    <w:p w14:paraId="3758D151"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Wykonawca odpowiada za szkody spowodowane niewykonaniem lub nienależytym wykonaniem Umowy. </w:t>
      </w:r>
    </w:p>
    <w:p w14:paraId="6562D462"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odstąpienia Zamawiającego od Umowy lub jej rozwiązania z przyczyn leżących po stronie Wykonawcy, Wykonawca zapłaci Zamawiającemu karę umowną w wysokości 20% Wynagrodzenia brutto określonego w § 2 ust. 5 Umowy.</w:t>
      </w:r>
    </w:p>
    <w:bookmarkEnd w:id="69"/>
    <w:p w14:paraId="1B7AAA2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 przypadku opóźnienia Wykonawcy w dokonaniu Startu Produkcyjnego, Zamawiający uprawniony będzie do dochodzenia od Wykonawcy kar umownych w wysokości 1 % wynagrodzenia brutto określonego w § 2 ust. 5 Umowy za każdy dzień opóźnienia. </w:t>
      </w:r>
      <w:bookmarkStart w:id="70" w:name="_Ref188165637"/>
    </w:p>
    <w:p w14:paraId="4BDDE831" w14:textId="201CF0B1"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rPr>
        <w:t xml:space="preserve">W przypadku opóźnienia Wykonawcy w wykonaniu Etapów, Faz w stosunku do terminu określonego w § </w:t>
      </w:r>
      <w:r w:rsidR="00B27E3F" w:rsidRPr="001E4A9D">
        <w:rPr>
          <w:sz w:val="22"/>
          <w:szCs w:val="22"/>
        </w:rPr>
        <w:t xml:space="preserve">9. </w:t>
      </w:r>
      <w:r w:rsidRPr="001E4A9D">
        <w:rPr>
          <w:sz w:val="22"/>
          <w:szCs w:val="22"/>
        </w:rPr>
        <w:t>Wykonawca zobowiązany będzie</w:t>
      </w:r>
      <w:bookmarkStart w:id="71" w:name="_Ref188165640"/>
      <w:bookmarkEnd w:id="70"/>
      <w:r w:rsidRPr="001E4A9D">
        <w:rPr>
          <w:sz w:val="22"/>
          <w:szCs w:val="22"/>
        </w:rPr>
        <w:t xml:space="preserve"> do zapłaty na rzecz Zamawiającego kary umownej w wysokości</w:t>
      </w:r>
      <w:bookmarkStart w:id="72" w:name="_Ref188165642"/>
      <w:bookmarkEnd w:id="71"/>
      <w:r w:rsidRPr="001E4A9D">
        <w:rPr>
          <w:sz w:val="22"/>
          <w:szCs w:val="22"/>
        </w:rPr>
        <w:t xml:space="preserve"> 0,3% wynagrodzenia brutto określonego w § 2 ust. 5 Umowy za każdy dzień opóźnienia. </w:t>
      </w:r>
    </w:p>
    <w:p w14:paraId="1B2173B9" w14:textId="77777777"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lang w:eastAsia="en-US"/>
        </w:rPr>
        <w:t xml:space="preserve">W przypadku opóźnienia Wykonawcy w dostosowaniu oprogramowania do zmiany przepisów prawa Wykonawca zobowiązany będzie do zapłaty na rzecz Zamawiającego kary umownej w wysokości 0,8 % wynagrodzenia brutto określonego w § 2 ust. 5 </w:t>
      </w:r>
      <w:r w:rsidRPr="001E4A9D">
        <w:rPr>
          <w:bCs/>
          <w:sz w:val="22"/>
          <w:szCs w:val="22"/>
        </w:rPr>
        <w:t xml:space="preserve">Umowy </w:t>
      </w:r>
      <w:r w:rsidRPr="001E4A9D">
        <w:rPr>
          <w:sz w:val="22"/>
          <w:szCs w:val="22"/>
          <w:lang w:eastAsia="en-US"/>
        </w:rPr>
        <w:t xml:space="preserve">za każdy dzień opóźnienia. </w:t>
      </w:r>
    </w:p>
    <w:p w14:paraId="6D614477"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lastRenderedPageBreak/>
        <w:t>W przypadku wypowiedzenia licencji na Oprogramowanie i Oprogramowanie Osób Trzecich wskazanych w § 6 ust. 1-8 również z powodu prawa twórcy, Wykonawca zapłaci Zamawiającemu karę umowną w wysokości 500 000,00 zł brutto (słownie: pięćset tysięcy zł 00/100).</w:t>
      </w:r>
    </w:p>
    <w:bookmarkEnd w:id="72"/>
    <w:p w14:paraId="478C7547" w14:textId="608447B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 przypadku opóźnienia w realizacji obowiązków wynikających z wymagań wobec Wykonawcy w trakcie </w:t>
      </w:r>
      <w:r w:rsidR="00AA292C" w:rsidRPr="001E4A9D">
        <w:rPr>
          <w:sz w:val="22"/>
          <w:szCs w:val="22"/>
        </w:rPr>
        <w:t>okresu gwarancyjnego</w:t>
      </w:r>
      <w:r w:rsidRPr="001E4A9D">
        <w:rPr>
          <w:sz w:val="22"/>
          <w:szCs w:val="22"/>
        </w:rPr>
        <w:t>, o których mowa w Załączniku nr 3 do Umowy, Wykonawca zobowiązany będzie do zapłaty następujących kar umownych:</w:t>
      </w:r>
    </w:p>
    <w:p w14:paraId="727BFBEF" w14:textId="0633BEFB" w:rsidR="00ED5FD3" w:rsidRPr="001E4A9D" w:rsidRDefault="00ED5FD3" w:rsidP="001B51A1">
      <w:pPr>
        <w:numPr>
          <w:ilvl w:val="1"/>
          <w:numId w:val="50"/>
        </w:numPr>
        <w:tabs>
          <w:tab w:val="num" w:pos="-3828"/>
          <w:tab w:val="num" w:pos="709"/>
        </w:tabs>
        <w:suppressAutoHyphens/>
        <w:spacing w:after="60"/>
        <w:ind w:left="709"/>
        <w:jc w:val="both"/>
        <w:rPr>
          <w:sz w:val="22"/>
          <w:szCs w:val="22"/>
        </w:rPr>
      </w:pPr>
      <w:bookmarkStart w:id="73" w:name="_Hlk11056129"/>
      <w:r w:rsidRPr="001E4A9D">
        <w:rPr>
          <w:sz w:val="22"/>
          <w:szCs w:val="22"/>
        </w:rPr>
        <w:t xml:space="preserve">w przypadku przekroczenia Czasu Naprawy dla Awarii – w wysokości </w:t>
      </w:r>
      <w:r w:rsidR="003864D1" w:rsidRPr="001E4A9D">
        <w:rPr>
          <w:sz w:val="22"/>
          <w:szCs w:val="22"/>
        </w:rPr>
        <w:t xml:space="preserve">500 zł brutto </w:t>
      </w:r>
      <w:r w:rsidRPr="001E4A9D">
        <w:rPr>
          <w:sz w:val="22"/>
          <w:szCs w:val="22"/>
        </w:rPr>
        <w:t xml:space="preserve">za każdy rozpoczęty dzień opóźnienia; kara umowna nie może przekroczyć </w:t>
      </w:r>
      <w:r w:rsidR="007462DD" w:rsidRPr="001E4A9D">
        <w:rPr>
          <w:sz w:val="22"/>
          <w:szCs w:val="22"/>
        </w:rPr>
        <w:t xml:space="preserve">20% </w:t>
      </w:r>
      <w:r w:rsidRPr="001E4A9D">
        <w:rPr>
          <w:sz w:val="22"/>
          <w:szCs w:val="22"/>
        </w:rPr>
        <w:t xml:space="preserve">wartości </w:t>
      </w:r>
      <w:r w:rsidR="007462DD"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7462DD" w:rsidRPr="001E4A9D">
        <w:rPr>
          <w:sz w:val="22"/>
          <w:szCs w:val="22"/>
          <w:lang w:eastAsia="en-US"/>
        </w:rPr>
        <w:t xml:space="preserve">5 </w:t>
      </w:r>
      <w:r w:rsidRPr="001E4A9D">
        <w:rPr>
          <w:bCs/>
          <w:sz w:val="22"/>
          <w:szCs w:val="22"/>
        </w:rPr>
        <w:t>Umowy</w:t>
      </w:r>
      <w:r w:rsidRPr="001E4A9D">
        <w:rPr>
          <w:sz w:val="22"/>
          <w:szCs w:val="22"/>
        </w:rPr>
        <w:t>;</w:t>
      </w:r>
    </w:p>
    <w:p w14:paraId="197CE32F" w14:textId="71554447"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t xml:space="preserve">w przypadku przekroczenie Czasu Naprawy dla Błędu – w wysokości </w:t>
      </w:r>
      <w:r w:rsidR="00FA7A67" w:rsidRPr="001E4A9D">
        <w:rPr>
          <w:sz w:val="22"/>
          <w:szCs w:val="22"/>
        </w:rPr>
        <w:t>2</w:t>
      </w:r>
      <w:r w:rsidR="000B5C54" w:rsidRPr="001E4A9D">
        <w:rPr>
          <w:sz w:val="22"/>
          <w:szCs w:val="22"/>
        </w:rPr>
        <w:t>0</w:t>
      </w:r>
      <w:r w:rsidR="00FA7A67" w:rsidRPr="001E4A9D">
        <w:rPr>
          <w:sz w:val="22"/>
          <w:szCs w:val="22"/>
        </w:rPr>
        <w:t>0 zł brutto</w:t>
      </w:r>
      <w:r w:rsidRPr="001E4A9D">
        <w:rPr>
          <w:sz w:val="22"/>
          <w:szCs w:val="22"/>
        </w:rPr>
        <w:t xml:space="preserve"> za każdy rozpoczęty dzień opóźnienia; kara umowna nie może przekroczyć </w:t>
      </w:r>
      <w:r w:rsidR="00E136A8" w:rsidRPr="001E4A9D">
        <w:rPr>
          <w:sz w:val="22"/>
          <w:szCs w:val="22"/>
        </w:rPr>
        <w:t xml:space="preserve">20% </w:t>
      </w:r>
      <w:r w:rsidRPr="001E4A9D">
        <w:rPr>
          <w:sz w:val="22"/>
          <w:szCs w:val="22"/>
        </w:rPr>
        <w:t xml:space="preserve">wartości </w:t>
      </w:r>
      <w:r w:rsidR="00E136A8"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E136A8" w:rsidRPr="001E4A9D">
        <w:rPr>
          <w:sz w:val="22"/>
          <w:szCs w:val="22"/>
          <w:lang w:eastAsia="en-US"/>
        </w:rPr>
        <w:t>5</w:t>
      </w:r>
      <w:r w:rsidRPr="001E4A9D">
        <w:rPr>
          <w:sz w:val="22"/>
          <w:szCs w:val="22"/>
          <w:lang w:eastAsia="en-US"/>
        </w:rPr>
        <w:t xml:space="preserve"> </w:t>
      </w:r>
      <w:r w:rsidRPr="001E4A9D">
        <w:rPr>
          <w:bCs/>
          <w:sz w:val="22"/>
          <w:szCs w:val="22"/>
        </w:rPr>
        <w:t>Umowy</w:t>
      </w:r>
      <w:r w:rsidRPr="001E4A9D">
        <w:rPr>
          <w:sz w:val="22"/>
          <w:szCs w:val="22"/>
        </w:rPr>
        <w:t>;</w:t>
      </w:r>
    </w:p>
    <w:p w14:paraId="67243027" w14:textId="2F5F53F3"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t xml:space="preserve">w przypadku przekroczenia Czasu Naprawy dla Usterki – w wysokości </w:t>
      </w:r>
      <w:r w:rsidR="000B5C54" w:rsidRPr="001E4A9D">
        <w:rPr>
          <w:sz w:val="22"/>
          <w:szCs w:val="22"/>
        </w:rPr>
        <w:t>200 zł brutto</w:t>
      </w:r>
      <w:r w:rsidRPr="001E4A9D">
        <w:rPr>
          <w:sz w:val="22"/>
          <w:szCs w:val="22"/>
        </w:rPr>
        <w:t xml:space="preserve"> za każdy rozpoczęty dzień opóźnienia; kara umowna nie może przekroczyć</w:t>
      </w:r>
      <w:r w:rsidR="000B5C54" w:rsidRPr="001E4A9D">
        <w:rPr>
          <w:sz w:val="22"/>
          <w:szCs w:val="22"/>
        </w:rPr>
        <w:t xml:space="preserve"> 20%</w:t>
      </w:r>
      <w:r w:rsidRPr="001E4A9D">
        <w:rPr>
          <w:sz w:val="22"/>
          <w:szCs w:val="22"/>
        </w:rPr>
        <w:t xml:space="preserve"> wartości </w:t>
      </w:r>
      <w:r w:rsidR="000B5C54"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0B5C54" w:rsidRPr="001E4A9D">
        <w:rPr>
          <w:sz w:val="22"/>
          <w:szCs w:val="22"/>
          <w:lang w:eastAsia="en-US"/>
        </w:rPr>
        <w:t xml:space="preserve">5 </w:t>
      </w:r>
      <w:r w:rsidRPr="001E4A9D">
        <w:rPr>
          <w:bCs/>
          <w:sz w:val="22"/>
          <w:szCs w:val="22"/>
        </w:rPr>
        <w:t>Umowy</w:t>
      </w:r>
      <w:r w:rsidRPr="001E4A9D">
        <w:rPr>
          <w:sz w:val="22"/>
          <w:szCs w:val="22"/>
        </w:rPr>
        <w:t>.</w:t>
      </w:r>
    </w:p>
    <w:bookmarkEnd w:id="73"/>
    <w:p w14:paraId="72583D3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gdy Wykonawca lub podmiot za który Wykonawca ponosi odpowiedzialność, naruszy zapisy § 17 (Dane Osobowe) lub § 18 (Poufność), Zamawiający ma prawo żądać od Wykonawcy zapłaty kary umownej w wysokości 10.000,00 zł (słownie: dziesięć tysięcy zł 00/100) za każdy przypadek naruszenia.</w:t>
      </w:r>
    </w:p>
    <w:p w14:paraId="3E30E974" w14:textId="114A84D4"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Tytułem naliczenia kar umownych, o których mowa w niniejszym paragrafie, Zamawiający wystawi noty obciążeniowe będące jednocześnie wezwaniem do zapłaty. Noty będą płatne w terminie 14 dni od daty otrzymania noty przez Wykonawcę</w:t>
      </w:r>
      <w:r w:rsidR="00B27E3F" w:rsidRPr="001E4A9D">
        <w:rPr>
          <w:sz w:val="22"/>
          <w:szCs w:val="22"/>
        </w:rPr>
        <w:t>.</w:t>
      </w:r>
      <w:r w:rsidRPr="001E4A9D">
        <w:rPr>
          <w:sz w:val="22"/>
          <w:szCs w:val="22"/>
        </w:rPr>
        <w:t xml:space="preserve"> </w:t>
      </w:r>
    </w:p>
    <w:p w14:paraId="7578E0D4" w14:textId="37C2EE23"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Zamawiający zastrzega sobie prawo dochodzenia odszkodowania na zasadach ogólnych, do wysokości rzeczywiście poniesionej i udokumentowanej szkody, przy czym Wykonawca jest świadomy, iż realizacja niniejszej umowy ściśle związana jest z realizacją projektu „Nowe Horyzonty”. Projekt „Nowe Horyzonty” jest współfinansowany ze środków Unii Europejskiej w ramach Europejskiego Funduszu Społecznego oraz budżetu Państwa, w ramach Programu Operacyjnego Wiedza Edukacja Rozwój 2014-2020, na podstawie umowy </w:t>
      </w:r>
      <w:r w:rsidRPr="001E4A9D">
        <w:rPr>
          <w:sz w:val="22"/>
          <w:szCs w:val="22"/>
        </w:rPr>
        <w:br/>
        <w:t xml:space="preserve">o dofinansowanie nr POWR.03.05.00-00-Z013/17-00 zawartej pomiędzy Akademią Morską </w:t>
      </w:r>
      <w:r w:rsidRPr="001E4A9D">
        <w:rPr>
          <w:sz w:val="22"/>
          <w:szCs w:val="22"/>
        </w:rPr>
        <w:br/>
        <w:t xml:space="preserve">w Szczecinie a Narodowym Centrum Badań i Rozwoju, zgodnie ze złożoną ofertą z dnia … r..  </w:t>
      </w:r>
    </w:p>
    <w:p w14:paraId="39560F1D" w14:textId="77777777" w:rsidR="00ED5FD3" w:rsidRPr="001E4A9D" w:rsidRDefault="00ED5FD3" w:rsidP="00ED5FD3">
      <w:pPr>
        <w:keepNext/>
        <w:spacing w:before="240" w:after="60"/>
        <w:jc w:val="center"/>
        <w:outlineLvl w:val="0"/>
        <w:rPr>
          <w:b/>
          <w:bCs/>
          <w:sz w:val="22"/>
          <w:szCs w:val="22"/>
          <w:lang w:eastAsia="x-none"/>
        </w:rPr>
      </w:pPr>
      <w:r w:rsidRPr="001E4A9D">
        <w:rPr>
          <w:b/>
          <w:bCs/>
          <w:sz w:val="22"/>
          <w:szCs w:val="22"/>
          <w:lang w:val="x-none" w:eastAsia="x-none"/>
        </w:rPr>
        <w:t>§ 17</w:t>
      </w:r>
    </w:p>
    <w:p w14:paraId="358EAD2B" w14:textId="77777777" w:rsidR="00ED5FD3" w:rsidRPr="001E4A9D" w:rsidRDefault="00ED5FD3" w:rsidP="00ED5FD3">
      <w:pPr>
        <w:ind w:left="360"/>
        <w:jc w:val="center"/>
        <w:rPr>
          <w:b/>
          <w:sz w:val="22"/>
          <w:szCs w:val="22"/>
        </w:rPr>
      </w:pPr>
      <w:r w:rsidRPr="001E4A9D">
        <w:rPr>
          <w:b/>
          <w:sz w:val="22"/>
          <w:szCs w:val="22"/>
        </w:rPr>
        <w:t>Dodatkowe warunki umowne – ochrona danych osobowych</w:t>
      </w:r>
    </w:p>
    <w:p w14:paraId="3D961819" w14:textId="77777777" w:rsidR="00ED5FD3" w:rsidRPr="001E4A9D" w:rsidRDefault="00ED5FD3" w:rsidP="00ED5FD3">
      <w:pPr>
        <w:ind w:left="360"/>
        <w:jc w:val="center"/>
        <w:rPr>
          <w:b/>
          <w:sz w:val="22"/>
          <w:szCs w:val="22"/>
        </w:rPr>
      </w:pPr>
    </w:p>
    <w:p w14:paraId="422749E1"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784A0B8F"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Kwestie dotyczące przetwarzania danych osobowych w ramach realizacji niniejszej umowy będą uregulowane w odrębnej umowie o powierzeniu przetwarzania danych osobowych. Wzór umowy stanowi załącznik nr 9.</w:t>
      </w:r>
    </w:p>
    <w:p w14:paraId="4BAA7073" w14:textId="77777777" w:rsidR="00ED5FD3" w:rsidRPr="001E4A9D" w:rsidRDefault="00ED5FD3" w:rsidP="00ED5FD3">
      <w:pPr>
        <w:spacing w:after="60"/>
        <w:ind w:left="426"/>
        <w:jc w:val="both"/>
        <w:rPr>
          <w:color w:val="FF0000"/>
          <w:sz w:val="22"/>
        </w:rPr>
      </w:pPr>
    </w:p>
    <w:p w14:paraId="64A8BD39"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r w:rsidRPr="001E4A9D">
        <w:rPr>
          <w:b/>
          <w:bCs/>
          <w:sz w:val="22"/>
          <w:szCs w:val="22"/>
          <w:lang w:val="x-none" w:eastAsia="x-none"/>
        </w:rPr>
        <w:t>§ 1</w:t>
      </w:r>
      <w:r w:rsidRPr="001E4A9D">
        <w:rPr>
          <w:b/>
          <w:bCs/>
          <w:sz w:val="22"/>
          <w:szCs w:val="22"/>
          <w:lang w:eastAsia="x-none"/>
        </w:rPr>
        <w:t>8</w:t>
      </w:r>
    </w:p>
    <w:p w14:paraId="38701E8E" w14:textId="77777777" w:rsidR="00ED5FD3" w:rsidRPr="001E4A9D" w:rsidRDefault="00ED5FD3" w:rsidP="00ED5FD3">
      <w:pPr>
        <w:keepNext/>
        <w:outlineLvl w:val="1"/>
        <w:rPr>
          <w:bCs/>
          <w:sz w:val="22"/>
          <w:szCs w:val="22"/>
          <w:lang w:val="x-none" w:eastAsia="x-none"/>
        </w:rPr>
      </w:pPr>
      <w:r w:rsidRPr="001E4A9D">
        <w:rPr>
          <w:b/>
          <w:bCs/>
          <w:sz w:val="22"/>
          <w:szCs w:val="22"/>
          <w:lang w:val="x-none" w:eastAsia="x-none"/>
        </w:rPr>
        <w:t>[POSTANOWIENIA WSTĘPNE]</w:t>
      </w:r>
    </w:p>
    <w:p w14:paraId="4051082D"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Wykonanie Umowy jest lub może być związane z udostępnieniem Wykonawcy:</w:t>
      </w:r>
    </w:p>
    <w:p w14:paraId="7FB370F9"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 xml:space="preserve">tajemnic przedsiębiorstwa w rozumieniu art. 11 § 4 ustawy z dnia 16 kwietnia 1993 roku o zwalczaniu nieuczciwej konkurencji (tj. Dz. U. z 2003 r. Nr 153, poz. 1503), tajemnic handlowych dotyczących Zamawiającego lub jego kontrahentów lub działalności tych podmiotów, a w szczególności informacji w zakresie: technologii produkcji, systemu </w:t>
      </w:r>
      <w:r w:rsidRPr="001E4A9D">
        <w:rPr>
          <w:sz w:val="22"/>
          <w:szCs w:val="22"/>
        </w:rPr>
        <w:lastRenderedPageBreak/>
        <w:t>organizacji produkcji i sprzedaży, wielkości zatrudnienia oraz wypłacanego wynagrodzenia, powiązań gospodarczych z innymi podmiotami, informacji związanych z polityką handlową, metodami działania, inwestycjami, badaniami, danymi finansowymi i biznesowymi, planami marketingowymi, możliwościami rozwoju, strategią, bazami adresowymi, bazami danych, listami klientów i inwestorów itp. – niezależnie od formy i sposobu ich utrwalenia („</w:t>
      </w:r>
      <w:r w:rsidRPr="001E4A9D">
        <w:rPr>
          <w:b/>
          <w:sz w:val="22"/>
          <w:szCs w:val="22"/>
        </w:rPr>
        <w:t>Informacje Zastrzeżone”</w:t>
      </w:r>
      <w:r w:rsidRPr="001E4A9D">
        <w:rPr>
          <w:sz w:val="22"/>
          <w:szCs w:val="22"/>
        </w:rPr>
        <w:t xml:space="preserve">); </w:t>
      </w:r>
    </w:p>
    <w:p w14:paraId="2201FD5D"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urządzeń komputerowych, programów komputerowych, baz danych, zasobów, systemów, sieci i infrastruktury informatycznej Zamawiającego (</w:t>
      </w:r>
      <w:r w:rsidRPr="001E4A9D">
        <w:rPr>
          <w:b/>
          <w:sz w:val="22"/>
          <w:szCs w:val="22"/>
        </w:rPr>
        <w:t>„Systemów Komputerowych”</w:t>
      </w:r>
      <w:r w:rsidRPr="001E4A9D">
        <w:rPr>
          <w:sz w:val="22"/>
          <w:szCs w:val="22"/>
        </w:rPr>
        <w:t>).</w:t>
      </w:r>
    </w:p>
    <w:p w14:paraId="4161AAD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oświadcza, iż jest świadomy, że Informacje Zastrzeżone oraz Systemy Komputerowe mają dla Zamawiającego znaczną wartość materialną oraz że ich niewłaściwe wykorzystanie mogłoby wyrządzić Zamawiającemu nieodwracalną szkodę.</w:t>
      </w:r>
    </w:p>
    <w:p w14:paraId="5AE3833F" w14:textId="77777777" w:rsidR="00ED5FD3" w:rsidRPr="001E4A9D" w:rsidRDefault="00ED5FD3" w:rsidP="00ED5FD3">
      <w:pPr>
        <w:ind w:left="1928"/>
        <w:jc w:val="center"/>
        <w:rPr>
          <w:b/>
          <w:sz w:val="22"/>
          <w:szCs w:val="22"/>
        </w:rPr>
      </w:pPr>
    </w:p>
    <w:p w14:paraId="652EE7DE" w14:textId="77777777" w:rsidR="00ED5FD3" w:rsidRPr="001E4A9D" w:rsidRDefault="00ED5FD3" w:rsidP="00ED5FD3">
      <w:pPr>
        <w:keepNext/>
        <w:outlineLvl w:val="1"/>
        <w:rPr>
          <w:b/>
          <w:bCs/>
          <w:color w:val="000000"/>
          <w:sz w:val="24"/>
          <w:szCs w:val="22"/>
          <w:lang w:val="x-none" w:eastAsia="x-none"/>
        </w:rPr>
      </w:pPr>
      <w:r w:rsidRPr="001E4A9D">
        <w:rPr>
          <w:b/>
          <w:bCs/>
          <w:sz w:val="22"/>
          <w:szCs w:val="22"/>
          <w:lang w:val="x-none" w:eastAsia="x-none"/>
        </w:rPr>
        <w:t>[POUFNOŚĆ]</w:t>
      </w:r>
    </w:p>
    <w:p w14:paraId="538223A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nie ujawniać, nie przekazywać, nie udostępniać i nie używać w interesie własnym, bądź osoby trzeciej, w jakikolwiek sposób, jakichkolwiek informacji będących Informacjami Zastrzeżonymi, a w szczególności:</w:t>
      </w:r>
    </w:p>
    <w:p w14:paraId="429E04F3"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nie ujawniać Informacji Zastrzeżonych osobom nieupoważnionym, tj. podmiotom i osobom innym niż pracownicy i inne osoby wyznaczone przez Wykonawcę do realizacji Umowy Wdrożenia, w sposób wskazany w tych umowach;</w:t>
      </w:r>
    </w:p>
    <w:p w14:paraId="4330A4DC"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pozostawiać ani nie przechowywać Informacji Zastrzeżonych w tym materiałów, dokumentów innych nośników zawierających Informacje Zastrzeżone w sposób umożliwiający dostęp do nich osobom nieupoważnionym oraz podejmować wszelkie kroki niezbędne do zabezpieczenia Informacji Zastrzeżonych przed ujawnieniem osobom nieupoważnionym, czy wykorzystaniem Informacji Zastrzeżonych przez osoby nieupoważnione; </w:t>
      </w:r>
    </w:p>
    <w:p w14:paraId="3C3169CF" w14:textId="13E7886E"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w:t>
      </w:r>
      <w:r w:rsidR="00CA394E" w:rsidRPr="001E4A9D">
        <w:rPr>
          <w:sz w:val="22"/>
          <w:szCs w:val="22"/>
        </w:rPr>
        <w:t>utrwalać</w:t>
      </w:r>
      <w:r w:rsidRPr="001E4A9D">
        <w:rPr>
          <w:sz w:val="22"/>
          <w:szCs w:val="22"/>
        </w:rPr>
        <w:t xml:space="preserve"> ani nie sporządzać kopii Informacji Zastrzeżonych oraz nie wynosić Informacji Zastrzeżonych poza pomieszczenia siedziby Zamawiającego lub inne miejsca, w których Zamawiający wykonuję działalność, jakie zostaną wskazane w Umowie Wdrożenia jako miejsca ich wykonania, bez odrębnego uprzedniego pisemnego upoważnienia Zamawiającego;</w:t>
      </w:r>
    </w:p>
    <w:p w14:paraId="4EB4F487"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bezwzględnie dochować poufności w stosunku do Informacji Zastrzeżonych z wyjątkiem przypadków, w których do ich ujawnienia Wykonawca zobowiązany będzie z mocy prawa, na żądanie organów administracji państwowej lub organów wymiaru sprawiedliwości, z tym zastrzeżeniem, że ujawniony zostanie jedynie minimalny zakres Informacji Zastrzeżonych, jaki będzie niezbędny ze względu na przepisy prawa stanowiące podstawę żądania, o którym mowa powyżej;</w:t>
      </w:r>
    </w:p>
    <w:p w14:paraId="0F15C014"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wykorzystywać Informacje Zastrzeżone wyłącznie w celu wykonania Umowy Wdrożenia.</w:t>
      </w:r>
    </w:p>
    <w:p w14:paraId="50767B5C"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Zobowiązanie do zachowania w poufności Informacji Zastrzeżonych nie dotyczy informacji, które:</w:t>
      </w:r>
    </w:p>
    <w:p w14:paraId="6C6745D2"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zostały podane do wiadomości publicznej w trybie niepowodującym naruszenia niniejszej Umowy,</w:t>
      </w:r>
    </w:p>
    <w:p w14:paraId="50EE7B7B" w14:textId="34699EA1"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są znane Wykonawcy z innych źródeł, bez obowiązku zachowania ich w tajemnicy</w:t>
      </w:r>
      <w:r w:rsidR="00CA394E" w:rsidRPr="001E4A9D">
        <w:rPr>
          <w:sz w:val="22"/>
          <w:szCs w:val="22"/>
          <w:lang w:eastAsia="en-US"/>
        </w:rPr>
        <w:t>,</w:t>
      </w:r>
      <w:r w:rsidRPr="001E4A9D">
        <w:rPr>
          <w:sz w:val="22"/>
          <w:szCs w:val="22"/>
          <w:lang w:eastAsia="en-US"/>
        </w:rPr>
        <w:t xml:space="preserve"> chyba że podmiot, który nie zachował w poufności tych informacji był lub jest zobowiązany do zachowania poufności w zakresie tychże informacji,</w:t>
      </w:r>
    </w:p>
    <w:p w14:paraId="6803F0A1"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mogą być ujawnione na podstawie uprzedniej pisemnej zgody Zamawiającego na ich ujawnienie.</w:t>
      </w:r>
    </w:p>
    <w:p w14:paraId="7A332D3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zobowiązany jest każdorazowo poinformować na piśmie Zamawiającego o ujawnieniu lub użyciu Informacji Zastrzeżonych w sposób niezgodny z postanowieniami niniejszej Umowy.</w:t>
      </w:r>
    </w:p>
    <w:p w14:paraId="185BC52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 przypadku, gdy Informacje Zastrzeżone zostaną zapisane w formie elektronicznej na urządzeniach lub nośnikach znajdujących się w posiadaniu Wykonawcy, pod jego kontrolą lub z których Wykonawca korzysta, Wykonawca zobowiązuje się do ich trwałego usunięcia (skasowania) niezwłocznie po wykorzystaniu ich w zakresie niezbędnym do wykonania Umowy.</w:t>
      </w:r>
    </w:p>
    <w:p w14:paraId="13A6EEA4" w14:textId="52F768F1"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4" w:name="_Hlk8385294"/>
      <w:r w:rsidRPr="001E4A9D">
        <w:rPr>
          <w:sz w:val="22"/>
          <w:szCs w:val="22"/>
        </w:rPr>
        <w:t xml:space="preserve">Po wykonaniu Umowy, jak też w wypadku rozwiązania albo wygaśnięcia tej umowy z jakiejkolwiek przyczyny i w jakikolwiek sposób lub odstąpienia od niej, Wykonawca zobowiązuje się przekazać Zamawiającemu wszelką dokumentację, nośniki i materiały itp. zawierające Informacje Zastrzeżone, które będą pozostawały w posiadaniu Wykonawcy lub będą się wówczas </w:t>
      </w:r>
      <w:r w:rsidRPr="001E4A9D">
        <w:rPr>
          <w:sz w:val="22"/>
          <w:szCs w:val="22"/>
        </w:rPr>
        <w:lastRenderedPageBreak/>
        <w:t>znajdowały pod jego kontrolą lub z których Wykonawca będzie korzystał.</w:t>
      </w:r>
    </w:p>
    <w:bookmarkEnd w:id="74"/>
    <w:p w14:paraId="061DC70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 xml:space="preserve">Niezależnie od postanowień ust. 6 i 7 Wykonawca na każde żądanie Zamawiającego i w każdym czasie zwróci mu wszelką dokumentację, nośniki, materiały itp. zawierające Informacje Zastrzeżone oraz usunie (skasuje) Informacje Zastrzeżone utrwalone w formie elektronicznej na urządzeniach które będą pozostawały w posiadaniu Wykonawcy lub będą się wówczas znajdowały pod jego kontrolą lub z których Wykonawca będzie korzystał. </w:t>
      </w:r>
    </w:p>
    <w:p w14:paraId="3F68E28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lang w:eastAsia="en-US"/>
        </w:rPr>
        <w:t xml:space="preserve">Wszelkie Informacje </w:t>
      </w:r>
      <w:r w:rsidRPr="001E4A9D">
        <w:rPr>
          <w:sz w:val="22"/>
          <w:szCs w:val="22"/>
        </w:rPr>
        <w:t xml:space="preserve">Zastrzeżone </w:t>
      </w:r>
      <w:r w:rsidRPr="001E4A9D">
        <w:rPr>
          <w:sz w:val="22"/>
          <w:szCs w:val="22"/>
          <w:lang w:eastAsia="en-US"/>
        </w:rPr>
        <w:t xml:space="preserve">są i pozostaną własnością intelektualną </w:t>
      </w:r>
      <w:r w:rsidRPr="001E4A9D">
        <w:rPr>
          <w:sz w:val="22"/>
          <w:szCs w:val="22"/>
        </w:rPr>
        <w:t xml:space="preserve">odpowiednio Zamawiającego </w:t>
      </w:r>
      <w:r w:rsidRPr="001E4A9D">
        <w:rPr>
          <w:sz w:val="22"/>
          <w:szCs w:val="22"/>
          <w:lang w:eastAsia="en-US"/>
        </w:rPr>
        <w:t xml:space="preserve">i będą za takie uważane przez </w:t>
      </w:r>
      <w:r w:rsidRPr="001E4A9D">
        <w:rPr>
          <w:sz w:val="22"/>
          <w:szCs w:val="22"/>
        </w:rPr>
        <w:t>Wykonawcę</w:t>
      </w:r>
      <w:r w:rsidRPr="001E4A9D">
        <w:rPr>
          <w:sz w:val="22"/>
          <w:szCs w:val="22"/>
          <w:lang w:eastAsia="en-US"/>
        </w:rPr>
        <w:t xml:space="preserve">. Żadne z postanowień niniejszej Umowy nie przyznaje </w:t>
      </w:r>
      <w:r w:rsidRPr="001E4A9D">
        <w:rPr>
          <w:sz w:val="22"/>
          <w:szCs w:val="22"/>
        </w:rPr>
        <w:t xml:space="preserve">Wykonawcy w zakresie Informacji Zastrzeżonych </w:t>
      </w:r>
      <w:r w:rsidRPr="001E4A9D">
        <w:rPr>
          <w:sz w:val="22"/>
          <w:szCs w:val="22"/>
          <w:lang w:eastAsia="en-US"/>
        </w:rPr>
        <w:t>jakiekolwiek prawa lub licencji co do żadnego patentu, tajemnicy handlowej, „know-how”, ekspertyzy lub innej własności intelektualnej.</w:t>
      </w:r>
    </w:p>
    <w:p w14:paraId="35C85653" w14:textId="77777777" w:rsidR="00ED5FD3" w:rsidRPr="001E4A9D" w:rsidRDefault="00ED5FD3" w:rsidP="00ED5FD3">
      <w:pPr>
        <w:rPr>
          <w:b/>
          <w:sz w:val="22"/>
          <w:szCs w:val="22"/>
        </w:rPr>
      </w:pPr>
    </w:p>
    <w:p w14:paraId="61A487D7" w14:textId="77777777" w:rsidR="00ED5FD3" w:rsidRPr="001E4A9D" w:rsidRDefault="00ED5FD3" w:rsidP="00ED5FD3">
      <w:pPr>
        <w:rPr>
          <w:sz w:val="22"/>
          <w:szCs w:val="22"/>
        </w:rPr>
      </w:pPr>
      <w:r w:rsidRPr="001E4A9D">
        <w:rPr>
          <w:b/>
          <w:sz w:val="22"/>
          <w:szCs w:val="22"/>
        </w:rPr>
        <w:t xml:space="preserve">[SYSTEMY KOMPUTEROWE] </w:t>
      </w:r>
    </w:p>
    <w:p w14:paraId="7FFC2D3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używać udostępnionych mu Systemów Komputerowych zgodnie z warunkami zawartymi w licencji udzielonej odpowiednio Zamawiającemu przez ich producenta oraz wyłącznie w celu wykonania Umowy, a w szczególności powstrzymać się od:</w:t>
      </w:r>
    </w:p>
    <w:p w14:paraId="085F0587"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wprowadzania do Systemów Komputerowych jakichkolwiek, programów i danych, w tym także pochodzących z Internetu, do korzystania z których Zamawiający nie posiada uprawnień,</w:t>
      </w:r>
    </w:p>
    <w:p w14:paraId="4063B3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sporządzania, bez posiadania właściwego upoważnienia, kopii chronionych prawem programów komputerowych i danych, używanych przez Zamawiającego,</w:t>
      </w:r>
    </w:p>
    <w:p w14:paraId="4BDFB833"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przenoszenia programów i danych na inne stanowiska pracy, bez posiadania właściwego upoważnienia,</w:t>
      </w:r>
    </w:p>
    <w:p w14:paraId="60AA47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używania Systemów Komputerowych w celach prywatnych lub w celu wykonania zadań na rzecz osób trzecich, bądź jakichkolwiek innych nie związanych bezpośrednio z wykonaniem Umowy.</w:t>
      </w:r>
    </w:p>
    <w:p w14:paraId="7F7B7FF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zabezpieczyć udostępnione Systemy Komputerowe, w ten sposób, aby nie mogły z nich skorzystać osoby nieuprawnione.</w:t>
      </w:r>
    </w:p>
    <w:p w14:paraId="3FE834C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ponosi pełną odpowiedzialność za szkody powstałe z tytułu niezgodnego z postanowieniami niniejszej Umowy dostępu do Systemów Komputerowych, jak również z tytułu użytkowania i implementowania jakiegokolwiek oprogramowania i kodu wykonywalnego, w związku z czynnościami podejmowanymi przez Wykonawcę, pracowników Wykonawcy lub przez inne osoby lub podmioty za jego zgodą lub z jego upoważnienia w tym osoby wyznaczone przez Wykonawcę do realizacji Umowy Wdrożenia, jak też za wszelką inną szkodę wyrządzoną w udostępnionych Systemach Komputerowych.</w:t>
      </w:r>
    </w:p>
    <w:p w14:paraId="4A3D128D" w14:textId="77777777" w:rsidR="00ED5FD3" w:rsidRPr="001E4A9D" w:rsidRDefault="00ED5FD3" w:rsidP="00ED5FD3">
      <w:pPr>
        <w:rPr>
          <w:b/>
          <w:sz w:val="22"/>
          <w:szCs w:val="22"/>
        </w:rPr>
      </w:pPr>
    </w:p>
    <w:p w14:paraId="23FD92C7" w14:textId="77777777" w:rsidR="00ED5FD3" w:rsidRPr="001E4A9D" w:rsidRDefault="00ED5FD3" w:rsidP="00ED5FD3">
      <w:pPr>
        <w:rPr>
          <w:b/>
          <w:sz w:val="22"/>
          <w:szCs w:val="22"/>
        </w:rPr>
      </w:pPr>
      <w:r w:rsidRPr="001E4A9D">
        <w:rPr>
          <w:b/>
          <w:sz w:val="22"/>
          <w:szCs w:val="22"/>
        </w:rPr>
        <w:t>[ODPOWIEDZIALNOŚĆ]</w:t>
      </w:r>
    </w:p>
    <w:p w14:paraId="51F490D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Niniejszym Wykonawca gwarantuje, że zobowiązania określone w niniejszej Umowie, będą bezwzględnie i w całości przestrzegane przez każdego z pracowników Wykonawcy, którzy będą wykonywali jakiekolwiek czynności związane ze współpracą Wykonawcy z Zamawiającym i będą mieli dostęp do Informacji Zastrzeżonych lub Systemów Komputerowych. W zakresie tym Wykonawca przyjmuje na siebie odpowiedzialność na zasadzie ryzyka. Strony w szczególności wyłączają możliwość ograniczenia odpowiedzialności Wykonawcy poprzez wykazanie okoliczności, o których mowa w art. 429 Kodeksu cywilnego.</w:t>
      </w:r>
    </w:p>
    <w:p w14:paraId="2E64886E"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zgodnie postanawiają, że odpowiedzialność odszkodowawcza Wykonawcy za szkody wynikające z niewykonania bądź nienależytego wykonania niniejszego załącznika zostaje ograniczona do kwoty odpowiadającej wartości niniejszej Umowy. Powyższe ograniczenie nie dotyczy sytuacji, gdy szkoda została wyrządzona umyślnie.</w:t>
      </w:r>
    </w:p>
    <w:p w14:paraId="61D2AA0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niniejszego załącznika zgodnie postanawiają, że w przypadku niemożności wykonania zobowiązań wynikających z postanowień niniejszego załącznika z powodu siły wyższej każda ze Stron zobowiązuje się poinformować drugą Stronę o przyczynie niemożności wykonania swoich zobowiązań.</w:t>
      </w:r>
    </w:p>
    <w:p w14:paraId="69D15549" w14:textId="77777777" w:rsidR="00ED5FD3" w:rsidRPr="001E4A9D" w:rsidRDefault="00ED5FD3" w:rsidP="00ED5FD3">
      <w:pPr>
        <w:rPr>
          <w:b/>
          <w:sz w:val="22"/>
          <w:szCs w:val="22"/>
        </w:rPr>
      </w:pPr>
    </w:p>
    <w:p w14:paraId="1EC1B8B3" w14:textId="77777777" w:rsidR="00ED5FD3" w:rsidRPr="001E4A9D" w:rsidRDefault="00ED5FD3" w:rsidP="00ED5FD3">
      <w:pPr>
        <w:rPr>
          <w:sz w:val="22"/>
          <w:szCs w:val="22"/>
        </w:rPr>
      </w:pPr>
      <w:r w:rsidRPr="001E4A9D">
        <w:rPr>
          <w:b/>
          <w:sz w:val="22"/>
          <w:szCs w:val="22"/>
        </w:rPr>
        <w:t>[POSTANOWIENIA UZUPEŁNIAJĄCE]</w:t>
      </w:r>
    </w:p>
    <w:p w14:paraId="08D7631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lastRenderedPageBreak/>
        <w:t>Strony zgodnie ustalają, iż przez sformułowanie „pracownik (-</w:t>
      </w:r>
      <w:proofErr w:type="spellStart"/>
      <w:r w:rsidRPr="001E4A9D">
        <w:rPr>
          <w:sz w:val="22"/>
          <w:szCs w:val="22"/>
        </w:rPr>
        <w:t>cy</w:t>
      </w:r>
      <w:proofErr w:type="spellEnd"/>
      <w:r w:rsidRPr="001E4A9D">
        <w:rPr>
          <w:sz w:val="22"/>
          <w:szCs w:val="22"/>
        </w:rPr>
        <w:t>) Wykonawcy” rozumieją w niniejszej Umowie zarówno osoby świadczące na rzecz Wykonawcy pracę na podstawie stosunku pracy, osoby lub podmioty świadczące na rzecz Wykonawcy pracę lub usługi na podstawie innych tytułów prawnych, jak też wszystkie inne osoby lub podmioty wykonujące w imieniu lub na rzecz Wykonawcy jakiekolwiek czynności lub działania.</w:t>
      </w:r>
    </w:p>
    <w:p w14:paraId="4A00A4A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5" w:name="_Hlk8385353"/>
      <w:r w:rsidRPr="001E4A9D">
        <w:rPr>
          <w:sz w:val="22"/>
          <w:szCs w:val="22"/>
        </w:rPr>
        <w:t>Wykonanie bądź rozwiązanie z jakiejkolwiek przyczyny i w jakikolwiek sposób Umowy, jak też odstąpienie od niej, w żaden sposób nie wpływa na ważność i zakres obowiązywania niniejszego paragrafu.</w:t>
      </w:r>
    </w:p>
    <w:p w14:paraId="15B9387E" w14:textId="77777777" w:rsidR="00ED5FD3" w:rsidRPr="001E4A9D" w:rsidRDefault="00ED5FD3" w:rsidP="00ED5FD3">
      <w:pPr>
        <w:rPr>
          <w:b/>
          <w:sz w:val="22"/>
          <w:szCs w:val="22"/>
        </w:rPr>
      </w:pPr>
    </w:p>
    <w:p w14:paraId="7DB8F87C"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bookmarkStart w:id="76" w:name="_Hlk8385402"/>
      <w:bookmarkEnd w:id="75"/>
      <w:r w:rsidRPr="001E4A9D">
        <w:rPr>
          <w:b/>
          <w:bCs/>
          <w:sz w:val="22"/>
          <w:szCs w:val="22"/>
          <w:lang w:val="x-none" w:eastAsia="x-none"/>
        </w:rPr>
        <w:t xml:space="preserve">§ 19 </w:t>
      </w:r>
    </w:p>
    <w:p w14:paraId="3C21AE86"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uprawniony jest do odstąpienia od Umowy, w całości lub w części, bez wyznaczania terminu dodatkowego (umowne prawo odstąpienia) w terminie 10 dni od przekroczenia przez Wykonawcę terminu rozpoczęcia lub zgłoszenia do odbioru Fazy, Etapu lub Odbioru Końcowego o co najmniej 30 dni w stosunku do terminu wynikającego z Umowy.</w:t>
      </w:r>
    </w:p>
    <w:p w14:paraId="73311FB8"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3E9ADC44" w14:textId="7881D950"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ma prawo jednostronnego rozwiązania Umowy, w całości lub w części, ze skutkiem natychmiastowym w przypadku nienależytego wywiązywania się przez Wykonawcę z obowiązku świadczenia usług gwarancyjnych, pod warunkiem uprzedniego przesłania Wykonawcy wezwania do usunięcia naruszenia lub wezwania do wykonywania Umowy w terminie 14 dniowym i bezskutecznego upływu tego terminu. Przez nienależyte wywiązywanie się obowiązku świadczenia usług serwisowych rozumie się w szczególności:</w:t>
      </w:r>
    </w:p>
    <w:p w14:paraId="5600F172"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Niedotrzymanie terminów Usunięcia Wad Systemu,</w:t>
      </w:r>
    </w:p>
    <w:p w14:paraId="7D3B8CF5" w14:textId="77777777" w:rsidR="00ED5FD3" w:rsidRPr="001E4A9D" w:rsidRDefault="00ED5FD3" w:rsidP="001B51A1">
      <w:pPr>
        <w:numPr>
          <w:ilvl w:val="1"/>
          <w:numId w:val="63"/>
        </w:numPr>
        <w:tabs>
          <w:tab w:val="left" w:pos="993"/>
        </w:tabs>
        <w:suppressAutoHyphens/>
        <w:spacing w:after="60"/>
        <w:ind w:hanging="927"/>
        <w:jc w:val="both"/>
        <w:rPr>
          <w:sz w:val="22"/>
          <w:szCs w:val="22"/>
        </w:rPr>
      </w:pPr>
      <w:r w:rsidRPr="001E4A9D">
        <w:rPr>
          <w:sz w:val="22"/>
          <w:szCs w:val="22"/>
        </w:rPr>
        <w:t>Niedostarczania poprawek oprogramowania,</w:t>
      </w:r>
    </w:p>
    <w:p w14:paraId="709B9E71"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Nieudostępniania Zamawiającemu opublikowanych nowych wersji SI/Oprogramowania, wraz z dokumentacją (opis dokonanych zmian)</w:t>
      </w:r>
    </w:p>
    <w:p w14:paraId="1D1A569B"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Nieświadczenie usługi wsparcia dla Użytkowników i Administratorów Zamawiającego.</w:t>
      </w:r>
    </w:p>
    <w:bookmarkEnd w:id="76"/>
    <w:p w14:paraId="16792E09" w14:textId="77777777" w:rsidR="00ED5FD3" w:rsidRPr="001E4A9D" w:rsidRDefault="00ED5FD3" w:rsidP="001B51A1">
      <w:pPr>
        <w:numPr>
          <w:ilvl w:val="0"/>
          <w:numId w:val="121"/>
        </w:numPr>
        <w:jc w:val="both"/>
        <w:rPr>
          <w:sz w:val="22"/>
          <w:szCs w:val="22"/>
        </w:rPr>
      </w:pPr>
      <w:r w:rsidRPr="001E4A9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1E7CBD0" w14:textId="77777777" w:rsidR="00ED5FD3" w:rsidRPr="001E4A9D" w:rsidRDefault="00ED5FD3" w:rsidP="001B51A1">
      <w:pPr>
        <w:numPr>
          <w:ilvl w:val="0"/>
          <w:numId w:val="60"/>
        </w:numPr>
        <w:jc w:val="both"/>
        <w:rPr>
          <w:sz w:val="22"/>
          <w:szCs w:val="22"/>
        </w:rPr>
      </w:pPr>
      <w:r w:rsidRPr="001E4A9D">
        <w:rPr>
          <w:b/>
          <w:sz w:val="22"/>
          <w:szCs w:val="22"/>
        </w:rPr>
        <w:t>Wykonawca może odstąpić od Umowy wyłącznie w przypadkach wynikających z bezwzględnie obowiązujących przepisów prawa. Wszystkie inne podstawy odstąpienia od Umowy przez Wykonawcę zostają niniejszym wyłączone.</w:t>
      </w:r>
    </w:p>
    <w:p w14:paraId="7482BB68" w14:textId="77777777" w:rsidR="00ED5FD3" w:rsidRPr="001E4A9D" w:rsidRDefault="00ED5FD3" w:rsidP="001B51A1">
      <w:pPr>
        <w:numPr>
          <w:ilvl w:val="0"/>
          <w:numId w:val="60"/>
        </w:numPr>
        <w:jc w:val="both"/>
        <w:rPr>
          <w:sz w:val="22"/>
          <w:szCs w:val="22"/>
        </w:rPr>
      </w:pPr>
      <w:r w:rsidRPr="001E4A9D">
        <w:rPr>
          <w:sz w:val="22"/>
          <w:szCs w:val="22"/>
        </w:rPr>
        <w:t>W przypadku, o którym mowa w ust. 4 , Wykonawca może zażądać wyłącznie wynagrodzenia należnego z tytułu wykonania części Umowy.</w:t>
      </w:r>
    </w:p>
    <w:p w14:paraId="565C849C" w14:textId="77777777" w:rsidR="00ED5FD3" w:rsidRPr="001E4A9D" w:rsidRDefault="00ED5FD3" w:rsidP="001B51A1">
      <w:pPr>
        <w:numPr>
          <w:ilvl w:val="0"/>
          <w:numId w:val="60"/>
        </w:numPr>
        <w:jc w:val="both"/>
        <w:rPr>
          <w:sz w:val="22"/>
          <w:szCs w:val="22"/>
        </w:rPr>
      </w:pPr>
      <w:r w:rsidRPr="001E4A9D">
        <w:rPr>
          <w:sz w:val="22"/>
          <w:szCs w:val="22"/>
        </w:rPr>
        <w:t>Odstąpienie od Umowy pozostaje bez wpływu na obowiązek zapłaty należnych Zamawiającemu kar umownych i odszkodowań oraz obowiązek zachowania poufności wynikającej z niniejszej Umowy.</w:t>
      </w:r>
    </w:p>
    <w:p w14:paraId="36582A04" w14:textId="77777777" w:rsidR="00ED5FD3" w:rsidRPr="001E4A9D" w:rsidRDefault="00ED5FD3" w:rsidP="00ED5FD3">
      <w:pPr>
        <w:tabs>
          <w:tab w:val="left" w:pos="1800"/>
        </w:tabs>
        <w:suppressAutoHyphens/>
        <w:spacing w:after="60"/>
        <w:jc w:val="center"/>
        <w:rPr>
          <w:b/>
          <w:sz w:val="22"/>
          <w:szCs w:val="22"/>
        </w:rPr>
      </w:pPr>
      <w:r w:rsidRPr="001E4A9D">
        <w:rPr>
          <w:b/>
          <w:sz w:val="22"/>
          <w:szCs w:val="22"/>
        </w:rPr>
        <w:t xml:space="preserve">§ 20 </w:t>
      </w:r>
    </w:p>
    <w:p w14:paraId="6F50B105" w14:textId="77777777" w:rsidR="00ED5FD3" w:rsidRPr="001E4A9D" w:rsidRDefault="00ED5FD3" w:rsidP="001B51A1">
      <w:pPr>
        <w:numPr>
          <w:ilvl w:val="6"/>
          <w:numId w:val="84"/>
        </w:numPr>
        <w:tabs>
          <w:tab w:val="clear" w:pos="2520"/>
          <w:tab w:val="left" w:pos="426"/>
          <w:tab w:val="left" w:pos="1800"/>
          <w:tab w:val="num" w:pos="2410"/>
        </w:tabs>
        <w:suppressAutoHyphens/>
        <w:spacing w:after="60"/>
        <w:ind w:left="426"/>
        <w:jc w:val="both"/>
        <w:rPr>
          <w:sz w:val="22"/>
          <w:szCs w:val="22"/>
        </w:rPr>
      </w:pPr>
      <w:r w:rsidRPr="001E4A9D">
        <w:rPr>
          <w:sz w:val="22"/>
          <w:szCs w:val="22"/>
        </w:rPr>
        <w:t xml:space="preserve">Zmiana postanowień niniejszej umowy wymaga formy pisemnej w postaci aneksu, pod rygorem nieważności. </w:t>
      </w:r>
    </w:p>
    <w:p w14:paraId="05A3F74B" w14:textId="77777777" w:rsidR="00ED5FD3" w:rsidRPr="001E4A9D" w:rsidRDefault="00ED5FD3" w:rsidP="001B51A1">
      <w:pPr>
        <w:numPr>
          <w:ilvl w:val="6"/>
          <w:numId w:val="84"/>
        </w:numPr>
        <w:tabs>
          <w:tab w:val="left" w:pos="426"/>
        </w:tabs>
        <w:suppressAutoHyphens/>
        <w:spacing w:after="60"/>
        <w:ind w:hanging="2520"/>
        <w:jc w:val="both"/>
        <w:rPr>
          <w:sz w:val="22"/>
          <w:szCs w:val="22"/>
        </w:rPr>
      </w:pPr>
      <w:r w:rsidRPr="001E4A9D">
        <w:rPr>
          <w:sz w:val="22"/>
          <w:szCs w:val="22"/>
        </w:rPr>
        <w:t>Zmiany zawartej umowy mogą nastąpić w następujących przypadkach:</w:t>
      </w:r>
    </w:p>
    <w:p w14:paraId="7E52B010" w14:textId="77777777" w:rsidR="00ED5FD3" w:rsidRPr="001E4A9D" w:rsidRDefault="00ED5FD3" w:rsidP="001B51A1">
      <w:pPr>
        <w:numPr>
          <w:ilvl w:val="0"/>
          <w:numId w:val="85"/>
        </w:numPr>
        <w:tabs>
          <w:tab w:val="clear" w:pos="360"/>
          <w:tab w:val="num" w:pos="567"/>
          <w:tab w:val="left" w:pos="1800"/>
        </w:tabs>
        <w:suppressAutoHyphens/>
        <w:spacing w:after="60"/>
        <w:ind w:left="709"/>
        <w:jc w:val="both"/>
        <w:rPr>
          <w:sz w:val="22"/>
          <w:szCs w:val="22"/>
        </w:rPr>
      </w:pPr>
      <w:r w:rsidRPr="001E4A9D">
        <w:rPr>
          <w:sz w:val="22"/>
          <w:szCs w:val="22"/>
        </w:rPr>
        <w:t xml:space="preserve">w związku z wystąpieniem Siły Wyższej; </w:t>
      </w:r>
    </w:p>
    <w:p w14:paraId="45396261"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457FF3C9" w14:textId="77777777" w:rsidR="00ED5FD3" w:rsidRPr="001E4A9D" w:rsidRDefault="00ED5FD3" w:rsidP="001B51A1">
      <w:pPr>
        <w:numPr>
          <w:ilvl w:val="0"/>
          <w:numId w:val="86"/>
        </w:numPr>
        <w:tabs>
          <w:tab w:val="clear" w:pos="360"/>
          <w:tab w:val="left" w:pos="-3828"/>
          <w:tab w:val="num" w:pos="851"/>
        </w:tabs>
        <w:suppressAutoHyphens/>
        <w:spacing w:after="60"/>
        <w:ind w:left="851" w:hanging="142"/>
        <w:jc w:val="both"/>
        <w:rPr>
          <w:sz w:val="22"/>
          <w:szCs w:val="22"/>
        </w:rPr>
      </w:pPr>
      <w:r w:rsidRPr="001E4A9D">
        <w:rPr>
          <w:sz w:val="22"/>
          <w:szCs w:val="22"/>
        </w:rPr>
        <w:t>zmian przepisów prawa, mających wpływ na termin wykonania usługi lub sposób jej prowadzenia;</w:t>
      </w:r>
    </w:p>
    <w:p w14:paraId="58B849F9"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lastRenderedPageBreak/>
        <w:t>opóźnień w rozpoczęciu lub wykonywaniu usług objętych Umową powstałych z przyczyn nie leżących po stronie Wykonawcy, których nie można było przewidzieć w chwili zawarcia Umowy, przy zachowania należytej staranności;</w:t>
      </w:r>
    </w:p>
    <w:p w14:paraId="30FABB23"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1DE9F3DA"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skrócenia terminów wykonania Umowy lub jej części;</w:t>
      </w:r>
    </w:p>
    <w:p w14:paraId="333CA646"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38C3881F"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4049EC0C"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6EF15994" w14:textId="77777777" w:rsidR="00ED5FD3" w:rsidRPr="001E4A9D" w:rsidRDefault="00ED5FD3" w:rsidP="001B51A1">
      <w:pPr>
        <w:pStyle w:val="Akapitzlist"/>
        <w:numPr>
          <w:ilvl w:val="0"/>
          <w:numId w:val="85"/>
        </w:numPr>
        <w:tabs>
          <w:tab w:val="clear" w:pos="360"/>
          <w:tab w:val="num" w:pos="426"/>
          <w:tab w:val="left" w:pos="567"/>
        </w:tabs>
        <w:ind w:hanging="76"/>
        <w:rPr>
          <w:sz w:val="22"/>
          <w:szCs w:val="22"/>
        </w:rPr>
      </w:pPr>
      <w:bookmarkStart w:id="77" w:name="_Hlk12962792"/>
      <w:r w:rsidRPr="001E4A9D">
        <w:rPr>
          <w:sz w:val="22"/>
          <w:szCs w:val="22"/>
        </w:rPr>
        <w:t>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w:t>
      </w:r>
    </w:p>
    <w:p w14:paraId="3C067F12" w14:textId="77777777" w:rsidR="00ED5FD3" w:rsidRPr="001E4A9D" w:rsidRDefault="00ED5FD3" w:rsidP="00ED5FD3">
      <w:pPr>
        <w:keepNext/>
        <w:tabs>
          <w:tab w:val="num" w:pos="567"/>
        </w:tabs>
        <w:spacing w:after="120"/>
        <w:ind w:left="567"/>
        <w:jc w:val="both"/>
        <w:rPr>
          <w:bCs/>
          <w:sz w:val="22"/>
          <w:szCs w:val="22"/>
        </w:rPr>
      </w:pPr>
    </w:p>
    <w:p w14:paraId="6045BC90" w14:textId="72CC7EB5"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 xml:space="preserve">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CA394E" w:rsidRPr="001E4A9D">
        <w:rPr>
          <w:sz w:val="22"/>
          <w:szCs w:val="22"/>
        </w:rPr>
        <w:t>przypadkach,</w:t>
      </w:r>
      <w:r w:rsidRPr="001E4A9D">
        <w:rPr>
          <w:sz w:val="22"/>
          <w:szCs w:val="22"/>
        </w:rPr>
        <w:t xml:space="preserve"> gdy zmiana taka okaże się korzystna dla Zamawiającego.</w:t>
      </w:r>
    </w:p>
    <w:bookmarkEnd w:id="77"/>
    <w:p w14:paraId="6E5FD725"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6DCDA9CA" w14:textId="77777777" w:rsidR="00ED5FD3" w:rsidRPr="001E4A9D" w:rsidRDefault="00ED5FD3" w:rsidP="00ED5FD3">
      <w:pPr>
        <w:spacing w:after="120"/>
        <w:ind w:left="360"/>
        <w:jc w:val="both"/>
        <w:rPr>
          <w:sz w:val="22"/>
          <w:szCs w:val="22"/>
        </w:rPr>
      </w:pPr>
      <w:r w:rsidRPr="001E4A9D">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05F79443" w14:textId="77777777" w:rsidR="00ED5FD3" w:rsidRPr="001E4A9D" w:rsidRDefault="00ED5FD3" w:rsidP="00ED5FD3">
      <w:pPr>
        <w:spacing w:after="120"/>
        <w:ind w:left="360"/>
        <w:jc w:val="both"/>
        <w:rPr>
          <w:sz w:val="22"/>
          <w:szCs w:val="22"/>
        </w:rPr>
      </w:pPr>
      <w:r w:rsidRPr="001E4A9D">
        <w:rPr>
          <w:sz w:val="22"/>
          <w:szCs w:val="22"/>
        </w:rPr>
        <w:t>b) Na wniosek Zamawiającego z podaniem przyczyny Wykonawca dokona zmiany osoby wchodzącej w skład personelu Wykonawcy. Nowy członek personelu Wykonawcy będzie miał kwalifikacje nie niższe niż jego poprzednik.</w:t>
      </w:r>
    </w:p>
    <w:p w14:paraId="342FD71A" w14:textId="2A25E103" w:rsidR="00ED5FD3" w:rsidRPr="001E4A9D" w:rsidRDefault="00ED5FD3" w:rsidP="001B51A1">
      <w:pPr>
        <w:numPr>
          <w:ilvl w:val="6"/>
          <w:numId w:val="84"/>
        </w:numPr>
        <w:tabs>
          <w:tab w:val="num" w:pos="426"/>
          <w:tab w:val="left" w:pos="1800"/>
        </w:tabs>
        <w:suppressAutoHyphens/>
        <w:spacing w:after="60"/>
        <w:ind w:left="426"/>
        <w:jc w:val="both"/>
        <w:rPr>
          <w:sz w:val="22"/>
          <w:szCs w:val="22"/>
        </w:rPr>
      </w:pPr>
      <w:bookmarkStart w:id="78" w:name="_Hlk12962861"/>
      <w:r w:rsidRPr="001E4A9D">
        <w:rPr>
          <w:sz w:val="22"/>
          <w:szCs w:val="22"/>
        </w:rPr>
        <w:t>Zmiany umowy są dopuszczalne w zakresie wszelkich zmian terminów nie skutkujących zmianą terminu Odbioru Końcowego z zastrzeżeniem ust. 4 pod warunkiem</w:t>
      </w:r>
      <w:r w:rsidR="00CA394E" w:rsidRPr="001E4A9D">
        <w:rPr>
          <w:sz w:val="22"/>
          <w:szCs w:val="22"/>
        </w:rPr>
        <w:t>,</w:t>
      </w:r>
      <w:r w:rsidRPr="001E4A9D">
        <w:rPr>
          <w:sz w:val="22"/>
          <w:szCs w:val="22"/>
        </w:rPr>
        <w:t xml:space="preserve"> że Wykonawca uzyska pisemną akceptację Zamawiającego bez konieczności sporządzania aneksu.</w:t>
      </w:r>
    </w:p>
    <w:p w14:paraId="2A5BCDFF" w14:textId="4D96A532"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78"/>
    <w:p w14:paraId="25C925C6" w14:textId="77777777"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30BAEAC8"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21</w:t>
      </w:r>
    </w:p>
    <w:p w14:paraId="0DCDC9EF" w14:textId="77777777" w:rsidR="00ED5FD3" w:rsidRPr="001E4A9D" w:rsidRDefault="00ED5FD3" w:rsidP="001B51A1">
      <w:pPr>
        <w:numPr>
          <w:ilvl w:val="0"/>
          <w:numId w:val="88"/>
        </w:numPr>
        <w:tabs>
          <w:tab w:val="clear" w:pos="786"/>
          <w:tab w:val="num" w:pos="426"/>
        </w:tabs>
        <w:suppressAutoHyphens/>
        <w:spacing w:after="60"/>
        <w:ind w:hanging="786"/>
        <w:jc w:val="both"/>
        <w:rPr>
          <w:sz w:val="22"/>
          <w:szCs w:val="22"/>
          <w:shd w:val="clear" w:color="auto" w:fill="00FF00"/>
        </w:rPr>
      </w:pPr>
      <w:r w:rsidRPr="001E4A9D">
        <w:rPr>
          <w:sz w:val="22"/>
          <w:szCs w:val="22"/>
        </w:rPr>
        <w:t xml:space="preserve">Umowa i Załączniki do Umowy stanowią integralną część Umowy. Umowa zawiera następujące Załączniki: </w:t>
      </w:r>
    </w:p>
    <w:p w14:paraId="2AC8900C" w14:textId="77777777" w:rsidR="00ED5FD3" w:rsidRPr="001E4A9D" w:rsidRDefault="00ED5FD3" w:rsidP="001B51A1">
      <w:pPr>
        <w:numPr>
          <w:ilvl w:val="0"/>
          <w:numId w:val="57"/>
        </w:numPr>
        <w:suppressAutoHyphens/>
        <w:jc w:val="both"/>
        <w:rPr>
          <w:sz w:val="22"/>
          <w:szCs w:val="22"/>
        </w:rPr>
      </w:pPr>
      <w:r w:rsidRPr="001E4A9D">
        <w:rPr>
          <w:sz w:val="22"/>
          <w:szCs w:val="22"/>
        </w:rPr>
        <w:lastRenderedPageBreak/>
        <w:t>Załącznik nr 1 do umowy – „Wzory dokumentów projektowych”</w:t>
      </w:r>
    </w:p>
    <w:p w14:paraId="6B4AD501" w14:textId="77777777" w:rsidR="00ED5FD3" w:rsidRPr="001E4A9D" w:rsidRDefault="00ED5FD3" w:rsidP="001B51A1">
      <w:pPr>
        <w:numPr>
          <w:ilvl w:val="0"/>
          <w:numId w:val="57"/>
        </w:numPr>
        <w:suppressAutoHyphens/>
        <w:jc w:val="both"/>
        <w:rPr>
          <w:sz w:val="22"/>
          <w:szCs w:val="22"/>
        </w:rPr>
      </w:pPr>
      <w:r w:rsidRPr="001E4A9D">
        <w:rPr>
          <w:sz w:val="22"/>
          <w:szCs w:val="22"/>
        </w:rPr>
        <w:t>Załącznik nr 2 do umowy – „Opis Przedmiotu Zamówienia”</w:t>
      </w:r>
    </w:p>
    <w:p w14:paraId="30DA6D7E" w14:textId="77777777" w:rsidR="00ED5FD3" w:rsidRPr="001E4A9D" w:rsidRDefault="00ED5FD3" w:rsidP="001B51A1">
      <w:pPr>
        <w:numPr>
          <w:ilvl w:val="0"/>
          <w:numId w:val="57"/>
        </w:numPr>
        <w:suppressAutoHyphens/>
        <w:jc w:val="both"/>
        <w:rPr>
          <w:sz w:val="22"/>
          <w:szCs w:val="22"/>
        </w:rPr>
      </w:pPr>
      <w:r w:rsidRPr="001E4A9D">
        <w:rPr>
          <w:sz w:val="22"/>
          <w:szCs w:val="22"/>
        </w:rPr>
        <w:t>Załącznik nr 3 do umowy – „Świadczenie usług gwarancyjnych, aktualizacja oprogramowania i realizacja usług dodatkowych”</w:t>
      </w:r>
    </w:p>
    <w:p w14:paraId="46A7446E" w14:textId="77777777" w:rsidR="00ED5FD3" w:rsidRPr="001E4A9D" w:rsidRDefault="00ED5FD3" w:rsidP="001B51A1">
      <w:pPr>
        <w:numPr>
          <w:ilvl w:val="0"/>
          <w:numId w:val="57"/>
        </w:numPr>
        <w:suppressAutoHyphens/>
        <w:jc w:val="both"/>
        <w:rPr>
          <w:sz w:val="22"/>
          <w:szCs w:val="22"/>
        </w:rPr>
      </w:pPr>
      <w:r w:rsidRPr="001E4A9D">
        <w:rPr>
          <w:sz w:val="22"/>
          <w:szCs w:val="22"/>
        </w:rPr>
        <w:t>Załącznik nr 4 do umowy – „Zakres systemów, modułów i licencji podlegających dostawie”</w:t>
      </w:r>
    </w:p>
    <w:p w14:paraId="19F8F8A5" w14:textId="77777777" w:rsidR="00ED5FD3" w:rsidRPr="001E4A9D" w:rsidRDefault="00ED5FD3" w:rsidP="001B51A1">
      <w:pPr>
        <w:numPr>
          <w:ilvl w:val="0"/>
          <w:numId w:val="57"/>
        </w:numPr>
        <w:suppressAutoHyphens/>
        <w:jc w:val="both"/>
        <w:rPr>
          <w:sz w:val="22"/>
          <w:szCs w:val="22"/>
        </w:rPr>
      </w:pPr>
      <w:r w:rsidRPr="001E4A9D">
        <w:rPr>
          <w:sz w:val="22"/>
          <w:szCs w:val="22"/>
        </w:rPr>
        <w:t>Załącznik nr 5 do umowy – „Struktura organizacyjna”</w:t>
      </w:r>
    </w:p>
    <w:p w14:paraId="7F678CC2" w14:textId="77777777" w:rsidR="00ED5FD3" w:rsidRPr="001E4A9D" w:rsidRDefault="00ED5FD3" w:rsidP="001B51A1">
      <w:pPr>
        <w:numPr>
          <w:ilvl w:val="0"/>
          <w:numId w:val="57"/>
        </w:numPr>
        <w:suppressAutoHyphens/>
        <w:jc w:val="both"/>
        <w:rPr>
          <w:sz w:val="22"/>
          <w:szCs w:val="22"/>
        </w:rPr>
      </w:pPr>
      <w:r w:rsidRPr="001E4A9D">
        <w:rPr>
          <w:sz w:val="22"/>
          <w:szCs w:val="22"/>
        </w:rPr>
        <w:t>Załącznik nr 6 do umowy – „Klauzula informacyjna”</w:t>
      </w:r>
    </w:p>
    <w:p w14:paraId="428FDEDF" w14:textId="23D0F148" w:rsidR="00ED5FD3" w:rsidRPr="001E4A9D" w:rsidRDefault="00ED5FD3" w:rsidP="001B51A1">
      <w:pPr>
        <w:numPr>
          <w:ilvl w:val="0"/>
          <w:numId w:val="57"/>
        </w:numPr>
        <w:suppressAutoHyphens/>
        <w:jc w:val="both"/>
        <w:rPr>
          <w:sz w:val="22"/>
          <w:szCs w:val="22"/>
        </w:rPr>
      </w:pPr>
      <w:r w:rsidRPr="001E4A9D">
        <w:rPr>
          <w:sz w:val="22"/>
          <w:szCs w:val="22"/>
        </w:rPr>
        <w:t>Załącznik nr 7 do umowy – „Umowa licencyjna systemu Bibliotecznego”</w:t>
      </w:r>
    </w:p>
    <w:p w14:paraId="2465D62C" w14:textId="77777777" w:rsidR="00ED5FD3" w:rsidRPr="001E4A9D" w:rsidRDefault="00ED5FD3" w:rsidP="001B51A1">
      <w:pPr>
        <w:numPr>
          <w:ilvl w:val="0"/>
          <w:numId w:val="57"/>
        </w:numPr>
        <w:suppressAutoHyphens/>
        <w:jc w:val="both"/>
        <w:rPr>
          <w:sz w:val="22"/>
          <w:szCs w:val="22"/>
        </w:rPr>
      </w:pPr>
      <w:r w:rsidRPr="001E4A9D">
        <w:rPr>
          <w:sz w:val="22"/>
          <w:szCs w:val="22"/>
        </w:rPr>
        <w:t xml:space="preserve">Załącznik nr 8 – wyciąg z wytycznych w zakresie ochrony danych osobowych z umowy o projekt „Nowe Horyzonty” </w:t>
      </w:r>
    </w:p>
    <w:p w14:paraId="71D6228F" w14:textId="77777777" w:rsidR="00ED5FD3" w:rsidRPr="001E4A9D" w:rsidRDefault="00ED5FD3" w:rsidP="001B51A1">
      <w:pPr>
        <w:numPr>
          <w:ilvl w:val="0"/>
          <w:numId w:val="57"/>
        </w:numPr>
        <w:suppressAutoHyphens/>
        <w:jc w:val="both"/>
        <w:rPr>
          <w:sz w:val="22"/>
          <w:szCs w:val="22"/>
        </w:rPr>
      </w:pPr>
      <w:r w:rsidRPr="001E4A9D">
        <w:rPr>
          <w:sz w:val="22"/>
          <w:szCs w:val="22"/>
        </w:rPr>
        <w:t>Załącznik nr 9 do umowy – „Umowa powierzenia przetwarzania danych osobowych”.</w:t>
      </w:r>
    </w:p>
    <w:p w14:paraId="3EF8BA3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podlega prawu polskiemu.</w:t>
      </w:r>
    </w:p>
    <w:p w14:paraId="670CA9F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Wszelkie spory powstające w związku z Umową rozstrzygane będą przez Sądy właściwe miejscowo dla siedziby Zamawiającego.</w:t>
      </w:r>
    </w:p>
    <w:p w14:paraId="6BE16EB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Wszelkie zgody, zalecenia, rekomendacje i inne czynności o charakterze uzgodnień realizowane pomiędzy członkami personelu Stron muszą być realizowane w formie pisemnej lub formie listów poczty elektronicznej.</w:t>
      </w:r>
    </w:p>
    <w:p w14:paraId="4260C08A"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Zawiadomienia i inne komunikaty podlegające wymianie między Stronami mogą zostać wysłane kurierem, pocztą, faksem lub pocztą elektroniczną na adresy odpowiednio wskazane w Załączniku nr 3 i nr 5 do Umowy lub na adres jej siedziby. </w:t>
      </w:r>
    </w:p>
    <w:p w14:paraId="14C73D2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Językiem obowiązującym w niniejszej umowie oraz wszystkich innych Umowach, postanowieniach, dokumentacji projektów wdrożeniowych, instrukcjach i negocjacjach jest język polski.</w:t>
      </w:r>
    </w:p>
    <w:p w14:paraId="3A82FFC1"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Jeżeli jakiekolwiek postanowienie Umowy okaże się z jakichkolwiek przyczyn nieważne lub niewykonalne, pozostanie to bez wpływu na ważność pozostałych postanowień Umowy, a  Strony zobowiązują się do takiego ułożenia wzajemnych stosunków, aby cele określone w Umowie zrealizować w inny, zgodny z prawem i możliwy do wykonania sposób. Niewykonanie przez Zamawiającego któregokolwiek z uprawnień przysługujących mu na podstawie Umowy nie może, w żadnym czasie ani przypadku, być uważane za zrzeczenie się tego uprawnienia, ani zrzeczenie się jakichkolwiek innych uprawnień wynikających z postanowień Umowy.</w:t>
      </w:r>
    </w:p>
    <w:p w14:paraId="4E9A541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została sporządzona i podpisana w dwóch egzemplarzach, każdy będący oryginałem tej Umowy.</w:t>
      </w:r>
    </w:p>
    <w:p w14:paraId="119A0E45" w14:textId="77777777" w:rsidR="00ED5FD3" w:rsidRPr="001E4A9D" w:rsidRDefault="00ED5FD3" w:rsidP="00ED5FD3">
      <w:pPr>
        <w:suppressAutoHyphens/>
        <w:spacing w:after="60"/>
        <w:jc w:val="both"/>
        <w:rPr>
          <w:sz w:val="22"/>
          <w:szCs w:val="22"/>
        </w:rPr>
      </w:pPr>
    </w:p>
    <w:p w14:paraId="5E221AD9" w14:textId="77777777" w:rsidR="00ED5FD3" w:rsidRPr="001E4A9D" w:rsidRDefault="00ED5FD3" w:rsidP="00ED5FD3">
      <w:pPr>
        <w:suppressAutoHyphens/>
        <w:spacing w:after="60"/>
        <w:jc w:val="both"/>
        <w:rPr>
          <w:sz w:val="22"/>
          <w:szCs w:val="22"/>
        </w:rPr>
      </w:pPr>
    </w:p>
    <w:p w14:paraId="5D6CCFFF" w14:textId="77777777" w:rsidR="00ED5FD3" w:rsidRPr="001E4A9D" w:rsidRDefault="00ED5FD3" w:rsidP="00ED5FD3">
      <w:pPr>
        <w:rPr>
          <w:b/>
          <w:sz w:val="22"/>
          <w:szCs w:val="22"/>
        </w:rPr>
      </w:pPr>
      <w:r w:rsidRPr="001E4A9D">
        <w:rPr>
          <w:b/>
          <w:sz w:val="22"/>
          <w:szCs w:val="22"/>
        </w:rPr>
        <w:t>[DODATKOWE WARUNKI UMOWNE - DOKUMENTACJA]</w:t>
      </w:r>
    </w:p>
    <w:p w14:paraId="32744952"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zastrzega sobie oraz Instytucji Pośredniczącej Projektu, zwanej dalej IP, prawo wglądu do dokumentów Wykonawcy związanych z realizowanym Projektem, w tym dokumentów finansowych. </w:t>
      </w:r>
    </w:p>
    <w:p w14:paraId="322DA6E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przechowywania dokumentacji związanej z realizacją umowy </w:t>
      </w:r>
      <w:r w:rsidRPr="001E4A9D">
        <w:rPr>
          <w:sz w:val="22"/>
          <w:szCs w:val="22"/>
        </w:rPr>
        <w:br/>
        <w:t xml:space="preserve">do dnia </w:t>
      </w:r>
      <w:r w:rsidRPr="001E4A9D">
        <w:rPr>
          <w:b/>
          <w:sz w:val="22"/>
          <w:szCs w:val="22"/>
        </w:rPr>
        <w:t>01.08.2027 r</w:t>
      </w:r>
      <w:r w:rsidRPr="001E4A9D">
        <w:rPr>
          <w:sz w:val="22"/>
          <w:szCs w:val="22"/>
        </w:rPr>
        <w:t>. w sposób zapewniający dostępność, poufność i bezpieczeństwo oraz do informowania Zamawiającego o miejscu archiwizacji dokumentów związanych z realizowaną umową.</w:t>
      </w:r>
    </w:p>
    <w:p w14:paraId="1C68DD2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zmiany miejsca archiwizacji dokumentów oraz w przypadku zawieszenia lub zaprzestania przez Wykonawcę działalności przed terminem, o którym mowa w ust. 10, Wykonawca zobowiązuje się pisemnie poinformować Zamawiającego o nowym miejscu archiwizacji dokumentów związanych z realizowaną umową. </w:t>
      </w:r>
    </w:p>
    <w:p w14:paraId="7DF84CC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konieczności zmiany, w tym przedłużenia terminu, o którym mowa w ust. 10, Zamawiający powiadomi o tym pisemnie Wykonawcę przed upływem terminu określonego w ust. 10 </w:t>
      </w:r>
    </w:p>
    <w:p w14:paraId="39A71A1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lastRenderedPageBreak/>
        <w:t>Zamawiający zastrzega sobie prawo do otrzymania poświadczonych za zgodność z oryginałem kopii dokumentów związanych z realizacją umowy w sytuacji, gdy o takie dokumenty zwróci się instytucja kontrolująca Projekt.</w:t>
      </w:r>
    </w:p>
    <w:p w14:paraId="5AA067BA" w14:textId="77777777" w:rsidR="00ED5FD3" w:rsidRPr="001E4A9D" w:rsidRDefault="00ED5FD3" w:rsidP="00ED5FD3">
      <w:pPr>
        <w:jc w:val="both"/>
        <w:rPr>
          <w:sz w:val="22"/>
          <w:szCs w:val="22"/>
        </w:rPr>
      </w:pPr>
    </w:p>
    <w:p w14:paraId="56B82B14" w14:textId="77777777" w:rsidR="00ED5FD3" w:rsidRPr="001E4A9D" w:rsidRDefault="00ED5FD3" w:rsidP="00ED5FD3">
      <w:pPr>
        <w:rPr>
          <w:b/>
          <w:sz w:val="22"/>
          <w:szCs w:val="22"/>
        </w:rPr>
      </w:pPr>
      <w:r w:rsidRPr="001E4A9D">
        <w:rPr>
          <w:b/>
          <w:sz w:val="22"/>
          <w:szCs w:val="22"/>
        </w:rPr>
        <w:t>[DODATKOWE WARUNKI UMOWNE – KONTROLA]</w:t>
      </w:r>
    </w:p>
    <w:p w14:paraId="7259764E"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poddać kontroli dokonywanej przez IP oraz inne uprawnione podmioty w zakresie prawidłowości realizacji umowy i Projektu. </w:t>
      </w:r>
    </w:p>
    <w:p w14:paraId="6D1C789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Kontrola może zostać przeprowadzona zarówno w siedzibie Wykonawcy, jak i w miejscu realizacji umowy.</w:t>
      </w:r>
    </w:p>
    <w:p w14:paraId="784ADBD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zobowiązany jest do poinformowania uczestników szkoleń o obowiązku poddania się ewentualnym czynnościom kontrolnym.</w:t>
      </w:r>
    </w:p>
    <w:p w14:paraId="6AE0E713" w14:textId="0806F6BB"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zapewnia podmiotom, o których mowa w ust. 14, prawo wglądu we wszystkie dokumenty związane, jak i niezwiązane z realizacją umowy, o ile jest to konieczne do stwierdzenia kwalifikowalności wydatków w Projekcie, w tym: dokumenty elektroniczne, przez cały okres ich przechowywania określony w ust. </w:t>
      </w:r>
      <w:r w:rsidR="00016BFC" w:rsidRPr="001E4A9D">
        <w:rPr>
          <w:sz w:val="22"/>
          <w:szCs w:val="22"/>
        </w:rPr>
        <w:t>10</w:t>
      </w:r>
      <w:r w:rsidRPr="001E4A9D">
        <w:rPr>
          <w:sz w:val="22"/>
          <w:szCs w:val="22"/>
        </w:rPr>
        <w:t xml:space="preserve">. </w:t>
      </w:r>
    </w:p>
    <w:p w14:paraId="510DBC9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przedstawiania, na pisemne wezwanie Zamawiającego, wszelkich informacji i wyjaśnień związanych z realizacją umowy, w terminie określonym w wezwaniu.</w:t>
      </w:r>
    </w:p>
    <w:p w14:paraId="17099E7E" w14:textId="7DBDFC78"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Postanowienia ust. 14 stosuje się w okresie realizacji umowy oraz w okresie wskazanym </w:t>
      </w:r>
      <w:r w:rsidRPr="001E4A9D">
        <w:rPr>
          <w:sz w:val="22"/>
          <w:szCs w:val="22"/>
        </w:rPr>
        <w:br/>
        <w:t xml:space="preserve">w ust. </w:t>
      </w:r>
      <w:r w:rsidR="00016BFC" w:rsidRPr="001E4A9D">
        <w:rPr>
          <w:sz w:val="22"/>
          <w:szCs w:val="22"/>
        </w:rPr>
        <w:t>10</w:t>
      </w:r>
      <w:r w:rsidRPr="001E4A9D">
        <w:rPr>
          <w:sz w:val="22"/>
          <w:szCs w:val="22"/>
        </w:rPr>
        <w:t>.</w:t>
      </w:r>
    </w:p>
    <w:p w14:paraId="6711F7E0" w14:textId="77777777" w:rsidR="00ED5FD3" w:rsidRPr="001E4A9D" w:rsidRDefault="00ED5FD3" w:rsidP="00ED5FD3">
      <w:pPr>
        <w:ind w:left="360"/>
        <w:jc w:val="center"/>
        <w:rPr>
          <w:b/>
          <w:sz w:val="22"/>
          <w:szCs w:val="22"/>
        </w:rPr>
      </w:pPr>
    </w:p>
    <w:p w14:paraId="375F3DBE" w14:textId="77777777" w:rsidR="00ED5FD3" w:rsidRPr="001E4A9D" w:rsidRDefault="00ED5FD3" w:rsidP="00ED5FD3">
      <w:pPr>
        <w:jc w:val="both"/>
        <w:rPr>
          <w:sz w:val="22"/>
          <w:szCs w:val="22"/>
        </w:rPr>
      </w:pPr>
    </w:p>
    <w:p w14:paraId="5BD0750B" w14:textId="77777777" w:rsidR="00ED5FD3" w:rsidRPr="001E4A9D" w:rsidRDefault="00ED5FD3" w:rsidP="00ED5FD3">
      <w:pPr>
        <w:rPr>
          <w:b/>
          <w:sz w:val="22"/>
          <w:szCs w:val="22"/>
        </w:rPr>
      </w:pPr>
      <w:r w:rsidRPr="001E4A9D">
        <w:rPr>
          <w:b/>
          <w:sz w:val="22"/>
          <w:szCs w:val="22"/>
        </w:rPr>
        <w:t>[DODATKOWE WARUNKI UMOWNE – OBOWIĄZKI INFORMACYJNE]</w:t>
      </w:r>
    </w:p>
    <w:p w14:paraId="67270AB9"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umieszczenia na wszystkich dokumentach oraz materiałach, </w:t>
      </w:r>
      <w:r w:rsidRPr="001E4A9D">
        <w:rPr>
          <w:sz w:val="22"/>
          <w:szCs w:val="22"/>
        </w:rPr>
        <w:br/>
        <w:t>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5FD3525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udostępni Wykonawcy w wersji elektronicznej obowiązujące logotypy do oznaczania dokumentów. </w:t>
      </w:r>
    </w:p>
    <w:p w14:paraId="490ACC7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podczas realizacji umowy do oznaczenia budynków i pomieszczeń, w których realizowane są Szkolenia zgodnie z treścią Wytycznych dotyczących oznaczania projektów w ramach POWER, które zamieszczone są na stronie internetowej IP: www.ncbir.gov.pl; </w:t>
      </w:r>
    </w:p>
    <w:p w14:paraId="3E52CA8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wykorzystania materiałów informacyjnych i wzorów dokumentów udostępnianych przez Zamawiającego, zgodnie z Wytycznymi, o których mowa w ust. 22.</w:t>
      </w:r>
    </w:p>
    <w:p w14:paraId="0931241F" w14:textId="77777777" w:rsidR="00ED5FD3" w:rsidRPr="001E4A9D" w:rsidRDefault="00ED5FD3" w:rsidP="00ED5FD3">
      <w:pPr>
        <w:spacing w:before="60"/>
        <w:ind w:left="284"/>
        <w:jc w:val="both"/>
        <w:rPr>
          <w:sz w:val="22"/>
          <w:szCs w:val="22"/>
        </w:rPr>
      </w:pPr>
    </w:p>
    <w:p w14:paraId="0FAA1BB6" w14:textId="58184B37" w:rsidR="00E55822" w:rsidRPr="001E4A9D" w:rsidRDefault="00E55822" w:rsidP="001B51A1">
      <w:pPr>
        <w:pStyle w:val="Akapitzlist"/>
        <w:numPr>
          <w:ilvl w:val="0"/>
          <w:numId w:val="88"/>
        </w:numPr>
        <w:shd w:val="clear" w:color="auto" w:fill="FFFFFF"/>
        <w:tabs>
          <w:tab w:val="clear" w:pos="786"/>
          <w:tab w:val="num" w:pos="567"/>
        </w:tabs>
        <w:spacing w:before="60" w:after="60"/>
        <w:ind w:left="426" w:hanging="426"/>
        <w:jc w:val="both"/>
        <w:rPr>
          <w:sz w:val="22"/>
          <w:szCs w:val="22"/>
        </w:rPr>
      </w:pPr>
      <w:r w:rsidRPr="001E4A9D">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BF5D0B0" w14:textId="77777777" w:rsidR="00E55822" w:rsidRPr="001E4A9D" w:rsidRDefault="00E55822" w:rsidP="00E55822">
      <w:pPr>
        <w:spacing w:before="60" w:after="60"/>
        <w:jc w:val="both"/>
        <w:rPr>
          <w:i/>
          <w:sz w:val="22"/>
          <w:szCs w:val="22"/>
        </w:rPr>
      </w:pPr>
      <w:r w:rsidRPr="001E4A9D">
        <w:rPr>
          <w:sz w:val="22"/>
          <w:szCs w:val="22"/>
        </w:rPr>
        <w:t>„</w:t>
      </w:r>
      <w:r w:rsidRPr="001E4A9D">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053B2EC"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Akademia Morska w Szczecinie ul. Wały Chrobrego 1-2, 70-500 Szczecin, tel. (91) 48 09 400, am.szczecin.pl pozyskała Pani/Pana dane osobowe w ramach niniejszej umowy;</w:t>
      </w:r>
    </w:p>
    <w:p w14:paraId="5603F068"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dane kontaktowe do inspektora ochrony danych e-mail: iod@am.szczecin.pl;</w:t>
      </w:r>
    </w:p>
    <w:p w14:paraId="702ABC8A"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lastRenderedPageBreak/>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328FF684"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7F0ED82"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Pani/Pana dane osobowe będą przechowywane do momentu zakończenia realizacji celów określonych w pkt. 3, a po tym czasie przez okres wymagany przez przepisy powszechnie obowiązującego prawa;</w:t>
      </w:r>
    </w:p>
    <w:p w14:paraId="50D47FF9"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w odniesieniu do Pani/Pana danych osobowych decyzje nie będą podejmowane w sposób zautomatyzowany, stosownie do art. 22 RODO;</w:t>
      </w:r>
    </w:p>
    <w:p w14:paraId="033E54F1" w14:textId="77777777" w:rsidR="00E55822" w:rsidRPr="001E4A9D" w:rsidRDefault="00E55822" w:rsidP="001B51A1">
      <w:pPr>
        <w:pStyle w:val="Akapitzlist"/>
        <w:numPr>
          <w:ilvl w:val="0"/>
          <w:numId w:val="122"/>
        </w:numPr>
        <w:spacing w:before="60" w:after="60"/>
        <w:ind w:left="0" w:hanging="357"/>
        <w:contextualSpacing/>
        <w:jc w:val="both"/>
        <w:rPr>
          <w:sz w:val="22"/>
          <w:szCs w:val="22"/>
        </w:rPr>
      </w:pPr>
      <w:r w:rsidRPr="001E4A9D">
        <w:rPr>
          <w:i/>
          <w:sz w:val="22"/>
          <w:szCs w:val="22"/>
        </w:rPr>
        <w:t>posiada</w:t>
      </w:r>
      <w:r w:rsidRPr="001E4A9D">
        <w:rPr>
          <w:sz w:val="22"/>
          <w:szCs w:val="22"/>
        </w:rPr>
        <w:t xml:space="preserve"> Pani/Pan:</w:t>
      </w:r>
    </w:p>
    <w:p w14:paraId="094D6118"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dostępu do danych osobowych Pani/Pana dotyczących na podstawie art. 15 RODO;</w:t>
      </w:r>
    </w:p>
    <w:p w14:paraId="78928A6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sprostowania Pani/Pana danych osobowych na podstawie art. 16 RODO;</w:t>
      </w:r>
    </w:p>
    <w:p w14:paraId="28D429C3"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żądania usunięcia danych osobowych w przypadkach określonych w art. 17 RODO;</w:t>
      </w:r>
    </w:p>
    <w:p w14:paraId="6E52E9BD"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na podstawie art. 18 RODO prawo żądania od administratora ograniczenia przetwarzania danych osobowych z zastrzeżeniem przypadków, o których mowa w art. 18 ust. 2 RODO;</w:t>
      </w:r>
    </w:p>
    <w:p w14:paraId="7DDDF7EF"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przenoszenia danych osobowych w przypadkach określonych w art. 20  RODO;</w:t>
      </w:r>
    </w:p>
    <w:p w14:paraId="477D8AD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wniesienia sprzeciwu wobec przetwarzania danych osobowych w przypadkach określonych w art. 21 RODO;</w:t>
      </w:r>
    </w:p>
    <w:p w14:paraId="3643BC5C" w14:textId="77777777" w:rsidR="00E55822" w:rsidRPr="001E4A9D" w:rsidRDefault="00E55822" w:rsidP="001B51A1">
      <w:pPr>
        <w:pStyle w:val="Akapitzlist"/>
        <w:numPr>
          <w:ilvl w:val="0"/>
          <w:numId w:val="123"/>
        </w:numPr>
        <w:spacing w:before="60" w:after="60"/>
        <w:ind w:left="0"/>
        <w:contextualSpacing/>
        <w:jc w:val="both"/>
        <w:rPr>
          <w:sz w:val="22"/>
          <w:szCs w:val="22"/>
        </w:rPr>
      </w:pPr>
      <w:r w:rsidRPr="001E4A9D">
        <w:rPr>
          <w:i/>
          <w:sz w:val="22"/>
          <w:szCs w:val="22"/>
        </w:rPr>
        <w:t>prawo do wniesienia skargi do Prezesa Urzędu Ochrony Danych Osobowych, gdy uzna Pani/Pan, że przetwarzanie danych osobowych Pani/Pana dotyczących narusza przepisy RODO.”.”.”,</w:t>
      </w:r>
    </w:p>
    <w:p w14:paraId="3D4362C6" w14:textId="77777777" w:rsidR="00ED5FD3" w:rsidRPr="001E4A9D" w:rsidRDefault="00ED5FD3" w:rsidP="00ED5FD3">
      <w:pPr>
        <w:suppressAutoHyphens/>
        <w:spacing w:after="60"/>
        <w:jc w:val="both"/>
      </w:pPr>
    </w:p>
    <w:p w14:paraId="5D311188" w14:textId="77777777" w:rsidR="00ED5FD3" w:rsidRPr="001E4A9D" w:rsidRDefault="00ED5FD3" w:rsidP="00ED5FD3">
      <w:pPr>
        <w:suppressAutoHyphens/>
        <w:spacing w:after="6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279"/>
        <w:gridCol w:w="286"/>
        <w:gridCol w:w="4279"/>
      </w:tblGrid>
      <w:tr w:rsidR="00ED5FD3" w:rsidRPr="001E4A9D" w14:paraId="2FEE7FEC" w14:textId="77777777" w:rsidTr="00E37E38">
        <w:trPr>
          <w:cantSplit/>
          <w:trHeight w:val="444"/>
          <w:jc w:val="center"/>
        </w:trPr>
        <w:tc>
          <w:tcPr>
            <w:tcW w:w="4279" w:type="dxa"/>
          </w:tcPr>
          <w:p w14:paraId="3E7A72D0" w14:textId="77777777" w:rsidR="00ED5FD3" w:rsidRPr="001E4A9D" w:rsidRDefault="00ED5FD3" w:rsidP="00E37E38">
            <w:pPr>
              <w:tabs>
                <w:tab w:val="left" w:pos="1800"/>
              </w:tabs>
              <w:suppressAutoHyphens/>
              <w:spacing w:after="60"/>
              <w:jc w:val="both"/>
              <w:rPr>
                <w:b/>
                <w:sz w:val="22"/>
                <w:szCs w:val="22"/>
              </w:rPr>
            </w:pPr>
          </w:p>
          <w:p w14:paraId="7A935852" w14:textId="77777777" w:rsidR="00ED5FD3" w:rsidRPr="001E4A9D" w:rsidRDefault="00ED5FD3" w:rsidP="00E37E38">
            <w:pPr>
              <w:tabs>
                <w:tab w:val="left" w:pos="1800"/>
              </w:tabs>
              <w:suppressAutoHyphens/>
              <w:spacing w:after="60"/>
              <w:rPr>
                <w:sz w:val="22"/>
                <w:szCs w:val="22"/>
              </w:rPr>
            </w:pPr>
          </w:p>
        </w:tc>
        <w:tc>
          <w:tcPr>
            <w:tcW w:w="286" w:type="dxa"/>
          </w:tcPr>
          <w:p w14:paraId="01B03BED" w14:textId="77777777" w:rsidR="00ED5FD3" w:rsidRPr="001E4A9D" w:rsidRDefault="00ED5FD3" w:rsidP="00E37E38">
            <w:pPr>
              <w:widowControl w:val="0"/>
              <w:jc w:val="both"/>
              <w:rPr>
                <w:sz w:val="22"/>
                <w:szCs w:val="22"/>
              </w:rPr>
            </w:pPr>
          </w:p>
          <w:p w14:paraId="60F7A992" w14:textId="77777777" w:rsidR="00ED5FD3" w:rsidRPr="001E4A9D" w:rsidRDefault="00ED5FD3" w:rsidP="00E37E38">
            <w:pPr>
              <w:rPr>
                <w:sz w:val="22"/>
                <w:szCs w:val="22"/>
              </w:rPr>
            </w:pPr>
          </w:p>
        </w:tc>
        <w:tc>
          <w:tcPr>
            <w:tcW w:w="4279" w:type="dxa"/>
          </w:tcPr>
          <w:p w14:paraId="183121E8" w14:textId="77777777" w:rsidR="00ED5FD3" w:rsidRPr="001E4A9D" w:rsidRDefault="00ED5FD3" w:rsidP="00E37E38">
            <w:pPr>
              <w:widowControl w:val="0"/>
              <w:jc w:val="both"/>
              <w:rPr>
                <w:sz w:val="22"/>
                <w:szCs w:val="22"/>
              </w:rPr>
            </w:pPr>
          </w:p>
        </w:tc>
      </w:tr>
      <w:tr w:rsidR="00ED5FD3" w:rsidRPr="001E4A9D" w14:paraId="37DEC8CE" w14:textId="77777777" w:rsidTr="00E37E38">
        <w:trPr>
          <w:cantSplit/>
          <w:trHeight w:val="183"/>
          <w:jc w:val="center"/>
        </w:trPr>
        <w:tc>
          <w:tcPr>
            <w:tcW w:w="4279" w:type="dxa"/>
          </w:tcPr>
          <w:p w14:paraId="6BAE54E0" w14:textId="77777777" w:rsidR="00ED5FD3" w:rsidRPr="001E4A9D" w:rsidRDefault="00ED5FD3" w:rsidP="00E37E38">
            <w:pPr>
              <w:rPr>
                <w:sz w:val="22"/>
                <w:szCs w:val="22"/>
              </w:rPr>
            </w:pPr>
          </w:p>
        </w:tc>
        <w:tc>
          <w:tcPr>
            <w:tcW w:w="286" w:type="dxa"/>
          </w:tcPr>
          <w:p w14:paraId="19FB14E8" w14:textId="77777777" w:rsidR="00ED5FD3" w:rsidRPr="001E4A9D" w:rsidRDefault="00ED5FD3" w:rsidP="00E37E38">
            <w:pPr>
              <w:widowControl w:val="0"/>
              <w:jc w:val="both"/>
              <w:rPr>
                <w:sz w:val="22"/>
                <w:szCs w:val="22"/>
              </w:rPr>
            </w:pPr>
          </w:p>
        </w:tc>
        <w:tc>
          <w:tcPr>
            <w:tcW w:w="4279" w:type="dxa"/>
          </w:tcPr>
          <w:p w14:paraId="505DC1C0" w14:textId="77777777" w:rsidR="00ED5FD3" w:rsidRPr="001E4A9D" w:rsidRDefault="00ED5FD3" w:rsidP="00E37E38">
            <w:pPr>
              <w:widowControl w:val="0"/>
              <w:jc w:val="both"/>
              <w:rPr>
                <w:sz w:val="22"/>
                <w:szCs w:val="22"/>
              </w:rPr>
            </w:pPr>
          </w:p>
        </w:tc>
      </w:tr>
      <w:tr w:rsidR="00ED5FD3" w:rsidRPr="001E4A9D" w14:paraId="19D62820" w14:textId="77777777" w:rsidTr="00E37E38">
        <w:trPr>
          <w:cantSplit/>
          <w:trHeight w:val="183"/>
          <w:jc w:val="center"/>
        </w:trPr>
        <w:tc>
          <w:tcPr>
            <w:tcW w:w="4279" w:type="dxa"/>
          </w:tcPr>
          <w:p w14:paraId="78CA4972" w14:textId="77777777" w:rsidR="00ED5FD3" w:rsidRPr="001E4A9D" w:rsidRDefault="00ED5FD3" w:rsidP="00E37E38">
            <w:pPr>
              <w:widowControl w:val="0"/>
              <w:jc w:val="center"/>
              <w:rPr>
                <w:b/>
                <w:sz w:val="22"/>
                <w:szCs w:val="22"/>
              </w:rPr>
            </w:pPr>
            <w:r w:rsidRPr="001E4A9D">
              <w:rPr>
                <w:b/>
                <w:sz w:val="22"/>
                <w:szCs w:val="22"/>
              </w:rPr>
              <w:t>ZAMAWIAJĄCY:</w:t>
            </w:r>
          </w:p>
        </w:tc>
        <w:tc>
          <w:tcPr>
            <w:tcW w:w="286" w:type="dxa"/>
          </w:tcPr>
          <w:p w14:paraId="0370869D" w14:textId="77777777" w:rsidR="00ED5FD3" w:rsidRPr="001E4A9D" w:rsidRDefault="00ED5FD3" w:rsidP="00E37E38">
            <w:pPr>
              <w:widowControl w:val="0"/>
              <w:jc w:val="center"/>
              <w:rPr>
                <w:b/>
                <w:sz w:val="22"/>
                <w:szCs w:val="22"/>
              </w:rPr>
            </w:pPr>
          </w:p>
        </w:tc>
        <w:tc>
          <w:tcPr>
            <w:tcW w:w="4279" w:type="dxa"/>
          </w:tcPr>
          <w:p w14:paraId="0EE8F39B" w14:textId="77777777" w:rsidR="00ED5FD3" w:rsidRPr="001E4A9D" w:rsidRDefault="00ED5FD3" w:rsidP="00E37E38">
            <w:pPr>
              <w:widowControl w:val="0"/>
              <w:jc w:val="center"/>
              <w:rPr>
                <w:sz w:val="22"/>
                <w:szCs w:val="22"/>
              </w:rPr>
            </w:pPr>
            <w:r w:rsidRPr="001E4A9D">
              <w:rPr>
                <w:b/>
                <w:sz w:val="22"/>
                <w:szCs w:val="22"/>
              </w:rPr>
              <w:t>WYKONAWCA:</w:t>
            </w:r>
          </w:p>
        </w:tc>
      </w:tr>
    </w:tbl>
    <w:p w14:paraId="47CE0A8C" w14:textId="77777777" w:rsidR="00ED5FD3" w:rsidRPr="001E4A9D" w:rsidRDefault="00ED5FD3" w:rsidP="00ED5FD3">
      <w:pPr>
        <w:rPr>
          <w:sz w:val="22"/>
          <w:szCs w:val="22"/>
        </w:rPr>
      </w:pPr>
    </w:p>
    <w:p w14:paraId="46777C2B" w14:textId="77777777" w:rsidR="00ED5FD3" w:rsidRPr="001E4A9D" w:rsidRDefault="00ED5FD3" w:rsidP="00ED5FD3">
      <w:pPr>
        <w:rPr>
          <w:sz w:val="22"/>
          <w:szCs w:val="22"/>
        </w:rPr>
      </w:pPr>
    </w:p>
    <w:p w14:paraId="70E35941" w14:textId="77777777" w:rsidR="00ED5FD3" w:rsidRPr="001E4A9D" w:rsidRDefault="00ED5FD3" w:rsidP="00ED5FD3">
      <w:pPr>
        <w:rPr>
          <w:sz w:val="22"/>
          <w:szCs w:val="22"/>
        </w:rPr>
      </w:pPr>
    </w:p>
    <w:p w14:paraId="5CE4186F" w14:textId="77777777" w:rsidR="00ED5FD3" w:rsidRPr="001E4A9D" w:rsidRDefault="00ED5FD3" w:rsidP="00ED5FD3">
      <w:pPr>
        <w:rPr>
          <w:sz w:val="22"/>
          <w:szCs w:val="22"/>
        </w:rPr>
      </w:pPr>
    </w:p>
    <w:p w14:paraId="358A440D" w14:textId="77777777" w:rsidR="00ED5FD3" w:rsidRPr="001E4A9D" w:rsidRDefault="00ED5FD3" w:rsidP="00ED5FD3">
      <w:pPr>
        <w:jc w:val="right"/>
        <w:rPr>
          <w:sz w:val="22"/>
          <w:szCs w:val="22"/>
        </w:rPr>
      </w:pPr>
    </w:p>
    <w:p w14:paraId="14616584" w14:textId="77777777" w:rsidR="00ED5FD3" w:rsidRPr="001E4A9D" w:rsidRDefault="00ED5FD3" w:rsidP="00ED5FD3">
      <w:pPr>
        <w:jc w:val="right"/>
        <w:rPr>
          <w:sz w:val="22"/>
          <w:szCs w:val="22"/>
        </w:rPr>
      </w:pPr>
    </w:p>
    <w:p w14:paraId="778034AB" w14:textId="77777777" w:rsidR="00ED5FD3" w:rsidRPr="001E4A9D" w:rsidRDefault="00ED5FD3" w:rsidP="00ED5FD3">
      <w:pPr>
        <w:tabs>
          <w:tab w:val="left" w:pos="708"/>
        </w:tabs>
        <w:spacing w:before="40" w:after="120"/>
        <w:rPr>
          <w:rFonts w:ascii="Arial Narrow" w:hAnsi="Arial Narrow"/>
          <w:szCs w:val="24"/>
        </w:rPr>
      </w:pPr>
    </w:p>
    <w:p w14:paraId="0C717B69" w14:textId="77777777" w:rsidR="00ED5FD3" w:rsidRPr="001E4A9D" w:rsidRDefault="00ED5FD3" w:rsidP="00ED5FD3">
      <w:pPr>
        <w:jc w:val="right"/>
        <w:rPr>
          <w:sz w:val="22"/>
          <w:szCs w:val="22"/>
        </w:rPr>
      </w:pPr>
    </w:p>
    <w:p w14:paraId="78982536" w14:textId="77777777" w:rsidR="00ED5FD3" w:rsidRPr="001E4A9D" w:rsidRDefault="00ED5FD3" w:rsidP="00ED5FD3">
      <w:pPr>
        <w:jc w:val="right"/>
        <w:rPr>
          <w:sz w:val="22"/>
          <w:szCs w:val="22"/>
        </w:rPr>
      </w:pPr>
      <w:r w:rsidRPr="001E4A9D">
        <w:rPr>
          <w:sz w:val="22"/>
          <w:szCs w:val="22"/>
        </w:rPr>
        <w:br w:type="page"/>
      </w:r>
      <w:r w:rsidRPr="001E4A9D">
        <w:rPr>
          <w:sz w:val="22"/>
          <w:szCs w:val="22"/>
        </w:rPr>
        <w:lastRenderedPageBreak/>
        <w:t>Załącznik nr 1 do umowy - Wzory dokumentów projektowych</w:t>
      </w:r>
    </w:p>
    <w:p w14:paraId="7FD8800D" w14:textId="77777777" w:rsidR="00ED5FD3" w:rsidRPr="001E4A9D" w:rsidRDefault="00ED5FD3" w:rsidP="00ED5FD3">
      <w:pPr>
        <w:jc w:val="right"/>
        <w:rPr>
          <w:sz w:val="22"/>
          <w:szCs w:val="22"/>
        </w:rPr>
      </w:pPr>
    </w:p>
    <w:p w14:paraId="2FB5613E" w14:textId="77777777" w:rsidR="00ED5FD3" w:rsidRPr="001E4A9D" w:rsidRDefault="00ED5FD3" w:rsidP="00ED5FD3">
      <w:pPr>
        <w:jc w:val="right"/>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462"/>
        <w:gridCol w:w="2551"/>
      </w:tblGrid>
      <w:tr w:rsidR="00ED5FD3" w:rsidRPr="001E4A9D" w14:paraId="07DA4262" w14:textId="77777777" w:rsidTr="00E37E38">
        <w:tc>
          <w:tcPr>
            <w:tcW w:w="2197" w:type="dxa"/>
            <w:vAlign w:val="center"/>
          </w:tcPr>
          <w:p w14:paraId="5C605E5D" w14:textId="77777777" w:rsidR="00ED5FD3" w:rsidRPr="001E4A9D" w:rsidRDefault="00ED5FD3" w:rsidP="00E37E38">
            <w:pPr>
              <w:tabs>
                <w:tab w:val="center" w:pos="4536"/>
                <w:tab w:val="right" w:pos="9072"/>
              </w:tabs>
              <w:jc w:val="center"/>
              <w:rPr>
                <w:sz w:val="22"/>
                <w:szCs w:val="22"/>
              </w:rPr>
            </w:pPr>
          </w:p>
        </w:tc>
        <w:tc>
          <w:tcPr>
            <w:tcW w:w="4462" w:type="dxa"/>
            <w:vAlign w:val="center"/>
          </w:tcPr>
          <w:p w14:paraId="781103A0"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 xml:space="preserve"> PROTOKÓŁ PRZEKAZANIA/AKCEPTACJI/ODBIORU WARUNKOWEGO  PRZEDMIOTU ODBIORU</w:t>
            </w:r>
          </w:p>
        </w:tc>
        <w:tc>
          <w:tcPr>
            <w:tcW w:w="2551" w:type="dxa"/>
            <w:vAlign w:val="center"/>
          </w:tcPr>
          <w:p w14:paraId="3FC51C44" w14:textId="77777777" w:rsidR="00ED5FD3" w:rsidRPr="001E4A9D" w:rsidRDefault="00ED5FD3" w:rsidP="00E37E38">
            <w:pPr>
              <w:tabs>
                <w:tab w:val="center" w:pos="4536"/>
                <w:tab w:val="right" w:pos="9072"/>
              </w:tabs>
              <w:jc w:val="center"/>
              <w:rPr>
                <w:sz w:val="22"/>
                <w:szCs w:val="22"/>
              </w:rPr>
            </w:pPr>
          </w:p>
        </w:tc>
      </w:tr>
      <w:tr w:rsidR="00ED5FD3" w:rsidRPr="001E4A9D" w14:paraId="201EAF8D" w14:textId="77777777" w:rsidTr="00E37E38">
        <w:trPr>
          <w:trHeight w:val="389"/>
        </w:trPr>
        <w:tc>
          <w:tcPr>
            <w:tcW w:w="2197" w:type="dxa"/>
            <w:shd w:val="clear" w:color="000000" w:fill="D9D9D9"/>
            <w:vAlign w:val="center"/>
          </w:tcPr>
          <w:p w14:paraId="5B316FBC"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129859BD" w14:textId="77777777" w:rsidR="00ED5FD3" w:rsidRPr="001E4A9D" w:rsidRDefault="00ED5FD3" w:rsidP="00E37E38">
            <w:pPr>
              <w:tabs>
                <w:tab w:val="center" w:pos="4536"/>
                <w:tab w:val="right" w:pos="9072"/>
              </w:tabs>
              <w:rPr>
                <w:sz w:val="22"/>
                <w:szCs w:val="22"/>
                <w:u w:val="single"/>
              </w:rPr>
            </w:pPr>
          </w:p>
          <w:p w14:paraId="79B76459" w14:textId="77777777" w:rsidR="00ED5FD3" w:rsidRPr="001E4A9D" w:rsidRDefault="00ED5FD3" w:rsidP="00E37E38">
            <w:pPr>
              <w:tabs>
                <w:tab w:val="center" w:pos="4536"/>
                <w:tab w:val="right" w:pos="9072"/>
              </w:tabs>
              <w:rPr>
                <w:sz w:val="22"/>
                <w:szCs w:val="22"/>
              </w:rPr>
            </w:pPr>
          </w:p>
        </w:tc>
        <w:tc>
          <w:tcPr>
            <w:tcW w:w="4462" w:type="dxa"/>
            <w:shd w:val="clear" w:color="000000" w:fill="D9D9D9"/>
            <w:vAlign w:val="center"/>
          </w:tcPr>
          <w:p w14:paraId="0B91AF7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551" w:type="dxa"/>
            <w:shd w:val="clear" w:color="000000" w:fill="D9D9D9"/>
            <w:vAlign w:val="center"/>
          </w:tcPr>
          <w:p w14:paraId="6F05D2FA"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4D7BC418"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4417E1A" w14:textId="77777777" w:rsidR="00ED5FD3" w:rsidRPr="001E4A9D" w:rsidRDefault="00ED5FD3" w:rsidP="00ED5FD3">
      <w:pPr>
        <w:rPr>
          <w:sz w:val="22"/>
          <w:szCs w:val="22"/>
        </w:rPr>
      </w:pPr>
    </w:p>
    <w:p w14:paraId="6F8F8907" w14:textId="77777777" w:rsidR="00ED5FD3" w:rsidRPr="001E4A9D" w:rsidRDefault="00ED5FD3" w:rsidP="00ED5FD3">
      <w:pPr>
        <w:rPr>
          <w:b/>
          <w:bCs/>
          <w:sz w:val="22"/>
          <w:szCs w:val="22"/>
        </w:rPr>
      </w:pPr>
    </w:p>
    <w:p w14:paraId="7088CCB9" w14:textId="77777777" w:rsidR="00ED5FD3" w:rsidRPr="001E4A9D" w:rsidRDefault="00ED5FD3" w:rsidP="00ED5FD3">
      <w:pPr>
        <w:rPr>
          <w:b/>
          <w:bCs/>
          <w:sz w:val="22"/>
          <w:szCs w:val="22"/>
        </w:rPr>
      </w:pPr>
      <w:r w:rsidRPr="001E4A9D">
        <w:rPr>
          <w:b/>
          <w:bCs/>
          <w:sz w:val="22"/>
          <w:szCs w:val="22"/>
        </w:rPr>
        <w:t>Data:</w:t>
      </w:r>
    </w:p>
    <w:p w14:paraId="4B22C6B9" w14:textId="77777777" w:rsidR="00ED5FD3" w:rsidRPr="001E4A9D" w:rsidRDefault="00ED5FD3" w:rsidP="00ED5FD3">
      <w:pPr>
        <w:rPr>
          <w:b/>
          <w:bCs/>
          <w:sz w:val="22"/>
          <w:szCs w:val="22"/>
        </w:rPr>
      </w:pPr>
    </w:p>
    <w:p w14:paraId="102E883E" w14:textId="77777777" w:rsidR="00ED5FD3" w:rsidRPr="001E4A9D" w:rsidRDefault="00ED5FD3" w:rsidP="00ED5FD3">
      <w:pPr>
        <w:rPr>
          <w:b/>
          <w:bCs/>
          <w:sz w:val="22"/>
          <w:szCs w:val="22"/>
        </w:rPr>
      </w:pPr>
      <w:r w:rsidRPr="001E4A9D">
        <w:rPr>
          <w:b/>
          <w:bCs/>
          <w:sz w:val="22"/>
          <w:szCs w:val="22"/>
        </w:rPr>
        <w:t>Przekazujący:</w:t>
      </w:r>
    </w:p>
    <w:p w14:paraId="642D6E9D" w14:textId="77777777" w:rsidR="00ED5FD3" w:rsidRPr="001E4A9D" w:rsidRDefault="00ED5FD3" w:rsidP="00ED5FD3">
      <w:pPr>
        <w:rPr>
          <w:b/>
          <w:bCs/>
          <w:sz w:val="22"/>
          <w:szCs w:val="22"/>
        </w:rPr>
      </w:pPr>
    </w:p>
    <w:p w14:paraId="3DF970CD" w14:textId="77777777" w:rsidR="00ED5FD3" w:rsidRPr="001E4A9D" w:rsidRDefault="00ED5FD3" w:rsidP="00ED5FD3">
      <w:pPr>
        <w:rPr>
          <w:b/>
          <w:bCs/>
          <w:sz w:val="22"/>
          <w:szCs w:val="22"/>
        </w:rPr>
      </w:pPr>
      <w:r w:rsidRPr="001E4A9D">
        <w:rPr>
          <w:b/>
          <w:bCs/>
          <w:sz w:val="22"/>
          <w:szCs w:val="22"/>
        </w:rPr>
        <w:t>Zamawiający:</w:t>
      </w:r>
    </w:p>
    <w:p w14:paraId="2569344D" w14:textId="77777777" w:rsidR="00ED5FD3" w:rsidRPr="001E4A9D" w:rsidRDefault="00ED5FD3" w:rsidP="00ED5FD3">
      <w:pPr>
        <w:rPr>
          <w:b/>
          <w:bCs/>
          <w:sz w:val="22"/>
          <w:szCs w:val="22"/>
        </w:rPr>
      </w:pPr>
    </w:p>
    <w:p w14:paraId="500840EB" w14:textId="77777777" w:rsidR="00ED5FD3" w:rsidRPr="001E4A9D" w:rsidRDefault="00ED5FD3" w:rsidP="00ED5FD3">
      <w:pPr>
        <w:rPr>
          <w:b/>
          <w:bCs/>
          <w:sz w:val="22"/>
          <w:szCs w:val="22"/>
        </w:rPr>
      </w:pPr>
    </w:p>
    <w:p w14:paraId="67AF5421" w14:textId="77777777" w:rsidR="00ED5FD3" w:rsidRPr="001E4A9D" w:rsidRDefault="00ED5FD3" w:rsidP="00ED5FD3">
      <w:pPr>
        <w:rPr>
          <w:b/>
          <w:bCs/>
          <w:sz w:val="22"/>
          <w:szCs w:val="22"/>
        </w:rPr>
      </w:pPr>
      <w:r w:rsidRPr="001E4A9D">
        <w:rPr>
          <w:b/>
          <w:bCs/>
          <w:sz w:val="22"/>
          <w:szCs w:val="22"/>
        </w:rPr>
        <w:t>Zakres:</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2700"/>
      </w:tblGrid>
      <w:tr w:rsidR="00ED5FD3" w:rsidRPr="001E4A9D" w14:paraId="2463252D" w14:textId="77777777" w:rsidTr="00E37E38">
        <w:trPr>
          <w:cantSplit/>
          <w:tblHeader/>
        </w:trPr>
        <w:tc>
          <w:tcPr>
            <w:tcW w:w="610" w:type="dxa"/>
            <w:shd w:val="clear" w:color="auto" w:fill="BFBFBF"/>
          </w:tcPr>
          <w:p w14:paraId="4C3B713F"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5580" w:type="dxa"/>
            <w:shd w:val="clear" w:color="auto" w:fill="BFBFBF"/>
          </w:tcPr>
          <w:p w14:paraId="1F745003"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Produkt</w:t>
            </w:r>
          </w:p>
        </w:tc>
        <w:tc>
          <w:tcPr>
            <w:tcW w:w="2700" w:type="dxa"/>
            <w:shd w:val="clear" w:color="auto" w:fill="BFBFBF"/>
          </w:tcPr>
          <w:p w14:paraId="4C2E3990"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Uwagi</w:t>
            </w:r>
          </w:p>
        </w:tc>
      </w:tr>
      <w:tr w:rsidR="00ED5FD3" w:rsidRPr="001E4A9D" w14:paraId="0BBF6981" w14:textId="77777777" w:rsidTr="00E37E38">
        <w:trPr>
          <w:cantSplit/>
        </w:trPr>
        <w:tc>
          <w:tcPr>
            <w:tcW w:w="610" w:type="dxa"/>
            <w:vAlign w:val="center"/>
          </w:tcPr>
          <w:p w14:paraId="0A95FD5A" w14:textId="77777777" w:rsidR="00ED5FD3" w:rsidRPr="001E4A9D" w:rsidRDefault="00ED5FD3" w:rsidP="00E37E38">
            <w:pPr>
              <w:spacing w:before="160"/>
              <w:ind w:right="57"/>
              <w:jc w:val="center"/>
              <w:rPr>
                <w:sz w:val="22"/>
                <w:szCs w:val="22"/>
              </w:rPr>
            </w:pPr>
            <w:r w:rsidRPr="001E4A9D">
              <w:rPr>
                <w:sz w:val="22"/>
                <w:szCs w:val="22"/>
              </w:rPr>
              <w:t>1.</w:t>
            </w:r>
          </w:p>
        </w:tc>
        <w:tc>
          <w:tcPr>
            <w:tcW w:w="5580" w:type="dxa"/>
          </w:tcPr>
          <w:p w14:paraId="37251C8B" w14:textId="77777777" w:rsidR="00ED5FD3" w:rsidRPr="001E4A9D" w:rsidRDefault="00ED5FD3" w:rsidP="00E37E38">
            <w:pPr>
              <w:rPr>
                <w:sz w:val="22"/>
                <w:szCs w:val="22"/>
              </w:rPr>
            </w:pPr>
          </w:p>
        </w:tc>
        <w:tc>
          <w:tcPr>
            <w:tcW w:w="2700" w:type="dxa"/>
          </w:tcPr>
          <w:p w14:paraId="25C4D8D7" w14:textId="77777777" w:rsidR="00ED5FD3" w:rsidRPr="001E4A9D" w:rsidRDefault="00ED5FD3" w:rsidP="00E37E38">
            <w:pPr>
              <w:rPr>
                <w:sz w:val="22"/>
                <w:szCs w:val="22"/>
              </w:rPr>
            </w:pPr>
          </w:p>
        </w:tc>
      </w:tr>
      <w:tr w:rsidR="00ED5FD3" w:rsidRPr="001E4A9D" w14:paraId="7968047D" w14:textId="77777777" w:rsidTr="00E37E38">
        <w:trPr>
          <w:cantSplit/>
        </w:trPr>
        <w:tc>
          <w:tcPr>
            <w:tcW w:w="610" w:type="dxa"/>
            <w:vAlign w:val="center"/>
          </w:tcPr>
          <w:p w14:paraId="493F3295" w14:textId="77777777" w:rsidR="00ED5FD3" w:rsidRPr="001E4A9D" w:rsidRDefault="00ED5FD3" w:rsidP="00E37E38">
            <w:pPr>
              <w:spacing w:before="160"/>
              <w:ind w:right="57"/>
              <w:jc w:val="center"/>
              <w:rPr>
                <w:sz w:val="22"/>
                <w:szCs w:val="22"/>
              </w:rPr>
            </w:pPr>
            <w:r w:rsidRPr="001E4A9D">
              <w:rPr>
                <w:sz w:val="22"/>
                <w:szCs w:val="22"/>
              </w:rPr>
              <w:t>2.</w:t>
            </w:r>
          </w:p>
        </w:tc>
        <w:tc>
          <w:tcPr>
            <w:tcW w:w="5580" w:type="dxa"/>
          </w:tcPr>
          <w:p w14:paraId="18846B3A" w14:textId="77777777" w:rsidR="00ED5FD3" w:rsidRPr="001E4A9D" w:rsidRDefault="00ED5FD3" w:rsidP="00E37E38">
            <w:pPr>
              <w:rPr>
                <w:sz w:val="22"/>
                <w:szCs w:val="22"/>
              </w:rPr>
            </w:pPr>
          </w:p>
        </w:tc>
        <w:tc>
          <w:tcPr>
            <w:tcW w:w="2700" w:type="dxa"/>
          </w:tcPr>
          <w:p w14:paraId="2B125588" w14:textId="77777777" w:rsidR="00ED5FD3" w:rsidRPr="001E4A9D" w:rsidRDefault="00ED5FD3" w:rsidP="00E37E38">
            <w:pPr>
              <w:rPr>
                <w:sz w:val="22"/>
                <w:szCs w:val="22"/>
              </w:rPr>
            </w:pPr>
          </w:p>
        </w:tc>
      </w:tr>
      <w:tr w:rsidR="00ED5FD3" w:rsidRPr="001E4A9D" w14:paraId="6A2C710C" w14:textId="77777777" w:rsidTr="00E37E38">
        <w:trPr>
          <w:cantSplit/>
        </w:trPr>
        <w:tc>
          <w:tcPr>
            <w:tcW w:w="610" w:type="dxa"/>
            <w:vAlign w:val="center"/>
          </w:tcPr>
          <w:p w14:paraId="2681378F" w14:textId="77777777" w:rsidR="00ED5FD3" w:rsidRPr="001E4A9D" w:rsidRDefault="00ED5FD3" w:rsidP="00E37E38">
            <w:pPr>
              <w:spacing w:before="160"/>
              <w:ind w:right="57"/>
              <w:jc w:val="center"/>
              <w:rPr>
                <w:sz w:val="22"/>
                <w:szCs w:val="22"/>
              </w:rPr>
            </w:pPr>
            <w:r w:rsidRPr="001E4A9D">
              <w:rPr>
                <w:sz w:val="22"/>
                <w:szCs w:val="22"/>
              </w:rPr>
              <w:t>3.</w:t>
            </w:r>
          </w:p>
        </w:tc>
        <w:tc>
          <w:tcPr>
            <w:tcW w:w="5580" w:type="dxa"/>
          </w:tcPr>
          <w:p w14:paraId="463D1E13" w14:textId="77777777" w:rsidR="00ED5FD3" w:rsidRPr="001E4A9D" w:rsidRDefault="00ED5FD3" w:rsidP="00E37E38">
            <w:pPr>
              <w:rPr>
                <w:sz w:val="22"/>
                <w:szCs w:val="22"/>
              </w:rPr>
            </w:pPr>
          </w:p>
        </w:tc>
        <w:tc>
          <w:tcPr>
            <w:tcW w:w="2700" w:type="dxa"/>
          </w:tcPr>
          <w:p w14:paraId="31B7906D" w14:textId="77777777" w:rsidR="00ED5FD3" w:rsidRPr="001E4A9D" w:rsidRDefault="00ED5FD3" w:rsidP="00E37E38">
            <w:pPr>
              <w:rPr>
                <w:sz w:val="22"/>
                <w:szCs w:val="22"/>
              </w:rPr>
            </w:pPr>
          </w:p>
        </w:tc>
      </w:tr>
      <w:tr w:rsidR="00ED5FD3" w:rsidRPr="001E4A9D" w14:paraId="634CE249" w14:textId="77777777" w:rsidTr="00E37E38">
        <w:trPr>
          <w:cantSplit/>
        </w:trPr>
        <w:tc>
          <w:tcPr>
            <w:tcW w:w="610" w:type="dxa"/>
            <w:vAlign w:val="center"/>
          </w:tcPr>
          <w:p w14:paraId="45F9D631" w14:textId="77777777" w:rsidR="00ED5FD3" w:rsidRPr="001E4A9D" w:rsidRDefault="00ED5FD3" w:rsidP="00E37E38">
            <w:pPr>
              <w:spacing w:before="160"/>
              <w:ind w:right="57"/>
              <w:jc w:val="center"/>
              <w:rPr>
                <w:sz w:val="22"/>
                <w:szCs w:val="22"/>
              </w:rPr>
            </w:pPr>
            <w:r w:rsidRPr="001E4A9D">
              <w:rPr>
                <w:sz w:val="22"/>
                <w:szCs w:val="22"/>
              </w:rPr>
              <w:t>4.</w:t>
            </w:r>
          </w:p>
        </w:tc>
        <w:tc>
          <w:tcPr>
            <w:tcW w:w="5580" w:type="dxa"/>
          </w:tcPr>
          <w:p w14:paraId="1C9AE0CE" w14:textId="77777777" w:rsidR="00ED5FD3" w:rsidRPr="001E4A9D" w:rsidRDefault="00ED5FD3" w:rsidP="00E37E38">
            <w:pPr>
              <w:rPr>
                <w:sz w:val="22"/>
                <w:szCs w:val="22"/>
              </w:rPr>
            </w:pPr>
          </w:p>
        </w:tc>
        <w:tc>
          <w:tcPr>
            <w:tcW w:w="2700" w:type="dxa"/>
          </w:tcPr>
          <w:p w14:paraId="7CAF11DA" w14:textId="77777777" w:rsidR="00ED5FD3" w:rsidRPr="001E4A9D" w:rsidRDefault="00ED5FD3" w:rsidP="00E37E38">
            <w:pPr>
              <w:rPr>
                <w:sz w:val="22"/>
                <w:szCs w:val="22"/>
              </w:rPr>
            </w:pPr>
          </w:p>
        </w:tc>
      </w:tr>
    </w:tbl>
    <w:p w14:paraId="179201BC" w14:textId="77777777" w:rsidR="00ED5FD3" w:rsidRPr="001E4A9D" w:rsidRDefault="00ED5FD3" w:rsidP="00ED5FD3">
      <w:pPr>
        <w:rPr>
          <w:sz w:val="22"/>
          <w:szCs w:val="22"/>
        </w:rPr>
      </w:pPr>
    </w:p>
    <w:p w14:paraId="57593C66" w14:textId="77777777" w:rsidR="00ED5FD3" w:rsidRPr="001E4A9D" w:rsidRDefault="00ED5FD3" w:rsidP="00ED5FD3">
      <w:pPr>
        <w:rPr>
          <w:i/>
          <w:iCs/>
        </w:rPr>
      </w:pPr>
      <w:r w:rsidRPr="001E4A9D">
        <w:rPr>
          <w:i/>
          <w:iCs/>
        </w:rPr>
        <w:t>Przykładowe uwagi*:</w:t>
      </w:r>
    </w:p>
    <w:p w14:paraId="156EEA40" w14:textId="77777777" w:rsidR="00ED5FD3" w:rsidRPr="001E4A9D" w:rsidRDefault="00ED5FD3" w:rsidP="001B51A1">
      <w:pPr>
        <w:numPr>
          <w:ilvl w:val="0"/>
          <w:numId w:val="58"/>
        </w:numPr>
        <w:rPr>
          <w:i/>
          <w:iCs/>
        </w:rPr>
      </w:pPr>
      <w:r w:rsidRPr="001E4A9D">
        <w:rPr>
          <w:i/>
          <w:iCs/>
        </w:rPr>
        <w:t>Niniejszy protokół jest protokołem warunkowym - rodzaj usterek i terminy ich usunięcia: (…)</w:t>
      </w:r>
    </w:p>
    <w:p w14:paraId="5B1D60E1" w14:textId="77777777" w:rsidR="00ED5FD3" w:rsidRPr="001E4A9D" w:rsidRDefault="00ED5FD3" w:rsidP="001B51A1">
      <w:pPr>
        <w:numPr>
          <w:ilvl w:val="0"/>
          <w:numId w:val="58"/>
        </w:numPr>
        <w:rPr>
          <w:i/>
          <w:iCs/>
        </w:rPr>
      </w:pPr>
      <w:r w:rsidRPr="001E4A9D">
        <w:rPr>
          <w:i/>
          <w:iCs/>
        </w:rPr>
        <w:t>Niniejszy protokół stanowi/nie stanowi podstawę do wystawienia faktury VAT zgodnie z warunkami umowy.</w:t>
      </w:r>
    </w:p>
    <w:p w14:paraId="111A8A75" w14:textId="77777777" w:rsidR="00ED5FD3" w:rsidRPr="001E4A9D" w:rsidRDefault="00ED5FD3" w:rsidP="001B51A1">
      <w:pPr>
        <w:numPr>
          <w:ilvl w:val="0"/>
          <w:numId w:val="58"/>
        </w:numPr>
        <w:rPr>
          <w:i/>
          <w:iCs/>
        </w:rPr>
      </w:pPr>
      <w:r w:rsidRPr="001E4A9D">
        <w:rPr>
          <w:i/>
          <w:iCs/>
        </w:rPr>
        <w:t>Zrealizowane prace zostają odebrane bez zastrzeżeń/z następującymi zastrzeżeniami: (…)</w:t>
      </w:r>
    </w:p>
    <w:p w14:paraId="423E6180" w14:textId="77777777" w:rsidR="00ED5FD3" w:rsidRPr="001E4A9D" w:rsidRDefault="00ED5FD3" w:rsidP="001B51A1">
      <w:pPr>
        <w:numPr>
          <w:ilvl w:val="0"/>
          <w:numId w:val="58"/>
        </w:numPr>
        <w:rPr>
          <w:i/>
          <w:iCs/>
        </w:rPr>
      </w:pPr>
      <w:r w:rsidRPr="001E4A9D">
        <w:rPr>
          <w:i/>
          <w:iCs/>
        </w:rPr>
        <w:t>Odbioru nie dokonano z powodu następujących braków lub wad, które powinny być odpowiednio skorygowane lub uzupełnione w następujących terminach (…)</w:t>
      </w:r>
    </w:p>
    <w:p w14:paraId="6E2F51C6" w14:textId="77777777" w:rsidR="00ED5FD3" w:rsidRPr="001E4A9D" w:rsidRDefault="00ED5FD3" w:rsidP="00ED5FD3">
      <w:pPr>
        <w:rPr>
          <w:i/>
        </w:rPr>
      </w:pPr>
      <w:r w:rsidRPr="001E4A9D">
        <w:rPr>
          <w:i/>
        </w:rPr>
        <w:t>* należy wpisać do kolumny Uwagi powyższe tabeli</w:t>
      </w:r>
    </w:p>
    <w:p w14:paraId="286116D0" w14:textId="77777777" w:rsidR="00ED5FD3" w:rsidRPr="001E4A9D" w:rsidRDefault="00ED5FD3" w:rsidP="00ED5FD3">
      <w:pPr>
        <w:rPr>
          <w:sz w:val="22"/>
          <w:szCs w:val="22"/>
        </w:rPr>
      </w:pPr>
    </w:p>
    <w:p w14:paraId="2FB4E309" w14:textId="77777777" w:rsidR="00ED5FD3" w:rsidRPr="001E4A9D" w:rsidRDefault="00ED5FD3" w:rsidP="00ED5FD3">
      <w:pPr>
        <w:rPr>
          <w:sz w:val="22"/>
          <w:szCs w:val="22"/>
        </w:rPr>
      </w:pPr>
    </w:p>
    <w:p w14:paraId="49768FF5" w14:textId="77777777" w:rsidR="00ED5FD3" w:rsidRPr="001E4A9D" w:rsidRDefault="00ED5FD3" w:rsidP="00ED5FD3">
      <w:pPr>
        <w:rPr>
          <w:sz w:val="22"/>
          <w:szCs w:val="22"/>
        </w:rPr>
      </w:pPr>
    </w:p>
    <w:p w14:paraId="647D92FA" w14:textId="77777777" w:rsidR="00ED5FD3" w:rsidRPr="001E4A9D" w:rsidRDefault="00ED5FD3" w:rsidP="00ED5FD3">
      <w:pPr>
        <w:rPr>
          <w:sz w:val="22"/>
          <w:szCs w:val="22"/>
        </w:rPr>
      </w:pPr>
      <w:r w:rsidRPr="001E4A9D">
        <w:rPr>
          <w:b/>
          <w:bCs/>
          <w:sz w:val="22"/>
          <w:szCs w:val="22"/>
        </w:rPr>
        <w:t>Zatwierdzono przez:</w:t>
      </w:r>
    </w:p>
    <w:p w14:paraId="407C6D04" w14:textId="77777777" w:rsidR="00ED5FD3" w:rsidRPr="001E4A9D" w:rsidRDefault="00ED5FD3" w:rsidP="00ED5FD3">
      <w:pPr>
        <w:rPr>
          <w:sz w:val="22"/>
          <w:szCs w:val="22"/>
        </w:rPr>
      </w:pPr>
    </w:p>
    <w:p w14:paraId="006F1763"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C2C5E1A" w14:textId="77777777" w:rsidTr="00E37E38">
        <w:tc>
          <w:tcPr>
            <w:tcW w:w="3070" w:type="dxa"/>
            <w:tcBorders>
              <w:top w:val="single" w:sz="18" w:space="0" w:color="auto"/>
              <w:left w:val="nil"/>
              <w:bottom w:val="nil"/>
              <w:right w:val="nil"/>
            </w:tcBorders>
          </w:tcPr>
          <w:p w14:paraId="40E0D7C7" w14:textId="77777777" w:rsidR="00ED5FD3" w:rsidRPr="001E4A9D" w:rsidRDefault="00ED5FD3" w:rsidP="00E37E38">
            <w:pPr>
              <w:rPr>
                <w:sz w:val="22"/>
                <w:szCs w:val="22"/>
              </w:rPr>
            </w:pPr>
          </w:p>
          <w:p w14:paraId="0CC2CA95"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7E27A8A" w14:textId="77777777" w:rsidR="00ED5FD3" w:rsidRPr="001E4A9D" w:rsidRDefault="00ED5FD3" w:rsidP="00E37E38">
            <w:pPr>
              <w:rPr>
                <w:sz w:val="22"/>
                <w:szCs w:val="22"/>
              </w:rPr>
            </w:pPr>
          </w:p>
          <w:p w14:paraId="3683D3C1"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A5F61DC" w14:textId="77777777" w:rsidR="00ED5FD3" w:rsidRPr="001E4A9D" w:rsidRDefault="00ED5FD3" w:rsidP="00E37E38">
            <w:pPr>
              <w:jc w:val="center"/>
              <w:rPr>
                <w:sz w:val="22"/>
                <w:szCs w:val="22"/>
              </w:rPr>
            </w:pPr>
          </w:p>
          <w:p w14:paraId="383A3174" w14:textId="77777777" w:rsidR="00ED5FD3" w:rsidRPr="001E4A9D" w:rsidRDefault="00ED5FD3" w:rsidP="00E37E38">
            <w:pPr>
              <w:jc w:val="center"/>
              <w:rPr>
                <w:sz w:val="22"/>
                <w:szCs w:val="22"/>
              </w:rPr>
            </w:pPr>
            <w:r w:rsidRPr="001E4A9D">
              <w:rPr>
                <w:sz w:val="22"/>
                <w:szCs w:val="22"/>
              </w:rPr>
              <w:t>Zamawiający</w:t>
            </w:r>
          </w:p>
          <w:p w14:paraId="2B8804C9" w14:textId="77777777" w:rsidR="00ED5FD3" w:rsidRPr="001E4A9D" w:rsidRDefault="00ED5FD3" w:rsidP="00E37E38">
            <w:pPr>
              <w:jc w:val="center"/>
              <w:rPr>
                <w:sz w:val="22"/>
                <w:szCs w:val="22"/>
              </w:rPr>
            </w:pPr>
          </w:p>
        </w:tc>
      </w:tr>
    </w:tbl>
    <w:p w14:paraId="6D22BF12" w14:textId="77777777" w:rsidR="00ED5FD3" w:rsidRPr="001E4A9D" w:rsidRDefault="00ED5FD3" w:rsidP="00ED5FD3">
      <w:pPr>
        <w:rPr>
          <w:sz w:val="22"/>
          <w:szCs w:val="22"/>
        </w:rPr>
      </w:pPr>
    </w:p>
    <w:p w14:paraId="6908F525" w14:textId="77777777" w:rsidR="00ED5FD3" w:rsidRPr="001E4A9D" w:rsidRDefault="00ED5FD3" w:rsidP="00ED5FD3">
      <w:pPr>
        <w:spacing w:after="200"/>
        <w:rPr>
          <w:sz w:val="22"/>
          <w:szCs w:val="22"/>
        </w:rPr>
      </w:pPr>
    </w:p>
    <w:p w14:paraId="17B183F4"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461CED9A" w14:textId="77777777" w:rsidTr="00E37E38">
        <w:tc>
          <w:tcPr>
            <w:tcW w:w="2197" w:type="dxa"/>
            <w:vAlign w:val="center"/>
          </w:tcPr>
          <w:p w14:paraId="101FF69E"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3544D01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odbioru Końcowego</w:t>
            </w:r>
          </w:p>
        </w:tc>
        <w:tc>
          <w:tcPr>
            <w:tcW w:w="2761" w:type="dxa"/>
            <w:vAlign w:val="center"/>
          </w:tcPr>
          <w:p w14:paraId="2BF08B4E" w14:textId="77777777" w:rsidR="00ED5FD3" w:rsidRPr="001E4A9D" w:rsidRDefault="00ED5FD3" w:rsidP="00E37E38">
            <w:pPr>
              <w:tabs>
                <w:tab w:val="center" w:pos="4536"/>
                <w:tab w:val="right" w:pos="9072"/>
              </w:tabs>
              <w:jc w:val="center"/>
              <w:rPr>
                <w:sz w:val="22"/>
                <w:szCs w:val="22"/>
              </w:rPr>
            </w:pPr>
          </w:p>
        </w:tc>
      </w:tr>
      <w:tr w:rsidR="00ED5FD3" w:rsidRPr="001E4A9D" w14:paraId="4EAA44F3" w14:textId="77777777" w:rsidTr="00E37E38">
        <w:trPr>
          <w:trHeight w:val="389"/>
        </w:trPr>
        <w:tc>
          <w:tcPr>
            <w:tcW w:w="2197" w:type="dxa"/>
            <w:shd w:val="clear" w:color="000000" w:fill="D9D9D9"/>
            <w:vAlign w:val="center"/>
          </w:tcPr>
          <w:p w14:paraId="5ED4049C" w14:textId="77777777" w:rsidR="00ED5FD3" w:rsidRPr="001E4A9D" w:rsidRDefault="00ED5FD3" w:rsidP="00E37E38">
            <w:pPr>
              <w:tabs>
                <w:tab w:val="center" w:pos="4536"/>
                <w:tab w:val="right" w:pos="9072"/>
              </w:tabs>
              <w:rPr>
                <w:sz w:val="22"/>
                <w:szCs w:val="22"/>
                <w:u w:val="single"/>
              </w:rPr>
            </w:pPr>
          </w:p>
          <w:p w14:paraId="06C1C272"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524D46D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79A44FA4"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2F905219"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7523FD22" w14:textId="77777777" w:rsidR="00ED5FD3" w:rsidRPr="001E4A9D" w:rsidRDefault="00ED5FD3" w:rsidP="00ED5FD3">
      <w:pPr>
        <w:rPr>
          <w:sz w:val="22"/>
          <w:szCs w:val="22"/>
        </w:rPr>
      </w:pPr>
    </w:p>
    <w:p w14:paraId="00B2FFE9" w14:textId="77777777" w:rsidR="00ED5FD3" w:rsidRPr="001E4A9D" w:rsidRDefault="00ED5FD3" w:rsidP="00ED5FD3">
      <w:pPr>
        <w:rPr>
          <w:b/>
          <w:bCs/>
          <w:sz w:val="22"/>
          <w:szCs w:val="22"/>
        </w:rPr>
      </w:pPr>
      <w:r w:rsidRPr="001E4A9D">
        <w:rPr>
          <w:b/>
          <w:bCs/>
          <w:sz w:val="22"/>
          <w:szCs w:val="22"/>
        </w:rPr>
        <w:t>Data:</w:t>
      </w:r>
    </w:p>
    <w:p w14:paraId="6E10392D" w14:textId="77777777" w:rsidR="00ED5FD3" w:rsidRPr="001E4A9D" w:rsidRDefault="00ED5FD3" w:rsidP="00ED5FD3">
      <w:pPr>
        <w:rPr>
          <w:b/>
          <w:bCs/>
          <w:sz w:val="22"/>
          <w:szCs w:val="22"/>
        </w:rPr>
      </w:pPr>
    </w:p>
    <w:p w14:paraId="7F6E61A4" w14:textId="77777777" w:rsidR="00ED5FD3" w:rsidRPr="001E4A9D" w:rsidRDefault="00ED5FD3" w:rsidP="00ED5FD3">
      <w:pPr>
        <w:rPr>
          <w:b/>
          <w:bCs/>
          <w:sz w:val="22"/>
          <w:szCs w:val="22"/>
        </w:rPr>
      </w:pPr>
    </w:p>
    <w:p w14:paraId="48A4C458" w14:textId="77777777" w:rsidR="00ED5FD3" w:rsidRPr="001E4A9D" w:rsidRDefault="00ED5FD3" w:rsidP="00ED5FD3">
      <w:pPr>
        <w:rPr>
          <w:b/>
          <w:bCs/>
          <w:sz w:val="22"/>
          <w:szCs w:val="22"/>
        </w:rPr>
      </w:pPr>
      <w:r w:rsidRPr="001E4A9D">
        <w:rPr>
          <w:b/>
          <w:bCs/>
          <w:sz w:val="22"/>
          <w:szCs w:val="22"/>
        </w:rPr>
        <w:t>Przekazujący:</w:t>
      </w:r>
    </w:p>
    <w:p w14:paraId="740D2FDE" w14:textId="77777777" w:rsidR="00ED5FD3" w:rsidRPr="001E4A9D" w:rsidRDefault="00ED5FD3" w:rsidP="00ED5FD3">
      <w:pPr>
        <w:rPr>
          <w:b/>
          <w:bCs/>
          <w:sz w:val="22"/>
          <w:szCs w:val="22"/>
        </w:rPr>
      </w:pPr>
    </w:p>
    <w:p w14:paraId="38F257ED" w14:textId="77777777" w:rsidR="00ED5FD3" w:rsidRPr="001E4A9D" w:rsidRDefault="00ED5FD3" w:rsidP="00ED5FD3">
      <w:pPr>
        <w:rPr>
          <w:b/>
          <w:bCs/>
          <w:sz w:val="22"/>
          <w:szCs w:val="22"/>
        </w:rPr>
      </w:pPr>
    </w:p>
    <w:p w14:paraId="4423F7BD" w14:textId="77777777" w:rsidR="00ED5FD3" w:rsidRPr="001E4A9D" w:rsidRDefault="00ED5FD3" w:rsidP="00ED5FD3">
      <w:pPr>
        <w:rPr>
          <w:b/>
          <w:bCs/>
          <w:sz w:val="22"/>
          <w:szCs w:val="22"/>
        </w:rPr>
      </w:pPr>
      <w:r w:rsidRPr="001E4A9D">
        <w:rPr>
          <w:b/>
          <w:bCs/>
          <w:sz w:val="22"/>
          <w:szCs w:val="22"/>
        </w:rPr>
        <w:t>Zamawiający:</w:t>
      </w:r>
    </w:p>
    <w:p w14:paraId="32E3E2EE" w14:textId="77777777" w:rsidR="00ED5FD3" w:rsidRPr="001E4A9D" w:rsidRDefault="00ED5FD3" w:rsidP="00ED5FD3">
      <w:pPr>
        <w:rPr>
          <w:b/>
          <w:bCs/>
          <w:sz w:val="22"/>
          <w:szCs w:val="22"/>
        </w:rPr>
      </w:pPr>
    </w:p>
    <w:p w14:paraId="6B85930F" w14:textId="77777777" w:rsidR="00ED5FD3" w:rsidRPr="001E4A9D" w:rsidRDefault="00ED5FD3" w:rsidP="00ED5FD3">
      <w:pPr>
        <w:rPr>
          <w:b/>
          <w:bCs/>
          <w:sz w:val="22"/>
          <w:szCs w:val="22"/>
        </w:rPr>
      </w:pPr>
    </w:p>
    <w:p w14:paraId="7E67950A" w14:textId="77777777" w:rsidR="00ED5FD3" w:rsidRPr="001E4A9D" w:rsidRDefault="00ED5FD3" w:rsidP="00ED5FD3">
      <w:pPr>
        <w:rPr>
          <w:b/>
          <w:bCs/>
          <w:sz w:val="22"/>
          <w:szCs w:val="22"/>
        </w:rPr>
      </w:pPr>
    </w:p>
    <w:p w14:paraId="66CDA4BB" w14:textId="77777777" w:rsidR="00ED5FD3" w:rsidRPr="001E4A9D" w:rsidRDefault="00ED5FD3" w:rsidP="00ED5FD3">
      <w:pPr>
        <w:rPr>
          <w:b/>
          <w:bCs/>
          <w:sz w:val="22"/>
          <w:szCs w:val="22"/>
        </w:rPr>
      </w:pPr>
      <w:r w:rsidRPr="001E4A9D">
        <w:rPr>
          <w:b/>
          <w:bCs/>
          <w:sz w:val="22"/>
          <w:szCs w:val="22"/>
        </w:rPr>
        <w:t>Zamawiający dokonuje odbioru końcowego przedmiotu umowy nr z dnia</w:t>
      </w:r>
    </w:p>
    <w:p w14:paraId="7A357CC3" w14:textId="77777777" w:rsidR="00ED5FD3" w:rsidRPr="001E4A9D" w:rsidRDefault="00ED5FD3" w:rsidP="00ED5FD3">
      <w:pPr>
        <w:rPr>
          <w:b/>
          <w:bCs/>
          <w:sz w:val="22"/>
          <w:szCs w:val="22"/>
        </w:rPr>
      </w:pPr>
    </w:p>
    <w:p w14:paraId="71003514" w14:textId="77777777" w:rsidR="00ED5FD3" w:rsidRPr="001E4A9D" w:rsidRDefault="00ED5FD3" w:rsidP="00ED5FD3">
      <w:pPr>
        <w:rPr>
          <w:b/>
          <w:bCs/>
          <w:sz w:val="22"/>
          <w:szCs w:val="22"/>
        </w:rPr>
      </w:pPr>
    </w:p>
    <w:p w14:paraId="3001445E" w14:textId="77777777" w:rsidR="00ED5FD3" w:rsidRPr="001E4A9D" w:rsidRDefault="00ED5FD3" w:rsidP="00ED5FD3">
      <w:pPr>
        <w:rPr>
          <w:b/>
          <w:bCs/>
          <w:sz w:val="22"/>
          <w:szCs w:val="22"/>
        </w:rPr>
      </w:pPr>
    </w:p>
    <w:p w14:paraId="3BA8869E" w14:textId="77777777" w:rsidR="00ED5FD3" w:rsidRPr="001E4A9D" w:rsidRDefault="00ED5FD3" w:rsidP="00ED5FD3">
      <w:pPr>
        <w:rPr>
          <w:b/>
          <w:bCs/>
          <w:sz w:val="22"/>
          <w:szCs w:val="22"/>
        </w:rPr>
      </w:pPr>
      <w:r w:rsidRPr="001E4A9D">
        <w:rPr>
          <w:b/>
          <w:bCs/>
          <w:sz w:val="22"/>
          <w:szCs w:val="22"/>
        </w:rPr>
        <w:t>Uwagi:</w:t>
      </w:r>
    </w:p>
    <w:p w14:paraId="4B412547" w14:textId="77777777" w:rsidR="00ED5FD3" w:rsidRPr="001E4A9D" w:rsidRDefault="00ED5FD3" w:rsidP="00ED5FD3">
      <w:pPr>
        <w:rPr>
          <w:b/>
          <w:bCs/>
          <w:sz w:val="22"/>
          <w:szCs w:val="22"/>
        </w:rPr>
      </w:pPr>
    </w:p>
    <w:p w14:paraId="1D3FF261" w14:textId="77777777" w:rsidR="00ED5FD3" w:rsidRPr="001E4A9D" w:rsidRDefault="00ED5FD3" w:rsidP="00ED5FD3">
      <w:pPr>
        <w:rPr>
          <w:b/>
          <w:bCs/>
          <w:sz w:val="22"/>
          <w:szCs w:val="22"/>
        </w:rPr>
      </w:pPr>
    </w:p>
    <w:p w14:paraId="3942480F" w14:textId="77777777" w:rsidR="00ED5FD3" w:rsidRPr="001E4A9D" w:rsidRDefault="00ED5FD3" w:rsidP="00ED5FD3">
      <w:pPr>
        <w:rPr>
          <w:b/>
          <w:bCs/>
          <w:sz w:val="22"/>
          <w:szCs w:val="22"/>
        </w:rPr>
      </w:pPr>
    </w:p>
    <w:p w14:paraId="3ED3329A" w14:textId="77777777" w:rsidR="00ED5FD3" w:rsidRPr="001E4A9D" w:rsidRDefault="00ED5FD3" w:rsidP="00ED5FD3">
      <w:pPr>
        <w:rPr>
          <w:b/>
          <w:bCs/>
          <w:sz w:val="22"/>
          <w:szCs w:val="22"/>
        </w:rPr>
      </w:pPr>
      <w:r w:rsidRPr="001E4A9D">
        <w:rPr>
          <w:b/>
          <w:bCs/>
          <w:smallCaps/>
          <w:sz w:val="22"/>
          <w:szCs w:val="22"/>
        </w:rPr>
        <w:t>Załączniki – protokoły przekazania/akceptacji przedmiotu odbioru</w:t>
      </w:r>
    </w:p>
    <w:p w14:paraId="47491EE7" w14:textId="77777777" w:rsidR="00ED5FD3" w:rsidRPr="001E4A9D" w:rsidRDefault="00ED5FD3" w:rsidP="00ED5FD3">
      <w:pPr>
        <w:rPr>
          <w:b/>
          <w:bCs/>
          <w:sz w:val="22"/>
          <w:szCs w:val="22"/>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0"/>
      </w:tblGrid>
      <w:tr w:rsidR="00ED5FD3" w:rsidRPr="001E4A9D" w14:paraId="152C7DCB" w14:textId="77777777" w:rsidTr="00E37E38">
        <w:trPr>
          <w:cantSplit/>
          <w:tblHeader/>
        </w:trPr>
        <w:tc>
          <w:tcPr>
            <w:tcW w:w="610" w:type="dxa"/>
            <w:shd w:val="clear" w:color="auto" w:fill="BFBFBF"/>
          </w:tcPr>
          <w:p w14:paraId="5B335F67"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8100" w:type="dxa"/>
            <w:shd w:val="clear" w:color="auto" w:fill="BFBFBF"/>
          </w:tcPr>
          <w:p w14:paraId="5CDFEA4D"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Nazwa</w:t>
            </w:r>
          </w:p>
        </w:tc>
      </w:tr>
      <w:tr w:rsidR="00ED5FD3" w:rsidRPr="001E4A9D" w14:paraId="3969F98C" w14:textId="77777777" w:rsidTr="00E37E38">
        <w:trPr>
          <w:cantSplit/>
        </w:trPr>
        <w:tc>
          <w:tcPr>
            <w:tcW w:w="610" w:type="dxa"/>
            <w:vAlign w:val="center"/>
          </w:tcPr>
          <w:p w14:paraId="66E284D9" w14:textId="77777777" w:rsidR="00ED5FD3" w:rsidRPr="001E4A9D" w:rsidRDefault="00ED5FD3" w:rsidP="00E37E38">
            <w:pPr>
              <w:spacing w:before="160"/>
              <w:ind w:right="57"/>
              <w:jc w:val="center"/>
              <w:rPr>
                <w:sz w:val="22"/>
                <w:szCs w:val="22"/>
              </w:rPr>
            </w:pPr>
            <w:r w:rsidRPr="001E4A9D">
              <w:rPr>
                <w:sz w:val="22"/>
                <w:szCs w:val="22"/>
              </w:rPr>
              <w:t>1.</w:t>
            </w:r>
          </w:p>
        </w:tc>
        <w:tc>
          <w:tcPr>
            <w:tcW w:w="8100" w:type="dxa"/>
          </w:tcPr>
          <w:p w14:paraId="1B0F6A33" w14:textId="77777777" w:rsidR="00ED5FD3" w:rsidRPr="001E4A9D" w:rsidRDefault="00ED5FD3" w:rsidP="00E37E38">
            <w:pPr>
              <w:rPr>
                <w:sz w:val="22"/>
                <w:szCs w:val="22"/>
              </w:rPr>
            </w:pPr>
          </w:p>
        </w:tc>
      </w:tr>
      <w:tr w:rsidR="00ED5FD3" w:rsidRPr="001E4A9D" w14:paraId="4EE22AFC" w14:textId="77777777" w:rsidTr="00E37E38">
        <w:trPr>
          <w:cantSplit/>
        </w:trPr>
        <w:tc>
          <w:tcPr>
            <w:tcW w:w="610" w:type="dxa"/>
            <w:vAlign w:val="center"/>
          </w:tcPr>
          <w:p w14:paraId="31975397" w14:textId="77777777" w:rsidR="00ED5FD3" w:rsidRPr="001E4A9D" w:rsidRDefault="00ED5FD3" w:rsidP="00E37E38">
            <w:pPr>
              <w:spacing w:before="160"/>
              <w:ind w:right="57"/>
              <w:jc w:val="center"/>
              <w:rPr>
                <w:sz w:val="22"/>
                <w:szCs w:val="22"/>
              </w:rPr>
            </w:pPr>
            <w:r w:rsidRPr="001E4A9D">
              <w:rPr>
                <w:sz w:val="22"/>
                <w:szCs w:val="22"/>
              </w:rPr>
              <w:t>2.</w:t>
            </w:r>
          </w:p>
        </w:tc>
        <w:tc>
          <w:tcPr>
            <w:tcW w:w="8100" w:type="dxa"/>
          </w:tcPr>
          <w:p w14:paraId="156E98A2" w14:textId="77777777" w:rsidR="00ED5FD3" w:rsidRPr="001E4A9D" w:rsidRDefault="00ED5FD3" w:rsidP="00E37E38">
            <w:pPr>
              <w:rPr>
                <w:sz w:val="22"/>
                <w:szCs w:val="22"/>
              </w:rPr>
            </w:pPr>
          </w:p>
        </w:tc>
      </w:tr>
      <w:tr w:rsidR="00ED5FD3" w:rsidRPr="001E4A9D" w14:paraId="3FEF235F" w14:textId="77777777" w:rsidTr="00E37E38">
        <w:trPr>
          <w:cantSplit/>
        </w:trPr>
        <w:tc>
          <w:tcPr>
            <w:tcW w:w="610" w:type="dxa"/>
            <w:vAlign w:val="center"/>
          </w:tcPr>
          <w:p w14:paraId="5597DEDC" w14:textId="77777777" w:rsidR="00ED5FD3" w:rsidRPr="001E4A9D" w:rsidRDefault="00ED5FD3" w:rsidP="00E37E38">
            <w:pPr>
              <w:spacing w:before="160"/>
              <w:ind w:right="57"/>
              <w:jc w:val="center"/>
              <w:rPr>
                <w:sz w:val="22"/>
                <w:szCs w:val="22"/>
              </w:rPr>
            </w:pPr>
            <w:r w:rsidRPr="001E4A9D">
              <w:rPr>
                <w:sz w:val="22"/>
                <w:szCs w:val="22"/>
              </w:rPr>
              <w:t>3.</w:t>
            </w:r>
          </w:p>
        </w:tc>
        <w:tc>
          <w:tcPr>
            <w:tcW w:w="8100" w:type="dxa"/>
          </w:tcPr>
          <w:p w14:paraId="3E4D8B8B" w14:textId="77777777" w:rsidR="00ED5FD3" w:rsidRPr="001E4A9D" w:rsidRDefault="00ED5FD3" w:rsidP="00E37E38">
            <w:pPr>
              <w:rPr>
                <w:sz w:val="22"/>
                <w:szCs w:val="22"/>
              </w:rPr>
            </w:pPr>
          </w:p>
        </w:tc>
      </w:tr>
      <w:tr w:rsidR="00ED5FD3" w:rsidRPr="001E4A9D" w14:paraId="2080A350" w14:textId="77777777" w:rsidTr="00E37E38">
        <w:trPr>
          <w:cantSplit/>
        </w:trPr>
        <w:tc>
          <w:tcPr>
            <w:tcW w:w="610" w:type="dxa"/>
            <w:vAlign w:val="center"/>
          </w:tcPr>
          <w:p w14:paraId="542CBF1D" w14:textId="77777777" w:rsidR="00ED5FD3" w:rsidRPr="001E4A9D" w:rsidRDefault="00ED5FD3" w:rsidP="00E37E38">
            <w:pPr>
              <w:spacing w:before="160"/>
              <w:ind w:right="57"/>
              <w:jc w:val="center"/>
              <w:rPr>
                <w:sz w:val="22"/>
                <w:szCs w:val="22"/>
              </w:rPr>
            </w:pPr>
            <w:r w:rsidRPr="001E4A9D">
              <w:rPr>
                <w:sz w:val="22"/>
                <w:szCs w:val="22"/>
              </w:rPr>
              <w:t>4.</w:t>
            </w:r>
          </w:p>
        </w:tc>
        <w:tc>
          <w:tcPr>
            <w:tcW w:w="8100" w:type="dxa"/>
          </w:tcPr>
          <w:p w14:paraId="53AC9FF0" w14:textId="77777777" w:rsidR="00ED5FD3" w:rsidRPr="001E4A9D" w:rsidRDefault="00ED5FD3" w:rsidP="00E37E38">
            <w:pPr>
              <w:rPr>
                <w:sz w:val="22"/>
                <w:szCs w:val="22"/>
              </w:rPr>
            </w:pPr>
          </w:p>
        </w:tc>
      </w:tr>
    </w:tbl>
    <w:p w14:paraId="020607D6" w14:textId="77777777" w:rsidR="00ED5FD3" w:rsidRPr="001E4A9D" w:rsidRDefault="00ED5FD3" w:rsidP="00ED5FD3">
      <w:pPr>
        <w:rPr>
          <w:sz w:val="22"/>
          <w:szCs w:val="22"/>
        </w:rPr>
      </w:pPr>
    </w:p>
    <w:p w14:paraId="3C675311" w14:textId="77777777" w:rsidR="00ED5FD3" w:rsidRPr="001E4A9D" w:rsidRDefault="00ED5FD3" w:rsidP="00ED5FD3">
      <w:pPr>
        <w:rPr>
          <w:sz w:val="22"/>
          <w:szCs w:val="22"/>
        </w:rPr>
      </w:pPr>
    </w:p>
    <w:p w14:paraId="62EA811A" w14:textId="77777777" w:rsidR="00ED5FD3" w:rsidRPr="001E4A9D" w:rsidRDefault="00ED5FD3" w:rsidP="00ED5FD3">
      <w:pPr>
        <w:rPr>
          <w:sz w:val="22"/>
          <w:szCs w:val="22"/>
        </w:rPr>
      </w:pPr>
    </w:p>
    <w:p w14:paraId="5967AFB1" w14:textId="77777777" w:rsidR="00ED5FD3" w:rsidRPr="001E4A9D" w:rsidRDefault="00ED5FD3" w:rsidP="00ED5FD3">
      <w:pPr>
        <w:rPr>
          <w:sz w:val="22"/>
          <w:szCs w:val="22"/>
        </w:rPr>
      </w:pPr>
    </w:p>
    <w:p w14:paraId="79CBECB1" w14:textId="77777777" w:rsidR="00ED5FD3" w:rsidRPr="001E4A9D" w:rsidRDefault="00ED5FD3" w:rsidP="00ED5FD3">
      <w:pPr>
        <w:rPr>
          <w:b/>
          <w:bCs/>
          <w:sz w:val="22"/>
          <w:szCs w:val="22"/>
        </w:rPr>
      </w:pPr>
    </w:p>
    <w:p w14:paraId="1F4448E0" w14:textId="77777777" w:rsidR="00ED5FD3" w:rsidRPr="001E4A9D" w:rsidRDefault="00ED5FD3" w:rsidP="00ED5FD3">
      <w:pPr>
        <w:rPr>
          <w:b/>
          <w:bCs/>
          <w:sz w:val="22"/>
          <w:szCs w:val="22"/>
        </w:rPr>
      </w:pPr>
    </w:p>
    <w:p w14:paraId="19AC758C" w14:textId="77777777" w:rsidR="00ED5FD3" w:rsidRPr="001E4A9D" w:rsidRDefault="00ED5FD3" w:rsidP="00ED5FD3">
      <w:pPr>
        <w:rPr>
          <w:sz w:val="22"/>
          <w:szCs w:val="22"/>
        </w:rPr>
      </w:pPr>
      <w:r w:rsidRPr="001E4A9D">
        <w:rPr>
          <w:b/>
          <w:bCs/>
          <w:sz w:val="22"/>
          <w:szCs w:val="22"/>
        </w:rPr>
        <w:t>Zatwierdzono przez:</w:t>
      </w:r>
    </w:p>
    <w:p w14:paraId="082629DE" w14:textId="77777777" w:rsidR="00ED5FD3" w:rsidRPr="001E4A9D" w:rsidRDefault="00ED5FD3" w:rsidP="00ED5FD3">
      <w:pPr>
        <w:rPr>
          <w:sz w:val="22"/>
          <w:szCs w:val="22"/>
        </w:rPr>
      </w:pPr>
    </w:p>
    <w:p w14:paraId="3B20F15B"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96D2D1D" w14:textId="77777777" w:rsidTr="00E37E38">
        <w:tc>
          <w:tcPr>
            <w:tcW w:w="3070" w:type="dxa"/>
            <w:tcBorders>
              <w:top w:val="single" w:sz="18" w:space="0" w:color="auto"/>
              <w:left w:val="nil"/>
              <w:bottom w:val="nil"/>
              <w:right w:val="nil"/>
            </w:tcBorders>
          </w:tcPr>
          <w:p w14:paraId="79D80360" w14:textId="77777777" w:rsidR="00ED5FD3" w:rsidRPr="001E4A9D" w:rsidRDefault="00ED5FD3" w:rsidP="00E37E38">
            <w:pPr>
              <w:rPr>
                <w:sz w:val="22"/>
                <w:szCs w:val="22"/>
              </w:rPr>
            </w:pPr>
          </w:p>
          <w:p w14:paraId="6F06797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666F240C" w14:textId="77777777" w:rsidR="00ED5FD3" w:rsidRPr="001E4A9D" w:rsidRDefault="00ED5FD3" w:rsidP="00E37E38">
            <w:pPr>
              <w:rPr>
                <w:sz w:val="22"/>
                <w:szCs w:val="22"/>
              </w:rPr>
            </w:pPr>
          </w:p>
          <w:p w14:paraId="50C6BB66"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3100621" w14:textId="77777777" w:rsidR="00ED5FD3" w:rsidRPr="001E4A9D" w:rsidRDefault="00ED5FD3" w:rsidP="00E37E38">
            <w:pPr>
              <w:jc w:val="center"/>
              <w:rPr>
                <w:sz w:val="22"/>
                <w:szCs w:val="22"/>
              </w:rPr>
            </w:pPr>
          </w:p>
          <w:p w14:paraId="48C8042B" w14:textId="77777777" w:rsidR="00ED5FD3" w:rsidRPr="001E4A9D" w:rsidRDefault="00ED5FD3" w:rsidP="00E37E38">
            <w:pPr>
              <w:jc w:val="center"/>
              <w:rPr>
                <w:sz w:val="22"/>
                <w:szCs w:val="22"/>
                <w:lang w:val="en-US"/>
              </w:rPr>
            </w:pPr>
            <w:proofErr w:type="spellStart"/>
            <w:r w:rsidRPr="001E4A9D">
              <w:rPr>
                <w:sz w:val="22"/>
                <w:szCs w:val="22"/>
                <w:lang w:val="en-US"/>
              </w:rPr>
              <w:t>Zamawiający</w:t>
            </w:r>
            <w:proofErr w:type="spellEnd"/>
          </w:p>
          <w:p w14:paraId="3C54B9EA" w14:textId="77777777" w:rsidR="00ED5FD3" w:rsidRPr="001E4A9D" w:rsidRDefault="00ED5FD3" w:rsidP="00E37E38">
            <w:pPr>
              <w:jc w:val="center"/>
              <w:rPr>
                <w:sz w:val="22"/>
                <w:szCs w:val="22"/>
                <w:lang w:val="en-US"/>
              </w:rPr>
            </w:pPr>
          </w:p>
        </w:tc>
      </w:tr>
    </w:tbl>
    <w:p w14:paraId="0C68629E" w14:textId="77777777" w:rsidR="00ED5FD3" w:rsidRPr="001E4A9D" w:rsidRDefault="00ED5FD3" w:rsidP="00ED5FD3">
      <w:pPr>
        <w:spacing w:after="200"/>
        <w:rPr>
          <w:sz w:val="22"/>
          <w:szCs w:val="22"/>
        </w:rPr>
      </w:pPr>
    </w:p>
    <w:p w14:paraId="1B9BF9E7"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62714FC6" w14:textId="77777777" w:rsidTr="00E37E38">
        <w:tc>
          <w:tcPr>
            <w:tcW w:w="2197" w:type="dxa"/>
            <w:vAlign w:val="center"/>
          </w:tcPr>
          <w:p w14:paraId="49CED6BA"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1F10862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ze spotkania - notatka</w:t>
            </w:r>
          </w:p>
        </w:tc>
        <w:tc>
          <w:tcPr>
            <w:tcW w:w="2761" w:type="dxa"/>
            <w:vAlign w:val="center"/>
          </w:tcPr>
          <w:p w14:paraId="57F80F57" w14:textId="77777777" w:rsidR="00ED5FD3" w:rsidRPr="001E4A9D" w:rsidRDefault="00ED5FD3" w:rsidP="00E37E38">
            <w:pPr>
              <w:tabs>
                <w:tab w:val="center" w:pos="4536"/>
                <w:tab w:val="right" w:pos="9072"/>
              </w:tabs>
              <w:jc w:val="center"/>
              <w:rPr>
                <w:sz w:val="22"/>
                <w:szCs w:val="22"/>
              </w:rPr>
            </w:pPr>
          </w:p>
        </w:tc>
      </w:tr>
      <w:tr w:rsidR="00ED5FD3" w:rsidRPr="001E4A9D" w14:paraId="49766B9B" w14:textId="77777777" w:rsidTr="00E37E38">
        <w:trPr>
          <w:trHeight w:val="389"/>
        </w:trPr>
        <w:tc>
          <w:tcPr>
            <w:tcW w:w="2197" w:type="dxa"/>
            <w:shd w:val="clear" w:color="000000" w:fill="D9D9D9"/>
            <w:vAlign w:val="center"/>
          </w:tcPr>
          <w:p w14:paraId="300E5099"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3036C61D" w14:textId="77777777" w:rsidR="00ED5FD3" w:rsidRPr="001E4A9D" w:rsidRDefault="00ED5FD3" w:rsidP="00E37E38">
            <w:pPr>
              <w:tabs>
                <w:tab w:val="center" w:pos="4536"/>
                <w:tab w:val="right" w:pos="9072"/>
              </w:tabs>
              <w:rPr>
                <w:sz w:val="22"/>
                <w:szCs w:val="22"/>
                <w:u w:val="single"/>
              </w:rPr>
            </w:pPr>
          </w:p>
          <w:p w14:paraId="405B19C8"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01F8DFEE"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43B371DF"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56244BA2"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F0AE669" w14:textId="77777777" w:rsidR="00ED5FD3" w:rsidRPr="001E4A9D" w:rsidRDefault="00ED5FD3" w:rsidP="00ED5FD3">
      <w:pPr>
        <w:rPr>
          <w:sz w:val="22"/>
          <w:szCs w:val="22"/>
        </w:rPr>
      </w:pPr>
    </w:p>
    <w:tbl>
      <w:tblPr>
        <w:tblW w:w="9212" w:type="dxa"/>
        <w:tblInd w:w="-68"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637"/>
        <w:gridCol w:w="898"/>
        <w:gridCol w:w="945"/>
        <w:gridCol w:w="470"/>
        <w:gridCol w:w="120"/>
        <w:gridCol w:w="1536"/>
        <w:gridCol w:w="1701"/>
        <w:gridCol w:w="1843"/>
        <w:gridCol w:w="1062"/>
      </w:tblGrid>
      <w:tr w:rsidR="00ED5FD3" w:rsidRPr="001E4A9D" w14:paraId="3B0048D5" w14:textId="77777777" w:rsidTr="00E37E38">
        <w:trPr>
          <w:cantSplit/>
          <w:trHeight w:val="709"/>
        </w:trPr>
        <w:tc>
          <w:tcPr>
            <w:tcW w:w="1535" w:type="dxa"/>
            <w:gridSpan w:val="2"/>
            <w:tcBorders>
              <w:top w:val="single" w:sz="4" w:space="0" w:color="auto"/>
              <w:bottom w:val="single" w:sz="24" w:space="0" w:color="auto"/>
              <w:right w:val="single" w:sz="4" w:space="0" w:color="auto"/>
            </w:tcBorders>
            <w:shd w:val="pct15" w:color="000000" w:fill="FFFFFF"/>
            <w:vAlign w:val="center"/>
          </w:tcPr>
          <w:p w14:paraId="40362076" w14:textId="77777777" w:rsidR="00ED5FD3" w:rsidRPr="001E4A9D" w:rsidRDefault="00ED5FD3" w:rsidP="00E37E38">
            <w:pPr>
              <w:jc w:val="center"/>
              <w:rPr>
                <w:sz w:val="22"/>
                <w:szCs w:val="22"/>
              </w:rPr>
            </w:pPr>
            <w:r w:rsidRPr="001E4A9D">
              <w:rPr>
                <w:sz w:val="22"/>
                <w:szCs w:val="22"/>
              </w:rPr>
              <w:t>Faza/Etap projektu</w:t>
            </w:r>
          </w:p>
        </w:tc>
        <w:tc>
          <w:tcPr>
            <w:tcW w:w="1535" w:type="dxa"/>
            <w:gridSpan w:val="3"/>
            <w:tcBorders>
              <w:top w:val="single" w:sz="4" w:space="0" w:color="auto"/>
              <w:left w:val="single" w:sz="4" w:space="0" w:color="auto"/>
              <w:bottom w:val="single" w:sz="24" w:space="0" w:color="auto"/>
              <w:right w:val="single" w:sz="4" w:space="0" w:color="auto"/>
            </w:tcBorders>
            <w:shd w:val="clear" w:color="000000" w:fill="auto"/>
            <w:vAlign w:val="center"/>
          </w:tcPr>
          <w:p w14:paraId="7788324B" w14:textId="77777777" w:rsidR="00ED5FD3" w:rsidRPr="001E4A9D" w:rsidRDefault="00ED5FD3" w:rsidP="00E37E38">
            <w:pPr>
              <w:jc w:val="center"/>
              <w:rPr>
                <w:sz w:val="22"/>
                <w:szCs w:val="22"/>
              </w:rPr>
            </w:pPr>
          </w:p>
        </w:tc>
        <w:tc>
          <w:tcPr>
            <w:tcW w:w="1536" w:type="dxa"/>
            <w:tcBorders>
              <w:top w:val="single" w:sz="4" w:space="0" w:color="auto"/>
              <w:left w:val="single" w:sz="4" w:space="0" w:color="auto"/>
              <w:bottom w:val="single" w:sz="24" w:space="0" w:color="auto"/>
              <w:right w:val="single" w:sz="4" w:space="0" w:color="auto"/>
            </w:tcBorders>
            <w:shd w:val="pct15" w:color="000000" w:fill="FFFFFF"/>
            <w:vAlign w:val="center"/>
          </w:tcPr>
          <w:p w14:paraId="3EFE68DF" w14:textId="77777777" w:rsidR="00ED5FD3" w:rsidRPr="001E4A9D" w:rsidRDefault="00ED5FD3" w:rsidP="00E37E38">
            <w:pPr>
              <w:jc w:val="center"/>
              <w:rPr>
                <w:sz w:val="22"/>
                <w:szCs w:val="22"/>
              </w:rPr>
            </w:pPr>
            <w:r w:rsidRPr="001E4A9D">
              <w:rPr>
                <w:sz w:val="22"/>
                <w:szCs w:val="22"/>
              </w:rPr>
              <w:t>Data i czas spotkania</w:t>
            </w:r>
          </w:p>
        </w:tc>
        <w:tc>
          <w:tcPr>
            <w:tcW w:w="4606" w:type="dxa"/>
            <w:gridSpan w:val="3"/>
            <w:tcBorders>
              <w:top w:val="single" w:sz="4" w:space="0" w:color="auto"/>
              <w:left w:val="single" w:sz="4" w:space="0" w:color="auto"/>
              <w:bottom w:val="single" w:sz="24" w:space="0" w:color="auto"/>
            </w:tcBorders>
            <w:vAlign w:val="center"/>
          </w:tcPr>
          <w:p w14:paraId="410A1624" w14:textId="77777777" w:rsidR="00ED5FD3" w:rsidRPr="001E4A9D" w:rsidRDefault="00ED5FD3" w:rsidP="00E37E38">
            <w:pPr>
              <w:jc w:val="center"/>
              <w:rPr>
                <w:sz w:val="22"/>
                <w:szCs w:val="22"/>
              </w:rPr>
            </w:pPr>
          </w:p>
        </w:tc>
      </w:tr>
      <w:tr w:rsidR="00ED5FD3" w:rsidRPr="001E4A9D" w14:paraId="1CCE5B3A" w14:textId="77777777" w:rsidTr="00E37E38">
        <w:trPr>
          <w:cantSplit/>
        </w:trPr>
        <w:tc>
          <w:tcPr>
            <w:tcW w:w="637" w:type="dxa"/>
            <w:tcBorders>
              <w:top w:val="single" w:sz="24" w:space="0" w:color="auto"/>
              <w:bottom w:val="single" w:sz="18" w:space="0" w:color="auto"/>
              <w:right w:val="single" w:sz="4" w:space="0" w:color="auto"/>
            </w:tcBorders>
            <w:shd w:val="pct15" w:color="000000" w:fill="FFFFFF"/>
            <w:vAlign w:val="center"/>
          </w:tcPr>
          <w:p w14:paraId="14F6E07C" w14:textId="77777777" w:rsidR="00ED5FD3" w:rsidRPr="001E4A9D" w:rsidRDefault="00ED5FD3" w:rsidP="00E37E38">
            <w:pPr>
              <w:jc w:val="center"/>
              <w:rPr>
                <w:sz w:val="22"/>
                <w:szCs w:val="22"/>
              </w:rPr>
            </w:pPr>
            <w:r w:rsidRPr="001E4A9D">
              <w:rPr>
                <w:sz w:val="22"/>
                <w:szCs w:val="22"/>
              </w:rPr>
              <w:t>Lp.</w:t>
            </w:r>
          </w:p>
        </w:tc>
        <w:tc>
          <w:tcPr>
            <w:tcW w:w="1843" w:type="dxa"/>
            <w:gridSpan w:val="2"/>
            <w:tcBorders>
              <w:top w:val="single" w:sz="24" w:space="0" w:color="auto"/>
              <w:left w:val="single" w:sz="4" w:space="0" w:color="auto"/>
              <w:bottom w:val="single" w:sz="18" w:space="0" w:color="auto"/>
              <w:right w:val="single" w:sz="4" w:space="0" w:color="auto"/>
            </w:tcBorders>
            <w:shd w:val="pct15" w:color="000000" w:fill="FFFFFF"/>
            <w:vAlign w:val="center"/>
          </w:tcPr>
          <w:p w14:paraId="5E0EA500" w14:textId="77777777" w:rsidR="00ED5FD3" w:rsidRPr="001E4A9D" w:rsidRDefault="00ED5FD3" w:rsidP="00E37E38">
            <w:pPr>
              <w:jc w:val="center"/>
              <w:rPr>
                <w:sz w:val="22"/>
                <w:szCs w:val="22"/>
              </w:rPr>
            </w:pPr>
            <w:r w:rsidRPr="001E4A9D">
              <w:rPr>
                <w:sz w:val="22"/>
                <w:szCs w:val="22"/>
              </w:rPr>
              <w:t>Rodzaj działań</w:t>
            </w:r>
          </w:p>
        </w:tc>
        <w:tc>
          <w:tcPr>
            <w:tcW w:w="6732" w:type="dxa"/>
            <w:gridSpan w:val="6"/>
            <w:tcBorders>
              <w:top w:val="single" w:sz="24" w:space="0" w:color="auto"/>
              <w:left w:val="single" w:sz="4" w:space="0" w:color="auto"/>
              <w:bottom w:val="single" w:sz="18" w:space="0" w:color="auto"/>
            </w:tcBorders>
            <w:shd w:val="pct15" w:color="000000" w:fill="FFFFFF"/>
            <w:vAlign w:val="center"/>
          </w:tcPr>
          <w:p w14:paraId="72DCD46D" w14:textId="77777777" w:rsidR="00ED5FD3" w:rsidRPr="001E4A9D" w:rsidRDefault="00ED5FD3" w:rsidP="00E37E38">
            <w:pPr>
              <w:jc w:val="center"/>
              <w:rPr>
                <w:sz w:val="22"/>
                <w:szCs w:val="22"/>
              </w:rPr>
            </w:pPr>
            <w:r w:rsidRPr="001E4A9D">
              <w:rPr>
                <w:sz w:val="22"/>
                <w:szCs w:val="22"/>
              </w:rPr>
              <w:t>Opis działania</w:t>
            </w:r>
          </w:p>
        </w:tc>
      </w:tr>
      <w:tr w:rsidR="00ED5FD3" w:rsidRPr="001E4A9D" w14:paraId="158929A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338E7CD7" w14:textId="77777777" w:rsidR="00ED5FD3" w:rsidRPr="001E4A9D" w:rsidRDefault="00ED5FD3" w:rsidP="00E37E38">
            <w:pPr>
              <w:jc w:val="center"/>
              <w:rPr>
                <w:sz w:val="22"/>
                <w:szCs w:val="22"/>
              </w:rPr>
            </w:pPr>
            <w:r w:rsidRPr="001E4A9D">
              <w:rPr>
                <w:sz w:val="22"/>
                <w:szCs w:val="22"/>
              </w:rPr>
              <w:t>1</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C58037E" w14:textId="77777777" w:rsidR="00ED5FD3" w:rsidRPr="001E4A9D" w:rsidRDefault="00ED5FD3" w:rsidP="00E37E38">
            <w:pPr>
              <w:jc w:val="center"/>
              <w:rPr>
                <w:sz w:val="22"/>
                <w:szCs w:val="22"/>
              </w:rPr>
            </w:pPr>
            <w:r w:rsidRPr="001E4A9D">
              <w:rPr>
                <w:sz w:val="22"/>
                <w:szCs w:val="22"/>
              </w:rPr>
              <w:t>Rozliczenie prac do wykonania z poprzedniego spotkania</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578AEC3D"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0795B68E" w14:textId="77777777" w:rsidR="00ED5FD3" w:rsidRPr="001E4A9D" w:rsidRDefault="00ED5FD3" w:rsidP="00E37E38">
            <w:pPr>
              <w:rPr>
                <w:sz w:val="22"/>
                <w:szCs w:val="22"/>
              </w:rPr>
            </w:pPr>
          </w:p>
        </w:tc>
      </w:tr>
      <w:tr w:rsidR="00ED5FD3" w:rsidRPr="001E4A9D" w14:paraId="14D7AB25"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4A0E8FE7"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2BB37446"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8075BA"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4131214F" w14:textId="77777777" w:rsidR="00ED5FD3" w:rsidRPr="001E4A9D" w:rsidRDefault="00ED5FD3" w:rsidP="00E37E38">
            <w:pPr>
              <w:rPr>
                <w:sz w:val="22"/>
                <w:szCs w:val="22"/>
              </w:rPr>
            </w:pPr>
          </w:p>
        </w:tc>
      </w:tr>
      <w:tr w:rsidR="00ED5FD3" w:rsidRPr="001E4A9D" w14:paraId="7D7C98C1"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30CD5CF2"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517373B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52B68CE" w14:textId="77777777" w:rsidR="00ED5FD3" w:rsidRPr="001E4A9D" w:rsidRDefault="00ED5FD3" w:rsidP="00E37E38">
            <w:pPr>
              <w:jc w:val="center"/>
              <w:rPr>
                <w:sz w:val="22"/>
                <w:szCs w:val="22"/>
              </w:rPr>
            </w:pPr>
            <w:r w:rsidRPr="001E4A9D">
              <w:rPr>
                <w:sz w:val="22"/>
                <w:szCs w:val="22"/>
              </w:rPr>
              <w:t>3</w:t>
            </w:r>
          </w:p>
        </w:tc>
        <w:tc>
          <w:tcPr>
            <w:tcW w:w="6262" w:type="dxa"/>
            <w:gridSpan w:val="5"/>
            <w:tcBorders>
              <w:top w:val="single" w:sz="4" w:space="0" w:color="auto"/>
              <w:left w:val="single" w:sz="4" w:space="0" w:color="auto"/>
              <w:bottom w:val="single" w:sz="4" w:space="0" w:color="auto"/>
            </w:tcBorders>
            <w:vAlign w:val="center"/>
          </w:tcPr>
          <w:p w14:paraId="7D60968D" w14:textId="77777777" w:rsidR="00ED5FD3" w:rsidRPr="001E4A9D" w:rsidRDefault="00ED5FD3" w:rsidP="00E37E38">
            <w:pPr>
              <w:rPr>
                <w:sz w:val="22"/>
                <w:szCs w:val="22"/>
              </w:rPr>
            </w:pPr>
          </w:p>
        </w:tc>
      </w:tr>
      <w:tr w:rsidR="00ED5FD3" w:rsidRPr="001E4A9D" w14:paraId="7CE6552E"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2FFD15EE"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B3F2201"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18" w:space="0" w:color="auto"/>
              <w:right w:val="single" w:sz="4" w:space="0" w:color="auto"/>
            </w:tcBorders>
            <w:shd w:val="pct15" w:color="000000" w:fill="FFFFFF"/>
            <w:vAlign w:val="center"/>
          </w:tcPr>
          <w:p w14:paraId="60085255" w14:textId="77777777" w:rsidR="00ED5FD3" w:rsidRPr="001E4A9D" w:rsidRDefault="00ED5FD3" w:rsidP="00E37E38">
            <w:pPr>
              <w:jc w:val="center"/>
              <w:rPr>
                <w:sz w:val="22"/>
                <w:szCs w:val="22"/>
              </w:rPr>
            </w:pPr>
            <w:r w:rsidRPr="001E4A9D">
              <w:rPr>
                <w:sz w:val="22"/>
                <w:szCs w:val="22"/>
              </w:rPr>
              <w:t>4</w:t>
            </w:r>
          </w:p>
        </w:tc>
        <w:tc>
          <w:tcPr>
            <w:tcW w:w="6262" w:type="dxa"/>
            <w:gridSpan w:val="5"/>
            <w:tcBorders>
              <w:top w:val="single" w:sz="4" w:space="0" w:color="auto"/>
              <w:left w:val="single" w:sz="4" w:space="0" w:color="auto"/>
              <w:bottom w:val="single" w:sz="18" w:space="0" w:color="auto"/>
            </w:tcBorders>
            <w:vAlign w:val="center"/>
          </w:tcPr>
          <w:p w14:paraId="3A4B7C24" w14:textId="77777777" w:rsidR="00ED5FD3" w:rsidRPr="001E4A9D" w:rsidRDefault="00ED5FD3" w:rsidP="00E37E38">
            <w:pPr>
              <w:rPr>
                <w:sz w:val="22"/>
                <w:szCs w:val="22"/>
              </w:rPr>
            </w:pPr>
          </w:p>
        </w:tc>
      </w:tr>
      <w:tr w:rsidR="00ED5FD3" w:rsidRPr="001E4A9D" w14:paraId="7659C2B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2B5EB954" w14:textId="77777777" w:rsidR="00ED5FD3" w:rsidRPr="001E4A9D" w:rsidRDefault="00ED5FD3" w:rsidP="00E37E38">
            <w:pPr>
              <w:jc w:val="center"/>
              <w:rPr>
                <w:sz w:val="22"/>
                <w:szCs w:val="22"/>
              </w:rPr>
            </w:pPr>
            <w:r w:rsidRPr="001E4A9D">
              <w:rPr>
                <w:sz w:val="22"/>
                <w:szCs w:val="22"/>
              </w:rPr>
              <w:t>2</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BF8897B" w14:textId="77777777" w:rsidR="00ED5FD3" w:rsidRPr="001E4A9D" w:rsidRDefault="00ED5FD3" w:rsidP="00E37E38">
            <w:pPr>
              <w:jc w:val="center"/>
              <w:rPr>
                <w:sz w:val="22"/>
                <w:szCs w:val="22"/>
              </w:rPr>
            </w:pPr>
            <w:r w:rsidRPr="001E4A9D">
              <w:rPr>
                <w:sz w:val="22"/>
                <w:szCs w:val="22"/>
              </w:rPr>
              <w:t>Prace wykonane</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38BF15D7"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15B5B126" w14:textId="77777777" w:rsidR="00ED5FD3" w:rsidRPr="001E4A9D" w:rsidRDefault="00ED5FD3" w:rsidP="00E37E38">
            <w:pPr>
              <w:rPr>
                <w:sz w:val="22"/>
                <w:szCs w:val="22"/>
              </w:rPr>
            </w:pPr>
          </w:p>
        </w:tc>
      </w:tr>
      <w:tr w:rsidR="00ED5FD3" w:rsidRPr="001E4A9D" w14:paraId="2350D844" w14:textId="77777777" w:rsidTr="00E37E38">
        <w:trPr>
          <w:cantSplit/>
          <w:trHeight w:val="340"/>
        </w:trPr>
        <w:tc>
          <w:tcPr>
            <w:tcW w:w="637" w:type="dxa"/>
            <w:vMerge/>
            <w:tcBorders>
              <w:top w:val="single" w:sz="4" w:space="0" w:color="auto"/>
              <w:bottom w:val="single" w:sz="4" w:space="0" w:color="auto"/>
              <w:right w:val="single" w:sz="4" w:space="0" w:color="auto"/>
            </w:tcBorders>
            <w:shd w:val="pct15" w:color="000000" w:fill="FFFFFF"/>
            <w:vAlign w:val="center"/>
          </w:tcPr>
          <w:p w14:paraId="6C8EC981"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shd w:val="pct15" w:color="000000" w:fill="FFFFFF"/>
            <w:vAlign w:val="center"/>
          </w:tcPr>
          <w:p w14:paraId="3CD5458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CD9735B"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1D2B5B0E" w14:textId="77777777" w:rsidR="00ED5FD3" w:rsidRPr="001E4A9D" w:rsidRDefault="00ED5FD3" w:rsidP="00E37E38">
            <w:pPr>
              <w:rPr>
                <w:sz w:val="22"/>
                <w:szCs w:val="22"/>
              </w:rPr>
            </w:pPr>
          </w:p>
        </w:tc>
      </w:tr>
      <w:tr w:rsidR="00ED5FD3" w:rsidRPr="001E4A9D" w14:paraId="2E8F0F2D" w14:textId="77777777" w:rsidTr="00E37E38">
        <w:trPr>
          <w:cantSplit/>
          <w:trHeight w:hRule="exact" w:val="51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6F857AAC" w14:textId="77777777" w:rsidR="00ED5FD3" w:rsidRPr="001E4A9D" w:rsidRDefault="00ED5FD3" w:rsidP="00E37E38">
            <w:pPr>
              <w:jc w:val="center"/>
              <w:rPr>
                <w:sz w:val="22"/>
                <w:szCs w:val="22"/>
              </w:rPr>
            </w:pPr>
            <w:r w:rsidRPr="001E4A9D">
              <w:rPr>
                <w:sz w:val="22"/>
                <w:szCs w:val="22"/>
              </w:rPr>
              <w:t>3</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EC00DBF" w14:textId="77777777" w:rsidR="00ED5FD3" w:rsidRPr="001E4A9D" w:rsidRDefault="00ED5FD3" w:rsidP="00E37E38">
            <w:pPr>
              <w:jc w:val="center"/>
              <w:rPr>
                <w:sz w:val="22"/>
                <w:szCs w:val="22"/>
              </w:rPr>
            </w:pPr>
            <w:r w:rsidRPr="001E4A9D">
              <w:rPr>
                <w:sz w:val="22"/>
                <w:szCs w:val="22"/>
              </w:rPr>
              <w:t>Prace do wykonania</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58DC3C91"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140C5AF9" w14:textId="77777777" w:rsidR="00ED5FD3" w:rsidRPr="001E4A9D" w:rsidRDefault="00ED5FD3" w:rsidP="00E37E38">
            <w:pPr>
              <w:jc w:val="center"/>
              <w:rPr>
                <w:sz w:val="22"/>
                <w:szCs w:val="22"/>
              </w:rPr>
            </w:pP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390AC332"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6CEF2C9A" w14:textId="77777777" w:rsidR="00ED5FD3" w:rsidRPr="001E4A9D" w:rsidRDefault="00ED5FD3" w:rsidP="00E37E38">
            <w:pPr>
              <w:jc w:val="center"/>
              <w:rPr>
                <w:sz w:val="22"/>
                <w:szCs w:val="22"/>
              </w:rPr>
            </w:pPr>
            <w:r w:rsidRPr="001E4A9D">
              <w:rPr>
                <w:sz w:val="22"/>
                <w:szCs w:val="22"/>
              </w:rPr>
              <w:t>Termin</w:t>
            </w:r>
          </w:p>
        </w:tc>
      </w:tr>
      <w:tr w:rsidR="00ED5FD3" w:rsidRPr="001E4A9D" w14:paraId="2105F2D5"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4145F54F"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3E0A7E0"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4C94FD7D"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0ACD7855"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78E1924"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71673FC2" w14:textId="77777777" w:rsidR="00ED5FD3" w:rsidRPr="001E4A9D" w:rsidRDefault="00ED5FD3" w:rsidP="00E37E38">
            <w:pPr>
              <w:jc w:val="center"/>
              <w:rPr>
                <w:sz w:val="22"/>
                <w:szCs w:val="22"/>
              </w:rPr>
            </w:pPr>
          </w:p>
        </w:tc>
      </w:tr>
      <w:tr w:rsidR="00ED5FD3" w:rsidRPr="001E4A9D" w14:paraId="754B6BF5" w14:textId="77777777" w:rsidTr="00E37E38">
        <w:trPr>
          <w:cantSplit/>
          <w:trHeight w:hRule="exact" w:val="508"/>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7C41AADE" w14:textId="77777777" w:rsidR="00ED5FD3" w:rsidRPr="001E4A9D" w:rsidRDefault="00ED5FD3" w:rsidP="00E37E38">
            <w:pPr>
              <w:jc w:val="center"/>
              <w:rPr>
                <w:sz w:val="22"/>
                <w:szCs w:val="22"/>
              </w:rPr>
            </w:pPr>
            <w:r w:rsidRPr="001E4A9D">
              <w:rPr>
                <w:sz w:val="22"/>
                <w:szCs w:val="22"/>
              </w:rPr>
              <w:t>4</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E451083" w14:textId="77777777" w:rsidR="00ED5FD3" w:rsidRPr="001E4A9D" w:rsidRDefault="00ED5FD3" w:rsidP="00E37E38">
            <w:pPr>
              <w:jc w:val="center"/>
              <w:rPr>
                <w:sz w:val="22"/>
                <w:szCs w:val="22"/>
              </w:rPr>
            </w:pPr>
            <w:r w:rsidRPr="001E4A9D">
              <w:rPr>
                <w:sz w:val="22"/>
                <w:szCs w:val="22"/>
              </w:rPr>
              <w:t>Problemy</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3A977A2F"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60373C02" w14:textId="77777777" w:rsidR="00ED5FD3" w:rsidRPr="001E4A9D" w:rsidRDefault="00ED5FD3" w:rsidP="00E37E38">
            <w:pPr>
              <w:jc w:val="center"/>
              <w:rPr>
                <w:sz w:val="22"/>
                <w:szCs w:val="22"/>
              </w:rPr>
            </w:pPr>
            <w:r w:rsidRPr="001E4A9D">
              <w:rPr>
                <w:sz w:val="22"/>
                <w:szCs w:val="22"/>
              </w:rPr>
              <w:t>Opis problemu</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4205F7E3"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7A038D2A" w14:textId="77777777" w:rsidR="00ED5FD3" w:rsidRPr="001E4A9D" w:rsidRDefault="00ED5FD3" w:rsidP="00E37E38">
            <w:pPr>
              <w:jc w:val="center"/>
              <w:rPr>
                <w:sz w:val="22"/>
                <w:szCs w:val="22"/>
              </w:rPr>
            </w:pPr>
            <w:r w:rsidRPr="001E4A9D">
              <w:rPr>
                <w:sz w:val="22"/>
                <w:szCs w:val="22"/>
              </w:rPr>
              <w:t>Priorytet (*)</w:t>
            </w:r>
          </w:p>
        </w:tc>
      </w:tr>
      <w:tr w:rsidR="00ED5FD3" w:rsidRPr="001E4A9D" w14:paraId="55FB769E"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69797ED4"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503695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ED6F79"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15DA3D6A"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072D7C8"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00CD106B" w14:textId="77777777" w:rsidR="00ED5FD3" w:rsidRPr="001E4A9D" w:rsidRDefault="00ED5FD3" w:rsidP="00E37E38">
            <w:pPr>
              <w:jc w:val="center"/>
              <w:rPr>
                <w:sz w:val="22"/>
                <w:szCs w:val="22"/>
              </w:rPr>
            </w:pPr>
          </w:p>
        </w:tc>
      </w:tr>
    </w:tbl>
    <w:p w14:paraId="2B026983" w14:textId="77777777" w:rsidR="00ED5FD3" w:rsidRPr="001E4A9D" w:rsidRDefault="00ED5FD3" w:rsidP="00ED5FD3">
      <w:pPr>
        <w:rPr>
          <w:sz w:val="22"/>
          <w:szCs w:val="22"/>
        </w:rPr>
      </w:pPr>
    </w:p>
    <w:p w14:paraId="16968AED" w14:textId="77777777" w:rsidR="00ED5FD3" w:rsidRPr="001E4A9D" w:rsidRDefault="00ED5FD3" w:rsidP="00ED5FD3">
      <w:pPr>
        <w:rPr>
          <w:sz w:val="22"/>
          <w:szCs w:val="22"/>
        </w:rPr>
      </w:pPr>
      <w:r w:rsidRPr="001E4A9D">
        <w:rPr>
          <w:sz w:val="22"/>
          <w:szCs w:val="22"/>
        </w:rPr>
        <w:t xml:space="preserve"> (*)</w:t>
      </w:r>
      <w:r w:rsidRPr="001E4A9D">
        <w:rPr>
          <w:b/>
          <w:bCs/>
          <w:sz w:val="22"/>
          <w:szCs w:val="22"/>
        </w:rPr>
        <w:t xml:space="preserve"> K</w:t>
      </w:r>
      <w:r w:rsidRPr="001E4A9D">
        <w:rPr>
          <w:sz w:val="22"/>
          <w:szCs w:val="22"/>
        </w:rPr>
        <w:t xml:space="preserve"> – Krytyczny, </w:t>
      </w:r>
      <w:r w:rsidRPr="001E4A9D">
        <w:rPr>
          <w:b/>
          <w:bCs/>
          <w:sz w:val="22"/>
          <w:szCs w:val="22"/>
        </w:rPr>
        <w:t>W</w:t>
      </w:r>
      <w:r w:rsidRPr="001E4A9D">
        <w:rPr>
          <w:sz w:val="22"/>
          <w:szCs w:val="22"/>
        </w:rPr>
        <w:t xml:space="preserve"> – Ważny, </w:t>
      </w:r>
      <w:r w:rsidRPr="001E4A9D">
        <w:rPr>
          <w:b/>
          <w:bCs/>
          <w:sz w:val="22"/>
          <w:szCs w:val="22"/>
        </w:rPr>
        <w:t>N</w:t>
      </w:r>
      <w:r w:rsidRPr="001E4A9D">
        <w:rPr>
          <w:sz w:val="22"/>
          <w:szCs w:val="22"/>
        </w:rPr>
        <w:t xml:space="preserve"> - Normalny</w:t>
      </w:r>
    </w:p>
    <w:p w14:paraId="285C72C0" w14:textId="77777777" w:rsidR="00ED5FD3" w:rsidRPr="001E4A9D" w:rsidRDefault="00ED5FD3" w:rsidP="00ED5FD3">
      <w:pPr>
        <w:rPr>
          <w:sz w:val="22"/>
          <w:szCs w:val="22"/>
        </w:rPr>
      </w:pPr>
    </w:p>
    <w:p w14:paraId="7DAB029E" w14:textId="77777777" w:rsidR="00ED5FD3" w:rsidRPr="001E4A9D" w:rsidRDefault="00ED5FD3" w:rsidP="00ED5FD3">
      <w:pPr>
        <w:tabs>
          <w:tab w:val="left" w:pos="567"/>
        </w:tabs>
        <w:jc w:val="both"/>
        <w:rPr>
          <w:b/>
          <w:bCs/>
          <w:sz w:val="22"/>
          <w:szCs w:val="22"/>
          <w:lang w:val="x-none" w:eastAsia="x-none"/>
        </w:rPr>
      </w:pPr>
      <w:r w:rsidRPr="001E4A9D">
        <w:rPr>
          <w:b/>
          <w:bCs/>
          <w:sz w:val="22"/>
          <w:szCs w:val="22"/>
          <w:lang w:val="x-none" w:eastAsia="x-none"/>
        </w:rPr>
        <w:t>W pracach uczestniczył zespół wdrożeniowy oraz konsultanci w składzie:</w:t>
      </w:r>
    </w:p>
    <w:p w14:paraId="2490638E" w14:textId="77777777" w:rsidR="00ED5FD3" w:rsidRPr="001E4A9D" w:rsidRDefault="00ED5FD3" w:rsidP="00ED5FD3">
      <w:pPr>
        <w:rPr>
          <w:sz w:val="22"/>
          <w:szCs w:val="22"/>
        </w:rPr>
      </w:pPr>
    </w:p>
    <w:tbl>
      <w:tblPr>
        <w:tblpPr w:leftFromText="141" w:rightFromText="141" w:vertAnchor="text" w:tblpX="-72" w:tblpY="1"/>
        <w:tblOverlap w:val="never"/>
        <w:tblW w:w="91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607"/>
        <w:gridCol w:w="2079"/>
        <w:gridCol w:w="2268"/>
        <w:gridCol w:w="1134"/>
        <w:gridCol w:w="2054"/>
      </w:tblGrid>
      <w:tr w:rsidR="00ED5FD3" w:rsidRPr="001E4A9D" w14:paraId="6F2200D9" w14:textId="77777777" w:rsidTr="00E37E38">
        <w:tc>
          <w:tcPr>
            <w:tcW w:w="1607" w:type="dxa"/>
            <w:tcBorders>
              <w:top w:val="single" w:sz="24" w:space="0" w:color="auto"/>
              <w:bottom w:val="single" w:sz="18" w:space="0" w:color="auto"/>
            </w:tcBorders>
            <w:shd w:val="pct15" w:color="000000" w:fill="FFFFFF"/>
            <w:vAlign w:val="center"/>
          </w:tcPr>
          <w:p w14:paraId="524817AD" w14:textId="77777777" w:rsidR="00ED5FD3" w:rsidRPr="001E4A9D" w:rsidRDefault="00ED5FD3" w:rsidP="00E37E38">
            <w:pPr>
              <w:jc w:val="center"/>
              <w:rPr>
                <w:b/>
                <w:bCs/>
                <w:sz w:val="22"/>
                <w:szCs w:val="22"/>
              </w:rPr>
            </w:pPr>
            <w:r w:rsidRPr="001E4A9D">
              <w:rPr>
                <w:b/>
                <w:bCs/>
                <w:sz w:val="22"/>
                <w:szCs w:val="22"/>
              </w:rPr>
              <w:t>Data</w:t>
            </w:r>
          </w:p>
        </w:tc>
        <w:tc>
          <w:tcPr>
            <w:tcW w:w="2079" w:type="dxa"/>
            <w:tcBorders>
              <w:top w:val="single" w:sz="24" w:space="0" w:color="auto"/>
              <w:bottom w:val="single" w:sz="18" w:space="0" w:color="auto"/>
            </w:tcBorders>
            <w:shd w:val="pct15" w:color="000000" w:fill="FFFFFF"/>
            <w:vAlign w:val="center"/>
          </w:tcPr>
          <w:p w14:paraId="32C12090" w14:textId="77777777" w:rsidR="00ED5FD3" w:rsidRPr="001E4A9D" w:rsidRDefault="00ED5FD3" w:rsidP="00E37E38">
            <w:pPr>
              <w:jc w:val="center"/>
              <w:rPr>
                <w:b/>
                <w:bCs/>
                <w:sz w:val="22"/>
                <w:szCs w:val="22"/>
              </w:rPr>
            </w:pPr>
            <w:r w:rsidRPr="001E4A9D">
              <w:rPr>
                <w:b/>
                <w:bCs/>
                <w:sz w:val="22"/>
                <w:szCs w:val="22"/>
              </w:rPr>
              <w:t>Imię i nazwisko</w:t>
            </w:r>
          </w:p>
        </w:tc>
        <w:tc>
          <w:tcPr>
            <w:tcW w:w="2268" w:type="dxa"/>
            <w:tcBorders>
              <w:top w:val="single" w:sz="24" w:space="0" w:color="auto"/>
              <w:bottom w:val="single" w:sz="18" w:space="0" w:color="auto"/>
            </w:tcBorders>
            <w:shd w:val="pct15" w:color="000000" w:fill="FFFFFF"/>
            <w:vAlign w:val="center"/>
          </w:tcPr>
          <w:p w14:paraId="360B108D" w14:textId="77777777" w:rsidR="00ED5FD3" w:rsidRPr="001E4A9D" w:rsidRDefault="00ED5FD3" w:rsidP="00E37E38">
            <w:pPr>
              <w:jc w:val="center"/>
              <w:rPr>
                <w:b/>
                <w:bCs/>
                <w:sz w:val="22"/>
                <w:szCs w:val="22"/>
              </w:rPr>
            </w:pPr>
            <w:r w:rsidRPr="001E4A9D">
              <w:rPr>
                <w:b/>
                <w:bCs/>
                <w:sz w:val="22"/>
                <w:szCs w:val="22"/>
              </w:rPr>
              <w:t>Rola</w:t>
            </w:r>
          </w:p>
        </w:tc>
        <w:tc>
          <w:tcPr>
            <w:tcW w:w="1134" w:type="dxa"/>
            <w:tcBorders>
              <w:top w:val="single" w:sz="24" w:space="0" w:color="auto"/>
              <w:bottom w:val="single" w:sz="18" w:space="0" w:color="auto"/>
            </w:tcBorders>
            <w:shd w:val="pct15" w:color="000000" w:fill="FFFFFF"/>
            <w:vAlign w:val="center"/>
          </w:tcPr>
          <w:p w14:paraId="6186BBB3" w14:textId="77777777" w:rsidR="00ED5FD3" w:rsidRPr="001E4A9D" w:rsidRDefault="00ED5FD3" w:rsidP="00E37E38">
            <w:pPr>
              <w:jc w:val="center"/>
              <w:rPr>
                <w:b/>
                <w:bCs/>
                <w:sz w:val="22"/>
                <w:szCs w:val="22"/>
              </w:rPr>
            </w:pPr>
            <w:r w:rsidRPr="001E4A9D">
              <w:rPr>
                <w:b/>
                <w:bCs/>
                <w:sz w:val="22"/>
                <w:szCs w:val="22"/>
              </w:rPr>
              <w:t>% Czasu spotkań</w:t>
            </w:r>
          </w:p>
        </w:tc>
        <w:tc>
          <w:tcPr>
            <w:tcW w:w="2054" w:type="dxa"/>
            <w:tcBorders>
              <w:top w:val="single" w:sz="24" w:space="0" w:color="auto"/>
              <w:bottom w:val="single" w:sz="18" w:space="0" w:color="auto"/>
            </w:tcBorders>
            <w:shd w:val="pct15" w:color="000000" w:fill="FFFFFF"/>
            <w:vAlign w:val="center"/>
          </w:tcPr>
          <w:p w14:paraId="08DBB100" w14:textId="77777777" w:rsidR="00ED5FD3" w:rsidRPr="001E4A9D" w:rsidRDefault="00ED5FD3" w:rsidP="00E37E38">
            <w:pPr>
              <w:jc w:val="center"/>
              <w:rPr>
                <w:b/>
                <w:bCs/>
                <w:sz w:val="22"/>
                <w:szCs w:val="22"/>
              </w:rPr>
            </w:pPr>
            <w:r w:rsidRPr="001E4A9D">
              <w:rPr>
                <w:b/>
                <w:bCs/>
                <w:sz w:val="22"/>
                <w:szCs w:val="22"/>
              </w:rPr>
              <w:t>Firma</w:t>
            </w:r>
          </w:p>
        </w:tc>
      </w:tr>
      <w:tr w:rsidR="00ED5FD3" w:rsidRPr="001E4A9D" w14:paraId="0BF2CC4E" w14:textId="77777777" w:rsidTr="00E37E38">
        <w:trPr>
          <w:trHeight w:val="284"/>
        </w:trPr>
        <w:tc>
          <w:tcPr>
            <w:tcW w:w="1607" w:type="dxa"/>
            <w:tcBorders>
              <w:top w:val="single" w:sz="18" w:space="0" w:color="auto"/>
              <w:bottom w:val="single" w:sz="2" w:space="0" w:color="auto"/>
              <w:right w:val="single" w:sz="2" w:space="0" w:color="auto"/>
            </w:tcBorders>
            <w:vAlign w:val="center"/>
          </w:tcPr>
          <w:p w14:paraId="06877959" w14:textId="77777777" w:rsidR="00ED5FD3" w:rsidRPr="001E4A9D" w:rsidRDefault="00ED5FD3" w:rsidP="00E37E38">
            <w:pPr>
              <w:jc w:val="center"/>
              <w:rPr>
                <w:sz w:val="22"/>
                <w:szCs w:val="22"/>
              </w:rPr>
            </w:pPr>
          </w:p>
        </w:tc>
        <w:tc>
          <w:tcPr>
            <w:tcW w:w="2079" w:type="dxa"/>
            <w:tcBorders>
              <w:top w:val="single" w:sz="18" w:space="0" w:color="auto"/>
              <w:left w:val="single" w:sz="2" w:space="0" w:color="auto"/>
              <w:bottom w:val="single" w:sz="2" w:space="0" w:color="auto"/>
              <w:right w:val="single" w:sz="2" w:space="0" w:color="auto"/>
            </w:tcBorders>
            <w:vAlign w:val="center"/>
          </w:tcPr>
          <w:p w14:paraId="16471032" w14:textId="77777777" w:rsidR="00ED5FD3" w:rsidRPr="001E4A9D" w:rsidRDefault="00ED5FD3" w:rsidP="00E37E38">
            <w:pPr>
              <w:jc w:val="center"/>
              <w:rPr>
                <w:sz w:val="22"/>
                <w:szCs w:val="22"/>
              </w:rPr>
            </w:pPr>
          </w:p>
        </w:tc>
        <w:tc>
          <w:tcPr>
            <w:tcW w:w="2268" w:type="dxa"/>
            <w:tcBorders>
              <w:top w:val="single" w:sz="18" w:space="0" w:color="auto"/>
              <w:left w:val="single" w:sz="2" w:space="0" w:color="auto"/>
              <w:bottom w:val="single" w:sz="2" w:space="0" w:color="auto"/>
              <w:right w:val="single" w:sz="2" w:space="0" w:color="auto"/>
            </w:tcBorders>
            <w:vAlign w:val="center"/>
          </w:tcPr>
          <w:p w14:paraId="3F44FEDE" w14:textId="77777777" w:rsidR="00ED5FD3" w:rsidRPr="001E4A9D" w:rsidRDefault="00ED5FD3" w:rsidP="00E37E38">
            <w:pPr>
              <w:jc w:val="center"/>
              <w:rPr>
                <w:sz w:val="22"/>
                <w:szCs w:val="22"/>
              </w:rPr>
            </w:pPr>
          </w:p>
        </w:tc>
        <w:tc>
          <w:tcPr>
            <w:tcW w:w="1134" w:type="dxa"/>
            <w:tcBorders>
              <w:top w:val="single" w:sz="18" w:space="0" w:color="auto"/>
              <w:left w:val="single" w:sz="2" w:space="0" w:color="auto"/>
              <w:bottom w:val="single" w:sz="2" w:space="0" w:color="auto"/>
              <w:right w:val="single" w:sz="2" w:space="0" w:color="auto"/>
            </w:tcBorders>
            <w:vAlign w:val="center"/>
          </w:tcPr>
          <w:p w14:paraId="54F26709" w14:textId="77777777" w:rsidR="00ED5FD3" w:rsidRPr="001E4A9D" w:rsidRDefault="00ED5FD3" w:rsidP="00E37E38">
            <w:pPr>
              <w:jc w:val="center"/>
              <w:rPr>
                <w:sz w:val="22"/>
                <w:szCs w:val="22"/>
              </w:rPr>
            </w:pPr>
          </w:p>
        </w:tc>
        <w:tc>
          <w:tcPr>
            <w:tcW w:w="2054" w:type="dxa"/>
            <w:tcBorders>
              <w:top w:val="single" w:sz="18" w:space="0" w:color="auto"/>
              <w:left w:val="single" w:sz="2" w:space="0" w:color="auto"/>
              <w:bottom w:val="single" w:sz="2" w:space="0" w:color="auto"/>
            </w:tcBorders>
            <w:vAlign w:val="center"/>
          </w:tcPr>
          <w:p w14:paraId="72679CAF" w14:textId="77777777" w:rsidR="00ED5FD3" w:rsidRPr="001E4A9D" w:rsidRDefault="00ED5FD3" w:rsidP="00E37E38">
            <w:pPr>
              <w:jc w:val="center"/>
              <w:rPr>
                <w:sz w:val="22"/>
                <w:szCs w:val="22"/>
              </w:rPr>
            </w:pPr>
          </w:p>
        </w:tc>
      </w:tr>
      <w:tr w:rsidR="00ED5FD3" w:rsidRPr="001E4A9D" w14:paraId="7D0FD779"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7C948102"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68261E2A"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19601597"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628FDA7"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3D97A132" w14:textId="77777777" w:rsidR="00ED5FD3" w:rsidRPr="001E4A9D" w:rsidRDefault="00ED5FD3" w:rsidP="00E37E38">
            <w:pPr>
              <w:jc w:val="center"/>
              <w:rPr>
                <w:sz w:val="22"/>
                <w:szCs w:val="22"/>
                <w:lang w:val="en-US"/>
              </w:rPr>
            </w:pPr>
          </w:p>
        </w:tc>
      </w:tr>
      <w:tr w:rsidR="00ED5FD3" w:rsidRPr="001E4A9D" w14:paraId="194241D0"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63CA34C4"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5F572E20"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2E91632F"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A96C896"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2599D30C" w14:textId="77777777" w:rsidR="00ED5FD3" w:rsidRPr="001E4A9D" w:rsidRDefault="00ED5FD3" w:rsidP="00E37E38">
            <w:pPr>
              <w:jc w:val="center"/>
              <w:rPr>
                <w:sz w:val="22"/>
                <w:szCs w:val="22"/>
                <w:lang w:val="en-US"/>
              </w:rPr>
            </w:pPr>
          </w:p>
        </w:tc>
      </w:tr>
    </w:tbl>
    <w:p w14:paraId="1DE382DC" w14:textId="77777777" w:rsidR="00ED5FD3" w:rsidRPr="001E4A9D" w:rsidRDefault="00ED5FD3" w:rsidP="00ED5FD3">
      <w:pPr>
        <w:rPr>
          <w:sz w:val="22"/>
          <w:szCs w:val="22"/>
        </w:rPr>
      </w:pPr>
      <w:r w:rsidRPr="001E4A9D">
        <w:rPr>
          <w:sz w:val="22"/>
          <w:szCs w:val="22"/>
        </w:rPr>
        <w:br w:type="textWrapping" w:clear="all"/>
      </w:r>
    </w:p>
    <w:p w14:paraId="3C1FF189" w14:textId="77777777" w:rsidR="00ED5FD3" w:rsidRPr="001E4A9D" w:rsidRDefault="00ED5FD3" w:rsidP="00ED5FD3">
      <w:pPr>
        <w:rPr>
          <w:b/>
          <w:bCs/>
          <w:sz w:val="22"/>
          <w:szCs w:val="22"/>
        </w:rPr>
      </w:pPr>
    </w:p>
    <w:p w14:paraId="3081F6C7" w14:textId="77777777" w:rsidR="00ED5FD3" w:rsidRPr="001E4A9D" w:rsidRDefault="00ED5FD3" w:rsidP="00ED5FD3">
      <w:pPr>
        <w:rPr>
          <w:b/>
          <w:bCs/>
          <w:sz w:val="22"/>
          <w:szCs w:val="22"/>
        </w:rPr>
      </w:pPr>
    </w:p>
    <w:p w14:paraId="04E4FA40" w14:textId="77777777" w:rsidR="00ED5FD3" w:rsidRPr="001E4A9D" w:rsidRDefault="00ED5FD3" w:rsidP="00ED5FD3">
      <w:pPr>
        <w:rPr>
          <w:sz w:val="22"/>
          <w:szCs w:val="22"/>
        </w:rPr>
      </w:pPr>
      <w:r w:rsidRPr="001E4A9D">
        <w:rPr>
          <w:b/>
          <w:bCs/>
          <w:sz w:val="22"/>
          <w:szCs w:val="22"/>
        </w:rPr>
        <w:t>Zatwierdzono przez:</w:t>
      </w:r>
    </w:p>
    <w:p w14:paraId="5F612770" w14:textId="77777777" w:rsidR="00ED5FD3" w:rsidRPr="001E4A9D" w:rsidRDefault="00ED5FD3" w:rsidP="00ED5FD3">
      <w:pPr>
        <w:rPr>
          <w:sz w:val="22"/>
          <w:szCs w:val="22"/>
        </w:rPr>
      </w:pPr>
    </w:p>
    <w:p w14:paraId="2D32EAC0"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22DD037B" w14:textId="77777777" w:rsidTr="00E37E38">
        <w:tc>
          <w:tcPr>
            <w:tcW w:w="3070" w:type="dxa"/>
            <w:tcBorders>
              <w:top w:val="single" w:sz="18" w:space="0" w:color="auto"/>
              <w:left w:val="nil"/>
              <w:bottom w:val="nil"/>
              <w:right w:val="nil"/>
            </w:tcBorders>
          </w:tcPr>
          <w:p w14:paraId="15649348" w14:textId="77777777" w:rsidR="00ED5FD3" w:rsidRPr="001E4A9D" w:rsidRDefault="00ED5FD3" w:rsidP="00E37E38">
            <w:pPr>
              <w:rPr>
                <w:sz w:val="22"/>
                <w:szCs w:val="22"/>
              </w:rPr>
            </w:pPr>
          </w:p>
          <w:p w14:paraId="4E72E83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943E651" w14:textId="77777777" w:rsidR="00ED5FD3" w:rsidRPr="001E4A9D" w:rsidRDefault="00ED5FD3" w:rsidP="00E37E38">
            <w:pPr>
              <w:rPr>
                <w:sz w:val="22"/>
                <w:szCs w:val="22"/>
              </w:rPr>
            </w:pPr>
          </w:p>
          <w:p w14:paraId="2CE784D3"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48DF4C7F" w14:textId="77777777" w:rsidR="00ED5FD3" w:rsidRPr="001E4A9D" w:rsidRDefault="00ED5FD3" w:rsidP="00E37E38">
            <w:pPr>
              <w:jc w:val="center"/>
              <w:rPr>
                <w:sz w:val="22"/>
                <w:szCs w:val="22"/>
              </w:rPr>
            </w:pPr>
          </w:p>
          <w:p w14:paraId="398686AB" w14:textId="77777777" w:rsidR="00ED5FD3" w:rsidRPr="001E4A9D" w:rsidRDefault="00ED5FD3" w:rsidP="00E37E38">
            <w:pPr>
              <w:jc w:val="center"/>
              <w:rPr>
                <w:sz w:val="22"/>
                <w:szCs w:val="22"/>
                <w:lang w:val="en-US"/>
              </w:rPr>
            </w:pPr>
            <w:proofErr w:type="spellStart"/>
            <w:r w:rsidRPr="001E4A9D">
              <w:rPr>
                <w:sz w:val="22"/>
                <w:szCs w:val="22"/>
                <w:lang w:val="en-US"/>
              </w:rPr>
              <w:t>Zamawiający</w:t>
            </w:r>
            <w:proofErr w:type="spellEnd"/>
          </w:p>
          <w:p w14:paraId="78E9227D" w14:textId="77777777" w:rsidR="00ED5FD3" w:rsidRPr="001E4A9D" w:rsidRDefault="00ED5FD3" w:rsidP="00E37E38">
            <w:pPr>
              <w:jc w:val="center"/>
              <w:rPr>
                <w:sz w:val="22"/>
                <w:szCs w:val="22"/>
                <w:lang w:val="en-US"/>
              </w:rPr>
            </w:pPr>
          </w:p>
        </w:tc>
      </w:tr>
    </w:tbl>
    <w:p w14:paraId="13DB5915" w14:textId="77777777" w:rsidR="00ED5FD3" w:rsidRPr="001E4A9D" w:rsidRDefault="00ED5FD3" w:rsidP="00ED5FD3">
      <w:pPr>
        <w:rPr>
          <w:sz w:val="22"/>
          <w:szCs w:val="22"/>
        </w:rPr>
      </w:pPr>
    </w:p>
    <w:p w14:paraId="60F53479" w14:textId="77777777" w:rsidR="00ED5FD3" w:rsidRPr="001E4A9D" w:rsidRDefault="00ED5FD3" w:rsidP="00ED5FD3">
      <w:pPr>
        <w:spacing w:line="360" w:lineRule="auto"/>
        <w:jc w:val="right"/>
        <w:rPr>
          <w:rFonts w:ascii="Calibri" w:hAnsi="Calibri" w:cs="Calibri"/>
        </w:rPr>
      </w:pPr>
    </w:p>
    <w:p w14:paraId="39EAE87D" w14:textId="77777777" w:rsidR="00ED5FD3" w:rsidRPr="001E4A9D" w:rsidRDefault="00ED5FD3" w:rsidP="00ED5FD3">
      <w:pPr>
        <w:spacing w:line="360" w:lineRule="auto"/>
        <w:jc w:val="right"/>
        <w:rPr>
          <w:rFonts w:ascii="Calibri" w:hAnsi="Calibri" w:cs="Calibri"/>
        </w:rPr>
      </w:pPr>
    </w:p>
    <w:p w14:paraId="03E5D7C9" w14:textId="77777777" w:rsidR="00ED5FD3" w:rsidRPr="001E4A9D" w:rsidRDefault="00ED5FD3" w:rsidP="00ED5FD3">
      <w:pPr>
        <w:spacing w:line="360" w:lineRule="auto"/>
        <w:jc w:val="right"/>
        <w:rPr>
          <w:rFonts w:ascii="Calibri" w:hAnsi="Calibri" w:cs="Calibri"/>
        </w:rPr>
      </w:pPr>
    </w:p>
    <w:p w14:paraId="2393DB5D" w14:textId="77777777" w:rsidR="00ED5FD3" w:rsidRPr="001E4A9D" w:rsidRDefault="00ED5FD3" w:rsidP="00ED5FD3">
      <w:pPr>
        <w:spacing w:line="360" w:lineRule="auto"/>
        <w:jc w:val="right"/>
        <w:rPr>
          <w:rFonts w:ascii="Calibri" w:hAnsi="Calibri" w:cs="Calibri"/>
        </w:rPr>
      </w:pPr>
    </w:p>
    <w:p w14:paraId="7A53521A" w14:textId="77777777" w:rsidR="00ED5FD3" w:rsidRPr="001E4A9D" w:rsidRDefault="00ED5FD3" w:rsidP="00ED5FD3">
      <w:pPr>
        <w:spacing w:after="120"/>
        <w:ind w:firstLine="284"/>
        <w:jc w:val="center"/>
        <w:rPr>
          <w:b/>
          <w:sz w:val="22"/>
          <w:szCs w:val="22"/>
        </w:rPr>
      </w:pPr>
    </w:p>
    <w:p w14:paraId="6981AF0C" w14:textId="77777777" w:rsidR="00ED5FD3" w:rsidRPr="001E4A9D" w:rsidRDefault="00ED5FD3" w:rsidP="00ED5FD3">
      <w:pPr>
        <w:keepNext/>
        <w:ind w:left="709" w:firstLine="709"/>
        <w:jc w:val="right"/>
        <w:outlineLvl w:val="1"/>
        <w:rPr>
          <w:sz w:val="22"/>
          <w:szCs w:val="22"/>
        </w:rPr>
      </w:pPr>
      <w:r w:rsidRPr="001E4A9D" w:rsidDel="00B412A8">
        <w:rPr>
          <w:bCs/>
          <w:color w:val="000000"/>
          <w:sz w:val="22"/>
          <w:szCs w:val="22"/>
          <w:lang w:val="x-none" w:eastAsia="x-none"/>
        </w:rPr>
        <w:lastRenderedPageBreak/>
        <w:t xml:space="preserve"> </w:t>
      </w:r>
      <w:r w:rsidRPr="001E4A9D">
        <w:rPr>
          <w:sz w:val="22"/>
          <w:szCs w:val="22"/>
        </w:rPr>
        <w:t xml:space="preserve">Załącznik nr 4 do umowy - Zakres systemów i licencji podlegających dostawie </w:t>
      </w:r>
    </w:p>
    <w:p w14:paraId="2F254616" w14:textId="77777777" w:rsidR="00ED5FD3" w:rsidRPr="001E4A9D" w:rsidRDefault="00ED5FD3" w:rsidP="00ED5FD3">
      <w:pPr>
        <w:spacing w:line="360" w:lineRule="auto"/>
        <w:jc w:val="right"/>
        <w:rPr>
          <w:sz w:val="22"/>
          <w:szCs w:val="22"/>
        </w:rPr>
      </w:pPr>
    </w:p>
    <w:p w14:paraId="43FE94F5" w14:textId="77777777" w:rsidR="00ED5FD3" w:rsidRPr="001E4A9D" w:rsidRDefault="00ED5FD3" w:rsidP="00ED5FD3">
      <w:pPr>
        <w:spacing w:line="360" w:lineRule="auto"/>
        <w:jc w:val="right"/>
        <w:rPr>
          <w:sz w:val="22"/>
          <w:szCs w:val="22"/>
        </w:rPr>
      </w:pPr>
    </w:p>
    <w:p w14:paraId="18A5421D" w14:textId="77777777" w:rsidR="00ED5FD3" w:rsidRPr="001E4A9D" w:rsidRDefault="00ED5FD3" w:rsidP="00ED5FD3">
      <w:pPr>
        <w:spacing w:line="360" w:lineRule="auto"/>
        <w:jc w:val="center"/>
        <w:rPr>
          <w:b/>
          <w:sz w:val="22"/>
          <w:szCs w:val="22"/>
        </w:rPr>
      </w:pPr>
      <w:r w:rsidRPr="001E4A9D">
        <w:rPr>
          <w:b/>
          <w:sz w:val="22"/>
          <w:szCs w:val="22"/>
        </w:rPr>
        <w:t>Zakres systemów, modułów i licencji podlegających dostawie</w:t>
      </w:r>
    </w:p>
    <w:p w14:paraId="16E6147A" w14:textId="77777777" w:rsidR="00ED5FD3" w:rsidRPr="001E4A9D" w:rsidRDefault="00ED5FD3" w:rsidP="00ED5FD3">
      <w:pPr>
        <w:spacing w:line="360" w:lineRule="auto"/>
        <w:jc w:val="center"/>
        <w:rPr>
          <w:b/>
          <w:sz w:val="22"/>
          <w:szCs w:val="22"/>
        </w:rPr>
      </w:pPr>
    </w:p>
    <w:tbl>
      <w:tblPr>
        <w:tblW w:w="108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262"/>
        <w:gridCol w:w="3146"/>
        <w:gridCol w:w="656"/>
        <w:gridCol w:w="3039"/>
      </w:tblGrid>
      <w:tr w:rsidR="00F830D8" w:rsidRPr="001E4A9D" w14:paraId="6ADC2AB9" w14:textId="21CE4AAA" w:rsidTr="00000555">
        <w:trPr>
          <w:trHeight w:val="253"/>
        </w:trPr>
        <w:tc>
          <w:tcPr>
            <w:tcW w:w="741" w:type="dxa"/>
            <w:vAlign w:val="center"/>
          </w:tcPr>
          <w:p w14:paraId="13AC39CE" w14:textId="77777777" w:rsidR="00F830D8" w:rsidRPr="001E4A9D" w:rsidRDefault="00F830D8" w:rsidP="00E37E38">
            <w:pPr>
              <w:jc w:val="center"/>
              <w:rPr>
                <w:b/>
                <w:sz w:val="22"/>
                <w:szCs w:val="22"/>
              </w:rPr>
            </w:pPr>
            <w:r w:rsidRPr="001E4A9D">
              <w:rPr>
                <w:b/>
                <w:sz w:val="22"/>
                <w:szCs w:val="22"/>
              </w:rPr>
              <w:t>Lp.</w:t>
            </w:r>
          </w:p>
        </w:tc>
        <w:tc>
          <w:tcPr>
            <w:tcW w:w="3271" w:type="dxa"/>
            <w:vAlign w:val="center"/>
          </w:tcPr>
          <w:p w14:paraId="51325120" w14:textId="77777777" w:rsidR="00F830D8" w:rsidRPr="001E4A9D" w:rsidRDefault="00F830D8" w:rsidP="00E37E38">
            <w:pPr>
              <w:jc w:val="center"/>
              <w:rPr>
                <w:b/>
                <w:sz w:val="22"/>
                <w:szCs w:val="22"/>
              </w:rPr>
            </w:pPr>
            <w:r w:rsidRPr="001E4A9D">
              <w:rPr>
                <w:b/>
                <w:sz w:val="22"/>
                <w:szCs w:val="22"/>
              </w:rPr>
              <w:t>Nazwa systemu/aplikacji</w:t>
            </w:r>
          </w:p>
        </w:tc>
        <w:tc>
          <w:tcPr>
            <w:tcW w:w="3160" w:type="dxa"/>
            <w:vAlign w:val="center"/>
          </w:tcPr>
          <w:p w14:paraId="125F28CC" w14:textId="77777777" w:rsidR="00F830D8" w:rsidRPr="001E4A9D" w:rsidRDefault="00F830D8" w:rsidP="00E37E38">
            <w:pPr>
              <w:jc w:val="center"/>
              <w:rPr>
                <w:b/>
                <w:sz w:val="22"/>
                <w:szCs w:val="22"/>
              </w:rPr>
            </w:pPr>
            <w:r w:rsidRPr="001E4A9D">
              <w:rPr>
                <w:b/>
                <w:sz w:val="22"/>
                <w:szCs w:val="22"/>
              </w:rPr>
              <w:t>Nazwa licencji</w:t>
            </w:r>
          </w:p>
        </w:tc>
        <w:tc>
          <w:tcPr>
            <w:tcW w:w="625" w:type="dxa"/>
            <w:vAlign w:val="center"/>
          </w:tcPr>
          <w:p w14:paraId="67ACCA5C" w14:textId="77777777" w:rsidR="00F830D8" w:rsidRPr="001E4A9D" w:rsidRDefault="00F830D8" w:rsidP="00E37E38">
            <w:pPr>
              <w:jc w:val="center"/>
              <w:rPr>
                <w:b/>
                <w:sz w:val="22"/>
                <w:szCs w:val="22"/>
              </w:rPr>
            </w:pPr>
            <w:r w:rsidRPr="001E4A9D">
              <w:rPr>
                <w:b/>
                <w:sz w:val="22"/>
                <w:szCs w:val="22"/>
              </w:rPr>
              <w:t>Ilość</w:t>
            </w:r>
          </w:p>
        </w:tc>
        <w:tc>
          <w:tcPr>
            <w:tcW w:w="3047" w:type="dxa"/>
          </w:tcPr>
          <w:p w14:paraId="02132BB6" w14:textId="271CA924" w:rsidR="00F830D8" w:rsidRPr="00F83915" w:rsidRDefault="005554E8" w:rsidP="00E37E38">
            <w:pPr>
              <w:jc w:val="center"/>
              <w:rPr>
                <w:b/>
                <w:sz w:val="22"/>
                <w:szCs w:val="22"/>
              </w:rPr>
            </w:pPr>
            <w:r w:rsidRPr="00F83915">
              <w:rPr>
                <w:b/>
                <w:sz w:val="22"/>
                <w:szCs w:val="22"/>
              </w:rPr>
              <w:t>Rodzaj oprogramowania</w:t>
            </w:r>
          </w:p>
        </w:tc>
      </w:tr>
      <w:tr w:rsidR="00F830D8" w:rsidRPr="001E4A9D" w14:paraId="63C755A8" w14:textId="34809153" w:rsidTr="00000555">
        <w:trPr>
          <w:trHeight w:val="253"/>
        </w:trPr>
        <w:tc>
          <w:tcPr>
            <w:tcW w:w="741" w:type="dxa"/>
          </w:tcPr>
          <w:p w14:paraId="1B5FEC5A" w14:textId="77777777" w:rsidR="00F830D8" w:rsidRPr="001E4A9D" w:rsidRDefault="00F830D8" w:rsidP="00E37E38">
            <w:pPr>
              <w:ind w:left="360"/>
              <w:jc w:val="both"/>
              <w:rPr>
                <w:b/>
                <w:sz w:val="22"/>
                <w:szCs w:val="22"/>
              </w:rPr>
            </w:pPr>
            <w:r w:rsidRPr="001E4A9D">
              <w:rPr>
                <w:b/>
                <w:sz w:val="22"/>
                <w:szCs w:val="22"/>
              </w:rPr>
              <w:t>1.</w:t>
            </w:r>
          </w:p>
        </w:tc>
        <w:tc>
          <w:tcPr>
            <w:tcW w:w="3271" w:type="dxa"/>
          </w:tcPr>
          <w:p w14:paraId="49FAF6F6" w14:textId="77777777" w:rsidR="00F830D8" w:rsidRPr="001E4A9D" w:rsidRDefault="00F830D8" w:rsidP="00E37E38">
            <w:pPr>
              <w:rPr>
                <w:sz w:val="22"/>
                <w:szCs w:val="22"/>
                <w:lang w:val="en-US"/>
              </w:rPr>
            </w:pPr>
          </w:p>
        </w:tc>
        <w:tc>
          <w:tcPr>
            <w:tcW w:w="3160" w:type="dxa"/>
          </w:tcPr>
          <w:p w14:paraId="3BE11309" w14:textId="77777777" w:rsidR="00F830D8" w:rsidRPr="001E4A9D" w:rsidRDefault="00F830D8" w:rsidP="00E37E38">
            <w:pPr>
              <w:jc w:val="both"/>
              <w:rPr>
                <w:sz w:val="22"/>
                <w:szCs w:val="22"/>
              </w:rPr>
            </w:pPr>
          </w:p>
        </w:tc>
        <w:tc>
          <w:tcPr>
            <w:tcW w:w="625" w:type="dxa"/>
          </w:tcPr>
          <w:p w14:paraId="44A407AD" w14:textId="77777777" w:rsidR="00F830D8" w:rsidRPr="001E4A9D" w:rsidRDefault="00F830D8" w:rsidP="00E37E38">
            <w:pPr>
              <w:jc w:val="center"/>
              <w:rPr>
                <w:sz w:val="22"/>
                <w:szCs w:val="22"/>
              </w:rPr>
            </w:pPr>
          </w:p>
        </w:tc>
        <w:tc>
          <w:tcPr>
            <w:tcW w:w="3047" w:type="dxa"/>
          </w:tcPr>
          <w:p w14:paraId="4353FD70" w14:textId="77777777" w:rsidR="00F830D8" w:rsidRPr="001E4A9D" w:rsidRDefault="00F830D8" w:rsidP="00E37E38">
            <w:pPr>
              <w:jc w:val="center"/>
              <w:rPr>
                <w:sz w:val="22"/>
                <w:szCs w:val="22"/>
              </w:rPr>
            </w:pPr>
          </w:p>
        </w:tc>
      </w:tr>
      <w:tr w:rsidR="00F830D8" w:rsidRPr="001E4A9D" w14:paraId="2C3882C4" w14:textId="082E8BD4" w:rsidTr="00000555">
        <w:trPr>
          <w:trHeight w:val="242"/>
        </w:trPr>
        <w:tc>
          <w:tcPr>
            <w:tcW w:w="741" w:type="dxa"/>
          </w:tcPr>
          <w:p w14:paraId="712DF7C1" w14:textId="77777777" w:rsidR="00F830D8" w:rsidRPr="001E4A9D" w:rsidRDefault="00F830D8" w:rsidP="00E37E38">
            <w:pPr>
              <w:ind w:left="360"/>
              <w:jc w:val="both"/>
              <w:rPr>
                <w:b/>
                <w:sz w:val="22"/>
                <w:szCs w:val="22"/>
              </w:rPr>
            </w:pPr>
            <w:r w:rsidRPr="001E4A9D">
              <w:rPr>
                <w:b/>
                <w:sz w:val="22"/>
                <w:szCs w:val="22"/>
              </w:rPr>
              <w:t>2.</w:t>
            </w:r>
          </w:p>
        </w:tc>
        <w:tc>
          <w:tcPr>
            <w:tcW w:w="3271" w:type="dxa"/>
          </w:tcPr>
          <w:p w14:paraId="0B868C45" w14:textId="77777777" w:rsidR="00F830D8" w:rsidRPr="001E4A9D" w:rsidRDefault="00F830D8" w:rsidP="00E37E38">
            <w:pPr>
              <w:jc w:val="both"/>
              <w:rPr>
                <w:b/>
                <w:sz w:val="22"/>
                <w:szCs w:val="22"/>
              </w:rPr>
            </w:pPr>
          </w:p>
        </w:tc>
        <w:tc>
          <w:tcPr>
            <w:tcW w:w="3160" w:type="dxa"/>
          </w:tcPr>
          <w:p w14:paraId="43BFEEEF" w14:textId="77777777" w:rsidR="00F830D8" w:rsidRPr="001E4A9D" w:rsidRDefault="00F830D8" w:rsidP="00E37E38">
            <w:pPr>
              <w:jc w:val="both"/>
              <w:rPr>
                <w:b/>
                <w:sz w:val="22"/>
                <w:szCs w:val="22"/>
              </w:rPr>
            </w:pPr>
          </w:p>
        </w:tc>
        <w:tc>
          <w:tcPr>
            <w:tcW w:w="625" w:type="dxa"/>
          </w:tcPr>
          <w:p w14:paraId="353E25AF" w14:textId="77777777" w:rsidR="00F830D8" w:rsidRPr="001E4A9D" w:rsidRDefault="00F830D8" w:rsidP="00E37E38">
            <w:pPr>
              <w:jc w:val="both"/>
              <w:rPr>
                <w:b/>
                <w:sz w:val="22"/>
                <w:szCs w:val="22"/>
              </w:rPr>
            </w:pPr>
          </w:p>
        </w:tc>
        <w:tc>
          <w:tcPr>
            <w:tcW w:w="3047" w:type="dxa"/>
          </w:tcPr>
          <w:p w14:paraId="7CB70B32" w14:textId="77777777" w:rsidR="00F830D8" w:rsidRPr="001E4A9D" w:rsidRDefault="00F830D8" w:rsidP="00E37E38">
            <w:pPr>
              <w:jc w:val="both"/>
              <w:rPr>
                <w:b/>
                <w:sz w:val="22"/>
                <w:szCs w:val="22"/>
              </w:rPr>
            </w:pPr>
          </w:p>
        </w:tc>
      </w:tr>
      <w:tr w:rsidR="00F830D8" w:rsidRPr="001E4A9D" w14:paraId="002EA333" w14:textId="15356C6F" w:rsidTr="00000555">
        <w:trPr>
          <w:trHeight w:val="253"/>
        </w:trPr>
        <w:tc>
          <w:tcPr>
            <w:tcW w:w="741" w:type="dxa"/>
          </w:tcPr>
          <w:p w14:paraId="0EFD6B07" w14:textId="77777777" w:rsidR="00F830D8" w:rsidRPr="001E4A9D" w:rsidRDefault="00F830D8" w:rsidP="00E37E38">
            <w:pPr>
              <w:ind w:left="360"/>
              <w:jc w:val="both"/>
              <w:rPr>
                <w:b/>
                <w:sz w:val="22"/>
                <w:szCs w:val="22"/>
              </w:rPr>
            </w:pPr>
          </w:p>
        </w:tc>
        <w:tc>
          <w:tcPr>
            <w:tcW w:w="3271" w:type="dxa"/>
          </w:tcPr>
          <w:p w14:paraId="2AFFAC82" w14:textId="77777777" w:rsidR="00F830D8" w:rsidRPr="001E4A9D" w:rsidRDefault="00F830D8" w:rsidP="00E37E38">
            <w:pPr>
              <w:jc w:val="both"/>
              <w:rPr>
                <w:b/>
                <w:sz w:val="22"/>
                <w:szCs w:val="22"/>
              </w:rPr>
            </w:pPr>
          </w:p>
        </w:tc>
        <w:tc>
          <w:tcPr>
            <w:tcW w:w="3160" w:type="dxa"/>
          </w:tcPr>
          <w:p w14:paraId="2D89BD36" w14:textId="77777777" w:rsidR="00F830D8" w:rsidRPr="001E4A9D" w:rsidRDefault="00F830D8" w:rsidP="00E37E38">
            <w:pPr>
              <w:jc w:val="both"/>
              <w:rPr>
                <w:b/>
                <w:sz w:val="22"/>
                <w:szCs w:val="22"/>
              </w:rPr>
            </w:pPr>
          </w:p>
        </w:tc>
        <w:tc>
          <w:tcPr>
            <w:tcW w:w="625" w:type="dxa"/>
          </w:tcPr>
          <w:p w14:paraId="182C8D1F" w14:textId="77777777" w:rsidR="00F830D8" w:rsidRPr="001E4A9D" w:rsidRDefault="00F830D8" w:rsidP="00E37E38">
            <w:pPr>
              <w:jc w:val="both"/>
              <w:rPr>
                <w:b/>
                <w:sz w:val="22"/>
                <w:szCs w:val="22"/>
              </w:rPr>
            </w:pPr>
          </w:p>
        </w:tc>
        <w:tc>
          <w:tcPr>
            <w:tcW w:w="3047" w:type="dxa"/>
          </w:tcPr>
          <w:p w14:paraId="3D8DAE20" w14:textId="77777777" w:rsidR="00F830D8" w:rsidRPr="001E4A9D" w:rsidRDefault="00F830D8" w:rsidP="00E37E38">
            <w:pPr>
              <w:jc w:val="both"/>
              <w:rPr>
                <w:b/>
                <w:sz w:val="22"/>
                <w:szCs w:val="22"/>
              </w:rPr>
            </w:pPr>
          </w:p>
        </w:tc>
      </w:tr>
    </w:tbl>
    <w:p w14:paraId="18379334" w14:textId="77777777" w:rsidR="00ED5FD3" w:rsidRPr="001E4A9D" w:rsidRDefault="00ED5FD3" w:rsidP="00ED5FD3">
      <w:pPr>
        <w:spacing w:line="360" w:lineRule="auto"/>
        <w:jc w:val="both"/>
        <w:rPr>
          <w:sz w:val="22"/>
          <w:szCs w:val="22"/>
        </w:rPr>
      </w:pPr>
    </w:p>
    <w:p w14:paraId="2716E3CC" w14:textId="77777777" w:rsidR="00ED5FD3" w:rsidRPr="001E4A9D" w:rsidRDefault="00ED5FD3" w:rsidP="00ED5FD3">
      <w:pPr>
        <w:spacing w:line="360" w:lineRule="auto"/>
        <w:jc w:val="right"/>
        <w:rPr>
          <w:sz w:val="22"/>
          <w:szCs w:val="22"/>
        </w:rPr>
      </w:pPr>
    </w:p>
    <w:p w14:paraId="342DC9E8" w14:textId="77777777" w:rsidR="00ED5FD3" w:rsidRPr="001E4A9D" w:rsidRDefault="00ED5FD3" w:rsidP="00ED5FD3">
      <w:pPr>
        <w:tabs>
          <w:tab w:val="left" w:pos="5416"/>
        </w:tabs>
        <w:ind w:firstLine="284"/>
        <w:jc w:val="right"/>
        <w:rPr>
          <w:sz w:val="22"/>
          <w:szCs w:val="22"/>
        </w:rPr>
      </w:pPr>
    </w:p>
    <w:p w14:paraId="5BA78932" w14:textId="77777777" w:rsidR="00ED5FD3" w:rsidRPr="001E4A9D" w:rsidRDefault="00ED5FD3" w:rsidP="00ED5FD3">
      <w:pPr>
        <w:tabs>
          <w:tab w:val="left" w:pos="5416"/>
        </w:tabs>
        <w:ind w:firstLine="284"/>
        <w:jc w:val="right"/>
        <w:rPr>
          <w:sz w:val="22"/>
          <w:szCs w:val="22"/>
        </w:rPr>
      </w:pPr>
    </w:p>
    <w:p w14:paraId="45471AAE" w14:textId="77777777" w:rsidR="00ED5FD3" w:rsidRPr="001E4A9D" w:rsidRDefault="00ED5FD3" w:rsidP="00ED5FD3">
      <w:pPr>
        <w:tabs>
          <w:tab w:val="left" w:pos="5416"/>
        </w:tabs>
        <w:ind w:firstLine="284"/>
        <w:jc w:val="right"/>
        <w:rPr>
          <w:sz w:val="22"/>
          <w:szCs w:val="22"/>
        </w:rPr>
      </w:pPr>
    </w:p>
    <w:p w14:paraId="53D7650B" w14:textId="77777777" w:rsidR="00ED5FD3" w:rsidRPr="001E4A9D" w:rsidRDefault="00ED5FD3" w:rsidP="00ED5FD3">
      <w:pPr>
        <w:tabs>
          <w:tab w:val="left" w:pos="5416"/>
        </w:tabs>
        <w:ind w:firstLine="284"/>
        <w:jc w:val="right"/>
        <w:rPr>
          <w:sz w:val="22"/>
          <w:szCs w:val="22"/>
        </w:rPr>
      </w:pPr>
    </w:p>
    <w:p w14:paraId="094C3D0D" w14:textId="77777777" w:rsidR="00ED5FD3" w:rsidRPr="001E4A9D" w:rsidRDefault="00ED5FD3" w:rsidP="00ED5FD3">
      <w:pPr>
        <w:tabs>
          <w:tab w:val="left" w:pos="5416"/>
        </w:tabs>
        <w:ind w:firstLine="284"/>
        <w:jc w:val="right"/>
        <w:rPr>
          <w:sz w:val="22"/>
          <w:szCs w:val="22"/>
        </w:rPr>
      </w:pPr>
    </w:p>
    <w:p w14:paraId="4CCEDE55" w14:textId="77777777" w:rsidR="00ED5FD3" w:rsidRPr="001E4A9D" w:rsidRDefault="00ED5FD3" w:rsidP="00ED5FD3">
      <w:pPr>
        <w:tabs>
          <w:tab w:val="left" w:pos="5416"/>
        </w:tabs>
        <w:ind w:firstLine="284"/>
        <w:jc w:val="right"/>
        <w:rPr>
          <w:sz w:val="22"/>
          <w:szCs w:val="22"/>
        </w:rPr>
      </w:pPr>
    </w:p>
    <w:p w14:paraId="37344F14" w14:textId="77777777" w:rsidR="00ED5FD3" w:rsidRPr="001E4A9D" w:rsidRDefault="00ED5FD3" w:rsidP="00ED5FD3">
      <w:pPr>
        <w:tabs>
          <w:tab w:val="left" w:pos="5416"/>
        </w:tabs>
        <w:ind w:firstLine="284"/>
        <w:jc w:val="right"/>
        <w:rPr>
          <w:sz w:val="22"/>
          <w:szCs w:val="22"/>
        </w:rPr>
      </w:pPr>
    </w:p>
    <w:p w14:paraId="6CCA70D4" w14:textId="77777777" w:rsidR="00ED5FD3" w:rsidRPr="001E4A9D" w:rsidRDefault="00ED5FD3" w:rsidP="00ED5FD3">
      <w:pPr>
        <w:tabs>
          <w:tab w:val="left" w:pos="5416"/>
        </w:tabs>
        <w:ind w:firstLine="284"/>
        <w:jc w:val="right"/>
        <w:rPr>
          <w:sz w:val="22"/>
          <w:szCs w:val="22"/>
        </w:rPr>
      </w:pPr>
    </w:p>
    <w:p w14:paraId="2D57688E" w14:textId="77777777" w:rsidR="00ED5FD3" w:rsidRPr="001E4A9D" w:rsidRDefault="00ED5FD3" w:rsidP="00ED5FD3">
      <w:pPr>
        <w:tabs>
          <w:tab w:val="left" w:pos="5416"/>
        </w:tabs>
        <w:ind w:firstLine="284"/>
        <w:jc w:val="right"/>
        <w:rPr>
          <w:sz w:val="22"/>
          <w:szCs w:val="22"/>
        </w:rPr>
      </w:pPr>
    </w:p>
    <w:p w14:paraId="0D52ED06" w14:textId="77777777" w:rsidR="00ED5FD3" w:rsidRPr="001E4A9D" w:rsidRDefault="00ED5FD3" w:rsidP="00ED5FD3">
      <w:pPr>
        <w:tabs>
          <w:tab w:val="left" w:pos="5416"/>
        </w:tabs>
        <w:ind w:firstLine="284"/>
        <w:jc w:val="right"/>
        <w:rPr>
          <w:sz w:val="22"/>
          <w:szCs w:val="22"/>
        </w:rPr>
      </w:pPr>
    </w:p>
    <w:p w14:paraId="415BC610" w14:textId="77777777" w:rsidR="00ED5FD3" w:rsidRPr="001E4A9D" w:rsidRDefault="00ED5FD3" w:rsidP="00ED5FD3">
      <w:pPr>
        <w:tabs>
          <w:tab w:val="left" w:pos="5416"/>
        </w:tabs>
        <w:ind w:firstLine="284"/>
        <w:jc w:val="right"/>
        <w:rPr>
          <w:sz w:val="22"/>
          <w:szCs w:val="22"/>
        </w:rPr>
      </w:pPr>
    </w:p>
    <w:p w14:paraId="78CA2734" w14:textId="77777777" w:rsidR="00ED5FD3" w:rsidRPr="001E4A9D" w:rsidRDefault="00ED5FD3" w:rsidP="00ED5FD3">
      <w:pPr>
        <w:tabs>
          <w:tab w:val="left" w:pos="5416"/>
        </w:tabs>
        <w:ind w:firstLine="284"/>
        <w:jc w:val="right"/>
        <w:rPr>
          <w:sz w:val="22"/>
          <w:szCs w:val="22"/>
        </w:rPr>
      </w:pPr>
    </w:p>
    <w:p w14:paraId="7E4EFC75" w14:textId="77777777" w:rsidR="00ED5FD3" w:rsidRPr="001E4A9D" w:rsidRDefault="00ED5FD3" w:rsidP="00ED5FD3">
      <w:pPr>
        <w:tabs>
          <w:tab w:val="left" w:pos="5416"/>
        </w:tabs>
        <w:ind w:firstLine="284"/>
        <w:jc w:val="right"/>
        <w:rPr>
          <w:sz w:val="22"/>
          <w:szCs w:val="22"/>
        </w:rPr>
      </w:pPr>
    </w:p>
    <w:p w14:paraId="37381D66" w14:textId="77777777" w:rsidR="00ED5FD3" w:rsidRPr="001E4A9D" w:rsidRDefault="00ED5FD3" w:rsidP="00ED5FD3">
      <w:pPr>
        <w:tabs>
          <w:tab w:val="left" w:pos="5416"/>
        </w:tabs>
        <w:ind w:firstLine="284"/>
        <w:jc w:val="right"/>
        <w:rPr>
          <w:sz w:val="22"/>
          <w:szCs w:val="22"/>
        </w:rPr>
      </w:pPr>
    </w:p>
    <w:p w14:paraId="7ECCA67F" w14:textId="77777777" w:rsidR="00ED5FD3" w:rsidRPr="001E4A9D" w:rsidRDefault="00ED5FD3" w:rsidP="00ED5FD3">
      <w:pPr>
        <w:tabs>
          <w:tab w:val="left" w:pos="5416"/>
        </w:tabs>
        <w:ind w:firstLine="284"/>
        <w:jc w:val="right"/>
        <w:rPr>
          <w:sz w:val="22"/>
          <w:szCs w:val="22"/>
        </w:rPr>
      </w:pPr>
    </w:p>
    <w:p w14:paraId="0C1C4B2E" w14:textId="77777777" w:rsidR="00ED5FD3" w:rsidRPr="001E4A9D" w:rsidRDefault="00ED5FD3" w:rsidP="00ED5FD3">
      <w:pPr>
        <w:tabs>
          <w:tab w:val="left" w:pos="5416"/>
        </w:tabs>
        <w:ind w:firstLine="284"/>
        <w:jc w:val="right"/>
        <w:rPr>
          <w:sz w:val="22"/>
          <w:szCs w:val="22"/>
        </w:rPr>
      </w:pPr>
    </w:p>
    <w:p w14:paraId="347CCCB3" w14:textId="77777777" w:rsidR="00ED5FD3" w:rsidRPr="001E4A9D" w:rsidRDefault="00ED5FD3" w:rsidP="00ED5FD3">
      <w:pPr>
        <w:tabs>
          <w:tab w:val="left" w:pos="5416"/>
        </w:tabs>
        <w:ind w:firstLine="284"/>
        <w:jc w:val="right"/>
        <w:rPr>
          <w:sz w:val="22"/>
          <w:szCs w:val="22"/>
        </w:rPr>
      </w:pPr>
    </w:p>
    <w:p w14:paraId="32C5B037" w14:textId="77777777" w:rsidR="00ED5FD3" w:rsidRPr="001E4A9D" w:rsidRDefault="00ED5FD3" w:rsidP="00ED5FD3">
      <w:pPr>
        <w:tabs>
          <w:tab w:val="left" w:pos="5416"/>
        </w:tabs>
        <w:ind w:firstLine="284"/>
        <w:jc w:val="right"/>
        <w:rPr>
          <w:sz w:val="22"/>
          <w:szCs w:val="22"/>
        </w:rPr>
      </w:pPr>
    </w:p>
    <w:p w14:paraId="650608DE" w14:textId="77777777" w:rsidR="00ED5FD3" w:rsidRPr="001E4A9D" w:rsidRDefault="00ED5FD3" w:rsidP="00ED5FD3">
      <w:pPr>
        <w:tabs>
          <w:tab w:val="left" w:pos="5416"/>
        </w:tabs>
        <w:ind w:firstLine="284"/>
        <w:jc w:val="right"/>
        <w:rPr>
          <w:sz w:val="22"/>
          <w:szCs w:val="22"/>
        </w:rPr>
      </w:pPr>
    </w:p>
    <w:p w14:paraId="338F1327" w14:textId="77777777" w:rsidR="00ED5FD3" w:rsidRPr="001E4A9D" w:rsidRDefault="00ED5FD3" w:rsidP="00ED5FD3">
      <w:pPr>
        <w:tabs>
          <w:tab w:val="left" w:pos="5416"/>
        </w:tabs>
        <w:ind w:firstLine="284"/>
        <w:jc w:val="right"/>
        <w:rPr>
          <w:sz w:val="22"/>
          <w:szCs w:val="22"/>
        </w:rPr>
      </w:pPr>
    </w:p>
    <w:p w14:paraId="12DE853B" w14:textId="77777777" w:rsidR="00ED5FD3" w:rsidRPr="001E4A9D" w:rsidRDefault="00ED5FD3" w:rsidP="00ED5FD3">
      <w:pPr>
        <w:tabs>
          <w:tab w:val="left" w:pos="5416"/>
        </w:tabs>
        <w:ind w:firstLine="284"/>
        <w:jc w:val="right"/>
        <w:rPr>
          <w:sz w:val="22"/>
          <w:szCs w:val="22"/>
        </w:rPr>
      </w:pPr>
    </w:p>
    <w:p w14:paraId="7DA9D589" w14:textId="77777777" w:rsidR="00ED5FD3" w:rsidRPr="001E4A9D" w:rsidRDefault="00ED5FD3" w:rsidP="00ED5FD3">
      <w:pPr>
        <w:tabs>
          <w:tab w:val="left" w:pos="5416"/>
        </w:tabs>
        <w:ind w:firstLine="284"/>
        <w:jc w:val="right"/>
        <w:rPr>
          <w:sz w:val="22"/>
          <w:szCs w:val="22"/>
        </w:rPr>
      </w:pPr>
    </w:p>
    <w:p w14:paraId="7771F64E" w14:textId="77777777" w:rsidR="00ED5FD3" w:rsidRPr="001E4A9D" w:rsidRDefault="00ED5FD3" w:rsidP="00ED5FD3">
      <w:pPr>
        <w:tabs>
          <w:tab w:val="left" w:pos="5416"/>
        </w:tabs>
        <w:ind w:firstLine="284"/>
        <w:jc w:val="right"/>
        <w:rPr>
          <w:sz w:val="22"/>
          <w:szCs w:val="22"/>
        </w:rPr>
      </w:pPr>
    </w:p>
    <w:p w14:paraId="6A03132E" w14:textId="77777777" w:rsidR="00ED5FD3" w:rsidRPr="001E4A9D" w:rsidRDefault="00ED5FD3" w:rsidP="00ED5FD3">
      <w:pPr>
        <w:tabs>
          <w:tab w:val="left" w:pos="5416"/>
        </w:tabs>
        <w:ind w:firstLine="284"/>
        <w:jc w:val="right"/>
        <w:rPr>
          <w:sz w:val="22"/>
          <w:szCs w:val="22"/>
        </w:rPr>
      </w:pPr>
    </w:p>
    <w:p w14:paraId="1303CDDD" w14:textId="77777777" w:rsidR="00ED5FD3" w:rsidRPr="001E4A9D" w:rsidRDefault="00ED5FD3" w:rsidP="00ED5FD3">
      <w:pPr>
        <w:tabs>
          <w:tab w:val="left" w:pos="5416"/>
        </w:tabs>
        <w:ind w:firstLine="284"/>
        <w:jc w:val="right"/>
        <w:rPr>
          <w:sz w:val="22"/>
          <w:szCs w:val="22"/>
        </w:rPr>
      </w:pPr>
    </w:p>
    <w:p w14:paraId="13FD5E52" w14:textId="77777777" w:rsidR="00ED5FD3" w:rsidRPr="001E4A9D" w:rsidRDefault="00ED5FD3" w:rsidP="00ED5FD3">
      <w:pPr>
        <w:tabs>
          <w:tab w:val="left" w:pos="5416"/>
        </w:tabs>
        <w:ind w:firstLine="284"/>
        <w:jc w:val="right"/>
        <w:rPr>
          <w:sz w:val="22"/>
          <w:szCs w:val="22"/>
        </w:rPr>
      </w:pPr>
    </w:p>
    <w:p w14:paraId="7A182AC1" w14:textId="77777777" w:rsidR="00ED5FD3" w:rsidRPr="001E4A9D" w:rsidRDefault="00ED5FD3" w:rsidP="00ED5FD3">
      <w:pPr>
        <w:tabs>
          <w:tab w:val="left" w:pos="5416"/>
        </w:tabs>
        <w:ind w:firstLine="284"/>
        <w:jc w:val="right"/>
        <w:rPr>
          <w:sz w:val="22"/>
          <w:szCs w:val="22"/>
        </w:rPr>
      </w:pPr>
    </w:p>
    <w:p w14:paraId="0C2D2C72" w14:textId="77777777" w:rsidR="00ED5FD3" w:rsidRPr="001E4A9D" w:rsidRDefault="00ED5FD3" w:rsidP="00ED5FD3">
      <w:pPr>
        <w:tabs>
          <w:tab w:val="left" w:pos="5416"/>
        </w:tabs>
        <w:ind w:firstLine="284"/>
        <w:jc w:val="right"/>
        <w:rPr>
          <w:sz w:val="22"/>
          <w:szCs w:val="22"/>
        </w:rPr>
      </w:pPr>
    </w:p>
    <w:p w14:paraId="3C0ECE7B" w14:textId="77777777" w:rsidR="00ED5FD3" w:rsidRPr="001E4A9D" w:rsidRDefault="00ED5FD3" w:rsidP="00ED5FD3">
      <w:pPr>
        <w:tabs>
          <w:tab w:val="left" w:pos="5416"/>
        </w:tabs>
        <w:ind w:firstLine="284"/>
        <w:jc w:val="right"/>
        <w:rPr>
          <w:sz w:val="22"/>
          <w:szCs w:val="22"/>
        </w:rPr>
      </w:pPr>
    </w:p>
    <w:p w14:paraId="1F141FF3" w14:textId="77777777" w:rsidR="00ED5FD3" w:rsidRPr="001E4A9D" w:rsidRDefault="00ED5FD3" w:rsidP="00ED5FD3">
      <w:pPr>
        <w:tabs>
          <w:tab w:val="left" w:pos="5416"/>
        </w:tabs>
        <w:ind w:firstLine="284"/>
        <w:jc w:val="right"/>
        <w:rPr>
          <w:sz w:val="22"/>
          <w:szCs w:val="22"/>
        </w:rPr>
      </w:pPr>
    </w:p>
    <w:p w14:paraId="621A69E5" w14:textId="77777777" w:rsidR="00ED5FD3" w:rsidRPr="001E4A9D" w:rsidRDefault="00ED5FD3" w:rsidP="00ED5FD3">
      <w:pPr>
        <w:tabs>
          <w:tab w:val="left" w:pos="5416"/>
        </w:tabs>
        <w:ind w:firstLine="284"/>
        <w:jc w:val="right"/>
        <w:rPr>
          <w:sz w:val="22"/>
          <w:szCs w:val="22"/>
        </w:rPr>
      </w:pPr>
    </w:p>
    <w:p w14:paraId="2A5D4E02" w14:textId="77777777" w:rsidR="00ED5FD3" w:rsidRPr="001E4A9D" w:rsidRDefault="00ED5FD3" w:rsidP="00ED5FD3">
      <w:pPr>
        <w:tabs>
          <w:tab w:val="left" w:pos="5416"/>
        </w:tabs>
        <w:ind w:firstLine="284"/>
        <w:jc w:val="right"/>
        <w:rPr>
          <w:sz w:val="22"/>
          <w:szCs w:val="22"/>
        </w:rPr>
      </w:pPr>
    </w:p>
    <w:p w14:paraId="58867812" w14:textId="77777777" w:rsidR="00ED5FD3" w:rsidRPr="001E4A9D" w:rsidRDefault="00ED5FD3" w:rsidP="00ED5FD3">
      <w:pPr>
        <w:tabs>
          <w:tab w:val="left" w:pos="5416"/>
        </w:tabs>
        <w:ind w:firstLine="284"/>
        <w:jc w:val="right"/>
        <w:rPr>
          <w:sz w:val="22"/>
          <w:szCs w:val="22"/>
        </w:rPr>
      </w:pPr>
    </w:p>
    <w:p w14:paraId="39B9201C" w14:textId="77777777" w:rsidR="00ED5FD3" w:rsidRPr="001E4A9D" w:rsidRDefault="00ED5FD3" w:rsidP="00ED5FD3">
      <w:pPr>
        <w:tabs>
          <w:tab w:val="left" w:pos="5416"/>
        </w:tabs>
        <w:ind w:firstLine="284"/>
        <w:jc w:val="right"/>
        <w:rPr>
          <w:sz w:val="22"/>
          <w:szCs w:val="22"/>
        </w:rPr>
      </w:pPr>
    </w:p>
    <w:p w14:paraId="0E119649" w14:textId="77777777" w:rsidR="00ED5FD3" w:rsidRPr="001E4A9D" w:rsidRDefault="00ED5FD3" w:rsidP="00ED5FD3">
      <w:pPr>
        <w:tabs>
          <w:tab w:val="left" w:pos="5416"/>
        </w:tabs>
        <w:ind w:firstLine="284"/>
        <w:jc w:val="right"/>
        <w:rPr>
          <w:sz w:val="22"/>
          <w:szCs w:val="22"/>
        </w:rPr>
      </w:pPr>
    </w:p>
    <w:p w14:paraId="53BF2644" w14:textId="77777777" w:rsidR="00ED5FD3" w:rsidRPr="001E4A9D" w:rsidRDefault="00ED5FD3" w:rsidP="00ED5FD3">
      <w:pPr>
        <w:tabs>
          <w:tab w:val="left" w:pos="5416"/>
        </w:tabs>
        <w:ind w:firstLine="284"/>
        <w:jc w:val="right"/>
        <w:rPr>
          <w:sz w:val="22"/>
          <w:szCs w:val="22"/>
        </w:rPr>
      </w:pPr>
    </w:p>
    <w:p w14:paraId="672BDDEF" w14:textId="77777777" w:rsidR="00ED5FD3" w:rsidRPr="001E4A9D" w:rsidRDefault="00ED5FD3" w:rsidP="00ED5FD3">
      <w:pPr>
        <w:tabs>
          <w:tab w:val="left" w:pos="5416"/>
        </w:tabs>
        <w:ind w:firstLine="284"/>
        <w:jc w:val="right"/>
        <w:rPr>
          <w:sz w:val="22"/>
          <w:szCs w:val="22"/>
        </w:rPr>
      </w:pPr>
    </w:p>
    <w:p w14:paraId="18EE14DC" w14:textId="77777777" w:rsidR="00ED5FD3" w:rsidRPr="001E4A9D" w:rsidRDefault="00ED5FD3" w:rsidP="00ED5FD3">
      <w:pPr>
        <w:spacing w:after="160" w:line="259" w:lineRule="auto"/>
        <w:rPr>
          <w:sz w:val="22"/>
          <w:szCs w:val="22"/>
        </w:rPr>
      </w:pPr>
      <w:r w:rsidRPr="001E4A9D">
        <w:rPr>
          <w:sz w:val="22"/>
          <w:szCs w:val="22"/>
        </w:rPr>
        <w:br w:type="page"/>
      </w:r>
    </w:p>
    <w:p w14:paraId="00A2F924" w14:textId="77777777" w:rsidR="00ED5FD3" w:rsidRPr="001E4A9D" w:rsidRDefault="00ED5FD3" w:rsidP="00ED5FD3">
      <w:pPr>
        <w:tabs>
          <w:tab w:val="left" w:pos="5416"/>
        </w:tabs>
        <w:ind w:firstLine="284"/>
        <w:jc w:val="right"/>
        <w:rPr>
          <w:sz w:val="22"/>
          <w:szCs w:val="22"/>
        </w:rPr>
      </w:pPr>
    </w:p>
    <w:p w14:paraId="073C9CEB" w14:textId="77777777" w:rsidR="00ED5FD3" w:rsidRPr="001E4A9D" w:rsidRDefault="00ED5FD3" w:rsidP="00ED5FD3">
      <w:pPr>
        <w:tabs>
          <w:tab w:val="left" w:pos="5416"/>
        </w:tabs>
        <w:ind w:firstLine="284"/>
        <w:jc w:val="right"/>
        <w:rPr>
          <w:sz w:val="22"/>
          <w:szCs w:val="22"/>
        </w:rPr>
      </w:pPr>
    </w:p>
    <w:p w14:paraId="3B5C97BF" w14:textId="77777777" w:rsidR="00ED5FD3" w:rsidRPr="001E4A9D" w:rsidRDefault="00ED5FD3" w:rsidP="00ED5FD3">
      <w:pPr>
        <w:tabs>
          <w:tab w:val="left" w:pos="5416"/>
        </w:tabs>
        <w:ind w:firstLine="284"/>
        <w:jc w:val="right"/>
        <w:rPr>
          <w:sz w:val="22"/>
          <w:szCs w:val="22"/>
        </w:rPr>
      </w:pPr>
    </w:p>
    <w:p w14:paraId="6A365E74" w14:textId="77777777" w:rsidR="00ED5FD3" w:rsidRPr="001E4A9D" w:rsidRDefault="00ED5FD3" w:rsidP="00ED5FD3">
      <w:pPr>
        <w:jc w:val="right"/>
        <w:rPr>
          <w:sz w:val="22"/>
          <w:szCs w:val="22"/>
        </w:rPr>
      </w:pPr>
      <w:r w:rsidRPr="001E4A9D">
        <w:rPr>
          <w:sz w:val="22"/>
          <w:szCs w:val="22"/>
        </w:rPr>
        <w:t>Załącznik nr 5 do umowy - Struktura organizacyjna</w:t>
      </w:r>
    </w:p>
    <w:p w14:paraId="42D2650D" w14:textId="77777777" w:rsidR="00ED5FD3" w:rsidRPr="001E4A9D" w:rsidRDefault="00ED5FD3" w:rsidP="00ED5FD3"/>
    <w:p w14:paraId="1C7B868E" w14:textId="77777777" w:rsidR="00ED5FD3" w:rsidRPr="001E4A9D" w:rsidRDefault="00ED5FD3" w:rsidP="00ED5FD3">
      <w:pPr>
        <w:rPr>
          <w:sz w:val="22"/>
          <w:szCs w:val="22"/>
        </w:rPr>
      </w:pPr>
      <w:r w:rsidRPr="001E4A9D">
        <w:rPr>
          <w:sz w:val="22"/>
          <w:szCs w:val="22"/>
        </w:rPr>
        <w:t>Personel Wykonawcy</w:t>
      </w:r>
    </w:p>
    <w:p w14:paraId="49E5BF77" w14:textId="77777777" w:rsidR="00ED5FD3" w:rsidRPr="001E4A9D" w:rsidRDefault="00ED5FD3" w:rsidP="00ED5F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2835"/>
        <w:gridCol w:w="992"/>
        <w:gridCol w:w="1809"/>
      </w:tblGrid>
      <w:tr w:rsidR="00ED5FD3" w:rsidRPr="001E4A9D" w14:paraId="0C41F3BB" w14:textId="77777777" w:rsidTr="00E37E38">
        <w:tc>
          <w:tcPr>
            <w:tcW w:w="1101" w:type="dxa"/>
          </w:tcPr>
          <w:p w14:paraId="0DEF15D2" w14:textId="77777777" w:rsidR="00ED5FD3" w:rsidRPr="001E4A9D" w:rsidRDefault="00ED5FD3" w:rsidP="00E37E38">
            <w:r w:rsidRPr="001E4A9D">
              <w:t>Imię</w:t>
            </w:r>
          </w:p>
        </w:tc>
        <w:tc>
          <w:tcPr>
            <w:tcW w:w="1275" w:type="dxa"/>
          </w:tcPr>
          <w:p w14:paraId="2824C7BF" w14:textId="77777777" w:rsidR="00ED5FD3" w:rsidRPr="001E4A9D" w:rsidRDefault="00ED5FD3" w:rsidP="00E37E38">
            <w:r w:rsidRPr="001E4A9D">
              <w:t>Nazwisko</w:t>
            </w:r>
          </w:p>
        </w:tc>
        <w:tc>
          <w:tcPr>
            <w:tcW w:w="1276" w:type="dxa"/>
          </w:tcPr>
          <w:p w14:paraId="260FB58B" w14:textId="77777777" w:rsidR="00ED5FD3" w:rsidRPr="001E4A9D" w:rsidRDefault="00ED5FD3" w:rsidP="00E37E38">
            <w:r w:rsidRPr="001E4A9D">
              <w:t>Telefon</w:t>
            </w:r>
          </w:p>
        </w:tc>
        <w:tc>
          <w:tcPr>
            <w:tcW w:w="2835" w:type="dxa"/>
          </w:tcPr>
          <w:p w14:paraId="43B45017" w14:textId="77777777" w:rsidR="00ED5FD3" w:rsidRPr="001E4A9D" w:rsidRDefault="00ED5FD3" w:rsidP="00E37E38">
            <w:r w:rsidRPr="001E4A9D">
              <w:t>Email</w:t>
            </w:r>
          </w:p>
        </w:tc>
        <w:tc>
          <w:tcPr>
            <w:tcW w:w="992" w:type="dxa"/>
          </w:tcPr>
          <w:p w14:paraId="77715DD7" w14:textId="77777777" w:rsidR="00ED5FD3" w:rsidRPr="001E4A9D" w:rsidRDefault="00ED5FD3" w:rsidP="00E37E38">
            <w:pPr>
              <w:jc w:val="center"/>
            </w:pPr>
            <w:r w:rsidRPr="001E4A9D">
              <w:t>Podwykonawca: Tak/Nie (*)</w:t>
            </w:r>
          </w:p>
        </w:tc>
        <w:tc>
          <w:tcPr>
            <w:tcW w:w="1809" w:type="dxa"/>
          </w:tcPr>
          <w:p w14:paraId="5329F8FD" w14:textId="77777777" w:rsidR="00ED5FD3" w:rsidRPr="001E4A9D" w:rsidRDefault="00ED5FD3" w:rsidP="00E37E38">
            <w:r w:rsidRPr="001E4A9D">
              <w:t>Rola w projekcie/Nazwa firmy – tylko dla Podwykonawców (*)</w:t>
            </w:r>
          </w:p>
        </w:tc>
      </w:tr>
      <w:tr w:rsidR="00ED5FD3" w:rsidRPr="001E4A9D" w14:paraId="21BF9B8D" w14:textId="77777777" w:rsidTr="00E37E38">
        <w:tc>
          <w:tcPr>
            <w:tcW w:w="1101" w:type="dxa"/>
          </w:tcPr>
          <w:p w14:paraId="592FFD09" w14:textId="77777777" w:rsidR="00ED5FD3" w:rsidRPr="001E4A9D" w:rsidRDefault="00ED5FD3" w:rsidP="00E37E38"/>
        </w:tc>
        <w:tc>
          <w:tcPr>
            <w:tcW w:w="1275" w:type="dxa"/>
          </w:tcPr>
          <w:p w14:paraId="210B33A3" w14:textId="77777777" w:rsidR="00ED5FD3" w:rsidRPr="001E4A9D" w:rsidRDefault="00ED5FD3" w:rsidP="00E37E38"/>
        </w:tc>
        <w:tc>
          <w:tcPr>
            <w:tcW w:w="1276" w:type="dxa"/>
          </w:tcPr>
          <w:p w14:paraId="45C8C73C" w14:textId="77777777" w:rsidR="00ED5FD3" w:rsidRPr="001E4A9D" w:rsidRDefault="00ED5FD3" w:rsidP="00E37E38"/>
        </w:tc>
        <w:tc>
          <w:tcPr>
            <w:tcW w:w="2835" w:type="dxa"/>
          </w:tcPr>
          <w:p w14:paraId="42902C87" w14:textId="77777777" w:rsidR="00ED5FD3" w:rsidRPr="001E4A9D" w:rsidRDefault="00ED5FD3" w:rsidP="00E37E38"/>
        </w:tc>
        <w:tc>
          <w:tcPr>
            <w:tcW w:w="992" w:type="dxa"/>
          </w:tcPr>
          <w:p w14:paraId="300907D1" w14:textId="77777777" w:rsidR="00ED5FD3" w:rsidRPr="001E4A9D" w:rsidRDefault="00ED5FD3" w:rsidP="00E37E38"/>
        </w:tc>
        <w:tc>
          <w:tcPr>
            <w:tcW w:w="1809" w:type="dxa"/>
          </w:tcPr>
          <w:p w14:paraId="657DAF6B" w14:textId="77777777" w:rsidR="00ED5FD3" w:rsidRPr="001E4A9D" w:rsidRDefault="00ED5FD3" w:rsidP="00E37E38"/>
        </w:tc>
      </w:tr>
      <w:tr w:rsidR="00ED5FD3" w:rsidRPr="001E4A9D" w14:paraId="46E6FD60" w14:textId="77777777" w:rsidTr="00E37E38">
        <w:tc>
          <w:tcPr>
            <w:tcW w:w="1101" w:type="dxa"/>
          </w:tcPr>
          <w:p w14:paraId="4EBF377B" w14:textId="77777777" w:rsidR="00ED5FD3" w:rsidRPr="001E4A9D" w:rsidRDefault="00ED5FD3" w:rsidP="00E37E38"/>
        </w:tc>
        <w:tc>
          <w:tcPr>
            <w:tcW w:w="1275" w:type="dxa"/>
          </w:tcPr>
          <w:p w14:paraId="18C0398F" w14:textId="77777777" w:rsidR="00ED5FD3" w:rsidRPr="001E4A9D" w:rsidRDefault="00ED5FD3" w:rsidP="00E37E38"/>
        </w:tc>
        <w:tc>
          <w:tcPr>
            <w:tcW w:w="1276" w:type="dxa"/>
          </w:tcPr>
          <w:p w14:paraId="216CEE8E" w14:textId="77777777" w:rsidR="00ED5FD3" w:rsidRPr="001E4A9D" w:rsidRDefault="00ED5FD3" w:rsidP="00E37E38"/>
        </w:tc>
        <w:tc>
          <w:tcPr>
            <w:tcW w:w="2835" w:type="dxa"/>
          </w:tcPr>
          <w:p w14:paraId="6B087BA0" w14:textId="77777777" w:rsidR="00ED5FD3" w:rsidRPr="001E4A9D" w:rsidRDefault="00ED5FD3" w:rsidP="00E37E38"/>
        </w:tc>
        <w:tc>
          <w:tcPr>
            <w:tcW w:w="992" w:type="dxa"/>
          </w:tcPr>
          <w:p w14:paraId="3F7B9240" w14:textId="77777777" w:rsidR="00ED5FD3" w:rsidRPr="001E4A9D" w:rsidRDefault="00ED5FD3" w:rsidP="00E37E38"/>
        </w:tc>
        <w:tc>
          <w:tcPr>
            <w:tcW w:w="1809" w:type="dxa"/>
          </w:tcPr>
          <w:p w14:paraId="02A67519" w14:textId="77777777" w:rsidR="00ED5FD3" w:rsidRPr="001E4A9D" w:rsidRDefault="00ED5FD3" w:rsidP="00E37E38"/>
        </w:tc>
      </w:tr>
      <w:tr w:rsidR="00ED5FD3" w:rsidRPr="001E4A9D" w14:paraId="60CBA2D2" w14:textId="77777777" w:rsidTr="00E37E38">
        <w:tc>
          <w:tcPr>
            <w:tcW w:w="1101" w:type="dxa"/>
          </w:tcPr>
          <w:p w14:paraId="269315AF" w14:textId="77777777" w:rsidR="00ED5FD3" w:rsidRPr="001E4A9D" w:rsidRDefault="00ED5FD3" w:rsidP="00E37E38"/>
        </w:tc>
        <w:tc>
          <w:tcPr>
            <w:tcW w:w="1275" w:type="dxa"/>
          </w:tcPr>
          <w:p w14:paraId="73B3A1D4" w14:textId="77777777" w:rsidR="00ED5FD3" w:rsidRPr="001E4A9D" w:rsidRDefault="00ED5FD3" w:rsidP="00E37E38"/>
        </w:tc>
        <w:tc>
          <w:tcPr>
            <w:tcW w:w="1276" w:type="dxa"/>
          </w:tcPr>
          <w:p w14:paraId="4D543841" w14:textId="77777777" w:rsidR="00ED5FD3" w:rsidRPr="001E4A9D" w:rsidRDefault="00ED5FD3" w:rsidP="00E37E38"/>
        </w:tc>
        <w:tc>
          <w:tcPr>
            <w:tcW w:w="2835" w:type="dxa"/>
          </w:tcPr>
          <w:p w14:paraId="32FEE15E" w14:textId="77777777" w:rsidR="00ED5FD3" w:rsidRPr="001E4A9D" w:rsidRDefault="00ED5FD3" w:rsidP="00E37E38"/>
        </w:tc>
        <w:tc>
          <w:tcPr>
            <w:tcW w:w="992" w:type="dxa"/>
          </w:tcPr>
          <w:p w14:paraId="77189F1F" w14:textId="77777777" w:rsidR="00ED5FD3" w:rsidRPr="001E4A9D" w:rsidRDefault="00ED5FD3" w:rsidP="00E37E38"/>
        </w:tc>
        <w:tc>
          <w:tcPr>
            <w:tcW w:w="1809" w:type="dxa"/>
          </w:tcPr>
          <w:p w14:paraId="069D6F83" w14:textId="77777777" w:rsidR="00ED5FD3" w:rsidRPr="001E4A9D" w:rsidRDefault="00ED5FD3" w:rsidP="00E37E38"/>
        </w:tc>
      </w:tr>
      <w:tr w:rsidR="00ED5FD3" w:rsidRPr="001E4A9D" w14:paraId="6559C48D" w14:textId="77777777" w:rsidTr="00E37E38">
        <w:tc>
          <w:tcPr>
            <w:tcW w:w="1101" w:type="dxa"/>
          </w:tcPr>
          <w:p w14:paraId="7F322EE6" w14:textId="77777777" w:rsidR="00ED5FD3" w:rsidRPr="001E4A9D" w:rsidRDefault="00ED5FD3" w:rsidP="00E37E38"/>
        </w:tc>
        <w:tc>
          <w:tcPr>
            <w:tcW w:w="1275" w:type="dxa"/>
          </w:tcPr>
          <w:p w14:paraId="433E1AE0" w14:textId="77777777" w:rsidR="00ED5FD3" w:rsidRPr="001E4A9D" w:rsidRDefault="00ED5FD3" w:rsidP="00E37E38"/>
        </w:tc>
        <w:tc>
          <w:tcPr>
            <w:tcW w:w="1276" w:type="dxa"/>
          </w:tcPr>
          <w:p w14:paraId="4099DDD0" w14:textId="77777777" w:rsidR="00ED5FD3" w:rsidRPr="001E4A9D" w:rsidRDefault="00ED5FD3" w:rsidP="00E37E38"/>
        </w:tc>
        <w:tc>
          <w:tcPr>
            <w:tcW w:w="2835" w:type="dxa"/>
          </w:tcPr>
          <w:p w14:paraId="69DF579E" w14:textId="77777777" w:rsidR="00ED5FD3" w:rsidRPr="001E4A9D" w:rsidRDefault="00ED5FD3" w:rsidP="00E37E38"/>
        </w:tc>
        <w:tc>
          <w:tcPr>
            <w:tcW w:w="992" w:type="dxa"/>
          </w:tcPr>
          <w:p w14:paraId="3831272F" w14:textId="77777777" w:rsidR="00ED5FD3" w:rsidRPr="001E4A9D" w:rsidRDefault="00ED5FD3" w:rsidP="00E37E38"/>
        </w:tc>
        <w:tc>
          <w:tcPr>
            <w:tcW w:w="1809" w:type="dxa"/>
          </w:tcPr>
          <w:p w14:paraId="50B9074C" w14:textId="77777777" w:rsidR="00ED5FD3" w:rsidRPr="001E4A9D" w:rsidRDefault="00ED5FD3" w:rsidP="00E37E38"/>
        </w:tc>
      </w:tr>
      <w:tr w:rsidR="00ED5FD3" w:rsidRPr="001E4A9D" w14:paraId="4479FBD7" w14:textId="77777777" w:rsidTr="00E37E38">
        <w:tc>
          <w:tcPr>
            <w:tcW w:w="1101" w:type="dxa"/>
          </w:tcPr>
          <w:p w14:paraId="3FD63C2D" w14:textId="77777777" w:rsidR="00ED5FD3" w:rsidRPr="001E4A9D" w:rsidRDefault="00ED5FD3" w:rsidP="00E37E38"/>
        </w:tc>
        <w:tc>
          <w:tcPr>
            <w:tcW w:w="1275" w:type="dxa"/>
          </w:tcPr>
          <w:p w14:paraId="18CF53DB" w14:textId="77777777" w:rsidR="00ED5FD3" w:rsidRPr="001E4A9D" w:rsidRDefault="00ED5FD3" w:rsidP="00E37E38"/>
        </w:tc>
        <w:tc>
          <w:tcPr>
            <w:tcW w:w="1276" w:type="dxa"/>
          </w:tcPr>
          <w:p w14:paraId="64D0B34D" w14:textId="77777777" w:rsidR="00ED5FD3" w:rsidRPr="001E4A9D" w:rsidRDefault="00ED5FD3" w:rsidP="00E37E38"/>
        </w:tc>
        <w:tc>
          <w:tcPr>
            <w:tcW w:w="2835" w:type="dxa"/>
          </w:tcPr>
          <w:p w14:paraId="357B7A66" w14:textId="77777777" w:rsidR="00ED5FD3" w:rsidRPr="001E4A9D" w:rsidRDefault="00ED5FD3" w:rsidP="00E37E38"/>
        </w:tc>
        <w:tc>
          <w:tcPr>
            <w:tcW w:w="992" w:type="dxa"/>
          </w:tcPr>
          <w:p w14:paraId="5D136455" w14:textId="77777777" w:rsidR="00ED5FD3" w:rsidRPr="001E4A9D" w:rsidRDefault="00ED5FD3" w:rsidP="00E37E38"/>
        </w:tc>
        <w:tc>
          <w:tcPr>
            <w:tcW w:w="1809" w:type="dxa"/>
          </w:tcPr>
          <w:p w14:paraId="4BFD0372" w14:textId="77777777" w:rsidR="00ED5FD3" w:rsidRPr="001E4A9D" w:rsidRDefault="00ED5FD3" w:rsidP="00E37E38"/>
        </w:tc>
      </w:tr>
      <w:tr w:rsidR="00ED5FD3" w:rsidRPr="001E4A9D" w14:paraId="67DDDB6D" w14:textId="77777777" w:rsidTr="00E37E38">
        <w:tc>
          <w:tcPr>
            <w:tcW w:w="1101" w:type="dxa"/>
          </w:tcPr>
          <w:p w14:paraId="16BF2F44" w14:textId="77777777" w:rsidR="00ED5FD3" w:rsidRPr="001E4A9D" w:rsidRDefault="00ED5FD3" w:rsidP="00E37E38"/>
        </w:tc>
        <w:tc>
          <w:tcPr>
            <w:tcW w:w="1275" w:type="dxa"/>
          </w:tcPr>
          <w:p w14:paraId="3F84F41B" w14:textId="77777777" w:rsidR="00ED5FD3" w:rsidRPr="001E4A9D" w:rsidRDefault="00ED5FD3" w:rsidP="00E37E38"/>
        </w:tc>
        <w:tc>
          <w:tcPr>
            <w:tcW w:w="1276" w:type="dxa"/>
          </w:tcPr>
          <w:p w14:paraId="6A9596AF" w14:textId="77777777" w:rsidR="00ED5FD3" w:rsidRPr="001E4A9D" w:rsidRDefault="00ED5FD3" w:rsidP="00E37E38"/>
        </w:tc>
        <w:tc>
          <w:tcPr>
            <w:tcW w:w="2835" w:type="dxa"/>
          </w:tcPr>
          <w:p w14:paraId="07C2A07A" w14:textId="77777777" w:rsidR="00ED5FD3" w:rsidRPr="001E4A9D" w:rsidRDefault="00ED5FD3" w:rsidP="00E37E38"/>
        </w:tc>
        <w:tc>
          <w:tcPr>
            <w:tcW w:w="992" w:type="dxa"/>
          </w:tcPr>
          <w:p w14:paraId="5093272F" w14:textId="77777777" w:rsidR="00ED5FD3" w:rsidRPr="001E4A9D" w:rsidRDefault="00ED5FD3" w:rsidP="00E37E38"/>
        </w:tc>
        <w:tc>
          <w:tcPr>
            <w:tcW w:w="1809" w:type="dxa"/>
          </w:tcPr>
          <w:p w14:paraId="38531F20" w14:textId="77777777" w:rsidR="00ED5FD3" w:rsidRPr="001E4A9D" w:rsidRDefault="00ED5FD3" w:rsidP="00E37E38"/>
        </w:tc>
      </w:tr>
    </w:tbl>
    <w:p w14:paraId="4537C568" w14:textId="77777777" w:rsidR="00ED5FD3" w:rsidRPr="001E4A9D" w:rsidRDefault="00ED5FD3" w:rsidP="00ED5FD3">
      <w:pPr>
        <w:rPr>
          <w:sz w:val="22"/>
          <w:szCs w:val="22"/>
        </w:rPr>
      </w:pPr>
      <w:r w:rsidRPr="001E4A9D">
        <w:t xml:space="preserve">(*) dostosować wzór tabeli, w zależności od tego czy zostali wskazani wykonawcy, w momencie wypełniania </w:t>
      </w:r>
      <w:r w:rsidRPr="001E4A9D">
        <w:rPr>
          <w:sz w:val="22"/>
          <w:szCs w:val="22"/>
        </w:rPr>
        <w:t>umowy</w:t>
      </w:r>
    </w:p>
    <w:p w14:paraId="079CF456" w14:textId="77777777" w:rsidR="00ED5FD3" w:rsidRPr="001E4A9D" w:rsidRDefault="00ED5FD3" w:rsidP="00ED5FD3">
      <w:pPr>
        <w:rPr>
          <w:sz w:val="22"/>
          <w:szCs w:val="22"/>
        </w:rPr>
      </w:pPr>
    </w:p>
    <w:p w14:paraId="2B563AA5" w14:textId="77777777" w:rsidR="00ED5FD3" w:rsidRPr="001E4A9D" w:rsidRDefault="00ED5FD3" w:rsidP="00ED5FD3">
      <w:pPr>
        <w:rPr>
          <w:sz w:val="22"/>
          <w:szCs w:val="22"/>
          <w:lang w:eastAsia="en-US"/>
        </w:rPr>
      </w:pPr>
      <w:r w:rsidRPr="001E4A9D">
        <w:rPr>
          <w:sz w:val="22"/>
          <w:szCs w:val="22"/>
          <w:lang w:eastAsia="en-US"/>
        </w:rPr>
        <w:t>Personel Zamawiającego</w:t>
      </w:r>
    </w:p>
    <w:p w14:paraId="261496A6" w14:textId="77777777" w:rsidR="00ED5FD3" w:rsidRPr="001E4A9D" w:rsidRDefault="00ED5FD3" w:rsidP="00ED5FD3">
      <w:pPr>
        <w:rPr>
          <w:sz w:val="22"/>
          <w:szCs w:val="22"/>
          <w:lang w:eastAsia="en-US"/>
        </w:rPr>
      </w:pPr>
    </w:p>
    <w:tbl>
      <w:tblPr>
        <w:tblW w:w="9622" w:type="dxa"/>
        <w:tblCellMar>
          <w:left w:w="0" w:type="dxa"/>
          <w:right w:w="0" w:type="dxa"/>
        </w:tblCellMar>
        <w:tblLook w:val="04A0" w:firstRow="1" w:lastRow="0" w:firstColumn="1" w:lastColumn="0" w:noHBand="0" w:noVBand="1"/>
      </w:tblPr>
      <w:tblGrid>
        <w:gridCol w:w="1158"/>
        <w:gridCol w:w="1495"/>
        <w:gridCol w:w="1372"/>
        <w:gridCol w:w="3404"/>
        <w:gridCol w:w="2193"/>
      </w:tblGrid>
      <w:tr w:rsidR="00ED5FD3" w:rsidRPr="001E4A9D" w14:paraId="105E69C8" w14:textId="77777777" w:rsidTr="00E37E38">
        <w:trPr>
          <w:trHeight w:val="438"/>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41573" w14:textId="77777777" w:rsidR="00ED5FD3" w:rsidRPr="001E4A9D" w:rsidRDefault="00ED5FD3" w:rsidP="00E37E38">
            <w:pPr>
              <w:spacing w:line="276" w:lineRule="auto"/>
              <w:rPr>
                <w:lang w:eastAsia="en-US"/>
              </w:rPr>
            </w:pPr>
            <w:r w:rsidRPr="001E4A9D">
              <w:t>Imię</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7D0FF" w14:textId="77777777" w:rsidR="00ED5FD3" w:rsidRPr="001E4A9D" w:rsidRDefault="00ED5FD3" w:rsidP="00E37E38">
            <w:pPr>
              <w:spacing w:line="276" w:lineRule="auto"/>
              <w:rPr>
                <w:lang w:eastAsia="en-US"/>
              </w:rPr>
            </w:pPr>
            <w:r w:rsidRPr="001E4A9D">
              <w:t>Nazwisko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96FA0" w14:textId="77777777" w:rsidR="00ED5FD3" w:rsidRPr="001E4A9D" w:rsidRDefault="00ED5FD3" w:rsidP="00E37E38">
            <w:pPr>
              <w:spacing w:line="276" w:lineRule="auto"/>
              <w:rPr>
                <w:lang w:eastAsia="en-US"/>
              </w:rPr>
            </w:pPr>
            <w:r w:rsidRPr="001E4A9D">
              <w:t>Telefon</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C0E50" w14:textId="77777777" w:rsidR="00ED5FD3" w:rsidRPr="001E4A9D" w:rsidRDefault="00ED5FD3" w:rsidP="00E37E38">
            <w:pPr>
              <w:spacing w:line="276" w:lineRule="auto"/>
              <w:rPr>
                <w:lang w:eastAsia="en-US"/>
              </w:rPr>
            </w:pPr>
            <w:r w:rsidRPr="001E4A9D">
              <w:t>Email</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DEDF4" w14:textId="77777777" w:rsidR="00ED5FD3" w:rsidRPr="001E4A9D" w:rsidRDefault="00ED5FD3" w:rsidP="00E37E38">
            <w:pPr>
              <w:spacing w:line="276" w:lineRule="auto"/>
              <w:rPr>
                <w:lang w:eastAsia="en-US"/>
              </w:rPr>
            </w:pPr>
            <w:r w:rsidRPr="001E4A9D">
              <w:t>Rola w projekcie</w:t>
            </w:r>
          </w:p>
        </w:tc>
      </w:tr>
      <w:tr w:rsidR="00ED5FD3" w:rsidRPr="001E4A9D" w14:paraId="79FB5A46"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CE3B8"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688B6F4"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35DF6F74"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7C3938D"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05005CF8" w14:textId="77777777" w:rsidR="00ED5FD3" w:rsidRPr="001E4A9D" w:rsidRDefault="00ED5FD3" w:rsidP="00E37E38">
            <w:pPr>
              <w:spacing w:line="276" w:lineRule="auto"/>
              <w:rPr>
                <w:lang w:eastAsia="en-US"/>
              </w:rPr>
            </w:pPr>
          </w:p>
        </w:tc>
      </w:tr>
      <w:tr w:rsidR="00ED5FD3" w:rsidRPr="001E4A9D" w14:paraId="0FB21152"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33A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6EB65832"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462788A"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0B72212"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CA2E181" w14:textId="77777777" w:rsidR="00ED5FD3" w:rsidRPr="001E4A9D" w:rsidRDefault="00ED5FD3" w:rsidP="00E37E38">
            <w:pPr>
              <w:spacing w:line="276" w:lineRule="auto"/>
              <w:rPr>
                <w:lang w:eastAsia="en-US"/>
              </w:rPr>
            </w:pPr>
          </w:p>
        </w:tc>
      </w:tr>
      <w:tr w:rsidR="00ED5FD3" w:rsidRPr="001E4A9D" w14:paraId="4B505D44"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F2937"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20ED063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401325CC"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99DCC1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5AB650B" w14:textId="77777777" w:rsidR="00ED5FD3" w:rsidRPr="001E4A9D" w:rsidRDefault="00ED5FD3" w:rsidP="00E37E38">
            <w:pPr>
              <w:spacing w:line="276" w:lineRule="auto"/>
              <w:rPr>
                <w:lang w:eastAsia="en-US"/>
              </w:rPr>
            </w:pPr>
          </w:p>
        </w:tc>
      </w:tr>
      <w:tr w:rsidR="00ED5FD3" w:rsidRPr="001E4A9D" w14:paraId="3094C8BD"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6E6B9"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A9E2C1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10D2805"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0C52939"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6CB4EA4" w14:textId="77777777" w:rsidR="00ED5FD3" w:rsidRPr="001E4A9D" w:rsidRDefault="00ED5FD3" w:rsidP="00E37E38">
            <w:pPr>
              <w:spacing w:line="276" w:lineRule="auto"/>
              <w:rPr>
                <w:lang w:eastAsia="en-US"/>
              </w:rPr>
            </w:pPr>
          </w:p>
        </w:tc>
      </w:tr>
      <w:tr w:rsidR="00ED5FD3" w:rsidRPr="001E4A9D" w14:paraId="3679642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5C85C"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844591F"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011BE317"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25E3A141"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AE016C" w14:textId="77777777" w:rsidR="00ED5FD3" w:rsidRPr="001E4A9D" w:rsidRDefault="00ED5FD3" w:rsidP="00E37E38">
            <w:pPr>
              <w:spacing w:line="276" w:lineRule="auto"/>
              <w:rPr>
                <w:lang w:eastAsia="en-US"/>
              </w:rPr>
            </w:pPr>
          </w:p>
        </w:tc>
      </w:tr>
      <w:tr w:rsidR="00ED5FD3" w:rsidRPr="001E4A9D" w14:paraId="0D3BB7D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46B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6AB2C9E"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FDB84BD"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3800A40"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215E695" w14:textId="77777777" w:rsidR="00ED5FD3" w:rsidRPr="001E4A9D" w:rsidRDefault="00ED5FD3" w:rsidP="00E37E38">
            <w:pPr>
              <w:spacing w:line="276" w:lineRule="auto"/>
              <w:rPr>
                <w:lang w:eastAsia="en-US"/>
              </w:rPr>
            </w:pPr>
          </w:p>
        </w:tc>
      </w:tr>
      <w:tr w:rsidR="00ED5FD3" w:rsidRPr="001E4A9D" w14:paraId="55C49AF8"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08D1E1"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8687A9B"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B346C4B"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452B46DF"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4AB9BF" w14:textId="77777777" w:rsidR="00ED5FD3" w:rsidRPr="001E4A9D" w:rsidRDefault="00ED5FD3" w:rsidP="00E37E38">
            <w:pPr>
              <w:spacing w:line="276" w:lineRule="auto"/>
              <w:rPr>
                <w:lang w:eastAsia="en-US"/>
              </w:rPr>
            </w:pPr>
          </w:p>
        </w:tc>
      </w:tr>
      <w:tr w:rsidR="00ED5FD3" w:rsidRPr="001E4A9D" w14:paraId="05E4444B"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9F9FA"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C77DC83"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D536EA0"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74C7AC3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B26ADBF" w14:textId="77777777" w:rsidR="00ED5FD3" w:rsidRPr="001E4A9D" w:rsidRDefault="00ED5FD3" w:rsidP="00E37E38">
            <w:pPr>
              <w:spacing w:line="276" w:lineRule="auto"/>
              <w:rPr>
                <w:lang w:eastAsia="en-US"/>
              </w:rPr>
            </w:pPr>
          </w:p>
        </w:tc>
      </w:tr>
    </w:tbl>
    <w:p w14:paraId="211CA4CD" w14:textId="77777777" w:rsidR="00ED5FD3" w:rsidRPr="001E4A9D" w:rsidRDefault="00ED5FD3" w:rsidP="00ED5FD3">
      <w:pPr>
        <w:spacing w:line="360" w:lineRule="auto"/>
        <w:jc w:val="right"/>
        <w:rPr>
          <w:sz w:val="22"/>
          <w:szCs w:val="22"/>
        </w:rPr>
      </w:pPr>
    </w:p>
    <w:p w14:paraId="62EAFEBF" w14:textId="77777777" w:rsidR="00ED5FD3" w:rsidRPr="001E4A9D" w:rsidRDefault="00ED5FD3" w:rsidP="00ED5FD3">
      <w:pPr>
        <w:spacing w:line="360" w:lineRule="auto"/>
        <w:jc w:val="right"/>
        <w:rPr>
          <w:sz w:val="22"/>
          <w:szCs w:val="22"/>
        </w:rPr>
      </w:pPr>
    </w:p>
    <w:p w14:paraId="6C3BE104" w14:textId="77777777" w:rsidR="00ED5FD3" w:rsidRPr="001E4A9D" w:rsidRDefault="00ED5FD3" w:rsidP="00ED5FD3">
      <w:pPr>
        <w:spacing w:line="360" w:lineRule="auto"/>
        <w:jc w:val="right"/>
        <w:rPr>
          <w:sz w:val="22"/>
          <w:szCs w:val="22"/>
        </w:rPr>
      </w:pPr>
    </w:p>
    <w:p w14:paraId="50344B6A"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013E102E" w14:textId="77777777" w:rsidR="00ED5FD3" w:rsidRPr="001E4A9D" w:rsidRDefault="00ED5FD3" w:rsidP="00ED5FD3">
      <w:pPr>
        <w:rPr>
          <w:sz w:val="22"/>
          <w:szCs w:val="22"/>
        </w:rPr>
      </w:pPr>
    </w:p>
    <w:p w14:paraId="44FF730D"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16ED985C" w14:textId="77777777" w:rsidR="00ED5FD3" w:rsidRPr="001E4A9D" w:rsidRDefault="00ED5FD3" w:rsidP="00ED5FD3">
      <w:pPr>
        <w:jc w:val="right"/>
        <w:rPr>
          <w:sz w:val="22"/>
          <w:szCs w:val="22"/>
          <w:lang w:eastAsia="en-US"/>
        </w:rPr>
      </w:pPr>
      <w:r w:rsidRPr="001E4A9D">
        <w:rPr>
          <w:sz w:val="22"/>
          <w:szCs w:val="22"/>
        </w:rPr>
        <w:br w:type="page"/>
      </w:r>
      <w:r w:rsidRPr="001E4A9D">
        <w:rPr>
          <w:sz w:val="22"/>
          <w:szCs w:val="22"/>
          <w:lang w:eastAsia="en-US"/>
        </w:rPr>
        <w:lastRenderedPageBreak/>
        <w:t xml:space="preserve">Załącznik nr 6 do umowy – Klauzula informacyjna </w:t>
      </w:r>
    </w:p>
    <w:p w14:paraId="33FAD02C" w14:textId="77777777" w:rsidR="00ED5FD3" w:rsidRPr="001E4A9D" w:rsidRDefault="00ED5FD3" w:rsidP="00ED5FD3">
      <w:pPr>
        <w:rPr>
          <w:sz w:val="22"/>
          <w:szCs w:val="22"/>
          <w:lang w:eastAsia="en-US"/>
        </w:rPr>
      </w:pPr>
    </w:p>
    <w:p w14:paraId="3810FE27" w14:textId="77777777" w:rsidR="00ED5FD3" w:rsidRPr="001E4A9D" w:rsidRDefault="00ED5FD3" w:rsidP="00ED5FD3">
      <w:pPr>
        <w:jc w:val="both"/>
        <w:rPr>
          <w:sz w:val="22"/>
          <w:szCs w:val="22"/>
        </w:rPr>
      </w:pPr>
      <w:r w:rsidRPr="001E4A9D">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 zwanego dalej „RODO”, informujemy, że:</w:t>
      </w:r>
    </w:p>
    <w:p w14:paraId="7EF2F3A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Administratorem Pani/ Pana danych osobowych jest Akademia Morska w Szczecinie ul. Wały Chrobrego 1-2, 70- 500 Szczecin, tel. (91) 48 09 400, am@am.szczecin.pl</w:t>
      </w:r>
    </w:p>
    <w:p w14:paraId="497A7DE6"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Dane kontaktowe do Inspektora Ochrony Danych e-mail: iod@am.szczecin.pl</w:t>
      </w:r>
    </w:p>
    <w:p w14:paraId="7B3CC2C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są niezbędne do zawarcia i wykonania umowy, której jest Pani/ Pan stroną/ w której został/-a Pani/ Pan wskazany/-na jako osoba odpowiedzialna za wykonanie umowy lub osoba do kontaktu, w związku z powyższym Pani/ Pana dane osobowe będą przetwarzane na podstawie przepisu art. 6 ust. 1 lit b, f RODO w celu prawidłowego oraz zgodnego z zamiarem stron wykonywania umowy, a także dochodzenia roszczeń wynikających z przepisów prawa. </w:t>
      </w:r>
      <w:r w:rsidRPr="001E4A9D">
        <w:rPr>
          <w:sz w:val="22"/>
          <w:szCs w:val="22"/>
          <w:shd w:val="clear" w:color="auto" w:fill="FFFFFF"/>
        </w:rPr>
        <w:t>Jest Pani/ Pan zobowiązany/-na do podania danych osobowych. Konsekwencją niepodania danych osobowych będzie skutkowała niemożnością zawarcia umowy lub utrudnieniami w jej prawidłowym realizowaniu.</w:t>
      </w:r>
    </w:p>
    <w:p w14:paraId="650977E0"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będą przetwarzane przez okres niezbędny do realizacji ww. celu z uwzględnieniem okresów przechowywania określonych w przepisach prawa, w tym przepisach archiwalnych. </w:t>
      </w:r>
    </w:p>
    <w:p w14:paraId="3748CB14"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Odbiorcami Pani/ Pana danych osobowych będą organy lub podmioty publiczne uprawnione do uzyskania danych na podstawie obowiązujących przepisów prawa oraz podmioty przetwarzające dla nas dane na podstawie umów powierzenia danych osobowych. Dane osobowe nie będą przekazywane do państw trzecich.</w:t>
      </w:r>
    </w:p>
    <w:p w14:paraId="7EA39E05"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Posiada Pani/ Pan prawo dostępu do treści swoich danych oraz prawo ich sprostowania, usunięcia („prawo do bycia zapomnianym”), ograniczenia przetwarzania, prawo do przenoszenia danych, prawo wniesienia sprzeciwu, prawo do cofnięcia zgody w dowolnym momencie bez wpływu na zgodność z prawem przetwarzania – na zasadach określonych w art. 16-21 RODO. </w:t>
      </w:r>
    </w:p>
    <w:p w14:paraId="65F22B43" w14:textId="77777777" w:rsidR="00ED5FD3" w:rsidRPr="001E4A9D" w:rsidRDefault="00ED5FD3" w:rsidP="00ED5FD3">
      <w:pPr>
        <w:ind w:left="357"/>
        <w:jc w:val="both"/>
        <w:rPr>
          <w:sz w:val="22"/>
          <w:szCs w:val="22"/>
        </w:rPr>
      </w:pPr>
      <w:r w:rsidRPr="001E4A9D">
        <w:rPr>
          <w:sz w:val="22"/>
          <w:szCs w:val="22"/>
        </w:rPr>
        <w:t xml:space="preserve">Z tych praw może Pani/ Pan skorzystać, składając wniosek w formie pisemnej do Inspektora Ochrony Danych na adres: </w:t>
      </w:r>
    </w:p>
    <w:p w14:paraId="16729683" w14:textId="77777777" w:rsidR="00ED5FD3" w:rsidRPr="001E4A9D" w:rsidRDefault="00ED5FD3" w:rsidP="00ED5FD3">
      <w:pPr>
        <w:ind w:left="357"/>
        <w:jc w:val="both"/>
        <w:rPr>
          <w:sz w:val="22"/>
          <w:szCs w:val="22"/>
        </w:rPr>
      </w:pPr>
      <w:r w:rsidRPr="001E4A9D">
        <w:rPr>
          <w:sz w:val="22"/>
          <w:szCs w:val="22"/>
        </w:rPr>
        <w:t>Akademia Morska w Szczecinie</w:t>
      </w:r>
    </w:p>
    <w:p w14:paraId="4504EC04" w14:textId="77777777" w:rsidR="00ED5FD3" w:rsidRPr="001E4A9D" w:rsidRDefault="00ED5FD3" w:rsidP="00ED5FD3">
      <w:pPr>
        <w:ind w:left="357"/>
        <w:jc w:val="both"/>
        <w:rPr>
          <w:sz w:val="22"/>
          <w:szCs w:val="22"/>
        </w:rPr>
      </w:pPr>
      <w:r w:rsidRPr="001E4A9D">
        <w:rPr>
          <w:sz w:val="22"/>
          <w:szCs w:val="22"/>
        </w:rPr>
        <w:t xml:space="preserve">Inspektor Ochrony Danych </w:t>
      </w:r>
    </w:p>
    <w:p w14:paraId="68DF39C8" w14:textId="77777777" w:rsidR="00ED5FD3" w:rsidRPr="001E4A9D" w:rsidRDefault="00ED5FD3" w:rsidP="00ED5FD3">
      <w:pPr>
        <w:ind w:left="357"/>
        <w:jc w:val="both"/>
        <w:rPr>
          <w:sz w:val="22"/>
          <w:szCs w:val="22"/>
        </w:rPr>
      </w:pPr>
      <w:r w:rsidRPr="001E4A9D">
        <w:rPr>
          <w:sz w:val="22"/>
          <w:szCs w:val="22"/>
        </w:rPr>
        <w:t>ul. Wały Chrobrego 1-2</w:t>
      </w:r>
    </w:p>
    <w:p w14:paraId="56B88FD0" w14:textId="77777777" w:rsidR="00ED5FD3" w:rsidRPr="001E4A9D" w:rsidRDefault="00ED5FD3" w:rsidP="00ED5FD3">
      <w:pPr>
        <w:ind w:left="357"/>
        <w:jc w:val="both"/>
        <w:rPr>
          <w:sz w:val="22"/>
          <w:szCs w:val="22"/>
        </w:rPr>
      </w:pPr>
      <w:r w:rsidRPr="001E4A9D">
        <w:rPr>
          <w:sz w:val="22"/>
          <w:szCs w:val="22"/>
        </w:rPr>
        <w:t xml:space="preserve">70-500 Szczecin </w:t>
      </w:r>
    </w:p>
    <w:p w14:paraId="0171F675" w14:textId="77777777" w:rsidR="00ED5FD3" w:rsidRPr="001E4A9D" w:rsidRDefault="00ED5FD3" w:rsidP="00ED5FD3">
      <w:pPr>
        <w:ind w:left="357"/>
        <w:jc w:val="both"/>
        <w:rPr>
          <w:sz w:val="22"/>
          <w:szCs w:val="22"/>
        </w:rPr>
      </w:pPr>
      <w:r w:rsidRPr="001E4A9D">
        <w:rPr>
          <w:sz w:val="22"/>
          <w:szCs w:val="22"/>
        </w:rPr>
        <w:t xml:space="preserve">lub </w:t>
      </w:r>
    </w:p>
    <w:p w14:paraId="0C089C75" w14:textId="77777777" w:rsidR="00ED5FD3" w:rsidRPr="001E4A9D" w:rsidRDefault="00ED5FD3" w:rsidP="00ED5FD3">
      <w:pPr>
        <w:ind w:left="357"/>
        <w:jc w:val="both"/>
        <w:rPr>
          <w:sz w:val="22"/>
          <w:szCs w:val="22"/>
        </w:rPr>
      </w:pPr>
      <w:r w:rsidRPr="001E4A9D">
        <w:rPr>
          <w:sz w:val="22"/>
          <w:szCs w:val="22"/>
        </w:rPr>
        <w:t>iod@am.szczecin.pl</w:t>
      </w:r>
    </w:p>
    <w:p w14:paraId="4166DF97"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Ma Pani/ Pan również prawo wniesienia skargi do organu nadzorczego, którym jest Prezes Urzędu Ochrony Danych Osobowych, gdy uzna Pani/ Pan, iż przetwarzanie danych osobowych Pani/ Pana dotyczących narusza przepisy RODO.</w:t>
      </w:r>
    </w:p>
    <w:p w14:paraId="229C73D8" w14:textId="77777777" w:rsidR="00ED5FD3" w:rsidRPr="001E4A9D" w:rsidRDefault="00ED5FD3" w:rsidP="001B51A1">
      <w:pPr>
        <w:numPr>
          <w:ilvl w:val="0"/>
          <w:numId w:val="80"/>
        </w:numPr>
        <w:ind w:left="357" w:hanging="357"/>
        <w:contextualSpacing/>
        <w:jc w:val="both"/>
      </w:pPr>
      <w:r w:rsidRPr="001E4A9D">
        <w:rPr>
          <w:sz w:val="22"/>
          <w:szCs w:val="22"/>
        </w:rPr>
        <w:t>Pani/ Pana dane nie będą wykorzystywane w celu zautomatyzowanego podejmowaniu decyzji, w tym do profilowania, o którym mowa w art. 22 RODO.</w:t>
      </w:r>
    </w:p>
    <w:p w14:paraId="6714E84D" w14:textId="77777777" w:rsidR="00ED5FD3" w:rsidRPr="001E4A9D" w:rsidRDefault="00ED5FD3" w:rsidP="00ED5FD3">
      <w:pPr>
        <w:jc w:val="both"/>
      </w:pPr>
    </w:p>
    <w:p w14:paraId="2820D313" w14:textId="77777777" w:rsidR="00ED5FD3" w:rsidRPr="001E4A9D" w:rsidRDefault="00ED5FD3" w:rsidP="00ED5FD3">
      <w:r w:rsidRPr="001E4A9D">
        <w:rPr>
          <w:sz w:val="22"/>
          <w:szCs w:val="22"/>
          <w:lang w:eastAsia="en-US"/>
        </w:rPr>
        <w:br w:type="page"/>
      </w:r>
      <w:r w:rsidRPr="001E4A9D">
        <w:rPr>
          <w:sz w:val="22"/>
          <w:szCs w:val="22"/>
          <w:lang w:eastAsia="en-US"/>
        </w:rPr>
        <w:lastRenderedPageBreak/>
        <w:t>Załącznik nr 7 do umowy – Umowa licencyjna systemu …</w:t>
      </w:r>
      <w:r w:rsidRPr="001E4A9D">
        <w:t xml:space="preserve"> </w:t>
      </w:r>
    </w:p>
    <w:p w14:paraId="0E4E5879" w14:textId="77777777" w:rsidR="00ED5FD3" w:rsidRPr="001E4A9D" w:rsidRDefault="00ED5FD3" w:rsidP="00ED5FD3"/>
    <w:p w14:paraId="6EA4C1E4" w14:textId="77777777" w:rsidR="00ED5FD3" w:rsidRPr="001E4A9D" w:rsidRDefault="00ED5FD3" w:rsidP="00ED5FD3"/>
    <w:p w14:paraId="41AF40EA" w14:textId="77777777" w:rsidR="00ED5FD3" w:rsidRPr="001E4A9D" w:rsidRDefault="00ED5FD3" w:rsidP="00ED5FD3">
      <w:r w:rsidRPr="001E4A9D">
        <w:t>(Wykonawca zobowiązany jest do przekazania Zamawiającemu umów licencyjnych na dostarczone oprogramowanie (które będą stanowić załącznik nr 7) po wyborze oferty i przed zawarciem umowy.</w:t>
      </w:r>
    </w:p>
    <w:p w14:paraId="7B5A18DC" w14:textId="77777777" w:rsidR="00ED5FD3" w:rsidRPr="001E4A9D" w:rsidRDefault="00ED5FD3" w:rsidP="00ED5FD3">
      <w:pPr>
        <w:jc w:val="right"/>
        <w:rPr>
          <w:sz w:val="22"/>
          <w:szCs w:val="22"/>
          <w:lang w:eastAsia="en-US"/>
        </w:rPr>
      </w:pPr>
    </w:p>
    <w:p w14:paraId="4A78B78B" w14:textId="77777777" w:rsidR="00ED5FD3" w:rsidRPr="001E4A9D" w:rsidRDefault="00ED5FD3" w:rsidP="00ED5FD3">
      <w:pPr>
        <w:rPr>
          <w:sz w:val="22"/>
        </w:rPr>
      </w:pPr>
      <w:r w:rsidRPr="001E4A9D">
        <w:rPr>
          <w:sz w:val="22"/>
        </w:rPr>
        <w:br w:type="page"/>
      </w:r>
    </w:p>
    <w:p w14:paraId="142620A5" w14:textId="77777777" w:rsidR="00ED5FD3" w:rsidRPr="001E4A9D" w:rsidRDefault="00ED5FD3" w:rsidP="00ED5FD3">
      <w:pPr>
        <w:tabs>
          <w:tab w:val="left" w:pos="708"/>
        </w:tabs>
        <w:spacing w:before="40" w:after="120"/>
        <w:jc w:val="right"/>
        <w:rPr>
          <w:sz w:val="22"/>
          <w:szCs w:val="22"/>
        </w:rPr>
      </w:pPr>
      <w:r w:rsidRPr="001E4A9D">
        <w:rPr>
          <w:sz w:val="22"/>
          <w:szCs w:val="22"/>
        </w:rPr>
        <w:lastRenderedPageBreak/>
        <w:t>Załącznik nr 8 do umowy</w:t>
      </w:r>
    </w:p>
    <w:p w14:paraId="15BF28EB" w14:textId="77777777" w:rsidR="00ED5FD3" w:rsidRPr="001E4A9D" w:rsidRDefault="00ED5FD3" w:rsidP="00ED5FD3">
      <w:pPr>
        <w:tabs>
          <w:tab w:val="left" w:pos="708"/>
        </w:tabs>
        <w:spacing w:before="40" w:after="120"/>
        <w:jc w:val="right"/>
        <w:rPr>
          <w:rFonts w:ascii="Arial Narrow" w:hAnsi="Arial Narrow"/>
          <w:b/>
          <w:szCs w:val="24"/>
        </w:rPr>
      </w:pPr>
    </w:p>
    <w:p w14:paraId="61918414"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drawing>
          <wp:inline distT="0" distB="0" distL="0" distR="0" wp14:anchorId="15BE72E7" wp14:editId="464AB33A">
            <wp:extent cx="5753100" cy="3800475"/>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14:paraId="2684E2C3" w14:textId="77777777" w:rsidR="00ED5FD3" w:rsidRPr="001E4A9D" w:rsidRDefault="00ED5FD3" w:rsidP="00ED5FD3">
      <w:pPr>
        <w:tabs>
          <w:tab w:val="left" w:pos="708"/>
        </w:tabs>
        <w:spacing w:before="40" w:after="120"/>
        <w:jc w:val="center"/>
        <w:rPr>
          <w:rFonts w:ascii="Arial Narrow" w:hAnsi="Arial Narrow"/>
          <w:b/>
          <w:szCs w:val="24"/>
        </w:rPr>
      </w:pPr>
    </w:p>
    <w:p w14:paraId="52FC111B" w14:textId="77777777" w:rsidR="00ED5FD3" w:rsidRPr="001E4A9D" w:rsidRDefault="00ED5FD3" w:rsidP="00ED5FD3">
      <w:pPr>
        <w:tabs>
          <w:tab w:val="left" w:pos="708"/>
        </w:tabs>
        <w:spacing w:before="40" w:after="120"/>
        <w:jc w:val="center"/>
        <w:rPr>
          <w:rFonts w:ascii="Arial Narrow" w:hAnsi="Arial Narrow"/>
          <w:b/>
          <w:szCs w:val="24"/>
        </w:rPr>
      </w:pPr>
    </w:p>
    <w:p w14:paraId="2B29107A" w14:textId="77777777" w:rsidR="00ED5FD3" w:rsidRPr="001E4A9D" w:rsidRDefault="00ED5FD3" w:rsidP="00ED5FD3">
      <w:pPr>
        <w:tabs>
          <w:tab w:val="left" w:pos="708"/>
        </w:tabs>
        <w:spacing w:before="40" w:after="120"/>
        <w:jc w:val="center"/>
        <w:rPr>
          <w:rFonts w:ascii="Arial Narrow" w:hAnsi="Arial Narrow"/>
          <w:b/>
          <w:szCs w:val="24"/>
        </w:rPr>
      </w:pPr>
    </w:p>
    <w:p w14:paraId="6169DFBA" w14:textId="77777777" w:rsidR="00ED5FD3" w:rsidRPr="001E4A9D" w:rsidRDefault="00ED5FD3" w:rsidP="00ED5FD3">
      <w:pPr>
        <w:tabs>
          <w:tab w:val="left" w:pos="708"/>
        </w:tabs>
        <w:spacing w:before="40" w:after="120"/>
        <w:jc w:val="center"/>
        <w:rPr>
          <w:rFonts w:ascii="Arial Narrow" w:hAnsi="Arial Narrow"/>
          <w:b/>
          <w:szCs w:val="24"/>
        </w:rPr>
      </w:pPr>
    </w:p>
    <w:p w14:paraId="35B8C062" w14:textId="77777777" w:rsidR="00ED5FD3" w:rsidRPr="001E4A9D" w:rsidRDefault="00ED5FD3" w:rsidP="00ED5FD3">
      <w:pPr>
        <w:tabs>
          <w:tab w:val="left" w:pos="708"/>
        </w:tabs>
        <w:spacing w:before="40" w:after="120"/>
        <w:jc w:val="center"/>
        <w:rPr>
          <w:rFonts w:ascii="Arial Narrow" w:hAnsi="Arial Narrow"/>
          <w:b/>
          <w:szCs w:val="24"/>
        </w:rPr>
      </w:pPr>
    </w:p>
    <w:p w14:paraId="0BB932F7" w14:textId="77777777" w:rsidR="00ED5FD3" w:rsidRPr="001E4A9D" w:rsidRDefault="00ED5FD3" w:rsidP="00ED5FD3">
      <w:pPr>
        <w:tabs>
          <w:tab w:val="left" w:pos="708"/>
        </w:tabs>
        <w:spacing w:before="40" w:after="120"/>
        <w:jc w:val="center"/>
        <w:rPr>
          <w:rFonts w:ascii="Arial Narrow" w:hAnsi="Arial Narrow"/>
          <w:b/>
          <w:szCs w:val="24"/>
        </w:rPr>
      </w:pPr>
    </w:p>
    <w:p w14:paraId="5AE4EC85" w14:textId="77777777" w:rsidR="00ED5FD3" w:rsidRPr="001E4A9D" w:rsidRDefault="00ED5FD3" w:rsidP="00ED5FD3">
      <w:pPr>
        <w:tabs>
          <w:tab w:val="left" w:pos="708"/>
        </w:tabs>
        <w:spacing w:before="40" w:after="120"/>
        <w:jc w:val="center"/>
        <w:rPr>
          <w:rFonts w:ascii="Arial Narrow" w:hAnsi="Arial Narrow"/>
          <w:b/>
          <w:szCs w:val="24"/>
        </w:rPr>
      </w:pPr>
    </w:p>
    <w:p w14:paraId="1B528C66" w14:textId="77777777" w:rsidR="00ED5FD3" w:rsidRPr="001E4A9D" w:rsidRDefault="00ED5FD3" w:rsidP="00ED5FD3">
      <w:pPr>
        <w:tabs>
          <w:tab w:val="left" w:pos="708"/>
        </w:tabs>
        <w:spacing w:before="40" w:after="120"/>
        <w:jc w:val="center"/>
        <w:rPr>
          <w:rFonts w:ascii="Arial Narrow" w:hAnsi="Arial Narrow"/>
          <w:b/>
          <w:szCs w:val="24"/>
        </w:rPr>
      </w:pPr>
    </w:p>
    <w:p w14:paraId="48E0F5FA" w14:textId="77777777" w:rsidR="00ED5FD3" w:rsidRPr="001E4A9D" w:rsidRDefault="00ED5FD3" w:rsidP="00ED5FD3">
      <w:pPr>
        <w:tabs>
          <w:tab w:val="left" w:pos="708"/>
        </w:tabs>
        <w:spacing w:before="40" w:after="120"/>
        <w:jc w:val="center"/>
        <w:rPr>
          <w:rFonts w:ascii="Arial Narrow" w:hAnsi="Arial Narrow"/>
          <w:b/>
          <w:szCs w:val="24"/>
        </w:rPr>
      </w:pPr>
    </w:p>
    <w:p w14:paraId="79495840" w14:textId="77777777" w:rsidR="00ED5FD3" w:rsidRPr="001E4A9D" w:rsidRDefault="00ED5FD3" w:rsidP="00ED5FD3">
      <w:pPr>
        <w:tabs>
          <w:tab w:val="left" w:pos="708"/>
        </w:tabs>
        <w:spacing w:before="40" w:after="120"/>
        <w:jc w:val="center"/>
        <w:rPr>
          <w:rFonts w:ascii="Arial Narrow" w:hAnsi="Arial Narrow"/>
          <w:b/>
          <w:szCs w:val="24"/>
        </w:rPr>
      </w:pPr>
    </w:p>
    <w:p w14:paraId="0DCB86B0" w14:textId="77777777" w:rsidR="00ED5FD3" w:rsidRPr="001E4A9D" w:rsidRDefault="00ED5FD3" w:rsidP="00ED5FD3">
      <w:pPr>
        <w:tabs>
          <w:tab w:val="left" w:pos="708"/>
        </w:tabs>
        <w:spacing w:before="40" w:after="120"/>
        <w:jc w:val="center"/>
        <w:rPr>
          <w:rFonts w:ascii="Arial Narrow" w:hAnsi="Arial Narrow"/>
          <w:b/>
          <w:szCs w:val="24"/>
        </w:rPr>
      </w:pPr>
    </w:p>
    <w:p w14:paraId="53FAD618" w14:textId="77777777" w:rsidR="00ED5FD3" w:rsidRPr="001E4A9D" w:rsidRDefault="00ED5FD3" w:rsidP="00ED5FD3">
      <w:pPr>
        <w:tabs>
          <w:tab w:val="left" w:pos="708"/>
        </w:tabs>
        <w:spacing w:before="40" w:after="120"/>
        <w:jc w:val="center"/>
        <w:rPr>
          <w:rFonts w:ascii="Arial Narrow" w:hAnsi="Arial Narrow"/>
          <w:b/>
          <w:szCs w:val="24"/>
        </w:rPr>
      </w:pPr>
    </w:p>
    <w:p w14:paraId="58F42D7C" w14:textId="77777777" w:rsidR="00ED5FD3" w:rsidRPr="001E4A9D" w:rsidRDefault="00ED5FD3" w:rsidP="00ED5FD3">
      <w:pPr>
        <w:tabs>
          <w:tab w:val="left" w:pos="708"/>
        </w:tabs>
        <w:spacing w:before="40" w:after="120"/>
        <w:jc w:val="center"/>
        <w:rPr>
          <w:rFonts w:ascii="Arial Narrow" w:hAnsi="Arial Narrow"/>
          <w:b/>
          <w:szCs w:val="24"/>
        </w:rPr>
      </w:pPr>
    </w:p>
    <w:p w14:paraId="2A81D4ED" w14:textId="77777777" w:rsidR="00ED5FD3" w:rsidRPr="001E4A9D" w:rsidRDefault="00ED5FD3" w:rsidP="00ED5FD3">
      <w:pPr>
        <w:tabs>
          <w:tab w:val="left" w:pos="708"/>
        </w:tabs>
        <w:spacing w:before="40" w:after="120"/>
        <w:jc w:val="center"/>
        <w:rPr>
          <w:rFonts w:ascii="Arial Narrow" w:hAnsi="Arial Narrow"/>
          <w:b/>
          <w:szCs w:val="24"/>
        </w:rPr>
      </w:pPr>
    </w:p>
    <w:p w14:paraId="51D24AA2" w14:textId="77777777" w:rsidR="00ED5FD3" w:rsidRPr="001E4A9D" w:rsidRDefault="00ED5FD3" w:rsidP="00ED5FD3">
      <w:pPr>
        <w:tabs>
          <w:tab w:val="left" w:pos="708"/>
        </w:tabs>
        <w:spacing w:before="40" w:after="120"/>
        <w:jc w:val="center"/>
        <w:rPr>
          <w:rFonts w:ascii="Arial Narrow" w:hAnsi="Arial Narrow"/>
          <w:b/>
          <w:szCs w:val="24"/>
        </w:rPr>
      </w:pPr>
    </w:p>
    <w:p w14:paraId="0B860E15" w14:textId="77777777" w:rsidR="00ED5FD3" w:rsidRPr="001E4A9D" w:rsidRDefault="00ED5FD3" w:rsidP="00ED5FD3">
      <w:pPr>
        <w:tabs>
          <w:tab w:val="left" w:pos="708"/>
        </w:tabs>
        <w:spacing w:before="40" w:after="120"/>
        <w:jc w:val="center"/>
        <w:rPr>
          <w:rFonts w:ascii="Arial Narrow" w:hAnsi="Arial Narrow"/>
          <w:b/>
          <w:szCs w:val="24"/>
        </w:rPr>
      </w:pPr>
    </w:p>
    <w:p w14:paraId="30D6FE51" w14:textId="77777777" w:rsidR="00ED5FD3" w:rsidRPr="001E4A9D" w:rsidRDefault="00ED5FD3" w:rsidP="00ED5FD3">
      <w:pPr>
        <w:tabs>
          <w:tab w:val="left" w:pos="708"/>
        </w:tabs>
        <w:spacing w:before="40" w:after="120"/>
        <w:jc w:val="center"/>
        <w:rPr>
          <w:rFonts w:ascii="Arial Narrow" w:hAnsi="Arial Narrow"/>
          <w:b/>
          <w:szCs w:val="24"/>
        </w:rPr>
      </w:pPr>
    </w:p>
    <w:p w14:paraId="42E7363A" w14:textId="77777777" w:rsidR="00ED5FD3" w:rsidRPr="001E4A9D" w:rsidRDefault="00ED5FD3" w:rsidP="00ED5FD3">
      <w:pPr>
        <w:tabs>
          <w:tab w:val="left" w:pos="708"/>
        </w:tabs>
        <w:spacing w:before="40" w:after="120"/>
        <w:jc w:val="center"/>
        <w:rPr>
          <w:rFonts w:ascii="Arial Narrow" w:hAnsi="Arial Narrow"/>
          <w:b/>
          <w:szCs w:val="24"/>
        </w:rPr>
      </w:pPr>
    </w:p>
    <w:p w14:paraId="3B182FE1" w14:textId="77777777" w:rsidR="00ED5FD3" w:rsidRPr="001E4A9D" w:rsidRDefault="00ED5FD3" w:rsidP="00ED5FD3">
      <w:pPr>
        <w:tabs>
          <w:tab w:val="left" w:pos="708"/>
        </w:tabs>
        <w:spacing w:before="40" w:after="120"/>
        <w:jc w:val="both"/>
        <w:rPr>
          <w:rFonts w:ascii="Arial Narrow" w:hAnsi="Arial Narrow"/>
          <w:b/>
          <w:szCs w:val="24"/>
        </w:rPr>
      </w:pPr>
      <w:r w:rsidRPr="001E4A9D">
        <w:rPr>
          <w:noProof/>
          <w:sz w:val="24"/>
          <w:szCs w:val="24"/>
        </w:rPr>
        <w:lastRenderedPageBreak/>
        <w:drawing>
          <wp:inline distT="0" distB="0" distL="0" distR="0" wp14:anchorId="3ACA9176" wp14:editId="083B2A19">
            <wp:extent cx="5438775" cy="7419975"/>
            <wp:effectExtent l="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7419975"/>
                    </a:xfrm>
                    <a:prstGeom prst="rect">
                      <a:avLst/>
                    </a:prstGeom>
                    <a:noFill/>
                    <a:ln>
                      <a:noFill/>
                    </a:ln>
                  </pic:spPr>
                </pic:pic>
              </a:graphicData>
            </a:graphic>
          </wp:inline>
        </w:drawing>
      </w:r>
    </w:p>
    <w:p w14:paraId="29F1984A"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60CAA678" wp14:editId="59613BEF">
            <wp:extent cx="5153025" cy="7324725"/>
            <wp:effectExtent l="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7324725"/>
                    </a:xfrm>
                    <a:prstGeom prst="rect">
                      <a:avLst/>
                    </a:prstGeom>
                    <a:noFill/>
                    <a:ln>
                      <a:noFill/>
                    </a:ln>
                  </pic:spPr>
                </pic:pic>
              </a:graphicData>
            </a:graphic>
          </wp:inline>
        </w:drawing>
      </w:r>
    </w:p>
    <w:p w14:paraId="346C28A6"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024520B6" wp14:editId="31049446">
            <wp:extent cx="4581525" cy="6953250"/>
            <wp:effectExtent l="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6953250"/>
                    </a:xfrm>
                    <a:prstGeom prst="rect">
                      <a:avLst/>
                    </a:prstGeom>
                    <a:noFill/>
                    <a:ln>
                      <a:noFill/>
                    </a:ln>
                  </pic:spPr>
                </pic:pic>
              </a:graphicData>
            </a:graphic>
          </wp:inline>
        </w:drawing>
      </w:r>
    </w:p>
    <w:p w14:paraId="34603302"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17B91714" wp14:editId="32B715FC">
            <wp:extent cx="4572000" cy="5248275"/>
            <wp:effectExtent l="0" t="0" r="0"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248275"/>
                    </a:xfrm>
                    <a:prstGeom prst="rect">
                      <a:avLst/>
                    </a:prstGeom>
                    <a:noFill/>
                    <a:ln>
                      <a:noFill/>
                    </a:ln>
                  </pic:spPr>
                </pic:pic>
              </a:graphicData>
            </a:graphic>
          </wp:inline>
        </w:drawing>
      </w:r>
      <w:r w:rsidRPr="001E4A9D">
        <w:rPr>
          <w:noProof/>
          <w:sz w:val="24"/>
          <w:szCs w:val="24"/>
        </w:rPr>
        <w:lastRenderedPageBreak/>
        <w:drawing>
          <wp:inline distT="0" distB="0" distL="0" distR="0" wp14:anchorId="34D33578" wp14:editId="25B71D07">
            <wp:extent cx="5210175" cy="7239000"/>
            <wp:effectExtent l="0" t="0" r="0" b="0"/>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7239000"/>
                    </a:xfrm>
                    <a:prstGeom prst="rect">
                      <a:avLst/>
                    </a:prstGeom>
                    <a:noFill/>
                    <a:ln>
                      <a:noFill/>
                    </a:ln>
                  </pic:spPr>
                </pic:pic>
              </a:graphicData>
            </a:graphic>
          </wp:inline>
        </w:drawing>
      </w:r>
    </w:p>
    <w:p w14:paraId="6991B13C" w14:textId="77777777" w:rsidR="00ED5FD3" w:rsidRPr="001E4A9D" w:rsidRDefault="00ED5FD3" w:rsidP="00ED5FD3">
      <w:pPr>
        <w:tabs>
          <w:tab w:val="left" w:pos="708"/>
        </w:tabs>
        <w:spacing w:before="40" w:after="120"/>
        <w:jc w:val="right"/>
        <w:rPr>
          <w:rFonts w:ascii="Arial Narrow" w:hAnsi="Arial Narrow"/>
          <w:b/>
          <w:szCs w:val="24"/>
        </w:rPr>
      </w:pPr>
    </w:p>
    <w:p w14:paraId="15493F03" w14:textId="77777777" w:rsidR="00ED5FD3" w:rsidRPr="001E4A9D" w:rsidRDefault="00ED5FD3" w:rsidP="00ED5FD3">
      <w:pPr>
        <w:tabs>
          <w:tab w:val="left" w:pos="708"/>
        </w:tabs>
        <w:spacing w:before="40" w:after="120"/>
        <w:jc w:val="right"/>
        <w:rPr>
          <w:rFonts w:ascii="Arial Narrow" w:hAnsi="Arial Narrow"/>
          <w:b/>
          <w:szCs w:val="24"/>
        </w:rPr>
      </w:pPr>
    </w:p>
    <w:p w14:paraId="3603255D" w14:textId="77777777" w:rsidR="00ED5FD3" w:rsidRPr="001E4A9D" w:rsidRDefault="00ED5FD3" w:rsidP="00ED5FD3">
      <w:pPr>
        <w:rPr>
          <w:rFonts w:ascii="Arial Narrow" w:hAnsi="Arial Narrow"/>
          <w:szCs w:val="24"/>
        </w:rPr>
      </w:pPr>
      <w:r w:rsidRPr="001E4A9D">
        <w:rPr>
          <w:rFonts w:ascii="Arial Narrow" w:hAnsi="Arial Narrow"/>
          <w:szCs w:val="24"/>
        </w:rPr>
        <w:br w:type="page"/>
      </w:r>
    </w:p>
    <w:p w14:paraId="31BD415E" w14:textId="77777777" w:rsidR="00ED5FD3" w:rsidRPr="001E4A9D" w:rsidRDefault="00ED5FD3" w:rsidP="00ED5FD3">
      <w:pPr>
        <w:tabs>
          <w:tab w:val="left" w:pos="708"/>
        </w:tabs>
        <w:spacing w:before="40" w:after="120"/>
        <w:jc w:val="right"/>
        <w:rPr>
          <w:rFonts w:ascii="Arial Narrow" w:hAnsi="Arial Narrow"/>
          <w:szCs w:val="24"/>
        </w:rPr>
      </w:pPr>
      <w:r w:rsidRPr="001E4A9D">
        <w:rPr>
          <w:sz w:val="22"/>
          <w:szCs w:val="22"/>
          <w:lang w:eastAsia="en-US"/>
        </w:rPr>
        <w:lastRenderedPageBreak/>
        <w:t>Załącznik nr 9 do umowy – Umowa powierzenia przetwarzania danych osobowych</w:t>
      </w:r>
    </w:p>
    <w:p w14:paraId="44819228" w14:textId="77777777" w:rsidR="00ED5FD3" w:rsidRPr="001E4A9D" w:rsidRDefault="00ED5FD3" w:rsidP="00ED5FD3">
      <w:pPr>
        <w:tabs>
          <w:tab w:val="left" w:pos="708"/>
        </w:tabs>
        <w:spacing w:before="40" w:after="120"/>
        <w:rPr>
          <w:sz w:val="22"/>
          <w:szCs w:val="22"/>
        </w:rPr>
      </w:pPr>
    </w:p>
    <w:p w14:paraId="453EACF6" w14:textId="77777777" w:rsidR="00A05D46" w:rsidRPr="001E4A9D" w:rsidRDefault="00A05D46" w:rsidP="00A05D46">
      <w:pPr>
        <w:spacing w:before="120" w:line="360" w:lineRule="auto"/>
        <w:jc w:val="center"/>
        <w:rPr>
          <w:rFonts w:ascii="Arial" w:hAnsi="Arial" w:cs="Arial"/>
          <w:b/>
        </w:rPr>
      </w:pPr>
      <w:r w:rsidRPr="001E4A9D">
        <w:rPr>
          <w:rFonts w:ascii="Arial" w:hAnsi="Arial" w:cs="Arial"/>
          <w:b/>
        </w:rPr>
        <w:t>UMOWA POWIERZENIA PRZETWARZANIA DANYCH OSOBOWYCH</w:t>
      </w:r>
    </w:p>
    <w:p w14:paraId="107E3801" w14:textId="77777777" w:rsidR="00A05D46" w:rsidRPr="001E4A9D" w:rsidRDefault="00A05D46" w:rsidP="00A05D46">
      <w:pPr>
        <w:spacing w:before="120" w:after="120" w:line="360" w:lineRule="auto"/>
        <w:jc w:val="center"/>
        <w:rPr>
          <w:rFonts w:ascii="Arial" w:hAnsi="Arial" w:cs="Arial"/>
        </w:rPr>
      </w:pPr>
      <w:r w:rsidRPr="001E4A9D">
        <w:rPr>
          <w:rFonts w:ascii="Arial" w:hAnsi="Arial" w:cs="Arial"/>
        </w:rPr>
        <w:t>zawarta w dniu …/…/… w ………. pomiędzy:</w:t>
      </w:r>
    </w:p>
    <w:p w14:paraId="553741A6" w14:textId="77777777" w:rsidR="00A05D46" w:rsidRPr="001E4A9D" w:rsidRDefault="00A05D46" w:rsidP="00A05D46">
      <w:pPr>
        <w:spacing w:before="120" w:after="120" w:line="360" w:lineRule="auto"/>
        <w:jc w:val="both"/>
        <w:rPr>
          <w:rFonts w:ascii="Arial" w:hAnsi="Arial" w:cs="Arial"/>
          <w:b/>
        </w:rPr>
      </w:pPr>
    </w:p>
    <w:p w14:paraId="43DE5B7D"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b/>
        </w:rPr>
        <w:t xml:space="preserve">Akademią Morską w Szczecinie </w:t>
      </w:r>
      <w:r w:rsidRPr="001E4A9D">
        <w:rPr>
          <w:rFonts w:ascii="Arial" w:hAnsi="Arial" w:cs="Arial"/>
        </w:rPr>
        <w:t>z siedzibą w Szczecinie, ul. Wały Chrobrego 1-2, 70-500 Szczecin, NIP: 851-000-63-88, REGON: 000145129, reprezentowaną przez:</w:t>
      </w:r>
    </w:p>
    <w:p w14:paraId="4468B09D" w14:textId="77777777" w:rsidR="00A05D46" w:rsidRPr="001E4A9D" w:rsidRDefault="00A05D46" w:rsidP="001B51A1">
      <w:pPr>
        <w:pStyle w:val="Akapitzlist"/>
        <w:numPr>
          <w:ilvl w:val="0"/>
          <w:numId w:val="129"/>
        </w:numPr>
        <w:suppressAutoHyphens/>
        <w:spacing w:before="120" w:after="120" w:line="360" w:lineRule="auto"/>
        <w:ind w:left="567" w:hanging="567"/>
        <w:jc w:val="both"/>
        <w:rPr>
          <w:rFonts w:ascii="Arial" w:hAnsi="Arial" w:cs="Arial"/>
        </w:rPr>
      </w:pPr>
      <w:r w:rsidRPr="001E4A9D">
        <w:rPr>
          <w:rFonts w:ascii="Arial" w:hAnsi="Arial" w:cs="Arial"/>
        </w:rPr>
        <w:t>…</w:t>
      </w:r>
    </w:p>
    <w:p w14:paraId="7F4C479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Administratorem</w:t>
      </w:r>
      <w:r w:rsidRPr="001E4A9D">
        <w:rPr>
          <w:rFonts w:ascii="Arial" w:hAnsi="Arial" w:cs="Arial"/>
        </w:rPr>
        <w:t>”</w:t>
      </w:r>
    </w:p>
    <w:p w14:paraId="2C630316"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a</w:t>
      </w:r>
    </w:p>
    <w:p w14:paraId="6D7A227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 reprezentowaną przez:</w:t>
      </w:r>
    </w:p>
    <w:p w14:paraId="0188B694" w14:textId="77777777" w:rsidR="00A05D46" w:rsidRPr="001E4A9D" w:rsidRDefault="00A05D46" w:rsidP="001B51A1">
      <w:pPr>
        <w:pStyle w:val="Akapitzlist"/>
        <w:numPr>
          <w:ilvl w:val="0"/>
          <w:numId w:val="130"/>
        </w:numPr>
        <w:suppressAutoHyphens/>
        <w:spacing w:before="120" w:after="120" w:line="360" w:lineRule="auto"/>
        <w:ind w:left="567" w:hanging="567"/>
        <w:jc w:val="both"/>
        <w:rPr>
          <w:rFonts w:ascii="Arial" w:hAnsi="Arial" w:cs="Arial"/>
        </w:rPr>
      </w:pPr>
      <w:r w:rsidRPr="001E4A9D">
        <w:rPr>
          <w:rFonts w:ascii="Arial" w:hAnsi="Arial" w:cs="Arial"/>
        </w:rPr>
        <w:t>………………………………………………………………………..</w:t>
      </w:r>
    </w:p>
    <w:p w14:paraId="74D0F7BF"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Procesorem</w:t>
      </w:r>
      <w:r w:rsidRPr="001E4A9D">
        <w:rPr>
          <w:rFonts w:ascii="Arial" w:hAnsi="Arial" w:cs="Arial"/>
        </w:rPr>
        <w:t>”,</w:t>
      </w:r>
    </w:p>
    <w:p w14:paraId="0FBD4C22" w14:textId="77777777" w:rsidR="00A05D46" w:rsidRPr="001E4A9D" w:rsidRDefault="00A05D46" w:rsidP="00A05D46">
      <w:pPr>
        <w:spacing w:before="120" w:after="120" w:line="360" w:lineRule="auto"/>
        <w:jc w:val="both"/>
        <w:rPr>
          <w:rFonts w:ascii="Arial" w:hAnsi="Arial" w:cs="Arial"/>
          <w:b/>
        </w:rPr>
      </w:pPr>
      <w:r w:rsidRPr="001E4A9D">
        <w:rPr>
          <w:rFonts w:ascii="Arial" w:hAnsi="Arial" w:cs="Arial"/>
        </w:rPr>
        <w:t>dalej łącznie zwanymi „</w:t>
      </w:r>
      <w:r w:rsidRPr="001E4A9D">
        <w:rPr>
          <w:rFonts w:ascii="Arial" w:hAnsi="Arial" w:cs="Arial"/>
          <w:b/>
          <w:bCs/>
        </w:rPr>
        <w:t>Stronami</w:t>
      </w:r>
      <w:r w:rsidRPr="001E4A9D">
        <w:rPr>
          <w:rFonts w:ascii="Arial" w:hAnsi="Arial" w:cs="Arial"/>
        </w:rPr>
        <w:t>” lub pojedynczo „</w:t>
      </w:r>
      <w:r w:rsidRPr="001E4A9D">
        <w:rPr>
          <w:rFonts w:ascii="Arial" w:hAnsi="Arial" w:cs="Arial"/>
          <w:b/>
          <w:bCs/>
        </w:rPr>
        <w:t>Stroną</w:t>
      </w:r>
      <w:r w:rsidRPr="001E4A9D">
        <w:rPr>
          <w:rFonts w:ascii="Arial" w:hAnsi="Arial" w:cs="Arial"/>
          <w:bCs/>
        </w:rPr>
        <w:t>”</w:t>
      </w:r>
      <w:r w:rsidRPr="001E4A9D">
        <w:rPr>
          <w:rFonts w:ascii="Arial" w:hAnsi="Arial" w:cs="Arial"/>
        </w:rPr>
        <w:t>.</w:t>
      </w:r>
    </w:p>
    <w:p w14:paraId="6C1E690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w:t>
      </w:r>
    </w:p>
    <w:p w14:paraId="65AFFF9E" w14:textId="77777777" w:rsidR="00A05D46" w:rsidRPr="001E4A9D" w:rsidRDefault="00A05D46" w:rsidP="00A05D46">
      <w:pPr>
        <w:pStyle w:val="Nagwek4"/>
        <w:spacing w:before="120" w:after="120" w:line="360" w:lineRule="auto"/>
        <w:rPr>
          <w:rFonts w:ascii="Arial" w:hAnsi="Arial" w:cs="Arial"/>
          <w:b w:val="0"/>
          <w:kern w:val="1"/>
          <w:sz w:val="20"/>
          <w:szCs w:val="20"/>
        </w:rPr>
      </w:pPr>
      <w:r w:rsidRPr="001E4A9D">
        <w:rPr>
          <w:rFonts w:ascii="Arial" w:hAnsi="Arial" w:cs="Arial"/>
          <w:kern w:val="1"/>
          <w:sz w:val="20"/>
          <w:szCs w:val="20"/>
        </w:rPr>
        <w:t>Definicje</w:t>
      </w:r>
    </w:p>
    <w:p w14:paraId="2BEE34BB" w14:textId="77777777" w:rsidR="00A05D46" w:rsidRPr="001E4A9D" w:rsidRDefault="00A05D46" w:rsidP="00A05D46">
      <w:pPr>
        <w:spacing w:before="120" w:after="120" w:line="360" w:lineRule="auto"/>
        <w:jc w:val="both"/>
        <w:rPr>
          <w:rFonts w:ascii="Arial" w:hAnsi="Arial" w:cs="Arial"/>
          <w:kern w:val="1"/>
        </w:rPr>
      </w:pPr>
      <w:r w:rsidRPr="001E4A9D">
        <w:rPr>
          <w:rFonts w:ascii="Arial" w:hAnsi="Arial" w:cs="Arial"/>
          <w:kern w:val="1"/>
        </w:rPr>
        <w:t>Ilekroć w niniejszej umowie powierzenia przetwarzania danych osobowych mowa o:</w:t>
      </w:r>
    </w:p>
    <w:p w14:paraId="6C69A5B9"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 xml:space="preserve">„administratorze danych” </w:t>
      </w:r>
      <w:r w:rsidRPr="001E4A9D">
        <w:rPr>
          <w:rFonts w:ascii="Arial" w:hAnsi="Arial" w:cs="Arial"/>
        </w:rPr>
        <w:t>– rozumie się przez to osobę fizyczną lub prawną, organ publiczny, jednostkę lub inny podmiot, który samodzielnie lub wspólnie z innymi ustala cele i sposoby przetwarzania danych osobowych,</w:t>
      </w:r>
    </w:p>
    <w:p w14:paraId="2C07A876"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„danych osobowych”</w:t>
      </w:r>
      <w:r w:rsidRPr="001E4A9D">
        <w:rPr>
          <w:rFonts w:ascii="Arial" w:hAnsi="Arial" w:cs="Arial"/>
        </w:rPr>
        <w:t xml:space="preserve"> – rozumie się przez to wszelkie informacje o zidentyfikowanej lub możliwej do zidentyfikowania osobie fizycznej („osobie, której dane dotyczą”),</w:t>
      </w:r>
    </w:p>
    <w:p w14:paraId="3CD69341"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„przetwarzaniu danych”</w:t>
      </w:r>
      <w:r w:rsidRPr="001E4A9D">
        <w:rPr>
          <w:rFonts w:ascii="Arial" w:hAnsi="Arial" w:cs="Arial"/>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EDBFD08"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„systemie informatycznym”</w:t>
      </w:r>
      <w:r w:rsidRPr="001E4A9D">
        <w:rPr>
          <w:rFonts w:ascii="Arial" w:hAnsi="Arial" w:cs="Arial"/>
        </w:rPr>
        <w:t xml:space="preserve"> – rozumie się przez to zespół współpracujących ze sobą urządzeń, programów, procedur przetwarzania informacji i narzędzi programowych zastosowanych w celu przetwarzania danych,</w:t>
      </w:r>
    </w:p>
    <w:p w14:paraId="2886DC45"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lastRenderedPageBreak/>
        <w:t>„Umowie”</w:t>
      </w:r>
      <w:r w:rsidRPr="001E4A9D">
        <w:rPr>
          <w:rFonts w:ascii="Arial" w:hAnsi="Arial" w:cs="Arial"/>
        </w:rPr>
        <w:t xml:space="preserve"> – rozumie się przez to niniejszą umowę powierzenia przetwarzania danych osobowych,</w:t>
      </w:r>
    </w:p>
    <w:p w14:paraId="58BD1E07"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„Ustawie o ochronie danych osobowych”</w:t>
      </w:r>
      <w:r w:rsidRPr="001E4A9D">
        <w:rPr>
          <w:rFonts w:ascii="Arial" w:hAnsi="Arial" w:cs="Arial"/>
        </w:rPr>
        <w:t xml:space="preserve"> – rozumie się przez to Ustawę z dnia 10 maja 2018 r. o ochronie danych osobowych (Dz.U. z 2018 r. poz. 1000, ze zm.),</w:t>
      </w:r>
    </w:p>
    <w:p w14:paraId="6A35E003"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 xml:space="preserve">„Ogólnym rozporządzeniu o ochronie danych” </w:t>
      </w:r>
      <w:r w:rsidRPr="001E4A9D">
        <w:rPr>
          <w:rFonts w:ascii="Arial" w:hAnsi="Arial" w:cs="Arial"/>
        </w:rPr>
        <w:t xml:space="preserve">– rozumie się przez to </w:t>
      </w:r>
      <w:r w:rsidRPr="001E4A9D">
        <w:rPr>
          <w:rFonts w:ascii="Arial" w:hAnsi="Arial" w:cs="Arial"/>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E4A9D">
        <w:rPr>
          <w:rFonts w:ascii="Arial" w:hAnsi="Arial" w:cs="Arial"/>
        </w:rPr>
        <w:t>.</w:t>
      </w:r>
    </w:p>
    <w:p w14:paraId="2FDFBB64"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w:t>
      </w:r>
      <w:proofErr w:type="spellStart"/>
      <w:r w:rsidRPr="001E4A9D">
        <w:rPr>
          <w:rFonts w:ascii="Arial" w:hAnsi="Arial" w:cs="Arial"/>
          <w:b/>
        </w:rPr>
        <w:t>podpowierzeniu</w:t>
      </w:r>
      <w:proofErr w:type="spellEnd"/>
      <w:r w:rsidRPr="001E4A9D">
        <w:rPr>
          <w:rFonts w:ascii="Arial" w:hAnsi="Arial" w:cs="Arial"/>
          <w:b/>
        </w:rPr>
        <w:t xml:space="preserve">” – </w:t>
      </w:r>
      <w:r w:rsidRPr="001E4A9D">
        <w:rPr>
          <w:rFonts w:ascii="Arial" w:hAnsi="Arial" w:cs="Arial"/>
        </w:rPr>
        <w:t>rozumie się przez to dalsze powierzenie danych przez Procesora kolejnemu podmiotowi.</w:t>
      </w:r>
    </w:p>
    <w:p w14:paraId="3524BF2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§2</w:t>
      </w:r>
    </w:p>
    <w:p w14:paraId="5DC6DEA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Przedmiot Umowy</w:t>
      </w:r>
    </w:p>
    <w:p w14:paraId="31580362"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Przedmiotem Umowy jest powierzenie Procesorowi przez Administratora, przetwarzania danych osobowych, w związku z realizacją umowy nr … podpisaną dnia … o współpracy dotyczącej dostarczenia i utrzymania systemu ... </w:t>
      </w:r>
    </w:p>
    <w:p w14:paraId="18869D39"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oświadcza, że jest administratorem danych, o których mowa w </w:t>
      </w:r>
      <w:r w:rsidRPr="001E4A9D">
        <w:rPr>
          <w:rFonts w:ascii="Arial" w:hAnsi="Arial" w:cs="Arial"/>
          <w:kern w:val="1"/>
          <w:sz w:val="20"/>
        </w:rPr>
        <w:t>§</w:t>
      </w:r>
      <w:r w:rsidRPr="001E4A9D">
        <w:rPr>
          <w:rFonts w:ascii="Arial" w:hAnsi="Arial" w:cs="Arial"/>
          <w:sz w:val="20"/>
        </w:rPr>
        <w:t>3 ust. 1 Umowy.</w:t>
      </w:r>
    </w:p>
    <w:p w14:paraId="7F4A4648"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Administrator powierza Procesorowi przetwarzanie danych osobowych, a Procesor zobowiązuje się do ich przetwarzania zgodnego z prawem i Umową.</w:t>
      </w:r>
    </w:p>
    <w:p w14:paraId="5F77294C"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Procesor będzie przetwarzać dane osobowe wyłącznie w zakresie i celu przewidzianym w Umowie.</w:t>
      </w:r>
    </w:p>
    <w:p w14:paraId="79782D3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§3</w:t>
      </w:r>
    </w:p>
    <w:p w14:paraId="126C54D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przetwarzania danych osobowych</w:t>
      </w:r>
    </w:p>
    <w:p w14:paraId="60FF1092"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kern w:val="1"/>
          <w:sz w:val="20"/>
        </w:rPr>
      </w:pPr>
      <w:r w:rsidRPr="001E4A9D">
        <w:rPr>
          <w:rFonts w:ascii="Arial" w:hAnsi="Arial" w:cs="Arial"/>
          <w:sz w:val="20"/>
        </w:rPr>
        <w:t xml:space="preserve">Administrator </w:t>
      </w:r>
      <w:r w:rsidRPr="001E4A9D">
        <w:rPr>
          <w:rFonts w:ascii="Arial" w:hAnsi="Arial" w:cs="Arial"/>
          <w:kern w:val="1"/>
          <w:sz w:val="20"/>
        </w:rPr>
        <w:t>powierza Procesorowi przetwarzanie danych osobowych zawartych w systemie ...</w:t>
      </w:r>
    </w:p>
    <w:p w14:paraId="342B9CC9"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sz w:val="20"/>
          <w:shd w:val="clear" w:color="auto" w:fill="FFFFFF"/>
        </w:rPr>
        <w:t>Zakres powierzonych do przetwarzania danych osobowych obejmuje następujące kategorie danych: imię, nazwisko, PESEL, data urodzenia, miejsce urodzenia, adres zamieszkania, numer telefonu, adres e-mail, ID czytelnika, nr albumu, rodzaj studiów, rok studiów, wydział i kierunek.</w:t>
      </w:r>
    </w:p>
    <w:p w14:paraId="082AAC81"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kern w:val="1"/>
          <w:sz w:val="20"/>
        </w:rPr>
        <w:t xml:space="preserve">Celem powierzenia przetwarzania danych osobowych jest </w:t>
      </w:r>
      <w:r w:rsidRPr="001E4A9D">
        <w:rPr>
          <w:rFonts w:ascii="Arial" w:hAnsi="Arial" w:cs="Arial"/>
          <w:sz w:val="20"/>
        </w:rPr>
        <w:t xml:space="preserve">umożliwienie prawidłowej realizacji umowy, o której mowa w </w:t>
      </w:r>
      <w:r w:rsidRPr="001E4A9D">
        <w:rPr>
          <w:rFonts w:ascii="Arial" w:hAnsi="Arial" w:cs="Arial"/>
          <w:kern w:val="1"/>
          <w:sz w:val="20"/>
        </w:rPr>
        <w:t>§2</w:t>
      </w:r>
      <w:r w:rsidRPr="001E4A9D">
        <w:rPr>
          <w:rFonts w:ascii="Arial" w:hAnsi="Arial" w:cs="Arial"/>
          <w:sz w:val="20"/>
        </w:rPr>
        <w:t xml:space="preserve"> ust. 1 Umowy.</w:t>
      </w:r>
    </w:p>
    <w:p w14:paraId="68289066" w14:textId="77777777" w:rsidR="00A05D46" w:rsidRPr="001E4A9D" w:rsidRDefault="00A05D46" w:rsidP="001B51A1">
      <w:pPr>
        <w:pStyle w:val="Tekstpodstawowy"/>
        <w:numPr>
          <w:ilvl w:val="1"/>
          <w:numId w:val="124"/>
        </w:numPr>
        <w:tabs>
          <w:tab w:val="num" w:pos="567"/>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 xml:space="preserve">Procesor, w zakresie </w:t>
      </w:r>
      <w:r w:rsidRPr="001E4A9D">
        <w:rPr>
          <w:rFonts w:ascii="Arial" w:hAnsi="Arial" w:cs="Arial"/>
          <w:sz w:val="20"/>
        </w:rPr>
        <w:t xml:space="preserve">realizacji celu określonego w ust. 4 powyżej, jest uprawniony do wykonywania następujących operacji na danych: zbieranie, utrwalanie, organizowanie, porządkowanie, przechowywanie, adaptowanie, modyfikowanie, pobieranie, przeglądanie, </w:t>
      </w:r>
      <w:r w:rsidRPr="001E4A9D">
        <w:rPr>
          <w:rFonts w:ascii="Arial" w:hAnsi="Arial" w:cs="Arial"/>
          <w:sz w:val="20"/>
        </w:rPr>
        <w:lastRenderedPageBreak/>
        <w:t>wykorzystywanie, ujawnianie poprzez przesłanie, rozpowszechnianie, udostępnienie, usuwanie, niszczenie.</w:t>
      </w:r>
    </w:p>
    <w:p w14:paraId="77389A7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sz w:val="20"/>
        </w:rPr>
        <w:t>Przetwarzanie powierzonych danych odbywać się będzie przy wykorzystaniu systemów informatycznych.</w:t>
      </w:r>
    </w:p>
    <w:p w14:paraId="518A489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Z uwagi na cel powierzenia przetwarzania danych osobowych, przetwarzanie danych będzie miało charakter cykliczny.</w:t>
      </w:r>
    </w:p>
    <w:p w14:paraId="410F3A1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§4</w:t>
      </w:r>
    </w:p>
    <w:p w14:paraId="00348CE1" w14:textId="77777777" w:rsidR="00A05D46" w:rsidRPr="001E4A9D" w:rsidRDefault="00A05D46" w:rsidP="00A05D46">
      <w:pPr>
        <w:pStyle w:val="Nagwek4"/>
        <w:spacing w:before="120" w:after="120" w:line="360" w:lineRule="auto"/>
        <w:rPr>
          <w:rFonts w:ascii="Arial" w:hAnsi="Arial" w:cs="Arial"/>
          <w:b w:val="0"/>
          <w:sz w:val="20"/>
          <w:szCs w:val="20"/>
        </w:rPr>
      </w:pPr>
      <w:r w:rsidRPr="001E4A9D">
        <w:rPr>
          <w:rFonts w:ascii="Arial" w:hAnsi="Arial" w:cs="Arial"/>
          <w:sz w:val="20"/>
          <w:szCs w:val="20"/>
        </w:rPr>
        <w:t>Obowiązki Procesora</w:t>
      </w:r>
    </w:p>
    <w:p w14:paraId="7B0D4543"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rPr>
          <w:rFonts w:ascii="Arial" w:hAnsi="Arial" w:cs="Arial"/>
        </w:rPr>
      </w:pPr>
      <w:r w:rsidRPr="001E4A9D">
        <w:rPr>
          <w:rFonts w:ascii="Arial" w:hAnsi="Arial" w:cs="Arial"/>
        </w:rPr>
        <w:t>Procesor będzie przetwarzał powierzone mu dane osobowe na warunkach i zgodnie z treścią obowiązujących w tym zakresie przepisów prawa. W szczególności przetwarzanie powierzonych danych odbywało się będzie w zgodzie z postanowieniami:</w:t>
      </w:r>
      <w:r w:rsidRPr="001E4A9D">
        <w:rPr>
          <w:rFonts w:ascii="Arial" w:hAnsi="Arial" w:cs="Arial"/>
          <w:b/>
        </w:rPr>
        <w:t xml:space="preserve"> </w:t>
      </w:r>
      <w:r w:rsidRPr="001E4A9D">
        <w:rPr>
          <w:rFonts w:ascii="Arial" w:hAnsi="Arial" w:cs="Arial"/>
        </w:rPr>
        <w:t>Ogólnego rozporządzenia o ochronie danych, Ustawy o ochronie danych osobowych oraz innych właściwych w zakresie przetwarzania danych osobowych przepisów prawa.</w:t>
      </w:r>
    </w:p>
    <w:p w14:paraId="47271E04"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textAlignment w:val="baseline"/>
        <w:rPr>
          <w:rFonts w:ascii="Arial" w:hAnsi="Arial" w:cs="Arial"/>
        </w:rPr>
      </w:pPr>
      <w:r w:rsidRPr="001E4A9D">
        <w:rPr>
          <w:rFonts w:ascii="Arial" w:hAnsi="Arial" w:cs="Arial"/>
        </w:rPr>
        <w:t>W związku z powierzeniem przetwarzania danych osobowych Procesor zobowiązuje się do:</w:t>
      </w:r>
    </w:p>
    <w:p w14:paraId="42B75F49"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przetwarzania danych osobowych wyłącznie na podstawie Umowy lub inne udokumentowane polecenie Administratora, za jakie uważa się polecenie przekazane drogą pisemną i elektroniczną ,</w:t>
      </w:r>
    </w:p>
    <w:p w14:paraId="0FCF5993"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zapewnienia by osoby upoważnione do przetwarzania danych osobowych zobowiązały się do zachowania tajemnicy lub by podlegały odpowiedniemu ustawowemu obowiązkowi zachowania tajemnicy,</w:t>
      </w:r>
    </w:p>
    <w:p w14:paraId="20AC1F04"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062EA24A"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proofErr w:type="spellStart"/>
      <w:r w:rsidRPr="001E4A9D">
        <w:rPr>
          <w:rFonts w:ascii="Arial" w:hAnsi="Arial" w:cs="Arial"/>
        </w:rPr>
        <w:t>pseudonimizacji</w:t>
      </w:r>
      <w:proofErr w:type="spellEnd"/>
      <w:r w:rsidRPr="001E4A9D">
        <w:rPr>
          <w:rFonts w:ascii="Arial" w:hAnsi="Arial" w:cs="Arial"/>
        </w:rPr>
        <w:t xml:space="preserve"> i szyfrowania danych osobowych,</w:t>
      </w:r>
    </w:p>
    <w:p w14:paraId="4614AF73"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ciągłego zapewnienia poufności, integralności, dostępności i odporności systemów i usług przetwarzania,</w:t>
      </w:r>
    </w:p>
    <w:p w14:paraId="229B9BF5"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szybkiego przywrócenia dostępności danych osobowych i dostępu do nich w razie incydentu fizycznego lub technicznego,</w:t>
      </w:r>
    </w:p>
    <w:p w14:paraId="46BABCED"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regularnego testowania, mierzenia i oceniania skuteczności środków technicznych i organizacyjnych mających zapewnić bezpieczeństwo przetwarzania.</w:t>
      </w:r>
    </w:p>
    <w:p w14:paraId="04EEAF69"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lastRenderedPageBreak/>
        <w:t xml:space="preserve">przestrzegania określonych w §6 Umowy warunków </w:t>
      </w:r>
      <w:proofErr w:type="spellStart"/>
      <w:r w:rsidRPr="001E4A9D">
        <w:rPr>
          <w:rFonts w:ascii="Arial" w:hAnsi="Arial" w:cs="Arial"/>
        </w:rPr>
        <w:t>podpowierzenia</w:t>
      </w:r>
      <w:proofErr w:type="spellEnd"/>
      <w:r w:rsidRPr="001E4A9D">
        <w:rPr>
          <w:rFonts w:ascii="Arial" w:hAnsi="Arial" w:cs="Arial"/>
        </w:rPr>
        <w:t xml:space="preserve"> przetwarzania danych osobowych innemu podmiotowi,</w:t>
      </w:r>
    </w:p>
    <w:p w14:paraId="53CC046B"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54D25C54" w14:textId="77777777" w:rsidR="00A05D46" w:rsidRPr="001E4A9D" w:rsidRDefault="00A05D46" w:rsidP="001B51A1">
      <w:pPr>
        <w:numPr>
          <w:ilvl w:val="0"/>
          <w:numId w:val="128"/>
        </w:numPr>
        <w:spacing w:before="120" w:after="120" w:line="360" w:lineRule="auto"/>
        <w:ind w:left="567" w:hanging="567"/>
        <w:jc w:val="both"/>
        <w:rPr>
          <w:rFonts w:ascii="Arial" w:hAnsi="Arial" w:cs="Arial"/>
        </w:rPr>
      </w:pPr>
      <w:r w:rsidRPr="001E4A9D">
        <w:rPr>
          <w:rFonts w:ascii="Arial" w:hAnsi="Arial" w:cs="Arial"/>
        </w:rPr>
        <w:t>Procesor zobowiązuje się niezwłocznie zawiadomić Administratora o:</w:t>
      </w:r>
    </w:p>
    <w:p w14:paraId="252CEC17"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476A0592"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nieupoważnionym dostępie do danych osobowych,</w:t>
      </w:r>
    </w:p>
    <w:p w14:paraId="49649C5D" w14:textId="77777777" w:rsidR="00A05D46" w:rsidRPr="001E4A9D" w:rsidRDefault="00A05D46" w:rsidP="001B51A1">
      <w:pPr>
        <w:numPr>
          <w:ilvl w:val="1"/>
          <w:numId w:val="128"/>
        </w:numPr>
        <w:tabs>
          <w:tab w:val="num" w:pos="1134"/>
        </w:tabs>
        <w:suppressAutoHyphens/>
        <w:spacing w:before="120" w:after="120" w:line="360" w:lineRule="auto"/>
        <w:ind w:left="1134" w:hanging="567"/>
        <w:jc w:val="both"/>
        <w:rPr>
          <w:rFonts w:ascii="Arial" w:hAnsi="Arial" w:cs="Arial"/>
        </w:rPr>
      </w:pPr>
      <w:r w:rsidRPr="001E4A9D">
        <w:rPr>
          <w:rFonts w:ascii="Arial" w:hAnsi="Arial" w:cs="Arial"/>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33CF6BF6" w14:textId="77777777" w:rsidR="00A05D46" w:rsidRPr="001E4A9D" w:rsidRDefault="00A05D46" w:rsidP="001B51A1">
      <w:pPr>
        <w:pStyle w:val="TOBH2"/>
        <w:numPr>
          <w:ilvl w:val="0"/>
          <w:numId w:val="128"/>
        </w:numPr>
        <w:tabs>
          <w:tab w:val="num" w:pos="720"/>
        </w:tabs>
        <w:spacing w:line="360" w:lineRule="auto"/>
        <w:ind w:left="567" w:hanging="567"/>
        <w:jc w:val="both"/>
        <w:rPr>
          <w:rFonts w:eastAsia="Calibri" w:cs="Arial"/>
          <w:iCs/>
          <w:sz w:val="20"/>
          <w:szCs w:val="20"/>
          <w:lang w:val="pl-PL"/>
        </w:rPr>
      </w:pPr>
      <w:r w:rsidRPr="001E4A9D">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376D7D7B" w14:textId="77777777" w:rsidR="00A05D46" w:rsidRPr="001E4A9D" w:rsidRDefault="00A05D46" w:rsidP="001B51A1">
      <w:pPr>
        <w:pStyle w:val="TOBH2"/>
        <w:numPr>
          <w:ilvl w:val="0"/>
          <w:numId w:val="128"/>
        </w:numPr>
        <w:tabs>
          <w:tab w:val="num" w:pos="720"/>
        </w:tabs>
        <w:spacing w:line="360" w:lineRule="auto"/>
        <w:ind w:left="567" w:hanging="567"/>
        <w:jc w:val="both"/>
        <w:rPr>
          <w:rFonts w:cs="Arial"/>
          <w:color w:val="000000"/>
          <w:sz w:val="20"/>
          <w:szCs w:val="20"/>
          <w:lang w:val="pl-PL" w:eastAsia="ar-SA"/>
        </w:rPr>
      </w:pPr>
      <w:r w:rsidRPr="001E4A9D">
        <w:rPr>
          <w:rFonts w:eastAsia="Calibri" w:cs="Arial"/>
          <w:iCs/>
          <w:sz w:val="20"/>
          <w:szCs w:val="20"/>
          <w:lang w:val="pl-PL"/>
        </w:rPr>
        <w:t>Odpowiedzi, o której mowa w ust. 5 powyżej, Procesor udzieli niezwłocznie, nie później niż w terminie 7 dni roboczych od dnia otrzymania wniosku Administratora.</w:t>
      </w:r>
    </w:p>
    <w:p w14:paraId="7E73AB9A" w14:textId="77777777" w:rsidR="00A05D46" w:rsidRPr="001E4A9D" w:rsidRDefault="00A05D46" w:rsidP="001B51A1">
      <w:pPr>
        <w:pStyle w:val="TOBH2"/>
        <w:numPr>
          <w:ilvl w:val="0"/>
          <w:numId w:val="128"/>
        </w:numPr>
        <w:tabs>
          <w:tab w:val="num" w:pos="720"/>
        </w:tabs>
        <w:spacing w:line="360" w:lineRule="auto"/>
        <w:ind w:left="567" w:hanging="567"/>
        <w:jc w:val="both"/>
        <w:rPr>
          <w:rFonts w:cs="Arial"/>
          <w:sz w:val="20"/>
          <w:szCs w:val="20"/>
          <w:lang w:val="pl-PL"/>
        </w:rPr>
      </w:pPr>
      <w:r w:rsidRPr="001E4A9D">
        <w:rPr>
          <w:rFonts w:eastAsia="Calibri" w:cs="Arial"/>
          <w:iCs/>
          <w:sz w:val="20"/>
          <w:szCs w:val="20"/>
          <w:lang w:val="pl-PL"/>
        </w:rPr>
        <w:t>W przypadku wystąpienia incydentu</w:t>
      </w:r>
      <w:r w:rsidRPr="001E4A9D">
        <w:rPr>
          <w:rFonts w:cs="Arial"/>
          <w:sz w:val="20"/>
          <w:szCs w:val="20"/>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368B1D92" w14:textId="77777777" w:rsidR="00A05D46" w:rsidRPr="001E4A9D" w:rsidRDefault="00A05D46" w:rsidP="001B51A1">
      <w:pPr>
        <w:pStyle w:val="TOBH2"/>
        <w:numPr>
          <w:ilvl w:val="1"/>
          <w:numId w:val="132"/>
        </w:numPr>
        <w:spacing w:line="360" w:lineRule="auto"/>
        <w:ind w:left="1134" w:hanging="567"/>
        <w:jc w:val="both"/>
        <w:rPr>
          <w:rFonts w:cs="Arial"/>
          <w:sz w:val="20"/>
          <w:szCs w:val="20"/>
          <w:lang w:val="pl-PL"/>
        </w:rPr>
      </w:pPr>
      <w:r w:rsidRPr="001E4A9D">
        <w:rPr>
          <w:rFonts w:cs="Arial"/>
          <w:sz w:val="20"/>
          <w:szCs w:val="20"/>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11FA2FCD"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lastRenderedPageBreak/>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46088312"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t>wyłącznie, jeżeli zostanie to uprzednio zaakceptowane na piśmie przez Administratora, powiadomić o incydencie osoby, na które incydent miał wpływ.</w:t>
      </w:r>
    </w:p>
    <w:p w14:paraId="4F991AD6"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§5</w:t>
      </w:r>
    </w:p>
    <w:p w14:paraId="3FA760A7"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Prawo kontroli</w:t>
      </w:r>
    </w:p>
    <w:p w14:paraId="1333C980"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4C5FD61"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 xml:space="preserve">Informacja o terminie i zakresie audytu, o którym mowa w ust. 1 powyżej, będzie przekazana Procesorowi z co najmniej 36-godzinnym wyprzedzeniem. Termin przeprowadzenia audytu zostanie w miarę możliwości przez strony uzgodniony. </w:t>
      </w:r>
    </w:p>
    <w:p w14:paraId="7A964FD2"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3812678"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3CADBB1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§6</w:t>
      </w:r>
    </w:p>
    <w:p w14:paraId="6FF0023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i transfer do państw trzecich</w:t>
      </w:r>
    </w:p>
    <w:p w14:paraId="65916758"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ma prawo </w:t>
      </w:r>
      <w:proofErr w:type="spellStart"/>
      <w:r w:rsidRPr="001E4A9D">
        <w:rPr>
          <w:rFonts w:ascii="Arial" w:hAnsi="Arial" w:cs="Arial"/>
        </w:rPr>
        <w:t>podpowierzenia</w:t>
      </w:r>
      <w:proofErr w:type="spellEnd"/>
      <w:r w:rsidRPr="001E4A9D">
        <w:rPr>
          <w:rFonts w:ascii="Arial" w:hAnsi="Arial" w:cs="Arial"/>
        </w:rPr>
        <w:t xml:space="preserve"> danych osobowych, o których mowa w §3 ust. 1 Umowy, w zakresie i celu niezbędnym do realizacji celu powierzenia przetwarzania danych osobowych określonego w §3 ust. 4 Umowy.</w:t>
      </w:r>
    </w:p>
    <w:p w14:paraId="16368EE3"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Procesor jest zobowiązany do poinformowania Administratora o wszelkich zamierzonych zmianach dotyczących dodania lub zastąpienia innych podmiotów przetwarzających, dając tym samym Administratorowi możliwość wyrażenia sprzeciwu wobec takich zmian.</w:t>
      </w:r>
    </w:p>
    <w:p w14:paraId="46144DDE"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Jeżeli do wykonania w imieniu Administratora konkretnych czynności przetwarzania Procesor korzysta z usług innego podmiotu przetwarzającego, zobowiązuje się on do tego, że: </w:t>
      </w:r>
    </w:p>
    <w:p w14:paraId="13FC085B"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lastRenderedPageBreak/>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46D94235"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17CDB91B"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Jeżeli inny podmiot przetwarzający nie wywiąże się ze spoczywających na nim obowiązków ochrony danych, pełna odpowiedzialność wobec Administratora za wypełnienie obowiązków tego innego podmiotu przetwarzającego spoczywa na Procesorze.</w:t>
      </w:r>
    </w:p>
    <w:p w14:paraId="4A431015"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jest zobowiązany do przedstawienia listy podmiotów przetwarzających, którym </w:t>
      </w:r>
      <w:proofErr w:type="spellStart"/>
      <w:r w:rsidRPr="001E4A9D">
        <w:rPr>
          <w:rFonts w:ascii="Arial" w:hAnsi="Arial" w:cs="Arial"/>
        </w:rPr>
        <w:t>podpowierzył</w:t>
      </w:r>
      <w:proofErr w:type="spellEnd"/>
      <w:r w:rsidRPr="001E4A9D">
        <w:rPr>
          <w:rFonts w:ascii="Arial" w:hAnsi="Arial" w:cs="Arial"/>
        </w:rPr>
        <w:t xml:space="preserve"> lub ma zamiar </w:t>
      </w:r>
      <w:proofErr w:type="spellStart"/>
      <w:r w:rsidRPr="001E4A9D">
        <w:rPr>
          <w:rFonts w:ascii="Arial" w:hAnsi="Arial" w:cs="Arial"/>
        </w:rPr>
        <w:t>podpowierzyć</w:t>
      </w:r>
      <w:proofErr w:type="spellEnd"/>
      <w:r w:rsidRPr="001E4A9D">
        <w:rPr>
          <w:rFonts w:ascii="Arial" w:hAnsi="Arial" w:cs="Arial"/>
        </w:rPr>
        <w:t xml:space="preserve"> powierzone mu przez Administratora dane osobowe.</w:t>
      </w:r>
    </w:p>
    <w:p w14:paraId="09CCD637"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przypadku gdy: </w:t>
      </w:r>
    </w:p>
    <w:p w14:paraId="1242B4A1" w14:textId="77777777" w:rsidR="00A05D46" w:rsidRPr="001E4A9D" w:rsidRDefault="00A05D46" w:rsidP="001B51A1">
      <w:pPr>
        <w:pStyle w:val="Akapitzlist"/>
        <w:numPr>
          <w:ilvl w:val="1"/>
          <w:numId w:val="135"/>
        </w:numPr>
        <w:tabs>
          <w:tab w:val="left" w:pos="1134"/>
        </w:tabs>
        <w:spacing w:before="120" w:after="120" w:line="360" w:lineRule="auto"/>
        <w:ind w:left="1134" w:hanging="567"/>
        <w:jc w:val="both"/>
        <w:rPr>
          <w:rFonts w:ascii="Arial" w:hAnsi="Arial" w:cs="Arial"/>
        </w:rPr>
      </w:pPr>
      <w:r w:rsidRPr="001E4A9D">
        <w:rPr>
          <w:rFonts w:ascii="Arial" w:hAnsi="Arial" w:cs="Arial"/>
        </w:rPr>
        <w:t xml:space="preserve">stwierdzone zostało w drodze decyzji Komisji Europejskiej, że docelowe państwo trzecie zapewnia adekwatny poziom ochrony danych osobowych, lub </w:t>
      </w:r>
    </w:p>
    <w:p w14:paraId="24184441" w14:textId="77777777" w:rsidR="00A05D46" w:rsidRPr="001E4A9D" w:rsidRDefault="00A05D46" w:rsidP="001B51A1">
      <w:pPr>
        <w:pStyle w:val="Akapitzlist"/>
        <w:numPr>
          <w:ilvl w:val="1"/>
          <w:numId w:val="136"/>
        </w:numPr>
        <w:tabs>
          <w:tab w:val="left" w:pos="1134"/>
        </w:tabs>
        <w:spacing w:before="120" w:after="120" w:line="360" w:lineRule="auto"/>
        <w:ind w:left="1134" w:hanging="567"/>
        <w:jc w:val="both"/>
        <w:rPr>
          <w:rFonts w:ascii="Arial" w:hAnsi="Arial" w:cs="Arial"/>
        </w:rPr>
      </w:pPr>
      <w:r w:rsidRPr="001E4A9D">
        <w:rPr>
          <w:rFonts w:ascii="Arial" w:hAnsi="Arial" w:cs="Arial"/>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51FF3B31"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§7</w:t>
      </w:r>
    </w:p>
    <w:p w14:paraId="478EAEE0"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Odpowiedzialność Procesora</w:t>
      </w:r>
    </w:p>
    <w:p w14:paraId="47D7ACA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380858D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 xml:space="preserve">Procesor za swoje działania oraz zaniechania odpowiada na zasadach wskazanych w RODO. </w:t>
      </w:r>
    </w:p>
    <w:p w14:paraId="33460554" w14:textId="77777777" w:rsidR="00A05D46" w:rsidRPr="001E4A9D" w:rsidRDefault="00A05D46" w:rsidP="00A05D46">
      <w:pPr>
        <w:pStyle w:val="Nagwek4"/>
        <w:tabs>
          <w:tab w:val="num" w:pos="567"/>
        </w:tabs>
        <w:spacing w:before="120" w:after="120" w:line="360" w:lineRule="auto"/>
        <w:ind w:left="567" w:hanging="567"/>
        <w:rPr>
          <w:rFonts w:ascii="Arial" w:hAnsi="Arial" w:cs="Arial"/>
          <w:kern w:val="1"/>
          <w:sz w:val="20"/>
          <w:szCs w:val="20"/>
        </w:rPr>
      </w:pPr>
      <w:r w:rsidRPr="001E4A9D">
        <w:rPr>
          <w:rFonts w:ascii="Arial" w:hAnsi="Arial" w:cs="Arial"/>
          <w:kern w:val="1"/>
          <w:sz w:val="20"/>
          <w:szCs w:val="20"/>
        </w:rPr>
        <w:lastRenderedPageBreak/>
        <w:t>§8</w:t>
      </w:r>
    </w:p>
    <w:p w14:paraId="204748B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Usunięcie lub zwrot danych osobowych</w:t>
      </w:r>
    </w:p>
    <w:p w14:paraId="69BCC50E"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09E0959D"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color w:val="000000"/>
        </w:rPr>
        <w:t>Powierzenie przetwarzania danych osobowych trwa do upływu wyżej wskazanego terminu.</w:t>
      </w:r>
    </w:p>
    <w:p w14:paraId="07D84E41"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§9</w:t>
      </w:r>
    </w:p>
    <w:p w14:paraId="103EB92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Czas trwania i wypowiedzenie Umowy</w:t>
      </w:r>
    </w:p>
    <w:p w14:paraId="5151E71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Umowa zawarta jest na czas określony odpowiadający okresowi umowy o współpracy , o której mowa w §2 ust. 1. Niniejszej Umowy</w:t>
      </w:r>
    </w:p>
    <w:p w14:paraId="4E1AE94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ma prawo wypowiedzieć Umowę w trybie natychmiastowym, gdy Procesor: </w:t>
      </w:r>
    </w:p>
    <w:p w14:paraId="7973D155"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wykorzystał dane osobowe w sposób niezgodny z Umową,</w:t>
      </w:r>
    </w:p>
    <w:p w14:paraId="6B329ED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wykonuje Umowę niezgodnie z obowiązującymi w tym zakresie przepisami prawa,</w:t>
      </w:r>
    </w:p>
    <w:p w14:paraId="10048CC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 xml:space="preserve">nie zaprzestał niewłaściwego przetwarzania danych osobowych, </w:t>
      </w:r>
    </w:p>
    <w:p w14:paraId="19996CB6"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zawiadomił o swojej niezdolności do wypełnienia Umowy, a w szczególności wymagań określonych w §4 Umowy.</w:t>
      </w:r>
    </w:p>
    <w:p w14:paraId="2DEC415C" w14:textId="77777777" w:rsidR="00A05D46" w:rsidRPr="001E4A9D" w:rsidRDefault="00A05D46" w:rsidP="001B51A1">
      <w:pPr>
        <w:pStyle w:val="Tekstpodstawowy"/>
        <w:numPr>
          <w:ilvl w:val="0"/>
          <w:numId w:val="120"/>
        </w:numPr>
        <w:suppressAutoHyphens/>
        <w:spacing w:before="120" w:after="120" w:line="360" w:lineRule="auto"/>
        <w:ind w:left="567" w:hanging="567"/>
        <w:rPr>
          <w:rFonts w:ascii="Arial" w:hAnsi="Arial" w:cs="Arial"/>
          <w:sz w:val="20"/>
        </w:rPr>
      </w:pPr>
      <w:r w:rsidRPr="001E4A9D">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B94259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§10</w:t>
      </w:r>
    </w:p>
    <w:p w14:paraId="5D72CA0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Pozostałe postanowienia</w:t>
      </w:r>
    </w:p>
    <w:p w14:paraId="17BE3768"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Wszystkie dane osobowe przetwarzane przez </w:t>
      </w:r>
      <w:r w:rsidRPr="001E4A9D">
        <w:rPr>
          <w:rFonts w:ascii="Arial" w:hAnsi="Arial" w:cs="Arial"/>
        </w:rPr>
        <w:t>Procesora</w:t>
      </w:r>
      <w:r w:rsidRPr="001E4A9D">
        <w:rPr>
          <w:rFonts w:ascii="Arial" w:hAnsi="Arial" w:cs="Arial"/>
          <w:color w:val="000000"/>
        </w:rPr>
        <w:t xml:space="preserve"> są własnością </w:t>
      </w:r>
      <w:r w:rsidRPr="001E4A9D">
        <w:rPr>
          <w:rFonts w:ascii="Arial" w:hAnsi="Arial" w:cs="Arial"/>
        </w:rPr>
        <w:t>Administratora</w:t>
      </w:r>
      <w:r w:rsidRPr="001E4A9D">
        <w:rPr>
          <w:rFonts w:ascii="Arial" w:hAnsi="Arial" w:cs="Arial"/>
          <w:color w:val="000000"/>
        </w:rPr>
        <w:t>.</w:t>
      </w:r>
    </w:p>
    <w:p w14:paraId="77604CB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Przetwarzanie danych dozwolone jest wyłącznie w celu określonym w §3 ust. 4 Umowy. Wykorzystanie przez </w:t>
      </w:r>
      <w:r w:rsidRPr="001E4A9D">
        <w:rPr>
          <w:rFonts w:ascii="Arial" w:hAnsi="Arial" w:cs="Arial"/>
        </w:rPr>
        <w:t>Procesora</w:t>
      </w:r>
      <w:r w:rsidRPr="001E4A9D">
        <w:rPr>
          <w:rFonts w:ascii="Arial" w:hAnsi="Arial" w:cs="Arial"/>
          <w:color w:val="000000"/>
        </w:rPr>
        <w:t xml:space="preserve"> danych </w:t>
      </w:r>
      <w:r w:rsidRPr="001E4A9D">
        <w:rPr>
          <w:rFonts w:ascii="Arial" w:hAnsi="Arial" w:cs="Arial"/>
        </w:rPr>
        <w:t xml:space="preserve">Administratora </w:t>
      </w:r>
      <w:r w:rsidRPr="001E4A9D">
        <w:rPr>
          <w:rFonts w:ascii="Arial" w:hAnsi="Arial" w:cs="Arial"/>
          <w:color w:val="000000"/>
        </w:rPr>
        <w:t xml:space="preserve">w celach innych niż określone Umową wymaga każdorazowo uprzedniej, pisemnej zgody </w:t>
      </w:r>
      <w:r w:rsidRPr="001E4A9D">
        <w:rPr>
          <w:rFonts w:ascii="Arial" w:hAnsi="Arial" w:cs="Arial"/>
        </w:rPr>
        <w:t>Administratora</w:t>
      </w:r>
      <w:r w:rsidRPr="001E4A9D">
        <w:rPr>
          <w:rFonts w:ascii="Arial" w:hAnsi="Arial" w:cs="Arial"/>
          <w:color w:val="000000"/>
        </w:rPr>
        <w:t>.</w:t>
      </w:r>
    </w:p>
    <w:p w14:paraId="446C3B0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Zasady komunikacji między Stronami:</w:t>
      </w:r>
    </w:p>
    <w:p w14:paraId="07219C6B"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formy pisemnej – doręczenie pocztą (listem poleconym),  pocztą kurierską lub osobiście na adresy podane w komparycji Umowy,</w:t>
      </w:r>
    </w:p>
    <w:p w14:paraId="2F7A67AC"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formie  elektronicznej  – na następujące adresy email:</w:t>
      </w:r>
    </w:p>
    <w:p w14:paraId="05E8112C"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color w:val="000000"/>
        </w:rPr>
        <w:t xml:space="preserve">ze </w:t>
      </w:r>
      <w:r w:rsidRPr="001E4A9D">
        <w:rPr>
          <w:rFonts w:ascii="Arial" w:hAnsi="Arial" w:cs="Arial"/>
        </w:rPr>
        <w:t>Strony Administratora: email …</w:t>
      </w:r>
    </w:p>
    <w:p w14:paraId="32E776BD"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rPr>
        <w:lastRenderedPageBreak/>
        <w:t>ze strony Procesora: email …</w:t>
      </w:r>
    </w:p>
    <w:p w14:paraId="74C2FB83" w14:textId="77777777" w:rsidR="00A05D46" w:rsidRPr="001E4A9D" w:rsidRDefault="00A05D46" w:rsidP="001B51A1">
      <w:pPr>
        <w:pStyle w:val="Akapitzlist"/>
        <w:numPr>
          <w:ilvl w:val="0"/>
          <w:numId w:val="133"/>
        </w:numPr>
        <w:spacing w:before="120" w:after="120" w:line="360" w:lineRule="auto"/>
        <w:jc w:val="both"/>
        <w:rPr>
          <w:rFonts w:ascii="Arial" w:hAnsi="Arial" w:cs="Arial"/>
        </w:rPr>
      </w:pPr>
      <w:r w:rsidRPr="001E4A9D">
        <w:rPr>
          <w:rFonts w:ascii="Arial" w:hAnsi="Arial" w:cs="Arial"/>
          <w:color w:val="000000"/>
        </w:rPr>
        <w:t>Zmiana danych, o których mowa w ust. 3 pkt 3.2. powyżej nie stanowi zmiany Umowy i wymaga jedynie pisemnego poinformowania drugiej Strony. Do czasu otrzymania informacji o zmianie danych za prawidłowe dane do kontaktów uznaje się dane dotychczasowe.</w:t>
      </w:r>
    </w:p>
    <w:p w14:paraId="7737BC09" w14:textId="77777777" w:rsidR="00A05D46" w:rsidRPr="001E4A9D" w:rsidRDefault="00A05D46" w:rsidP="001B51A1">
      <w:pPr>
        <w:pStyle w:val="Akapitzlist"/>
        <w:numPr>
          <w:ilvl w:val="0"/>
          <w:numId w:val="133"/>
        </w:numPr>
        <w:spacing w:line="276" w:lineRule="auto"/>
        <w:jc w:val="both"/>
        <w:rPr>
          <w:rFonts w:ascii="Arial" w:hAnsi="Arial" w:cs="Arial"/>
          <w:color w:val="000000"/>
        </w:rPr>
      </w:pPr>
      <w:r w:rsidRPr="001E4A9D">
        <w:rPr>
          <w:rFonts w:ascii="Arial" w:hAnsi="Arial" w:cs="Arial"/>
          <w:color w:val="000000"/>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30359164" w14:textId="77777777" w:rsidR="00A05D46" w:rsidRPr="001E4A9D" w:rsidRDefault="00A05D46" w:rsidP="00A05D46">
      <w:pPr>
        <w:pStyle w:val="Nagwek4"/>
        <w:rPr>
          <w:rFonts w:ascii="Arial" w:hAnsi="Arial" w:cs="Arial"/>
          <w:kern w:val="1"/>
          <w:sz w:val="20"/>
          <w:szCs w:val="20"/>
        </w:rPr>
      </w:pPr>
      <w:r w:rsidRPr="001E4A9D">
        <w:rPr>
          <w:rFonts w:ascii="Arial" w:hAnsi="Arial" w:cs="Arial"/>
          <w:kern w:val="1"/>
          <w:sz w:val="20"/>
          <w:szCs w:val="20"/>
        </w:rPr>
        <w:t>§11</w:t>
      </w:r>
    </w:p>
    <w:p w14:paraId="1217875E" w14:textId="77777777" w:rsidR="00A05D46" w:rsidRPr="001E4A9D" w:rsidRDefault="00A05D46" w:rsidP="00A05D46">
      <w:pPr>
        <w:pStyle w:val="Nagwek4"/>
        <w:spacing w:before="120" w:after="120" w:line="360" w:lineRule="auto"/>
        <w:rPr>
          <w:rFonts w:ascii="Arial" w:hAnsi="Arial" w:cs="Arial"/>
          <w:sz w:val="20"/>
          <w:szCs w:val="20"/>
          <w:u w:val="single"/>
        </w:rPr>
      </w:pPr>
      <w:r w:rsidRPr="001E4A9D">
        <w:rPr>
          <w:rFonts w:ascii="Arial" w:hAnsi="Arial" w:cs="Arial"/>
          <w:kern w:val="1"/>
          <w:sz w:val="20"/>
          <w:szCs w:val="20"/>
        </w:rPr>
        <w:t>Postanowienia końcowe</w:t>
      </w:r>
    </w:p>
    <w:p w14:paraId="2BB0D30D"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W sprawach nieuregulowanych postanowieniami Umowy zastosowanie będą mieć właściwe przepisy prawa.</w:t>
      </w:r>
    </w:p>
    <w:p w14:paraId="399D7283"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 xml:space="preserve">Wszelkie zmiany, uzupełnienia lub rozwiązanie Umowy wymagają zachowania formy pisemnej pod rygorem nieważności, z zastrzeżeniem, tych sytuacji w których Umowa wprost przewiduje możliwość dokonywania zmian w innej formie. </w:t>
      </w:r>
    </w:p>
    <w:p w14:paraId="683EEECB"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15BCE77"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Umowa została sporządzona w dwóch jednobrzmiących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A05D46" w:rsidRPr="001E4A9D" w14:paraId="4B9040B0" w14:textId="77777777" w:rsidTr="00A05D4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C9A93" w14:textId="77777777" w:rsidR="00A05D46" w:rsidRPr="001E4A9D" w:rsidRDefault="00A05D46" w:rsidP="00A05D46">
            <w:pPr>
              <w:widowControl w:val="0"/>
              <w:tabs>
                <w:tab w:val="left" w:pos="5387"/>
              </w:tabs>
              <w:spacing w:before="120" w:after="120" w:line="360" w:lineRule="auto"/>
              <w:jc w:val="both"/>
              <w:rPr>
                <w:rFonts w:ascii="Arial" w:hAnsi="Arial" w:cs="Arial"/>
                <w:b/>
                <w:lang w:val="en-US"/>
              </w:rPr>
            </w:pPr>
            <w:r w:rsidRPr="001E4A9D">
              <w:rPr>
                <w:rFonts w:ascii="Arial" w:hAnsi="Arial" w:cs="Arial"/>
                <w:b/>
                <w:lang w:val="en-US"/>
              </w:rPr>
              <w:t>Administrator:</w:t>
            </w:r>
          </w:p>
          <w:p w14:paraId="6092D018" w14:textId="77777777" w:rsidR="00A05D46" w:rsidRPr="001E4A9D" w:rsidRDefault="00A05D46" w:rsidP="00A05D46">
            <w:pPr>
              <w:widowControl w:val="0"/>
              <w:tabs>
                <w:tab w:val="left" w:pos="5387"/>
              </w:tabs>
              <w:spacing w:before="120" w:line="360" w:lineRule="auto"/>
              <w:jc w:val="both"/>
              <w:rPr>
                <w:rFonts w:ascii="Arial" w:hAnsi="Arial" w:cs="Arial"/>
                <w:u w:val="single"/>
                <w:lang w:val="en-US"/>
              </w:rPr>
            </w:pPr>
            <w:r w:rsidRPr="001E4A9D">
              <w:rPr>
                <w:rFonts w:ascii="Arial" w:hAnsi="Arial" w:cs="Arial"/>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608A0" w14:textId="77777777" w:rsidR="00A05D46" w:rsidRPr="001E4A9D" w:rsidRDefault="00A05D46" w:rsidP="00A05D46">
            <w:pPr>
              <w:widowControl w:val="0"/>
              <w:tabs>
                <w:tab w:val="left" w:pos="5387"/>
              </w:tabs>
              <w:spacing w:before="120" w:after="120" w:line="360" w:lineRule="auto"/>
              <w:ind w:left="1065"/>
              <w:jc w:val="both"/>
              <w:rPr>
                <w:rFonts w:ascii="Arial" w:hAnsi="Arial" w:cs="Arial"/>
                <w:b/>
              </w:rPr>
            </w:pPr>
            <w:r w:rsidRPr="001E4A9D">
              <w:rPr>
                <w:rFonts w:ascii="Arial" w:hAnsi="Arial" w:cs="Arial"/>
                <w:b/>
              </w:rPr>
              <w:t>Procesor:</w:t>
            </w:r>
          </w:p>
          <w:p w14:paraId="48C5CF25" w14:textId="77777777" w:rsidR="00A05D46" w:rsidRPr="001E4A9D" w:rsidRDefault="00A05D46" w:rsidP="00A05D46">
            <w:pPr>
              <w:widowControl w:val="0"/>
              <w:tabs>
                <w:tab w:val="left" w:pos="5387"/>
              </w:tabs>
              <w:spacing w:before="120" w:line="360" w:lineRule="auto"/>
              <w:ind w:left="1065"/>
              <w:jc w:val="both"/>
              <w:rPr>
                <w:rFonts w:ascii="Arial" w:hAnsi="Arial" w:cs="Arial"/>
                <w:u w:val="single"/>
              </w:rPr>
            </w:pPr>
            <w:r w:rsidRPr="001E4A9D">
              <w:rPr>
                <w:rFonts w:ascii="Arial" w:hAnsi="Arial" w:cs="Arial"/>
                <w:u w:val="single"/>
              </w:rPr>
              <w:t>______________________</w:t>
            </w:r>
          </w:p>
          <w:p w14:paraId="67A8A35E" w14:textId="77777777" w:rsidR="00A05D46" w:rsidRPr="001E4A9D" w:rsidRDefault="00A05D46" w:rsidP="00A05D46">
            <w:pPr>
              <w:widowControl w:val="0"/>
              <w:tabs>
                <w:tab w:val="left" w:pos="5387"/>
              </w:tabs>
              <w:spacing w:after="120" w:line="360" w:lineRule="auto"/>
              <w:jc w:val="both"/>
              <w:rPr>
                <w:rFonts w:ascii="Arial" w:hAnsi="Arial" w:cs="Arial"/>
                <w:sz w:val="16"/>
              </w:rPr>
            </w:pPr>
          </w:p>
        </w:tc>
      </w:tr>
    </w:tbl>
    <w:p w14:paraId="780E7D38" w14:textId="77777777" w:rsidR="00A05D46" w:rsidRPr="001E4A9D" w:rsidRDefault="00A05D46" w:rsidP="00A05D46">
      <w:pPr>
        <w:widowControl w:val="0"/>
        <w:tabs>
          <w:tab w:val="left" w:pos="5387"/>
        </w:tabs>
        <w:spacing w:after="120" w:line="360" w:lineRule="auto"/>
        <w:jc w:val="both"/>
        <w:rPr>
          <w:rFonts w:ascii="Arial" w:hAnsi="Arial" w:cs="Arial"/>
          <w:sz w:val="16"/>
        </w:rPr>
      </w:pPr>
    </w:p>
    <w:p w14:paraId="1E58C239" w14:textId="75F98F04" w:rsidR="00B412A8" w:rsidRPr="001E4A9D" w:rsidRDefault="00B412A8">
      <w:pPr>
        <w:rPr>
          <w:sz w:val="22"/>
        </w:rPr>
      </w:pPr>
    </w:p>
    <w:p w14:paraId="01F0864A" w14:textId="035C85DA" w:rsidR="00B050F9" w:rsidRPr="001E4A9D" w:rsidRDefault="00B050F9">
      <w:pPr>
        <w:rPr>
          <w:sz w:val="22"/>
        </w:rPr>
      </w:pPr>
    </w:p>
    <w:p w14:paraId="0F879BD2" w14:textId="6071846B" w:rsidR="00B050F9" w:rsidRPr="001E4A9D" w:rsidRDefault="00B050F9">
      <w:pPr>
        <w:rPr>
          <w:sz w:val="22"/>
        </w:rPr>
      </w:pPr>
    </w:p>
    <w:p w14:paraId="7DF1F637" w14:textId="467F8F5F" w:rsidR="00B050F9" w:rsidRPr="001E4A9D" w:rsidRDefault="00B050F9">
      <w:pPr>
        <w:rPr>
          <w:sz w:val="22"/>
        </w:rPr>
      </w:pPr>
    </w:p>
    <w:p w14:paraId="26ABFEDD" w14:textId="2F5D2579" w:rsidR="00B050F9" w:rsidRPr="001E4A9D" w:rsidRDefault="00B050F9">
      <w:pPr>
        <w:rPr>
          <w:sz w:val="22"/>
        </w:rPr>
      </w:pPr>
    </w:p>
    <w:p w14:paraId="23736DD9" w14:textId="1E49DDF9" w:rsidR="00B050F9" w:rsidRPr="001E4A9D" w:rsidRDefault="00B050F9">
      <w:pPr>
        <w:rPr>
          <w:sz w:val="22"/>
        </w:rPr>
      </w:pPr>
    </w:p>
    <w:p w14:paraId="12D55F85" w14:textId="1EBE1E6D" w:rsidR="00B050F9" w:rsidRPr="001E4A9D" w:rsidRDefault="00B050F9">
      <w:pPr>
        <w:rPr>
          <w:sz w:val="22"/>
        </w:rPr>
      </w:pPr>
    </w:p>
    <w:p w14:paraId="7EA1FC68" w14:textId="275D268E" w:rsidR="00B050F9" w:rsidRPr="001E4A9D" w:rsidRDefault="00B050F9">
      <w:pPr>
        <w:rPr>
          <w:sz w:val="22"/>
        </w:rPr>
      </w:pPr>
    </w:p>
    <w:p w14:paraId="3B9CEA55" w14:textId="0DD68311" w:rsidR="00B050F9" w:rsidRPr="001E4A9D" w:rsidRDefault="00B050F9">
      <w:pPr>
        <w:rPr>
          <w:sz w:val="22"/>
        </w:rPr>
      </w:pPr>
    </w:p>
    <w:p w14:paraId="796EE1E3" w14:textId="2DDCC2F1" w:rsidR="00B050F9" w:rsidRPr="001E4A9D" w:rsidRDefault="00B050F9">
      <w:pPr>
        <w:rPr>
          <w:sz w:val="22"/>
        </w:rPr>
      </w:pPr>
    </w:p>
    <w:p w14:paraId="092F6C99" w14:textId="7B65E346" w:rsidR="00B050F9" w:rsidRPr="001E4A9D" w:rsidRDefault="00B050F9">
      <w:pPr>
        <w:rPr>
          <w:sz w:val="22"/>
        </w:rPr>
      </w:pPr>
    </w:p>
    <w:p w14:paraId="0ECCEF64" w14:textId="670885A6" w:rsidR="00B050F9" w:rsidRPr="001E4A9D" w:rsidRDefault="00B050F9">
      <w:pPr>
        <w:rPr>
          <w:sz w:val="22"/>
        </w:rPr>
      </w:pPr>
    </w:p>
    <w:p w14:paraId="4CFC2598" w14:textId="003B0E77" w:rsidR="00B050F9" w:rsidRPr="001E4A9D" w:rsidRDefault="00B050F9">
      <w:pPr>
        <w:rPr>
          <w:sz w:val="22"/>
        </w:rPr>
      </w:pPr>
    </w:p>
    <w:p w14:paraId="74A6A153" w14:textId="3787F2E7" w:rsidR="00B050F9" w:rsidRPr="001E4A9D" w:rsidRDefault="00B050F9">
      <w:pPr>
        <w:rPr>
          <w:sz w:val="22"/>
        </w:rPr>
      </w:pPr>
    </w:p>
    <w:p w14:paraId="757E529E" w14:textId="0A347B47" w:rsidR="00B050F9" w:rsidRPr="001E4A9D" w:rsidRDefault="00B050F9">
      <w:pPr>
        <w:rPr>
          <w:sz w:val="22"/>
        </w:rPr>
      </w:pPr>
    </w:p>
    <w:p w14:paraId="1A69FA48" w14:textId="6EB36B6E" w:rsidR="00B050F9" w:rsidRPr="001E4A9D" w:rsidRDefault="00B050F9">
      <w:pPr>
        <w:rPr>
          <w:sz w:val="22"/>
        </w:rPr>
      </w:pPr>
    </w:p>
    <w:p w14:paraId="742D3B8A" w14:textId="06522295" w:rsidR="00B050F9" w:rsidRPr="001E4A9D" w:rsidRDefault="00B050F9">
      <w:pPr>
        <w:rPr>
          <w:sz w:val="22"/>
        </w:rPr>
      </w:pPr>
    </w:p>
    <w:p w14:paraId="180574F0" w14:textId="2463E79E" w:rsidR="00B050F9" w:rsidRPr="001E4A9D" w:rsidRDefault="00B050F9">
      <w:pPr>
        <w:rPr>
          <w:sz w:val="22"/>
        </w:rPr>
      </w:pPr>
    </w:p>
    <w:p w14:paraId="27B9565E" w14:textId="77777777" w:rsidR="00B050F9" w:rsidRPr="001E4A9D" w:rsidRDefault="00B050F9">
      <w:pPr>
        <w:rPr>
          <w:sz w:val="22"/>
        </w:rPr>
      </w:pPr>
    </w:p>
    <w:p w14:paraId="4E1FC692" w14:textId="77777777" w:rsidR="002B06DE" w:rsidRPr="001E4A9D" w:rsidRDefault="002B06DE" w:rsidP="002B06DE">
      <w:pPr>
        <w:jc w:val="both"/>
        <w:rPr>
          <w:sz w:val="22"/>
        </w:rPr>
      </w:pPr>
    </w:p>
    <w:p w14:paraId="34119BEB" w14:textId="08D16CB6" w:rsidR="006D447F" w:rsidRPr="001E4A9D" w:rsidRDefault="006D447F" w:rsidP="006D447F">
      <w:pPr>
        <w:ind w:firstLine="284"/>
        <w:rPr>
          <w:sz w:val="22"/>
          <w:szCs w:val="22"/>
        </w:rPr>
      </w:pPr>
      <w:r w:rsidRPr="001E4A9D">
        <w:rPr>
          <w:sz w:val="22"/>
          <w:szCs w:val="22"/>
        </w:rPr>
        <w:lastRenderedPageBreak/>
        <w:t xml:space="preserve">Zapisy Specyfikacji Istotnych Warunków Zamówienia (nr </w:t>
      </w:r>
      <w:bookmarkStart w:id="79" w:name="_Hlk13577068"/>
      <w:r w:rsidRPr="001E4A9D">
        <w:rPr>
          <w:sz w:val="24"/>
          <w:szCs w:val="24"/>
        </w:rPr>
        <w:t>BZP-AG/2</w:t>
      </w:r>
      <w:r w:rsidR="00CD18C7" w:rsidRPr="001E4A9D">
        <w:rPr>
          <w:sz w:val="24"/>
          <w:szCs w:val="24"/>
        </w:rPr>
        <w:t>6</w:t>
      </w:r>
      <w:r w:rsidRPr="001E4A9D">
        <w:rPr>
          <w:sz w:val="24"/>
          <w:szCs w:val="24"/>
        </w:rPr>
        <w:t>2</w:t>
      </w:r>
      <w:r w:rsidR="00581E54" w:rsidRPr="001E4A9D">
        <w:rPr>
          <w:sz w:val="24"/>
          <w:szCs w:val="24"/>
        </w:rPr>
        <w:t>-</w:t>
      </w:r>
      <w:bookmarkEnd w:id="79"/>
      <w:r w:rsidR="00D33012">
        <w:rPr>
          <w:sz w:val="24"/>
          <w:szCs w:val="24"/>
        </w:rPr>
        <w:t>1/20</w:t>
      </w:r>
      <w:r w:rsidRPr="001E4A9D">
        <w:rPr>
          <w:sz w:val="22"/>
          <w:szCs w:val="22"/>
        </w:rPr>
        <w:t xml:space="preserve">) wraz z załącznikami stanowiącymi jej integralną część </w:t>
      </w:r>
      <w:proofErr w:type="spellStart"/>
      <w:r w:rsidRPr="001E4A9D">
        <w:rPr>
          <w:sz w:val="22"/>
          <w:szCs w:val="22"/>
        </w:rPr>
        <w:t>tj</w:t>
      </w:r>
      <w:proofErr w:type="spellEnd"/>
      <w:r w:rsidRPr="001E4A9D">
        <w:rPr>
          <w:sz w:val="22"/>
          <w:szCs w:val="22"/>
        </w:rPr>
        <w:t>:</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77777777" w:rsidR="006D447F" w:rsidRPr="001E4A9D" w:rsidRDefault="006D447F" w:rsidP="006D447F">
      <w:pPr>
        <w:tabs>
          <w:tab w:val="left" w:pos="5416"/>
        </w:tabs>
        <w:ind w:firstLine="284"/>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2FB1434B" w:rsidR="00E75B75"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C1E9EF3" w:rsidR="00B728BF" w:rsidRPr="001E4A9D" w:rsidRDefault="00A337BF" w:rsidP="00B728BF">
            <w:pPr>
              <w:tabs>
                <w:tab w:val="left" w:pos="5416"/>
              </w:tabs>
              <w:spacing w:line="360" w:lineRule="auto"/>
              <w:ind w:firstLine="284"/>
              <w:jc w:val="center"/>
              <w:rPr>
                <w:sz w:val="22"/>
                <w:szCs w:val="22"/>
              </w:rPr>
            </w:pPr>
            <w:r>
              <w:rPr>
                <w:sz w:val="22"/>
                <w:szCs w:val="22"/>
              </w:rPr>
              <w:t>Agnieszka Kostarelas-Filip</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05348C5"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Jarosław Sobczak</w:t>
            </w:r>
          </w:p>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7F0E" w14:textId="77777777" w:rsidR="007C45B2" w:rsidRDefault="007C45B2">
      <w:r>
        <w:separator/>
      </w:r>
    </w:p>
  </w:endnote>
  <w:endnote w:type="continuationSeparator" w:id="0">
    <w:p w14:paraId="151365E8" w14:textId="77777777" w:rsidR="007C45B2" w:rsidRDefault="007C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7C45B2" w:rsidRDefault="007C45B2"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7C45B2" w:rsidRDefault="007C45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7C45B2" w:rsidRDefault="007C45B2" w:rsidP="00DA3603">
    <w:pPr>
      <w:jc w:val="center"/>
      <w:rPr>
        <w:color w:val="1F497D"/>
      </w:rPr>
    </w:pPr>
    <w:r>
      <w:rPr>
        <w:color w:val="1F497D"/>
      </w:rPr>
      <w:t>Projekt</w:t>
    </w:r>
    <w:r w:rsidRPr="00851725">
      <w:rPr>
        <w:color w:val="1F497D"/>
      </w:rPr>
      <w:t xml:space="preserve"> „NOWE HORYZONTY” </w:t>
    </w:r>
  </w:p>
  <w:p w14:paraId="7EAEA326" w14:textId="77777777" w:rsidR="007C45B2" w:rsidRDefault="007C45B2"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7C45B2" w:rsidRDefault="007C45B2" w:rsidP="00534312">
    <w:pPr>
      <w:jc w:val="center"/>
      <w:rPr>
        <w:rFonts w:ascii="Arial" w:hAnsi="Arial" w:cs="Arial"/>
        <w:sz w:val="16"/>
        <w:szCs w:val="16"/>
      </w:rPr>
    </w:pPr>
  </w:p>
  <w:p w14:paraId="394E6856" w14:textId="77777777" w:rsidR="007C45B2" w:rsidRDefault="007C45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7C45B2" w:rsidRDefault="007C45B2" w:rsidP="00E24B83">
    <w:pPr>
      <w:jc w:val="center"/>
      <w:rPr>
        <w:color w:val="1F497D"/>
      </w:rPr>
    </w:pPr>
    <w:r>
      <w:rPr>
        <w:color w:val="1F497D"/>
      </w:rPr>
      <w:t>Projekt</w:t>
    </w:r>
    <w:r w:rsidRPr="00851725">
      <w:rPr>
        <w:color w:val="1F497D"/>
      </w:rPr>
      <w:t xml:space="preserve"> „NOWE HORYZONTY” </w:t>
    </w:r>
  </w:p>
  <w:p w14:paraId="726BE6E4" w14:textId="77777777" w:rsidR="007C45B2" w:rsidRDefault="007C45B2"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7C45B2" w:rsidRDefault="007C45B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B3DB" w14:textId="77777777" w:rsidR="007C45B2" w:rsidRDefault="007C45B2">
      <w:r>
        <w:separator/>
      </w:r>
    </w:p>
  </w:footnote>
  <w:footnote w:type="continuationSeparator" w:id="0">
    <w:p w14:paraId="4DADF460" w14:textId="77777777" w:rsidR="007C45B2" w:rsidRDefault="007C45B2">
      <w:r>
        <w:continuationSeparator/>
      </w:r>
    </w:p>
  </w:footnote>
  <w:footnote w:id="1">
    <w:p w14:paraId="17FAE5A4" w14:textId="6A367CD4" w:rsidR="007C45B2" w:rsidRPr="00045E4E" w:rsidRDefault="007C45B2">
      <w:pPr>
        <w:pStyle w:val="Tekstprzypisudolnego"/>
        <w:rPr>
          <w:sz w:val="16"/>
          <w:szCs w:val="16"/>
        </w:rPr>
      </w:pPr>
      <w:r>
        <w:rPr>
          <w:rStyle w:val="Odwoanieprzypisudolnego"/>
        </w:rPr>
        <w:footnoteRef/>
      </w:r>
      <w:r>
        <w:t xml:space="preserve"> </w:t>
      </w:r>
      <w:r w:rsidRPr="00F83915">
        <w:rPr>
          <w:sz w:val="16"/>
          <w:szCs w:val="16"/>
        </w:rPr>
        <w:t xml:space="preserve">Wymagane </w:t>
      </w:r>
      <w:r>
        <w:rPr>
          <w:sz w:val="16"/>
          <w:szCs w:val="16"/>
        </w:rPr>
        <w:t xml:space="preserve">jest </w:t>
      </w:r>
      <w:r w:rsidRPr="00F83915">
        <w:rPr>
          <w:sz w:val="16"/>
          <w:szCs w:val="16"/>
        </w:rPr>
        <w:t>podanie dostarczanych</w:t>
      </w:r>
      <w:r>
        <w:rPr>
          <w:sz w:val="16"/>
          <w:szCs w:val="16"/>
        </w:rPr>
        <w:t xml:space="preserve"> systemów</w:t>
      </w:r>
      <w:r w:rsidRPr="00F83915">
        <w:rPr>
          <w:sz w:val="16"/>
          <w:szCs w:val="16"/>
        </w:rPr>
        <w:t xml:space="preserve"> </w:t>
      </w:r>
      <w:r>
        <w:rPr>
          <w:sz w:val="16"/>
          <w:szCs w:val="16"/>
        </w:rPr>
        <w:t xml:space="preserve">oraz dodatkowych </w:t>
      </w:r>
      <w:r w:rsidRPr="00F83915">
        <w:rPr>
          <w:sz w:val="16"/>
          <w:szCs w:val="16"/>
        </w:rPr>
        <w:t xml:space="preserve">licencji na oprogramowanie </w:t>
      </w:r>
      <w:r>
        <w:rPr>
          <w:sz w:val="16"/>
          <w:szCs w:val="16"/>
        </w:rPr>
        <w:t>odpłatne,</w:t>
      </w:r>
      <w:r w:rsidRPr="00F83915">
        <w:rPr>
          <w:sz w:val="16"/>
          <w:szCs w:val="16"/>
        </w:rPr>
        <w:t>. Nie jest wymagane podanie oprogramowania, do którego prawo użytkowania nie jest obarczone opłatami licencyjnymi</w:t>
      </w:r>
      <w:r>
        <w:rPr>
          <w:sz w:val="16"/>
          <w:szCs w:val="16"/>
        </w:rPr>
        <w:t xml:space="preserve"> i nie wpływa na powstanie dodatkowych kosztów po stronie Zamawiającego</w:t>
      </w:r>
      <w:r w:rsidRPr="00045E4E">
        <w:rPr>
          <w:sz w:val="16"/>
          <w:szCs w:val="16"/>
        </w:rPr>
        <w:t xml:space="preserve"> (nieodpłatne do użytku komercyjnego, np. freeware lub oparte o licencje open source na zasadach analogicznych z punktu widzenia użytkownika końcowego jak GNU GPL). </w:t>
      </w:r>
    </w:p>
  </w:footnote>
  <w:footnote w:id="2">
    <w:p w14:paraId="23BF298A" w14:textId="77777777" w:rsidR="007C45B2" w:rsidRPr="00E24B83" w:rsidRDefault="007C45B2"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3">
    <w:p w14:paraId="77A96AB9" w14:textId="77777777" w:rsidR="007C45B2" w:rsidRPr="00E24B83" w:rsidRDefault="007C45B2"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7C45B2" w:rsidRPr="00E24B83" w:rsidRDefault="007C45B2"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7C45B2" w:rsidRPr="00E24B83" w:rsidRDefault="007C45B2"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7C45B2" w:rsidRPr="00E24B83" w:rsidRDefault="007C45B2"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7C45B2" w:rsidRPr="005C45F9" w:rsidRDefault="007C45B2"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7C45B2" w:rsidRDefault="007C45B2">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7C45B2" w:rsidRDefault="007C4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4"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8"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4"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6"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7"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8"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3"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6"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7"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9"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1"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77"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4"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5"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1"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4"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5"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96"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0"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2"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07"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8"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10"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3"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14"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8"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9"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2"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29"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2"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4"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5"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8"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0"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2"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45"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6"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47"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0"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2"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9"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0"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16"/>
  </w:num>
  <w:num w:numId="3">
    <w:abstractNumId w:val="51"/>
  </w:num>
  <w:num w:numId="4">
    <w:abstractNumId w:val="89"/>
  </w:num>
  <w:num w:numId="5">
    <w:abstractNumId w:val="112"/>
  </w:num>
  <w:num w:numId="6">
    <w:abstractNumId w:val="34"/>
  </w:num>
  <w:num w:numId="7">
    <w:abstractNumId w:val="54"/>
  </w:num>
  <w:num w:numId="8">
    <w:abstractNumId w:val="124"/>
  </w:num>
  <w:num w:numId="9">
    <w:abstractNumId w:val="78"/>
  </w:num>
  <w:num w:numId="10">
    <w:abstractNumId w:val="155"/>
  </w:num>
  <w:num w:numId="11">
    <w:abstractNumId w:val="143"/>
  </w:num>
  <w:num w:numId="12">
    <w:abstractNumId w:val="115"/>
  </w:num>
  <w:num w:numId="13">
    <w:abstractNumId w:val="142"/>
  </w:num>
  <w:num w:numId="14">
    <w:abstractNumId w:val="63"/>
  </w:num>
  <w:num w:numId="15">
    <w:abstractNumId w:val="122"/>
  </w:num>
  <w:num w:numId="16">
    <w:abstractNumId w:val="3"/>
  </w:num>
  <w:num w:numId="17">
    <w:abstractNumId w:val="114"/>
  </w:num>
  <w:num w:numId="18">
    <w:abstractNumId w:val="64"/>
  </w:num>
  <w:num w:numId="19">
    <w:abstractNumId w:val="105"/>
  </w:num>
  <w:num w:numId="20">
    <w:abstractNumId w:val="109"/>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4"/>
  </w:num>
  <w:num w:numId="24">
    <w:abstractNumId w:val="13"/>
  </w:num>
  <w:num w:numId="25">
    <w:abstractNumId w:val="93"/>
  </w:num>
  <w:num w:numId="26">
    <w:abstractNumId w:val="55"/>
  </w:num>
  <w:num w:numId="27">
    <w:abstractNumId w:val="36"/>
  </w:num>
  <w:num w:numId="28">
    <w:abstractNumId w:val="80"/>
  </w:num>
  <w:num w:numId="29">
    <w:abstractNumId w:val="97"/>
  </w:num>
  <w:num w:numId="30">
    <w:abstractNumId w:val="40"/>
  </w:num>
  <w:num w:numId="31">
    <w:abstractNumId w:val="149"/>
  </w:num>
  <w:num w:numId="32">
    <w:abstractNumId w:val="159"/>
  </w:num>
  <w:num w:numId="33">
    <w:abstractNumId w:val="92"/>
  </w:num>
  <w:num w:numId="34">
    <w:abstractNumId w:val="45"/>
  </w:num>
  <w:num w:numId="35">
    <w:abstractNumId w:val="139"/>
  </w:num>
  <w:num w:numId="36">
    <w:abstractNumId w:val="126"/>
  </w:num>
  <w:num w:numId="37">
    <w:abstractNumId w:val="69"/>
  </w:num>
  <w:num w:numId="38">
    <w:abstractNumId w:val="113"/>
  </w:num>
  <w:num w:numId="39">
    <w:abstractNumId w:val="99"/>
  </w:num>
  <w:num w:numId="40">
    <w:abstractNumId w:val="125"/>
  </w:num>
  <w:num w:numId="41">
    <w:abstractNumId w:val="41"/>
  </w:num>
  <w:num w:numId="42">
    <w:abstractNumId w:val="160"/>
  </w:num>
  <w:num w:numId="43">
    <w:abstractNumId w:val="158"/>
  </w:num>
  <w:num w:numId="44">
    <w:abstractNumId w:val="31"/>
  </w:num>
  <w:num w:numId="45">
    <w:abstractNumId w:val="62"/>
  </w:num>
  <w:num w:numId="46">
    <w:abstractNumId w:val="132"/>
  </w:num>
  <w:num w:numId="47">
    <w:abstractNumId w:val="150"/>
  </w:num>
  <w:num w:numId="48">
    <w:abstractNumId w:val="152"/>
  </w:num>
  <w:num w:numId="49">
    <w:abstractNumId w:val="67"/>
  </w:num>
  <w:num w:numId="50">
    <w:abstractNumId w:val="151"/>
  </w:num>
  <w:num w:numId="51">
    <w:abstractNumId w:val="144"/>
  </w:num>
  <w:num w:numId="52">
    <w:abstractNumId w:val="76"/>
  </w:num>
  <w:num w:numId="53">
    <w:abstractNumId w:val="29"/>
  </w:num>
  <w:num w:numId="54">
    <w:abstractNumId w:val="146"/>
  </w:num>
  <w:num w:numId="55">
    <w:abstractNumId w:val="85"/>
  </w:num>
  <w:num w:numId="56">
    <w:abstractNumId w:val="46"/>
  </w:num>
  <w:num w:numId="57">
    <w:abstractNumId w:val="140"/>
  </w:num>
  <w:num w:numId="58">
    <w:abstractNumId w:val="52"/>
  </w:num>
  <w:num w:numId="59">
    <w:abstractNumId w:val="136"/>
  </w:num>
  <w:num w:numId="60">
    <w:abstractNumId w:val="137"/>
  </w:num>
  <w:num w:numId="61">
    <w:abstractNumId w:val="111"/>
  </w:num>
  <w:num w:numId="62">
    <w:abstractNumId w:val="120"/>
  </w:num>
  <w:num w:numId="63">
    <w:abstractNumId w:val="101"/>
  </w:num>
  <w:num w:numId="64">
    <w:abstractNumId w:val="129"/>
  </w:num>
  <w:num w:numId="65">
    <w:abstractNumId w:val="68"/>
  </w:num>
  <w:num w:numId="66">
    <w:abstractNumId w:val="43"/>
  </w:num>
  <w:num w:numId="67">
    <w:abstractNumId w:val="47"/>
  </w:num>
  <w:num w:numId="68">
    <w:abstractNumId w:val="58"/>
  </w:num>
  <w:num w:numId="69">
    <w:abstractNumId w:val="86"/>
  </w:num>
  <w:num w:numId="70">
    <w:abstractNumId w:val="32"/>
  </w:num>
  <w:num w:numId="71">
    <w:abstractNumId w:val="156"/>
  </w:num>
  <w:num w:numId="72">
    <w:abstractNumId w:val="96"/>
  </w:num>
  <w:num w:numId="73">
    <w:abstractNumId w:val="75"/>
  </w:num>
  <w:num w:numId="74">
    <w:abstractNumId w:val="147"/>
  </w:num>
  <w:num w:numId="75">
    <w:abstractNumId w:val="71"/>
  </w:num>
  <w:num w:numId="76">
    <w:abstractNumId w:val="103"/>
  </w:num>
  <w:num w:numId="77">
    <w:abstractNumId w:val="37"/>
  </w:num>
  <w:num w:numId="78">
    <w:abstractNumId w:val="135"/>
  </w:num>
  <w:num w:numId="79">
    <w:abstractNumId w:val="119"/>
  </w:num>
  <w:num w:numId="80">
    <w:abstractNumId w:val="153"/>
  </w:num>
  <w:num w:numId="81">
    <w:abstractNumId w:val="74"/>
  </w:num>
  <w:num w:numId="82">
    <w:abstractNumId w:val="48"/>
  </w:num>
  <w:num w:numId="83">
    <w:abstractNumId w:val="39"/>
  </w:num>
  <w:num w:numId="84">
    <w:abstractNumId w:val="127"/>
  </w:num>
  <w:num w:numId="85">
    <w:abstractNumId w:val="49"/>
  </w:num>
  <w:num w:numId="86">
    <w:abstractNumId w:val="145"/>
  </w:num>
  <w:num w:numId="87">
    <w:abstractNumId w:val="95"/>
  </w:num>
  <w:num w:numId="88">
    <w:abstractNumId w:val="106"/>
  </w:num>
  <w:num w:numId="89">
    <w:abstractNumId w:val="72"/>
  </w:num>
  <w:num w:numId="90">
    <w:abstractNumId w:val="138"/>
  </w:num>
  <w:num w:numId="91">
    <w:abstractNumId w:val="148"/>
  </w:num>
  <w:num w:numId="92">
    <w:abstractNumId w:val="57"/>
  </w:num>
  <w:num w:numId="93">
    <w:abstractNumId w:val="117"/>
  </w:num>
  <w:num w:numId="94">
    <w:abstractNumId w:val="53"/>
  </w:num>
  <w:num w:numId="95">
    <w:abstractNumId w:val="134"/>
  </w:num>
  <w:num w:numId="96">
    <w:abstractNumId w:val="60"/>
  </w:num>
  <w:num w:numId="97">
    <w:abstractNumId w:val="66"/>
  </w:num>
  <w:num w:numId="98">
    <w:abstractNumId w:val="56"/>
  </w:num>
  <w:num w:numId="99">
    <w:abstractNumId w:val="61"/>
  </w:num>
  <w:num w:numId="100">
    <w:abstractNumId w:val="102"/>
  </w:num>
  <w:num w:numId="101">
    <w:abstractNumId w:val="94"/>
  </w:num>
  <w:num w:numId="102">
    <w:abstractNumId w:val="90"/>
  </w:num>
  <w:num w:numId="103">
    <w:abstractNumId w:val="38"/>
  </w:num>
  <w:num w:numId="104">
    <w:abstractNumId w:val="42"/>
  </w:num>
  <w:num w:numId="105">
    <w:abstractNumId w:val="157"/>
  </w:num>
  <w:num w:numId="106">
    <w:abstractNumId w:val="44"/>
  </w:num>
  <w:num w:numId="107">
    <w:abstractNumId w:val="83"/>
  </w:num>
  <w:num w:numId="108">
    <w:abstractNumId w:val="141"/>
  </w:num>
  <w:num w:numId="109">
    <w:abstractNumId w:val="79"/>
  </w:num>
  <w:num w:numId="110">
    <w:abstractNumId w:val="110"/>
  </w:num>
  <w:num w:numId="111">
    <w:abstractNumId w:val="108"/>
  </w:num>
  <w:num w:numId="112">
    <w:abstractNumId w:val="131"/>
  </w:num>
  <w:num w:numId="113">
    <w:abstractNumId w:val="123"/>
  </w:num>
  <w:num w:numId="114">
    <w:abstractNumId w:val="91"/>
  </w:num>
  <w:num w:numId="115">
    <w:abstractNumId w:val="154"/>
  </w:num>
  <w:num w:numId="116">
    <w:abstractNumId w:val="130"/>
  </w:num>
  <w:num w:numId="117">
    <w:abstractNumId w:val="82"/>
  </w:num>
  <w:num w:numId="118">
    <w:abstractNumId w:val="7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num>
  <w:num w:numId="121">
    <w:abstractNumId w:val="77"/>
  </w:num>
  <w:num w:numId="122">
    <w:abstractNumId w:val="50"/>
  </w:num>
  <w:num w:numId="123">
    <w:abstractNumId w:val="59"/>
  </w:num>
  <w:num w:numId="124">
    <w:abstractNumId w:val="0"/>
  </w:num>
  <w:num w:numId="125">
    <w:abstractNumId w:val="2"/>
  </w:num>
  <w:num w:numId="126">
    <w:abstractNumId w:val="107"/>
  </w:num>
  <w:num w:numId="127">
    <w:abstractNumId w:val="33"/>
  </w:num>
  <w:num w:numId="128">
    <w:abstractNumId w:val="118"/>
  </w:num>
  <w:num w:numId="129">
    <w:abstractNumId w:val="98"/>
  </w:num>
  <w:num w:numId="130">
    <w:abstractNumId w:val="70"/>
  </w:num>
  <w:num w:numId="131">
    <w:abstractNumId w:val="121"/>
  </w:num>
  <w:num w:numId="132">
    <w:abstractNumId w:val="65"/>
  </w:num>
  <w:num w:numId="133">
    <w:abstractNumId w:val="128"/>
  </w:num>
  <w:num w:numId="134">
    <w:abstractNumId w:val="133"/>
  </w:num>
  <w:num w:numId="135">
    <w:abstractNumId w:val="81"/>
  </w:num>
  <w:num w:numId="136">
    <w:abstractNumId w:val="100"/>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Kostarelas-Filip">
    <w15:presenceInfo w15:providerId="AD" w15:userId="S-1-5-21-4144647038-748109760-2216514506-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E25"/>
    <w:rsid w:val="00005EC0"/>
    <w:rsid w:val="0000685F"/>
    <w:rsid w:val="0000687C"/>
    <w:rsid w:val="00007142"/>
    <w:rsid w:val="00007AED"/>
    <w:rsid w:val="000108CC"/>
    <w:rsid w:val="00010A51"/>
    <w:rsid w:val="0001189A"/>
    <w:rsid w:val="000136A6"/>
    <w:rsid w:val="00013763"/>
    <w:rsid w:val="00014050"/>
    <w:rsid w:val="00014588"/>
    <w:rsid w:val="0001536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2E3"/>
    <w:rsid w:val="000257FA"/>
    <w:rsid w:val="000259D5"/>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0BB9"/>
    <w:rsid w:val="00041EE5"/>
    <w:rsid w:val="00041EF1"/>
    <w:rsid w:val="00042D7A"/>
    <w:rsid w:val="0004574A"/>
    <w:rsid w:val="00045E4E"/>
    <w:rsid w:val="0004649F"/>
    <w:rsid w:val="000464D8"/>
    <w:rsid w:val="000465C9"/>
    <w:rsid w:val="00046781"/>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DE1"/>
    <w:rsid w:val="000A599B"/>
    <w:rsid w:val="000A5BD0"/>
    <w:rsid w:val="000A6586"/>
    <w:rsid w:val="000A6E6F"/>
    <w:rsid w:val="000A76CD"/>
    <w:rsid w:val="000B10B9"/>
    <w:rsid w:val="000B138F"/>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48B9"/>
    <w:rsid w:val="000C4C02"/>
    <w:rsid w:val="000C5318"/>
    <w:rsid w:val="000C5AF8"/>
    <w:rsid w:val="000C71D0"/>
    <w:rsid w:val="000C7CD0"/>
    <w:rsid w:val="000D0291"/>
    <w:rsid w:val="000D075D"/>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79E"/>
    <w:rsid w:val="0012310C"/>
    <w:rsid w:val="001234CB"/>
    <w:rsid w:val="00123E21"/>
    <w:rsid w:val="00123F3E"/>
    <w:rsid w:val="001250D2"/>
    <w:rsid w:val="00125697"/>
    <w:rsid w:val="00125B4F"/>
    <w:rsid w:val="00125D09"/>
    <w:rsid w:val="00126F2F"/>
    <w:rsid w:val="00127B8D"/>
    <w:rsid w:val="00131196"/>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4226"/>
    <w:rsid w:val="001444A8"/>
    <w:rsid w:val="0014531E"/>
    <w:rsid w:val="001458CC"/>
    <w:rsid w:val="001460CC"/>
    <w:rsid w:val="00146F95"/>
    <w:rsid w:val="001477B4"/>
    <w:rsid w:val="00150151"/>
    <w:rsid w:val="00150C61"/>
    <w:rsid w:val="00151536"/>
    <w:rsid w:val="001517CE"/>
    <w:rsid w:val="001517E0"/>
    <w:rsid w:val="00154058"/>
    <w:rsid w:val="00155186"/>
    <w:rsid w:val="0015567A"/>
    <w:rsid w:val="00155E24"/>
    <w:rsid w:val="00156187"/>
    <w:rsid w:val="001561AF"/>
    <w:rsid w:val="001569A6"/>
    <w:rsid w:val="00156D83"/>
    <w:rsid w:val="0015775A"/>
    <w:rsid w:val="001607C5"/>
    <w:rsid w:val="00160C0E"/>
    <w:rsid w:val="00161420"/>
    <w:rsid w:val="00161428"/>
    <w:rsid w:val="00161597"/>
    <w:rsid w:val="00161DC9"/>
    <w:rsid w:val="00161EB6"/>
    <w:rsid w:val="00162024"/>
    <w:rsid w:val="00164942"/>
    <w:rsid w:val="001649D8"/>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7038"/>
    <w:rsid w:val="0019792E"/>
    <w:rsid w:val="001A1104"/>
    <w:rsid w:val="001A1499"/>
    <w:rsid w:val="001A1C16"/>
    <w:rsid w:val="001A2A4C"/>
    <w:rsid w:val="001A32E7"/>
    <w:rsid w:val="001A3CFD"/>
    <w:rsid w:val="001A3E65"/>
    <w:rsid w:val="001A51BC"/>
    <w:rsid w:val="001A64B6"/>
    <w:rsid w:val="001A64FF"/>
    <w:rsid w:val="001A6500"/>
    <w:rsid w:val="001A667F"/>
    <w:rsid w:val="001A6864"/>
    <w:rsid w:val="001A6949"/>
    <w:rsid w:val="001A6F2B"/>
    <w:rsid w:val="001A7ED1"/>
    <w:rsid w:val="001B0419"/>
    <w:rsid w:val="001B0EF0"/>
    <w:rsid w:val="001B14EF"/>
    <w:rsid w:val="001B2145"/>
    <w:rsid w:val="001B2512"/>
    <w:rsid w:val="001B2A2E"/>
    <w:rsid w:val="001B2F7F"/>
    <w:rsid w:val="001B3EAE"/>
    <w:rsid w:val="001B4CA5"/>
    <w:rsid w:val="001B4F39"/>
    <w:rsid w:val="001B5083"/>
    <w:rsid w:val="001B51A1"/>
    <w:rsid w:val="001B5993"/>
    <w:rsid w:val="001B7B3E"/>
    <w:rsid w:val="001C010E"/>
    <w:rsid w:val="001C0178"/>
    <w:rsid w:val="001C055A"/>
    <w:rsid w:val="001C129D"/>
    <w:rsid w:val="001C2C0D"/>
    <w:rsid w:val="001C3B4F"/>
    <w:rsid w:val="001C3F85"/>
    <w:rsid w:val="001C6A8E"/>
    <w:rsid w:val="001D01F4"/>
    <w:rsid w:val="001D0802"/>
    <w:rsid w:val="001D1154"/>
    <w:rsid w:val="001D1E74"/>
    <w:rsid w:val="001D32A5"/>
    <w:rsid w:val="001D4B17"/>
    <w:rsid w:val="001D4E67"/>
    <w:rsid w:val="001D5817"/>
    <w:rsid w:val="001D5875"/>
    <w:rsid w:val="001D59B2"/>
    <w:rsid w:val="001D6427"/>
    <w:rsid w:val="001D673A"/>
    <w:rsid w:val="001D6E97"/>
    <w:rsid w:val="001E0034"/>
    <w:rsid w:val="001E1AD8"/>
    <w:rsid w:val="001E357F"/>
    <w:rsid w:val="001E3724"/>
    <w:rsid w:val="001E4A9D"/>
    <w:rsid w:val="001E528E"/>
    <w:rsid w:val="001E5443"/>
    <w:rsid w:val="001E698E"/>
    <w:rsid w:val="001E6B5C"/>
    <w:rsid w:val="001E7426"/>
    <w:rsid w:val="001F08C5"/>
    <w:rsid w:val="001F0C27"/>
    <w:rsid w:val="001F1856"/>
    <w:rsid w:val="001F2084"/>
    <w:rsid w:val="001F210C"/>
    <w:rsid w:val="001F2D62"/>
    <w:rsid w:val="001F2F2D"/>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381E"/>
    <w:rsid w:val="0023499E"/>
    <w:rsid w:val="00235141"/>
    <w:rsid w:val="002363E7"/>
    <w:rsid w:val="002365D5"/>
    <w:rsid w:val="00236C6F"/>
    <w:rsid w:val="00236CFE"/>
    <w:rsid w:val="00237584"/>
    <w:rsid w:val="0024043B"/>
    <w:rsid w:val="002410B6"/>
    <w:rsid w:val="00241B38"/>
    <w:rsid w:val="00242126"/>
    <w:rsid w:val="00242F90"/>
    <w:rsid w:val="00245D62"/>
    <w:rsid w:val="002465B6"/>
    <w:rsid w:val="002467B2"/>
    <w:rsid w:val="002467E5"/>
    <w:rsid w:val="00246ABD"/>
    <w:rsid w:val="00247018"/>
    <w:rsid w:val="00250CEA"/>
    <w:rsid w:val="00250D4A"/>
    <w:rsid w:val="002510A2"/>
    <w:rsid w:val="00251922"/>
    <w:rsid w:val="00251BEE"/>
    <w:rsid w:val="00252AD6"/>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7324"/>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234"/>
    <w:rsid w:val="002856E3"/>
    <w:rsid w:val="002856FA"/>
    <w:rsid w:val="0028585D"/>
    <w:rsid w:val="00285A08"/>
    <w:rsid w:val="00285F4C"/>
    <w:rsid w:val="00286B3B"/>
    <w:rsid w:val="00287029"/>
    <w:rsid w:val="00287133"/>
    <w:rsid w:val="00287344"/>
    <w:rsid w:val="00291281"/>
    <w:rsid w:val="00291A47"/>
    <w:rsid w:val="00292F54"/>
    <w:rsid w:val="00293CD2"/>
    <w:rsid w:val="00294185"/>
    <w:rsid w:val="00294589"/>
    <w:rsid w:val="00295406"/>
    <w:rsid w:val="002954EF"/>
    <w:rsid w:val="002958C2"/>
    <w:rsid w:val="00297141"/>
    <w:rsid w:val="002A26B6"/>
    <w:rsid w:val="002A28C9"/>
    <w:rsid w:val="002A32EA"/>
    <w:rsid w:val="002A37B9"/>
    <w:rsid w:val="002A3B48"/>
    <w:rsid w:val="002A5904"/>
    <w:rsid w:val="002A6EFB"/>
    <w:rsid w:val="002A6F03"/>
    <w:rsid w:val="002A741F"/>
    <w:rsid w:val="002A770B"/>
    <w:rsid w:val="002A7E43"/>
    <w:rsid w:val="002B005C"/>
    <w:rsid w:val="002B06DE"/>
    <w:rsid w:val="002B0EA6"/>
    <w:rsid w:val="002B34D9"/>
    <w:rsid w:val="002B3D92"/>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E04D0"/>
    <w:rsid w:val="002E04E0"/>
    <w:rsid w:val="002E08E4"/>
    <w:rsid w:val="002E1086"/>
    <w:rsid w:val="002E1E20"/>
    <w:rsid w:val="002E29DE"/>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9B7"/>
    <w:rsid w:val="0032492E"/>
    <w:rsid w:val="00324DBC"/>
    <w:rsid w:val="00325ED9"/>
    <w:rsid w:val="00327239"/>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E0D"/>
    <w:rsid w:val="00346655"/>
    <w:rsid w:val="00346C3B"/>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8BB"/>
    <w:rsid w:val="00363958"/>
    <w:rsid w:val="00363C6B"/>
    <w:rsid w:val="00364172"/>
    <w:rsid w:val="003641F9"/>
    <w:rsid w:val="003647FC"/>
    <w:rsid w:val="003657B9"/>
    <w:rsid w:val="00366946"/>
    <w:rsid w:val="0036695D"/>
    <w:rsid w:val="00366A83"/>
    <w:rsid w:val="003675B3"/>
    <w:rsid w:val="003675D5"/>
    <w:rsid w:val="0037032E"/>
    <w:rsid w:val="00371FDA"/>
    <w:rsid w:val="003722AD"/>
    <w:rsid w:val="00372309"/>
    <w:rsid w:val="00372B79"/>
    <w:rsid w:val="0037437F"/>
    <w:rsid w:val="00374543"/>
    <w:rsid w:val="003749D4"/>
    <w:rsid w:val="00374BFE"/>
    <w:rsid w:val="00375D1A"/>
    <w:rsid w:val="00376409"/>
    <w:rsid w:val="00376C27"/>
    <w:rsid w:val="003772F9"/>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57B2"/>
    <w:rsid w:val="003B57BF"/>
    <w:rsid w:val="003B5BF6"/>
    <w:rsid w:val="003B5EB6"/>
    <w:rsid w:val="003B63C7"/>
    <w:rsid w:val="003B6872"/>
    <w:rsid w:val="003B6EE1"/>
    <w:rsid w:val="003C0DF2"/>
    <w:rsid w:val="003C1F0B"/>
    <w:rsid w:val="003C2696"/>
    <w:rsid w:val="003C2BD6"/>
    <w:rsid w:val="003C2D5A"/>
    <w:rsid w:val="003C320C"/>
    <w:rsid w:val="003C3625"/>
    <w:rsid w:val="003C382F"/>
    <w:rsid w:val="003C3E78"/>
    <w:rsid w:val="003C3E79"/>
    <w:rsid w:val="003C4AA4"/>
    <w:rsid w:val="003C543C"/>
    <w:rsid w:val="003C69FF"/>
    <w:rsid w:val="003C6A78"/>
    <w:rsid w:val="003C7155"/>
    <w:rsid w:val="003C7276"/>
    <w:rsid w:val="003C77A1"/>
    <w:rsid w:val="003D081B"/>
    <w:rsid w:val="003D136D"/>
    <w:rsid w:val="003D3549"/>
    <w:rsid w:val="003D54DF"/>
    <w:rsid w:val="003D5A03"/>
    <w:rsid w:val="003D5DDD"/>
    <w:rsid w:val="003D6096"/>
    <w:rsid w:val="003D64A2"/>
    <w:rsid w:val="003D74B9"/>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AA5"/>
    <w:rsid w:val="003F1984"/>
    <w:rsid w:val="003F2129"/>
    <w:rsid w:val="003F2452"/>
    <w:rsid w:val="003F269D"/>
    <w:rsid w:val="003F2D55"/>
    <w:rsid w:val="003F342E"/>
    <w:rsid w:val="003F430E"/>
    <w:rsid w:val="003F457B"/>
    <w:rsid w:val="003F4D3F"/>
    <w:rsid w:val="003F5A33"/>
    <w:rsid w:val="003F66BD"/>
    <w:rsid w:val="003F6F86"/>
    <w:rsid w:val="003F70F1"/>
    <w:rsid w:val="003F72B4"/>
    <w:rsid w:val="003F7D5A"/>
    <w:rsid w:val="00400484"/>
    <w:rsid w:val="00400B94"/>
    <w:rsid w:val="00401EC3"/>
    <w:rsid w:val="00403257"/>
    <w:rsid w:val="00404B66"/>
    <w:rsid w:val="00405ED8"/>
    <w:rsid w:val="004064D7"/>
    <w:rsid w:val="00406E31"/>
    <w:rsid w:val="00407ABB"/>
    <w:rsid w:val="00407E48"/>
    <w:rsid w:val="00410A2F"/>
    <w:rsid w:val="00410FB5"/>
    <w:rsid w:val="004126AB"/>
    <w:rsid w:val="00412BE5"/>
    <w:rsid w:val="0041360A"/>
    <w:rsid w:val="00414387"/>
    <w:rsid w:val="00414DFA"/>
    <w:rsid w:val="00416456"/>
    <w:rsid w:val="00416551"/>
    <w:rsid w:val="00416560"/>
    <w:rsid w:val="004167E3"/>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E88"/>
    <w:rsid w:val="0044754C"/>
    <w:rsid w:val="00451C8F"/>
    <w:rsid w:val="00452243"/>
    <w:rsid w:val="00452BD0"/>
    <w:rsid w:val="00452DCE"/>
    <w:rsid w:val="004539BD"/>
    <w:rsid w:val="00453C6A"/>
    <w:rsid w:val="00454751"/>
    <w:rsid w:val="00455793"/>
    <w:rsid w:val="004571F6"/>
    <w:rsid w:val="00460F55"/>
    <w:rsid w:val="00461589"/>
    <w:rsid w:val="004622F1"/>
    <w:rsid w:val="004624B9"/>
    <w:rsid w:val="00463F07"/>
    <w:rsid w:val="00464557"/>
    <w:rsid w:val="0046483C"/>
    <w:rsid w:val="00464A30"/>
    <w:rsid w:val="00464C28"/>
    <w:rsid w:val="00465556"/>
    <w:rsid w:val="00465FF6"/>
    <w:rsid w:val="00467803"/>
    <w:rsid w:val="00467B0F"/>
    <w:rsid w:val="00470005"/>
    <w:rsid w:val="0047113C"/>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F9C"/>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28C9"/>
    <w:rsid w:val="004C2918"/>
    <w:rsid w:val="004C32DF"/>
    <w:rsid w:val="004C4492"/>
    <w:rsid w:val="004C50FF"/>
    <w:rsid w:val="004C6190"/>
    <w:rsid w:val="004C63BE"/>
    <w:rsid w:val="004C7E48"/>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C30"/>
    <w:rsid w:val="004E34E8"/>
    <w:rsid w:val="004E37F6"/>
    <w:rsid w:val="004E4282"/>
    <w:rsid w:val="004E48C2"/>
    <w:rsid w:val="004E65D3"/>
    <w:rsid w:val="004E70C8"/>
    <w:rsid w:val="004E7303"/>
    <w:rsid w:val="004E775A"/>
    <w:rsid w:val="004E7CFD"/>
    <w:rsid w:val="004E7DC8"/>
    <w:rsid w:val="004F0266"/>
    <w:rsid w:val="004F0B93"/>
    <w:rsid w:val="004F170A"/>
    <w:rsid w:val="004F4435"/>
    <w:rsid w:val="004F5243"/>
    <w:rsid w:val="004F5426"/>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5B3"/>
    <w:rsid w:val="005066FC"/>
    <w:rsid w:val="00506A38"/>
    <w:rsid w:val="00507F90"/>
    <w:rsid w:val="0051084A"/>
    <w:rsid w:val="00510CD8"/>
    <w:rsid w:val="00511020"/>
    <w:rsid w:val="0051112F"/>
    <w:rsid w:val="005111EB"/>
    <w:rsid w:val="005114AB"/>
    <w:rsid w:val="00511980"/>
    <w:rsid w:val="00512A39"/>
    <w:rsid w:val="00512DE6"/>
    <w:rsid w:val="0051313A"/>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8E"/>
    <w:rsid w:val="005518A3"/>
    <w:rsid w:val="005525EA"/>
    <w:rsid w:val="00552603"/>
    <w:rsid w:val="00552996"/>
    <w:rsid w:val="00553B6E"/>
    <w:rsid w:val="00553D98"/>
    <w:rsid w:val="0055451F"/>
    <w:rsid w:val="00554BE4"/>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55D2"/>
    <w:rsid w:val="0056786E"/>
    <w:rsid w:val="00570797"/>
    <w:rsid w:val="00570912"/>
    <w:rsid w:val="0057117B"/>
    <w:rsid w:val="0057156F"/>
    <w:rsid w:val="00572A4F"/>
    <w:rsid w:val="00572CDA"/>
    <w:rsid w:val="00572DBD"/>
    <w:rsid w:val="005735B4"/>
    <w:rsid w:val="00573FEE"/>
    <w:rsid w:val="00574453"/>
    <w:rsid w:val="00575E6F"/>
    <w:rsid w:val="00576E4D"/>
    <w:rsid w:val="00576FD3"/>
    <w:rsid w:val="00577610"/>
    <w:rsid w:val="005776E3"/>
    <w:rsid w:val="00577D92"/>
    <w:rsid w:val="00580EB8"/>
    <w:rsid w:val="005815FC"/>
    <w:rsid w:val="00581E54"/>
    <w:rsid w:val="005821D1"/>
    <w:rsid w:val="00582CCD"/>
    <w:rsid w:val="005830A6"/>
    <w:rsid w:val="00584BD4"/>
    <w:rsid w:val="005850D9"/>
    <w:rsid w:val="0058567C"/>
    <w:rsid w:val="005856F1"/>
    <w:rsid w:val="00586354"/>
    <w:rsid w:val="005901C3"/>
    <w:rsid w:val="00590EE6"/>
    <w:rsid w:val="00590FF1"/>
    <w:rsid w:val="005938F6"/>
    <w:rsid w:val="00593A35"/>
    <w:rsid w:val="00593DBF"/>
    <w:rsid w:val="0059405F"/>
    <w:rsid w:val="0059529F"/>
    <w:rsid w:val="0059543A"/>
    <w:rsid w:val="005962D9"/>
    <w:rsid w:val="0059695F"/>
    <w:rsid w:val="00597173"/>
    <w:rsid w:val="00597F4E"/>
    <w:rsid w:val="00597F68"/>
    <w:rsid w:val="005A00EE"/>
    <w:rsid w:val="005A0D4D"/>
    <w:rsid w:val="005A145C"/>
    <w:rsid w:val="005A244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B70"/>
    <w:rsid w:val="005C1A58"/>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6A15"/>
    <w:rsid w:val="005D776B"/>
    <w:rsid w:val="005D7844"/>
    <w:rsid w:val="005D7E99"/>
    <w:rsid w:val="005E2CFA"/>
    <w:rsid w:val="005E3974"/>
    <w:rsid w:val="005E4870"/>
    <w:rsid w:val="005E4C30"/>
    <w:rsid w:val="005E5ACD"/>
    <w:rsid w:val="005E5C0F"/>
    <w:rsid w:val="005E6015"/>
    <w:rsid w:val="005E6019"/>
    <w:rsid w:val="005E6361"/>
    <w:rsid w:val="005E751B"/>
    <w:rsid w:val="005E789A"/>
    <w:rsid w:val="005F019C"/>
    <w:rsid w:val="005F1A35"/>
    <w:rsid w:val="005F437C"/>
    <w:rsid w:val="005F4907"/>
    <w:rsid w:val="005F4BF7"/>
    <w:rsid w:val="005F52B3"/>
    <w:rsid w:val="005F532C"/>
    <w:rsid w:val="005F565B"/>
    <w:rsid w:val="005F5F87"/>
    <w:rsid w:val="005F6D21"/>
    <w:rsid w:val="005F6D9F"/>
    <w:rsid w:val="005F747A"/>
    <w:rsid w:val="005F7778"/>
    <w:rsid w:val="005F7856"/>
    <w:rsid w:val="005F7C18"/>
    <w:rsid w:val="0060017C"/>
    <w:rsid w:val="006027DB"/>
    <w:rsid w:val="006036F4"/>
    <w:rsid w:val="00605F18"/>
    <w:rsid w:val="006068B4"/>
    <w:rsid w:val="00606D51"/>
    <w:rsid w:val="006100EE"/>
    <w:rsid w:val="00610E5D"/>
    <w:rsid w:val="00611628"/>
    <w:rsid w:val="00611DB8"/>
    <w:rsid w:val="00612137"/>
    <w:rsid w:val="006122C3"/>
    <w:rsid w:val="006125B3"/>
    <w:rsid w:val="00612E9F"/>
    <w:rsid w:val="00614D7A"/>
    <w:rsid w:val="00614F84"/>
    <w:rsid w:val="00615512"/>
    <w:rsid w:val="00615A68"/>
    <w:rsid w:val="00615C74"/>
    <w:rsid w:val="00621381"/>
    <w:rsid w:val="00621821"/>
    <w:rsid w:val="006222ED"/>
    <w:rsid w:val="0062237F"/>
    <w:rsid w:val="00623175"/>
    <w:rsid w:val="006257D8"/>
    <w:rsid w:val="00625A5F"/>
    <w:rsid w:val="00625D14"/>
    <w:rsid w:val="00626192"/>
    <w:rsid w:val="00626A53"/>
    <w:rsid w:val="0062703C"/>
    <w:rsid w:val="0063005B"/>
    <w:rsid w:val="0063034D"/>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CA8"/>
    <w:rsid w:val="00642813"/>
    <w:rsid w:val="00642C13"/>
    <w:rsid w:val="0064342E"/>
    <w:rsid w:val="006437D1"/>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6E9"/>
    <w:rsid w:val="0066736B"/>
    <w:rsid w:val="00671D8F"/>
    <w:rsid w:val="00671F12"/>
    <w:rsid w:val="006734F9"/>
    <w:rsid w:val="006740F7"/>
    <w:rsid w:val="00674C0C"/>
    <w:rsid w:val="00675A93"/>
    <w:rsid w:val="00676862"/>
    <w:rsid w:val="00676DAC"/>
    <w:rsid w:val="00677E31"/>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417F"/>
    <w:rsid w:val="006A5FD3"/>
    <w:rsid w:val="006A66F2"/>
    <w:rsid w:val="006A6DC8"/>
    <w:rsid w:val="006B03B2"/>
    <w:rsid w:val="006B092B"/>
    <w:rsid w:val="006B152B"/>
    <w:rsid w:val="006B2AB6"/>
    <w:rsid w:val="006B2E6A"/>
    <w:rsid w:val="006B3417"/>
    <w:rsid w:val="006B3C94"/>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7EA"/>
    <w:rsid w:val="006F7080"/>
    <w:rsid w:val="006F72BD"/>
    <w:rsid w:val="006F77C4"/>
    <w:rsid w:val="006F7CE9"/>
    <w:rsid w:val="007007EA"/>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5002"/>
    <w:rsid w:val="0074529D"/>
    <w:rsid w:val="00745701"/>
    <w:rsid w:val="00745972"/>
    <w:rsid w:val="00746260"/>
    <w:rsid w:val="007462DD"/>
    <w:rsid w:val="007471B6"/>
    <w:rsid w:val="007503F0"/>
    <w:rsid w:val="00751849"/>
    <w:rsid w:val="00751A38"/>
    <w:rsid w:val="00751CCC"/>
    <w:rsid w:val="00751F44"/>
    <w:rsid w:val="007528C3"/>
    <w:rsid w:val="00752CD7"/>
    <w:rsid w:val="007546B1"/>
    <w:rsid w:val="00754873"/>
    <w:rsid w:val="007551CC"/>
    <w:rsid w:val="00756547"/>
    <w:rsid w:val="007567F5"/>
    <w:rsid w:val="00756CF0"/>
    <w:rsid w:val="00757784"/>
    <w:rsid w:val="00757ABC"/>
    <w:rsid w:val="00757CC7"/>
    <w:rsid w:val="00757E6B"/>
    <w:rsid w:val="00761CA2"/>
    <w:rsid w:val="0076287A"/>
    <w:rsid w:val="00763780"/>
    <w:rsid w:val="00764500"/>
    <w:rsid w:val="00765826"/>
    <w:rsid w:val="00766259"/>
    <w:rsid w:val="007663D0"/>
    <w:rsid w:val="00766662"/>
    <w:rsid w:val="00766CE6"/>
    <w:rsid w:val="0076776C"/>
    <w:rsid w:val="00767836"/>
    <w:rsid w:val="00770C4B"/>
    <w:rsid w:val="00771373"/>
    <w:rsid w:val="00772361"/>
    <w:rsid w:val="00772BF0"/>
    <w:rsid w:val="0077398F"/>
    <w:rsid w:val="00773C8E"/>
    <w:rsid w:val="0077406C"/>
    <w:rsid w:val="007746E2"/>
    <w:rsid w:val="0077486C"/>
    <w:rsid w:val="007755CE"/>
    <w:rsid w:val="007758A9"/>
    <w:rsid w:val="007803F0"/>
    <w:rsid w:val="00781518"/>
    <w:rsid w:val="00781FE8"/>
    <w:rsid w:val="007825D0"/>
    <w:rsid w:val="00783189"/>
    <w:rsid w:val="007834CF"/>
    <w:rsid w:val="00783B94"/>
    <w:rsid w:val="00784E96"/>
    <w:rsid w:val="00785517"/>
    <w:rsid w:val="0078574D"/>
    <w:rsid w:val="00786040"/>
    <w:rsid w:val="00786677"/>
    <w:rsid w:val="007878B6"/>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FD"/>
    <w:rsid w:val="007A2E7C"/>
    <w:rsid w:val="007A3677"/>
    <w:rsid w:val="007A3F17"/>
    <w:rsid w:val="007A42FC"/>
    <w:rsid w:val="007A57FD"/>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2307"/>
    <w:rsid w:val="007C2638"/>
    <w:rsid w:val="007C30B6"/>
    <w:rsid w:val="007C330B"/>
    <w:rsid w:val="007C3749"/>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A4E"/>
    <w:rsid w:val="007D6F4D"/>
    <w:rsid w:val="007D7FB2"/>
    <w:rsid w:val="007E03E7"/>
    <w:rsid w:val="007E11ED"/>
    <w:rsid w:val="007E1326"/>
    <w:rsid w:val="007E18C9"/>
    <w:rsid w:val="007E3129"/>
    <w:rsid w:val="007E3E34"/>
    <w:rsid w:val="007E5F57"/>
    <w:rsid w:val="007E6627"/>
    <w:rsid w:val="007E749B"/>
    <w:rsid w:val="007F06A2"/>
    <w:rsid w:val="007F1800"/>
    <w:rsid w:val="007F20A5"/>
    <w:rsid w:val="007F2464"/>
    <w:rsid w:val="007F2FAC"/>
    <w:rsid w:val="007F427F"/>
    <w:rsid w:val="007F4F69"/>
    <w:rsid w:val="007F58BC"/>
    <w:rsid w:val="007F672E"/>
    <w:rsid w:val="007F7214"/>
    <w:rsid w:val="0080057F"/>
    <w:rsid w:val="00800C11"/>
    <w:rsid w:val="00804110"/>
    <w:rsid w:val="0080584A"/>
    <w:rsid w:val="00806333"/>
    <w:rsid w:val="0080789B"/>
    <w:rsid w:val="008079CB"/>
    <w:rsid w:val="00810BC2"/>
    <w:rsid w:val="0081156D"/>
    <w:rsid w:val="0081185A"/>
    <w:rsid w:val="0081195A"/>
    <w:rsid w:val="00811DAD"/>
    <w:rsid w:val="008123DD"/>
    <w:rsid w:val="00812A2F"/>
    <w:rsid w:val="00813CBA"/>
    <w:rsid w:val="00814536"/>
    <w:rsid w:val="00814F0B"/>
    <w:rsid w:val="00814FA7"/>
    <w:rsid w:val="00815AB1"/>
    <w:rsid w:val="00815FB0"/>
    <w:rsid w:val="00816941"/>
    <w:rsid w:val="00816B7E"/>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4C3F"/>
    <w:rsid w:val="0082547B"/>
    <w:rsid w:val="0082639B"/>
    <w:rsid w:val="008263B9"/>
    <w:rsid w:val="00826952"/>
    <w:rsid w:val="00826AE5"/>
    <w:rsid w:val="00826C1D"/>
    <w:rsid w:val="00826E28"/>
    <w:rsid w:val="00826E87"/>
    <w:rsid w:val="00826EFC"/>
    <w:rsid w:val="00827918"/>
    <w:rsid w:val="008317C7"/>
    <w:rsid w:val="00831D42"/>
    <w:rsid w:val="0083212F"/>
    <w:rsid w:val="008323B0"/>
    <w:rsid w:val="00832A60"/>
    <w:rsid w:val="00833CE0"/>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403E"/>
    <w:rsid w:val="008543AD"/>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2327"/>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3C2"/>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7042"/>
    <w:rsid w:val="008E725C"/>
    <w:rsid w:val="008E7BCA"/>
    <w:rsid w:val="008F0C22"/>
    <w:rsid w:val="008F1D80"/>
    <w:rsid w:val="008F310C"/>
    <w:rsid w:val="008F3E9A"/>
    <w:rsid w:val="008F4303"/>
    <w:rsid w:val="008F5E26"/>
    <w:rsid w:val="008F6EF9"/>
    <w:rsid w:val="009003D0"/>
    <w:rsid w:val="009033C6"/>
    <w:rsid w:val="009034E6"/>
    <w:rsid w:val="009035DB"/>
    <w:rsid w:val="0090509F"/>
    <w:rsid w:val="0090544F"/>
    <w:rsid w:val="0090548A"/>
    <w:rsid w:val="00905FD5"/>
    <w:rsid w:val="009071E9"/>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6380"/>
    <w:rsid w:val="00927AEF"/>
    <w:rsid w:val="00927CE2"/>
    <w:rsid w:val="00932C4F"/>
    <w:rsid w:val="009331BE"/>
    <w:rsid w:val="0093384E"/>
    <w:rsid w:val="00933A35"/>
    <w:rsid w:val="00933C46"/>
    <w:rsid w:val="00933F33"/>
    <w:rsid w:val="00934556"/>
    <w:rsid w:val="00934630"/>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4288"/>
    <w:rsid w:val="00975150"/>
    <w:rsid w:val="00975C72"/>
    <w:rsid w:val="0097675F"/>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90449"/>
    <w:rsid w:val="0099166D"/>
    <w:rsid w:val="009919A5"/>
    <w:rsid w:val="00991E99"/>
    <w:rsid w:val="009920AC"/>
    <w:rsid w:val="009925DE"/>
    <w:rsid w:val="00992D76"/>
    <w:rsid w:val="00993311"/>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5FE6"/>
    <w:rsid w:val="009B6D41"/>
    <w:rsid w:val="009C009D"/>
    <w:rsid w:val="009C10A1"/>
    <w:rsid w:val="009C2CD4"/>
    <w:rsid w:val="009C2E82"/>
    <w:rsid w:val="009C339B"/>
    <w:rsid w:val="009C37BD"/>
    <w:rsid w:val="009C41F4"/>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10FF"/>
    <w:rsid w:val="009F1B56"/>
    <w:rsid w:val="009F27D0"/>
    <w:rsid w:val="009F311B"/>
    <w:rsid w:val="009F3E94"/>
    <w:rsid w:val="009F3F13"/>
    <w:rsid w:val="009F482D"/>
    <w:rsid w:val="009F5588"/>
    <w:rsid w:val="009F6406"/>
    <w:rsid w:val="009F676C"/>
    <w:rsid w:val="009F6BCF"/>
    <w:rsid w:val="00A00D92"/>
    <w:rsid w:val="00A01060"/>
    <w:rsid w:val="00A01F4F"/>
    <w:rsid w:val="00A0201F"/>
    <w:rsid w:val="00A0225B"/>
    <w:rsid w:val="00A02D50"/>
    <w:rsid w:val="00A02F30"/>
    <w:rsid w:val="00A036FD"/>
    <w:rsid w:val="00A04826"/>
    <w:rsid w:val="00A05D46"/>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6CB6"/>
    <w:rsid w:val="00A17A36"/>
    <w:rsid w:val="00A205AA"/>
    <w:rsid w:val="00A21509"/>
    <w:rsid w:val="00A21CDE"/>
    <w:rsid w:val="00A22907"/>
    <w:rsid w:val="00A23343"/>
    <w:rsid w:val="00A23A21"/>
    <w:rsid w:val="00A24515"/>
    <w:rsid w:val="00A2530E"/>
    <w:rsid w:val="00A26788"/>
    <w:rsid w:val="00A269D0"/>
    <w:rsid w:val="00A26A4A"/>
    <w:rsid w:val="00A27D9B"/>
    <w:rsid w:val="00A27EE3"/>
    <w:rsid w:val="00A31125"/>
    <w:rsid w:val="00A32139"/>
    <w:rsid w:val="00A32D3F"/>
    <w:rsid w:val="00A33412"/>
    <w:rsid w:val="00A337BF"/>
    <w:rsid w:val="00A3393F"/>
    <w:rsid w:val="00A34591"/>
    <w:rsid w:val="00A34B7C"/>
    <w:rsid w:val="00A3530D"/>
    <w:rsid w:val="00A359BA"/>
    <w:rsid w:val="00A35E87"/>
    <w:rsid w:val="00A370C8"/>
    <w:rsid w:val="00A37818"/>
    <w:rsid w:val="00A37C90"/>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E8B"/>
    <w:rsid w:val="00A563FB"/>
    <w:rsid w:val="00A564AF"/>
    <w:rsid w:val="00A56790"/>
    <w:rsid w:val="00A569EA"/>
    <w:rsid w:val="00A56EEB"/>
    <w:rsid w:val="00A57648"/>
    <w:rsid w:val="00A609F1"/>
    <w:rsid w:val="00A60A3E"/>
    <w:rsid w:val="00A60A4C"/>
    <w:rsid w:val="00A611A6"/>
    <w:rsid w:val="00A61F91"/>
    <w:rsid w:val="00A621D5"/>
    <w:rsid w:val="00A62B13"/>
    <w:rsid w:val="00A6343F"/>
    <w:rsid w:val="00A63686"/>
    <w:rsid w:val="00A63E4D"/>
    <w:rsid w:val="00A64304"/>
    <w:rsid w:val="00A67D2B"/>
    <w:rsid w:val="00A713E3"/>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7731"/>
    <w:rsid w:val="00A9086A"/>
    <w:rsid w:val="00A91025"/>
    <w:rsid w:val="00A912B3"/>
    <w:rsid w:val="00A91DFD"/>
    <w:rsid w:val="00A9310A"/>
    <w:rsid w:val="00A9395A"/>
    <w:rsid w:val="00A942C5"/>
    <w:rsid w:val="00A94B42"/>
    <w:rsid w:val="00A95A1F"/>
    <w:rsid w:val="00A95D02"/>
    <w:rsid w:val="00A95F9D"/>
    <w:rsid w:val="00A960BC"/>
    <w:rsid w:val="00A968E5"/>
    <w:rsid w:val="00AA0321"/>
    <w:rsid w:val="00AA0A81"/>
    <w:rsid w:val="00AA1121"/>
    <w:rsid w:val="00AA12C5"/>
    <w:rsid w:val="00AA17C0"/>
    <w:rsid w:val="00AA1A3B"/>
    <w:rsid w:val="00AA292C"/>
    <w:rsid w:val="00AA2B55"/>
    <w:rsid w:val="00AA3D68"/>
    <w:rsid w:val="00AA4623"/>
    <w:rsid w:val="00AA4DF6"/>
    <w:rsid w:val="00AA5FD8"/>
    <w:rsid w:val="00AA6490"/>
    <w:rsid w:val="00AA696B"/>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DA4"/>
    <w:rsid w:val="00AC5EC0"/>
    <w:rsid w:val="00AC60D8"/>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5EBA"/>
    <w:rsid w:val="00AD6525"/>
    <w:rsid w:val="00AD72C8"/>
    <w:rsid w:val="00AD7439"/>
    <w:rsid w:val="00AE03D0"/>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202F"/>
    <w:rsid w:val="00AF25E1"/>
    <w:rsid w:val="00AF39FC"/>
    <w:rsid w:val="00AF5535"/>
    <w:rsid w:val="00AF569A"/>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124CE"/>
    <w:rsid w:val="00B12FE3"/>
    <w:rsid w:val="00B1418D"/>
    <w:rsid w:val="00B142CA"/>
    <w:rsid w:val="00B14B2B"/>
    <w:rsid w:val="00B14D1A"/>
    <w:rsid w:val="00B14FBD"/>
    <w:rsid w:val="00B1519B"/>
    <w:rsid w:val="00B15FE3"/>
    <w:rsid w:val="00B160C7"/>
    <w:rsid w:val="00B17350"/>
    <w:rsid w:val="00B17626"/>
    <w:rsid w:val="00B17DD1"/>
    <w:rsid w:val="00B17E7B"/>
    <w:rsid w:val="00B2053F"/>
    <w:rsid w:val="00B208F9"/>
    <w:rsid w:val="00B2289D"/>
    <w:rsid w:val="00B22AA7"/>
    <w:rsid w:val="00B22CDB"/>
    <w:rsid w:val="00B23EB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6C0"/>
    <w:rsid w:val="00B67821"/>
    <w:rsid w:val="00B678D7"/>
    <w:rsid w:val="00B67C91"/>
    <w:rsid w:val="00B70377"/>
    <w:rsid w:val="00B703B7"/>
    <w:rsid w:val="00B7078E"/>
    <w:rsid w:val="00B70C8A"/>
    <w:rsid w:val="00B714B5"/>
    <w:rsid w:val="00B7176E"/>
    <w:rsid w:val="00B71B7A"/>
    <w:rsid w:val="00B728BF"/>
    <w:rsid w:val="00B72E84"/>
    <w:rsid w:val="00B7394C"/>
    <w:rsid w:val="00B73CCF"/>
    <w:rsid w:val="00B73FE9"/>
    <w:rsid w:val="00B75B9E"/>
    <w:rsid w:val="00B76D09"/>
    <w:rsid w:val="00B80495"/>
    <w:rsid w:val="00B80777"/>
    <w:rsid w:val="00B81CC9"/>
    <w:rsid w:val="00B81F2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95723"/>
    <w:rsid w:val="00B979B5"/>
    <w:rsid w:val="00BA20EC"/>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6F4C"/>
    <w:rsid w:val="00BC7245"/>
    <w:rsid w:val="00BC72A3"/>
    <w:rsid w:val="00BD0154"/>
    <w:rsid w:val="00BD0178"/>
    <w:rsid w:val="00BD0256"/>
    <w:rsid w:val="00BD0E7E"/>
    <w:rsid w:val="00BD16E4"/>
    <w:rsid w:val="00BD2769"/>
    <w:rsid w:val="00BD2828"/>
    <w:rsid w:val="00BD28FC"/>
    <w:rsid w:val="00BD2C4B"/>
    <w:rsid w:val="00BD2F09"/>
    <w:rsid w:val="00BD5AC8"/>
    <w:rsid w:val="00BD615E"/>
    <w:rsid w:val="00BD6DB6"/>
    <w:rsid w:val="00BD710F"/>
    <w:rsid w:val="00BD7494"/>
    <w:rsid w:val="00BE0D06"/>
    <w:rsid w:val="00BE1DA8"/>
    <w:rsid w:val="00BE3832"/>
    <w:rsid w:val="00BE3976"/>
    <w:rsid w:val="00BE3EDB"/>
    <w:rsid w:val="00BE528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BF739B"/>
    <w:rsid w:val="00C01777"/>
    <w:rsid w:val="00C01C5F"/>
    <w:rsid w:val="00C01E78"/>
    <w:rsid w:val="00C024EA"/>
    <w:rsid w:val="00C02DD4"/>
    <w:rsid w:val="00C02E56"/>
    <w:rsid w:val="00C030AC"/>
    <w:rsid w:val="00C03C55"/>
    <w:rsid w:val="00C049D2"/>
    <w:rsid w:val="00C05E15"/>
    <w:rsid w:val="00C07B15"/>
    <w:rsid w:val="00C10446"/>
    <w:rsid w:val="00C10C33"/>
    <w:rsid w:val="00C10E67"/>
    <w:rsid w:val="00C11CF8"/>
    <w:rsid w:val="00C12E5B"/>
    <w:rsid w:val="00C12F18"/>
    <w:rsid w:val="00C13E9C"/>
    <w:rsid w:val="00C141D9"/>
    <w:rsid w:val="00C14547"/>
    <w:rsid w:val="00C151EF"/>
    <w:rsid w:val="00C16700"/>
    <w:rsid w:val="00C1694F"/>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6F2"/>
    <w:rsid w:val="00C3276B"/>
    <w:rsid w:val="00C357E4"/>
    <w:rsid w:val="00C358FD"/>
    <w:rsid w:val="00C35C13"/>
    <w:rsid w:val="00C35E52"/>
    <w:rsid w:val="00C35E75"/>
    <w:rsid w:val="00C36262"/>
    <w:rsid w:val="00C37056"/>
    <w:rsid w:val="00C40A18"/>
    <w:rsid w:val="00C40F7D"/>
    <w:rsid w:val="00C420B3"/>
    <w:rsid w:val="00C435BB"/>
    <w:rsid w:val="00C43604"/>
    <w:rsid w:val="00C4382C"/>
    <w:rsid w:val="00C43F4B"/>
    <w:rsid w:val="00C452D1"/>
    <w:rsid w:val="00C45644"/>
    <w:rsid w:val="00C4564A"/>
    <w:rsid w:val="00C4582A"/>
    <w:rsid w:val="00C4589A"/>
    <w:rsid w:val="00C45BEF"/>
    <w:rsid w:val="00C46ADF"/>
    <w:rsid w:val="00C46FB7"/>
    <w:rsid w:val="00C47EEE"/>
    <w:rsid w:val="00C502D6"/>
    <w:rsid w:val="00C51A72"/>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EAF"/>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EAC"/>
    <w:rsid w:val="00CC2F00"/>
    <w:rsid w:val="00CC31D8"/>
    <w:rsid w:val="00CC363C"/>
    <w:rsid w:val="00CC3A24"/>
    <w:rsid w:val="00CC4EEE"/>
    <w:rsid w:val="00CC5E90"/>
    <w:rsid w:val="00CC6BF4"/>
    <w:rsid w:val="00CC728D"/>
    <w:rsid w:val="00CD0F82"/>
    <w:rsid w:val="00CD18C7"/>
    <w:rsid w:val="00CD220E"/>
    <w:rsid w:val="00CD23E5"/>
    <w:rsid w:val="00CD2DBF"/>
    <w:rsid w:val="00CD3015"/>
    <w:rsid w:val="00CD39E4"/>
    <w:rsid w:val="00CD4554"/>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D1A"/>
    <w:rsid w:val="00CE5F50"/>
    <w:rsid w:val="00CE6027"/>
    <w:rsid w:val="00CE65E4"/>
    <w:rsid w:val="00CE6CB5"/>
    <w:rsid w:val="00CE789E"/>
    <w:rsid w:val="00CF0DF9"/>
    <w:rsid w:val="00CF2F5A"/>
    <w:rsid w:val="00CF34E2"/>
    <w:rsid w:val="00CF39B4"/>
    <w:rsid w:val="00CF3CF2"/>
    <w:rsid w:val="00CF444E"/>
    <w:rsid w:val="00CF51A8"/>
    <w:rsid w:val="00CF590B"/>
    <w:rsid w:val="00CF5B1A"/>
    <w:rsid w:val="00CF625F"/>
    <w:rsid w:val="00CF6319"/>
    <w:rsid w:val="00CF6920"/>
    <w:rsid w:val="00CF703B"/>
    <w:rsid w:val="00CF77CF"/>
    <w:rsid w:val="00CF7D21"/>
    <w:rsid w:val="00CF7FC1"/>
    <w:rsid w:val="00D0022A"/>
    <w:rsid w:val="00D0048D"/>
    <w:rsid w:val="00D024A2"/>
    <w:rsid w:val="00D02C39"/>
    <w:rsid w:val="00D02F69"/>
    <w:rsid w:val="00D035FF"/>
    <w:rsid w:val="00D038C2"/>
    <w:rsid w:val="00D03D13"/>
    <w:rsid w:val="00D0536A"/>
    <w:rsid w:val="00D07CEF"/>
    <w:rsid w:val="00D10591"/>
    <w:rsid w:val="00D10A99"/>
    <w:rsid w:val="00D1168A"/>
    <w:rsid w:val="00D124B9"/>
    <w:rsid w:val="00D125FA"/>
    <w:rsid w:val="00D12F03"/>
    <w:rsid w:val="00D1319F"/>
    <w:rsid w:val="00D14887"/>
    <w:rsid w:val="00D15274"/>
    <w:rsid w:val="00D152AE"/>
    <w:rsid w:val="00D15C8B"/>
    <w:rsid w:val="00D16921"/>
    <w:rsid w:val="00D201E9"/>
    <w:rsid w:val="00D20260"/>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012"/>
    <w:rsid w:val="00D333DD"/>
    <w:rsid w:val="00D337F9"/>
    <w:rsid w:val="00D34733"/>
    <w:rsid w:val="00D35C74"/>
    <w:rsid w:val="00D40A76"/>
    <w:rsid w:val="00D414CC"/>
    <w:rsid w:val="00D41815"/>
    <w:rsid w:val="00D4368C"/>
    <w:rsid w:val="00D43D6D"/>
    <w:rsid w:val="00D44C21"/>
    <w:rsid w:val="00D4580C"/>
    <w:rsid w:val="00D469E9"/>
    <w:rsid w:val="00D46B65"/>
    <w:rsid w:val="00D46B9A"/>
    <w:rsid w:val="00D475FB"/>
    <w:rsid w:val="00D47A04"/>
    <w:rsid w:val="00D500F4"/>
    <w:rsid w:val="00D50A48"/>
    <w:rsid w:val="00D52881"/>
    <w:rsid w:val="00D5315F"/>
    <w:rsid w:val="00D53BA2"/>
    <w:rsid w:val="00D53CD2"/>
    <w:rsid w:val="00D546E1"/>
    <w:rsid w:val="00D54DAE"/>
    <w:rsid w:val="00D557D8"/>
    <w:rsid w:val="00D55FE9"/>
    <w:rsid w:val="00D561D9"/>
    <w:rsid w:val="00D57564"/>
    <w:rsid w:val="00D57939"/>
    <w:rsid w:val="00D57AAE"/>
    <w:rsid w:val="00D57F7E"/>
    <w:rsid w:val="00D61EC2"/>
    <w:rsid w:val="00D63616"/>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633"/>
    <w:rsid w:val="00D95C72"/>
    <w:rsid w:val="00DA1C56"/>
    <w:rsid w:val="00DA2CF0"/>
    <w:rsid w:val="00DA35D8"/>
    <w:rsid w:val="00DA3603"/>
    <w:rsid w:val="00DA36A3"/>
    <w:rsid w:val="00DA3CC9"/>
    <w:rsid w:val="00DA3FEE"/>
    <w:rsid w:val="00DA46A2"/>
    <w:rsid w:val="00DA4CAF"/>
    <w:rsid w:val="00DA79E9"/>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D03FE"/>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A22"/>
    <w:rsid w:val="00E00F97"/>
    <w:rsid w:val="00E0248D"/>
    <w:rsid w:val="00E027CD"/>
    <w:rsid w:val="00E0302A"/>
    <w:rsid w:val="00E037DD"/>
    <w:rsid w:val="00E043C2"/>
    <w:rsid w:val="00E056FF"/>
    <w:rsid w:val="00E062DE"/>
    <w:rsid w:val="00E06592"/>
    <w:rsid w:val="00E0781F"/>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5AD"/>
    <w:rsid w:val="00E26850"/>
    <w:rsid w:val="00E26B37"/>
    <w:rsid w:val="00E26CFE"/>
    <w:rsid w:val="00E26D65"/>
    <w:rsid w:val="00E274F6"/>
    <w:rsid w:val="00E27DE9"/>
    <w:rsid w:val="00E30312"/>
    <w:rsid w:val="00E30372"/>
    <w:rsid w:val="00E30566"/>
    <w:rsid w:val="00E34AE2"/>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6D8"/>
    <w:rsid w:val="00E52270"/>
    <w:rsid w:val="00E52F2E"/>
    <w:rsid w:val="00E532CD"/>
    <w:rsid w:val="00E54E8C"/>
    <w:rsid w:val="00E55470"/>
    <w:rsid w:val="00E55822"/>
    <w:rsid w:val="00E55CC7"/>
    <w:rsid w:val="00E5619D"/>
    <w:rsid w:val="00E562EB"/>
    <w:rsid w:val="00E56371"/>
    <w:rsid w:val="00E56A49"/>
    <w:rsid w:val="00E57B9C"/>
    <w:rsid w:val="00E57D47"/>
    <w:rsid w:val="00E601E2"/>
    <w:rsid w:val="00E604D1"/>
    <w:rsid w:val="00E61443"/>
    <w:rsid w:val="00E618A2"/>
    <w:rsid w:val="00E62249"/>
    <w:rsid w:val="00E62D79"/>
    <w:rsid w:val="00E6456B"/>
    <w:rsid w:val="00E64AA2"/>
    <w:rsid w:val="00E65076"/>
    <w:rsid w:val="00E669EE"/>
    <w:rsid w:val="00E66BA3"/>
    <w:rsid w:val="00E672AD"/>
    <w:rsid w:val="00E6758A"/>
    <w:rsid w:val="00E6778E"/>
    <w:rsid w:val="00E67B53"/>
    <w:rsid w:val="00E706CB"/>
    <w:rsid w:val="00E70832"/>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90098"/>
    <w:rsid w:val="00E91351"/>
    <w:rsid w:val="00E91461"/>
    <w:rsid w:val="00E93446"/>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8F5"/>
    <w:rsid w:val="00EA4052"/>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E25"/>
    <w:rsid w:val="00EC19D7"/>
    <w:rsid w:val="00EC1DA0"/>
    <w:rsid w:val="00EC23A6"/>
    <w:rsid w:val="00EC5DF3"/>
    <w:rsid w:val="00EC638B"/>
    <w:rsid w:val="00EC7558"/>
    <w:rsid w:val="00ED0238"/>
    <w:rsid w:val="00ED08DF"/>
    <w:rsid w:val="00ED0CB4"/>
    <w:rsid w:val="00ED1053"/>
    <w:rsid w:val="00ED107C"/>
    <w:rsid w:val="00ED10B1"/>
    <w:rsid w:val="00ED15C5"/>
    <w:rsid w:val="00ED1AC4"/>
    <w:rsid w:val="00ED2024"/>
    <w:rsid w:val="00ED22F6"/>
    <w:rsid w:val="00ED2673"/>
    <w:rsid w:val="00ED2F0E"/>
    <w:rsid w:val="00ED36D5"/>
    <w:rsid w:val="00ED4043"/>
    <w:rsid w:val="00ED4569"/>
    <w:rsid w:val="00ED46BB"/>
    <w:rsid w:val="00ED56AC"/>
    <w:rsid w:val="00ED5FD3"/>
    <w:rsid w:val="00ED632F"/>
    <w:rsid w:val="00ED6CB5"/>
    <w:rsid w:val="00ED73A9"/>
    <w:rsid w:val="00ED7408"/>
    <w:rsid w:val="00ED74C6"/>
    <w:rsid w:val="00ED75A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F0018E"/>
    <w:rsid w:val="00F0106E"/>
    <w:rsid w:val="00F01189"/>
    <w:rsid w:val="00F01426"/>
    <w:rsid w:val="00F01BED"/>
    <w:rsid w:val="00F02465"/>
    <w:rsid w:val="00F0287B"/>
    <w:rsid w:val="00F034BC"/>
    <w:rsid w:val="00F0369B"/>
    <w:rsid w:val="00F039CF"/>
    <w:rsid w:val="00F057D1"/>
    <w:rsid w:val="00F0615B"/>
    <w:rsid w:val="00F067EE"/>
    <w:rsid w:val="00F06EB8"/>
    <w:rsid w:val="00F077B8"/>
    <w:rsid w:val="00F07A60"/>
    <w:rsid w:val="00F10040"/>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40FD"/>
    <w:rsid w:val="00F250C4"/>
    <w:rsid w:val="00F25762"/>
    <w:rsid w:val="00F25ACA"/>
    <w:rsid w:val="00F2604C"/>
    <w:rsid w:val="00F26A11"/>
    <w:rsid w:val="00F27C37"/>
    <w:rsid w:val="00F27F78"/>
    <w:rsid w:val="00F31048"/>
    <w:rsid w:val="00F31333"/>
    <w:rsid w:val="00F32105"/>
    <w:rsid w:val="00F35172"/>
    <w:rsid w:val="00F3653F"/>
    <w:rsid w:val="00F40242"/>
    <w:rsid w:val="00F40BB3"/>
    <w:rsid w:val="00F40CA1"/>
    <w:rsid w:val="00F41F43"/>
    <w:rsid w:val="00F43E5D"/>
    <w:rsid w:val="00F44DC5"/>
    <w:rsid w:val="00F4574C"/>
    <w:rsid w:val="00F45E7A"/>
    <w:rsid w:val="00F465F0"/>
    <w:rsid w:val="00F46811"/>
    <w:rsid w:val="00F46BB4"/>
    <w:rsid w:val="00F512D1"/>
    <w:rsid w:val="00F52636"/>
    <w:rsid w:val="00F53162"/>
    <w:rsid w:val="00F53828"/>
    <w:rsid w:val="00F5395E"/>
    <w:rsid w:val="00F53B11"/>
    <w:rsid w:val="00F53E2C"/>
    <w:rsid w:val="00F549C9"/>
    <w:rsid w:val="00F54B48"/>
    <w:rsid w:val="00F55CCA"/>
    <w:rsid w:val="00F55D38"/>
    <w:rsid w:val="00F56FD1"/>
    <w:rsid w:val="00F57895"/>
    <w:rsid w:val="00F57931"/>
    <w:rsid w:val="00F57CBE"/>
    <w:rsid w:val="00F600E9"/>
    <w:rsid w:val="00F60110"/>
    <w:rsid w:val="00F601CC"/>
    <w:rsid w:val="00F60594"/>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915"/>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7051"/>
    <w:rsid w:val="00FB79E5"/>
    <w:rsid w:val="00FB79E6"/>
    <w:rsid w:val="00FC0234"/>
    <w:rsid w:val="00FC0536"/>
    <w:rsid w:val="00FC0640"/>
    <w:rsid w:val="00FC0E8D"/>
    <w:rsid w:val="00FC0EAA"/>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12D1"/>
    <w:rsid w:val="00FD1962"/>
    <w:rsid w:val="00FD1A22"/>
    <w:rsid w:val="00FD3342"/>
    <w:rsid w:val="00FD45E6"/>
    <w:rsid w:val="00FD5767"/>
    <w:rsid w:val="00FD7351"/>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048"/>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uiPriority w:val="99"/>
    <w:rsid w:val="001F7A51"/>
  </w:style>
  <w:style w:type="character" w:customStyle="1" w:styleId="TekstprzypisudolnegoZnak">
    <w:name w:val="Tekst przypisu dolnego Znak"/>
    <w:aliases w:val="Podrozdział Znak,Footnote Znak,Podrozdzia3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wis.bazus.pl/"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55C8-22A2-45FC-9090-2D92786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101</Pages>
  <Words>29680</Words>
  <Characters>199387</Characters>
  <Application>Microsoft Office Word</Application>
  <DocSecurity>0</DocSecurity>
  <Lines>1661</Lines>
  <Paragraphs>457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228610</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Agnieszka Kostarelas-Filip</cp:lastModifiedBy>
  <cp:revision>67</cp:revision>
  <cp:lastPrinted>2020-01-13T13:01:00Z</cp:lastPrinted>
  <dcterms:created xsi:type="dcterms:W3CDTF">2020-01-07T06:47:00Z</dcterms:created>
  <dcterms:modified xsi:type="dcterms:W3CDTF">2020-01-21T10:15:00Z</dcterms:modified>
</cp:coreProperties>
</file>