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9510" w14:textId="77777777" w:rsidR="008B6055" w:rsidRPr="002B03E4" w:rsidRDefault="00540F3C" w:rsidP="002B03E4">
      <w:pPr>
        <w:pStyle w:val="Nagwek2"/>
        <w:rPr>
          <w:color w:val="auto"/>
        </w:rPr>
      </w:pPr>
      <w:r w:rsidRPr="00C02707">
        <w:rPr>
          <w:color w:val="auto"/>
        </w:rPr>
        <w:t xml:space="preserve"> </w:t>
      </w:r>
    </w:p>
    <w:p w14:paraId="18BA4083" w14:textId="77777777" w:rsidR="008B6055" w:rsidRPr="00C02707" w:rsidRDefault="008B6055" w:rsidP="00DE137B">
      <w:pPr>
        <w:pStyle w:val="Nagwek"/>
        <w:ind w:firstLine="284"/>
        <w:jc w:val="center"/>
        <w:rPr>
          <w:sz w:val="22"/>
          <w:szCs w:val="22"/>
        </w:rPr>
      </w:pPr>
    </w:p>
    <w:p w14:paraId="3C498FD3" w14:textId="77777777" w:rsidR="008B6055" w:rsidRPr="00E5445D" w:rsidRDefault="004C52B1" w:rsidP="00DE137B">
      <w:pPr>
        <w:pStyle w:val="Nagwek"/>
        <w:ind w:firstLine="284"/>
        <w:jc w:val="center"/>
        <w:rPr>
          <w:sz w:val="22"/>
          <w:szCs w:val="22"/>
        </w:rPr>
      </w:pPr>
      <w:r w:rsidRPr="00E5445D">
        <w:rPr>
          <w:noProof/>
          <w:sz w:val="22"/>
          <w:szCs w:val="22"/>
        </w:rPr>
        <w:object w:dxaOrig="3795" w:dyaOrig="5309" w14:anchorId="1840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2in" o:ole="">
            <v:imagedata r:id="rId8" o:title=""/>
          </v:shape>
          <o:OLEObject Type="Embed" ProgID="MSPhotoEd.3" ShapeID="_x0000_i1025" DrawAspect="Content" ObjectID="_1648630828" r:id="rId9"/>
        </w:object>
      </w:r>
    </w:p>
    <w:p w14:paraId="6D1F5366" w14:textId="77777777" w:rsidR="008B6055" w:rsidRPr="00E5445D" w:rsidRDefault="008B6055" w:rsidP="00DE137B">
      <w:pPr>
        <w:ind w:firstLine="284"/>
        <w:jc w:val="center"/>
        <w:rPr>
          <w:sz w:val="22"/>
          <w:szCs w:val="22"/>
        </w:rPr>
      </w:pPr>
    </w:p>
    <w:p w14:paraId="65CF6BFC" w14:textId="77777777" w:rsidR="008B6055" w:rsidRPr="00E5445D" w:rsidRDefault="008B6055" w:rsidP="00DE137B">
      <w:pPr>
        <w:ind w:firstLine="284"/>
        <w:jc w:val="center"/>
        <w:rPr>
          <w:b/>
          <w:sz w:val="22"/>
          <w:szCs w:val="22"/>
        </w:rPr>
      </w:pPr>
      <w:r w:rsidRPr="00E5445D">
        <w:rPr>
          <w:b/>
          <w:sz w:val="22"/>
          <w:szCs w:val="22"/>
        </w:rPr>
        <w:t xml:space="preserve">    </w:t>
      </w:r>
    </w:p>
    <w:p w14:paraId="616E8D2B" w14:textId="77777777" w:rsidR="008B6055" w:rsidRPr="00E5445D" w:rsidRDefault="008B6055" w:rsidP="00DE137B">
      <w:pPr>
        <w:ind w:firstLine="284"/>
        <w:jc w:val="center"/>
        <w:rPr>
          <w:b/>
          <w:sz w:val="28"/>
          <w:szCs w:val="28"/>
        </w:rPr>
      </w:pPr>
      <w:r w:rsidRPr="00E5445D">
        <w:rPr>
          <w:b/>
          <w:sz w:val="28"/>
          <w:szCs w:val="28"/>
        </w:rPr>
        <w:t xml:space="preserve">  SPECYFIKACJA ISTOTNYCH </w:t>
      </w:r>
      <w:r w:rsidR="002F6619" w:rsidRPr="00E5445D">
        <w:rPr>
          <w:b/>
          <w:sz w:val="28"/>
          <w:szCs w:val="28"/>
        </w:rPr>
        <w:t>WARUNKÓW ZAMÓWIENIA</w:t>
      </w:r>
    </w:p>
    <w:p w14:paraId="692A96AA" w14:textId="77777777" w:rsidR="008B6055" w:rsidRPr="00E5445D" w:rsidRDefault="008B6055" w:rsidP="00DE137B">
      <w:pPr>
        <w:pStyle w:val="Tekstpodstawowy"/>
        <w:ind w:firstLine="284"/>
        <w:rPr>
          <w:sz w:val="22"/>
          <w:szCs w:val="22"/>
        </w:rPr>
      </w:pPr>
    </w:p>
    <w:p w14:paraId="21E2F51D" w14:textId="77777777" w:rsidR="008B6055" w:rsidRDefault="008B6055" w:rsidP="00DE137B">
      <w:pPr>
        <w:pStyle w:val="Tekstpodstawowy"/>
        <w:ind w:firstLine="284"/>
        <w:jc w:val="center"/>
        <w:rPr>
          <w:b w:val="0"/>
          <w:sz w:val="28"/>
          <w:szCs w:val="28"/>
        </w:rPr>
      </w:pPr>
      <w:r w:rsidRPr="00E5445D">
        <w:rPr>
          <w:b w:val="0"/>
          <w:sz w:val="28"/>
          <w:szCs w:val="28"/>
        </w:rPr>
        <w:t xml:space="preserve">  dla zamówienia publicznego prowadzonego w trybie przetargu nieograniczonego o wartości </w:t>
      </w:r>
      <w:r w:rsidR="00F17C21" w:rsidRPr="00E5445D">
        <w:rPr>
          <w:b w:val="0"/>
          <w:sz w:val="28"/>
          <w:szCs w:val="28"/>
        </w:rPr>
        <w:t>poniżej</w:t>
      </w:r>
      <w:r w:rsidR="00FE7493" w:rsidRPr="00E5445D">
        <w:rPr>
          <w:b w:val="0"/>
          <w:sz w:val="28"/>
          <w:szCs w:val="28"/>
        </w:rPr>
        <w:t xml:space="preserve"> </w:t>
      </w:r>
      <w:r w:rsidR="00CC2FEA">
        <w:rPr>
          <w:b w:val="0"/>
          <w:sz w:val="28"/>
          <w:szCs w:val="28"/>
        </w:rPr>
        <w:t>214</w:t>
      </w:r>
      <w:r w:rsidRPr="00E5445D">
        <w:rPr>
          <w:b w:val="0"/>
          <w:sz w:val="28"/>
          <w:szCs w:val="28"/>
        </w:rPr>
        <w:t>.000 euro pod nazwą:</w:t>
      </w:r>
    </w:p>
    <w:p w14:paraId="1AE22EF5" w14:textId="1A9ACC9E" w:rsidR="0029570D" w:rsidRPr="00E5445D" w:rsidRDefault="0029570D" w:rsidP="00DE137B">
      <w:pPr>
        <w:pStyle w:val="Tekstpodstawowy"/>
        <w:ind w:firstLine="284"/>
        <w:jc w:val="center"/>
        <w:rPr>
          <w:b w:val="0"/>
          <w:sz w:val="28"/>
          <w:szCs w:val="28"/>
        </w:rPr>
      </w:pPr>
    </w:p>
    <w:p w14:paraId="7230232D" w14:textId="197280B7" w:rsidR="008B6055" w:rsidRPr="00E5445D" w:rsidRDefault="005A2FF1" w:rsidP="00DE137B">
      <w:pPr>
        <w:pStyle w:val="Tekstpodstawowy"/>
        <w:ind w:firstLine="284"/>
        <w:rPr>
          <w:b w:val="0"/>
          <w:sz w:val="22"/>
          <w:szCs w:val="22"/>
        </w:rPr>
      </w:pPr>
      <w:r w:rsidRPr="00E5445D">
        <w:rPr>
          <w:b w:val="0"/>
          <w:noProof/>
          <w:sz w:val="22"/>
          <w:szCs w:val="22"/>
        </w:rPr>
        <mc:AlternateContent>
          <mc:Choice Requires="wps">
            <w:drawing>
              <wp:anchor distT="0" distB="0" distL="114300" distR="114300" simplePos="0" relativeHeight="251657216" behindDoc="0" locked="0" layoutInCell="1" allowOverlap="1" wp14:anchorId="6C280535" wp14:editId="4EE21D3C">
                <wp:simplePos x="0" y="0"/>
                <wp:positionH relativeFrom="column">
                  <wp:posOffset>-54610</wp:posOffset>
                </wp:positionH>
                <wp:positionV relativeFrom="paragraph">
                  <wp:posOffset>73660</wp:posOffset>
                </wp:positionV>
                <wp:extent cx="6137910" cy="1336040"/>
                <wp:effectExtent l="7620" t="762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AD6D62" w14:textId="62FA820E" w:rsidR="00D34D0A" w:rsidRPr="00F0567E" w:rsidRDefault="00D34D0A" w:rsidP="00BF032F">
                            <w:pPr>
                              <w:ind w:left="360"/>
                              <w:jc w:val="center"/>
                              <w:rPr>
                                <w:b/>
                                <w:sz w:val="26"/>
                                <w:szCs w:val="26"/>
                              </w:rPr>
                            </w:pPr>
                            <w:bookmarkStart w:id="0" w:name="_Hlk26426280"/>
                            <w:bookmarkStart w:id="1" w:name="_Hlk26426281"/>
                            <w:bookmarkStart w:id="2" w:name="_Hlk26426282"/>
                            <w:bookmarkStart w:id="3" w:name="_Hlk26426283"/>
                            <w:bookmarkStart w:id="4" w:name="_Hlk26426284"/>
                            <w:bookmarkStart w:id="5" w:name="_Hlk26426285"/>
                            <w:bookmarkStart w:id="6" w:name="_Hlk26426286"/>
                            <w:bookmarkStart w:id="7" w:name="_Hlk26426287"/>
                            <w:bookmarkStart w:id="8" w:name="_Hlk26426302"/>
                            <w:bookmarkStart w:id="9" w:name="_Hlk26426303"/>
                            <w:r w:rsidRPr="00F0567E">
                              <w:rPr>
                                <w:b/>
                                <w:sz w:val="26"/>
                                <w:szCs w:val="26"/>
                              </w:rPr>
                              <w:t xml:space="preserve">Dostawa oraz wdrożenie </w:t>
                            </w:r>
                            <w:r w:rsidRPr="00F0567E">
                              <w:rPr>
                                <w:b/>
                                <w:bCs/>
                                <w:sz w:val="26"/>
                                <w:szCs w:val="26"/>
                              </w:rPr>
                              <w:t>oprogramowania do administracji oraz monitorowania zasobów infrastruktury IT</w:t>
                            </w:r>
                            <w:r w:rsidRPr="00F0567E">
                              <w:rPr>
                                <w:b/>
                                <w:sz w:val="26"/>
                                <w:szCs w:val="26"/>
                              </w:rPr>
                              <w:t xml:space="preserve"> </w:t>
                            </w:r>
                            <w:r w:rsidRPr="00F0567E">
                              <w:rPr>
                                <w:b/>
                                <w:bCs/>
                                <w:sz w:val="26"/>
                                <w:szCs w:val="26"/>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bookmarkEnd w:id="0"/>
                          <w:bookmarkEnd w:id="1"/>
                          <w:bookmarkEnd w:id="2"/>
                          <w:bookmarkEnd w:id="3"/>
                          <w:bookmarkEnd w:id="4"/>
                          <w:bookmarkEnd w:id="5"/>
                          <w:bookmarkEnd w:id="6"/>
                          <w:bookmarkEnd w:id="7"/>
                          <w:bookmarkEnd w:id="8"/>
                          <w:bookmarkEnd w:id="9"/>
                          <w:p w14:paraId="104E5266" w14:textId="0254DCCC" w:rsidR="00D34D0A" w:rsidRPr="009D7400" w:rsidRDefault="00D34D0A" w:rsidP="00BF032F">
                            <w:pPr>
                              <w:ind w:left="360"/>
                              <w:jc w:val="center"/>
                              <w:rPr>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0535" id="_x0000_t202" coordsize="21600,21600" o:spt="202" path="m,l,21600r21600,l21600,xe">
                <v:stroke joinstyle="miter"/>
                <v:path gradientshapeok="t" o:connecttype="rect"/>
              </v:shapetype>
              <v:shape id="Text Box 2" o:spid="_x0000_s1026" type="#_x0000_t202" style="position:absolute;left:0;text-align:left;margin-left:-4.3pt;margin-top:5.8pt;width:483.3pt;height:10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" filled="f" fillcolor="silver">
                <v:textbox>
                  <w:txbxContent>
                    <w:p w14:paraId="53AD6D62" w14:textId="62FA820E" w:rsidR="00D34D0A" w:rsidRPr="00F0567E" w:rsidRDefault="00D34D0A" w:rsidP="00BF032F">
                      <w:pPr>
                        <w:ind w:left="360"/>
                        <w:jc w:val="center"/>
                        <w:rPr>
                          <w:b/>
                          <w:sz w:val="26"/>
                          <w:szCs w:val="26"/>
                        </w:rPr>
                      </w:pPr>
                      <w:bookmarkStart w:id="10" w:name="_Hlk26426280"/>
                      <w:bookmarkStart w:id="11" w:name="_Hlk26426281"/>
                      <w:bookmarkStart w:id="12" w:name="_Hlk26426282"/>
                      <w:bookmarkStart w:id="13" w:name="_Hlk26426283"/>
                      <w:bookmarkStart w:id="14" w:name="_Hlk26426284"/>
                      <w:bookmarkStart w:id="15" w:name="_Hlk26426285"/>
                      <w:bookmarkStart w:id="16" w:name="_Hlk26426286"/>
                      <w:bookmarkStart w:id="17" w:name="_Hlk26426287"/>
                      <w:bookmarkStart w:id="18" w:name="_Hlk26426302"/>
                      <w:bookmarkStart w:id="19" w:name="_Hlk26426303"/>
                      <w:r w:rsidRPr="00F0567E">
                        <w:rPr>
                          <w:b/>
                          <w:sz w:val="26"/>
                          <w:szCs w:val="26"/>
                        </w:rPr>
                        <w:t xml:space="preserve">Dostawa oraz wdrożenie </w:t>
                      </w:r>
                      <w:r w:rsidRPr="00F0567E">
                        <w:rPr>
                          <w:b/>
                          <w:bCs/>
                          <w:sz w:val="26"/>
                          <w:szCs w:val="26"/>
                        </w:rPr>
                        <w:t>oprogramowania do administracji oraz monitorowania zasobów infrastruktury IT</w:t>
                      </w:r>
                      <w:r w:rsidRPr="00F0567E">
                        <w:rPr>
                          <w:b/>
                          <w:sz w:val="26"/>
                          <w:szCs w:val="26"/>
                        </w:rPr>
                        <w:t xml:space="preserve"> </w:t>
                      </w:r>
                      <w:r w:rsidRPr="00F0567E">
                        <w:rPr>
                          <w:b/>
                          <w:bCs/>
                          <w:sz w:val="26"/>
                          <w:szCs w:val="26"/>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bookmarkEnd w:id="10"/>
                    <w:bookmarkEnd w:id="11"/>
                    <w:bookmarkEnd w:id="12"/>
                    <w:bookmarkEnd w:id="13"/>
                    <w:bookmarkEnd w:id="14"/>
                    <w:bookmarkEnd w:id="15"/>
                    <w:bookmarkEnd w:id="16"/>
                    <w:bookmarkEnd w:id="17"/>
                    <w:bookmarkEnd w:id="18"/>
                    <w:bookmarkEnd w:id="19"/>
                    <w:p w14:paraId="104E5266" w14:textId="0254DCCC" w:rsidR="00D34D0A" w:rsidRPr="009D7400" w:rsidRDefault="00D34D0A" w:rsidP="00BF032F">
                      <w:pPr>
                        <w:ind w:left="360"/>
                        <w:jc w:val="center"/>
                        <w:rPr>
                          <w:b/>
                          <w:color w:val="FF0000"/>
                          <w:sz w:val="26"/>
                          <w:szCs w:val="26"/>
                        </w:rPr>
                      </w:pPr>
                    </w:p>
                  </w:txbxContent>
                </v:textbox>
              </v:shape>
            </w:pict>
          </mc:Fallback>
        </mc:AlternateContent>
      </w:r>
    </w:p>
    <w:p w14:paraId="3BC25BB3" w14:textId="023A80F9" w:rsidR="008B6055" w:rsidRPr="00E5445D" w:rsidRDefault="008B6055" w:rsidP="00DE137B">
      <w:pPr>
        <w:pStyle w:val="Tekstpodstawowy"/>
        <w:ind w:firstLine="284"/>
        <w:rPr>
          <w:b w:val="0"/>
          <w:sz w:val="22"/>
          <w:szCs w:val="22"/>
        </w:rPr>
      </w:pPr>
    </w:p>
    <w:p w14:paraId="2A44C0AA" w14:textId="60CCBF8B" w:rsidR="008B6055" w:rsidRPr="00E5445D" w:rsidRDefault="008B6055" w:rsidP="00DE137B">
      <w:pPr>
        <w:ind w:firstLine="284"/>
        <w:jc w:val="both"/>
        <w:rPr>
          <w:sz w:val="22"/>
          <w:szCs w:val="22"/>
        </w:rPr>
      </w:pPr>
    </w:p>
    <w:p w14:paraId="2A9FFD0C" w14:textId="243E7B78" w:rsidR="008B6055" w:rsidRPr="00E5445D" w:rsidRDefault="008B6055" w:rsidP="00DE137B">
      <w:pPr>
        <w:ind w:firstLine="284"/>
        <w:jc w:val="both"/>
        <w:rPr>
          <w:sz w:val="22"/>
          <w:szCs w:val="22"/>
        </w:rPr>
      </w:pPr>
    </w:p>
    <w:p w14:paraId="56BB6D2E" w14:textId="77777777" w:rsidR="008B6055" w:rsidRPr="00E5445D" w:rsidRDefault="008B6055" w:rsidP="00DE137B">
      <w:pPr>
        <w:ind w:firstLine="284"/>
        <w:jc w:val="both"/>
        <w:rPr>
          <w:sz w:val="22"/>
          <w:szCs w:val="22"/>
        </w:rPr>
      </w:pPr>
    </w:p>
    <w:p w14:paraId="6F5863E9" w14:textId="77777777" w:rsidR="008B6055" w:rsidRPr="00E5445D" w:rsidRDefault="008B6055" w:rsidP="00DE137B">
      <w:pPr>
        <w:ind w:firstLine="284"/>
        <w:jc w:val="both"/>
        <w:rPr>
          <w:sz w:val="22"/>
          <w:szCs w:val="22"/>
        </w:rPr>
      </w:pPr>
    </w:p>
    <w:p w14:paraId="2CFDD88F" w14:textId="77777777" w:rsidR="008B6055" w:rsidRPr="00E5445D" w:rsidRDefault="008B6055" w:rsidP="00DE137B">
      <w:pPr>
        <w:ind w:firstLine="284"/>
        <w:jc w:val="both"/>
        <w:rPr>
          <w:sz w:val="22"/>
          <w:szCs w:val="22"/>
        </w:rPr>
      </w:pPr>
    </w:p>
    <w:p w14:paraId="2169A39E" w14:textId="77777777" w:rsidR="008B6055" w:rsidRPr="00E5445D"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E5445D" w14:paraId="1A66600E" w14:textId="77777777" w:rsidTr="00416456">
        <w:trPr>
          <w:trHeight w:val="1867"/>
        </w:trPr>
        <w:tc>
          <w:tcPr>
            <w:tcW w:w="5051" w:type="dxa"/>
            <w:tcBorders>
              <w:bottom w:val="single" w:sz="4" w:space="0" w:color="auto"/>
            </w:tcBorders>
          </w:tcPr>
          <w:p w14:paraId="6CB6AAAE" w14:textId="77777777" w:rsidR="008B6055" w:rsidRPr="00E5445D" w:rsidRDefault="008B6055" w:rsidP="00DE137B">
            <w:pPr>
              <w:ind w:firstLine="284"/>
              <w:rPr>
                <w:sz w:val="22"/>
                <w:szCs w:val="22"/>
              </w:rPr>
            </w:pPr>
          </w:p>
          <w:p w14:paraId="36BEBD96" w14:textId="77777777" w:rsidR="008B6055" w:rsidRPr="00E5445D" w:rsidRDefault="008B6055" w:rsidP="00DE137B">
            <w:pPr>
              <w:ind w:firstLine="284"/>
              <w:jc w:val="center"/>
              <w:rPr>
                <w:sz w:val="22"/>
                <w:szCs w:val="22"/>
              </w:rPr>
            </w:pPr>
            <w:r w:rsidRPr="00E5445D">
              <w:rPr>
                <w:sz w:val="22"/>
                <w:szCs w:val="22"/>
              </w:rPr>
              <w:t>Symbol /Numer sprawy:</w:t>
            </w:r>
          </w:p>
          <w:p w14:paraId="4E7BFE61" w14:textId="77777777" w:rsidR="008B6055" w:rsidRPr="00E5445D" w:rsidRDefault="008B6055" w:rsidP="00DE137B">
            <w:pPr>
              <w:ind w:firstLine="284"/>
              <w:jc w:val="center"/>
              <w:rPr>
                <w:sz w:val="22"/>
                <w:szCs w:val="22"/>
              </w:rPr>
            </w:pPr>
          </w:p>
          <w:p w14:paraId="05DAB5BE" w14:textId="77777777" w:rsidR="008B6055" w:rsidRPr="00E5445D" w:rsidRDefault="00891300" w:rsidP="00C71876">
            <w:pPr>
              <w:pStyle w:val="Nagwek2"/>
              <w:ind w:firstLine="284"/>
              <w:rPr>
                <w:color w:val="auto"/>
                <w:sz w:val="22"/>
                <w:szCs w:val="22"/>
              </w:rPr>
            </w:pPr>
            <w:r w:rsidRPr="00E5445D">
              <w:rPr>
                <w:color w:val="auto"/>
                <w:sz w:val="22"/>
                <w:szCs w:val="22"/>
              </w:rPr>
              <w:t>BZP</w:t>
            </w:r>
            <w:r w:rsidR="00925FBB" w:rsidRPr="00E5445D">
              <w:rPr>
                <w:color w:val="auto"/>
                <w:sz w:val="22"/>
                <w:szCs w:val="22"/>
              </w:rPr>
              <w:t>-</w:t>
            </w:r>
            <w:r w:rsidR="007958DC" w:rsidRPr="00E5445D">
              <w:rPr>
                <w:color w:val="auto"/>
                <w:sz w:val="22"/>
                <w:szCs w:val="22"/>
              </w:rPr>
              <w:t>AG/</w:t>
            </w:r>
            <w:r w:rsidR="00323C26">
              <w:rPr>
                <w:color w:val="auto"/>
                <w:sz w:val="22"/>
                <w:szCs w:val="22"/>
              </w:rPr>
              <w:t>262-</w:t>
            </w:r>
            <w:r w:rsidR="00B61739">
              <w:rPr>
                <w:color w:val="auto"/>
                <w:sz w:val="22"/>
                <w:szCs w:val="22"/>
              </w:rPr>
              <w:t>6</w:t>
            </w:r>
            <w:r w:rsidR="00930281">
              <w:rPr>
                <w:color w:val="auto"/>
                <w:sz w:val="22"/>
                <w:szCs w:val="22"/>
              </w:rPr>
              <w:t>/20</w:t>
            </w:r>
          </w:p>
        </w:tc>
        <w:tc>
          <w:tcPr>
            <w:tcW w:w="4617" w:type="dxa"/>
            <w:tcBorders>
              <w:bottom w:val="single" w:sz="4" w:space="0" w:color="auto"/>
            </w:tcBorders>
          </w:tcPr>
          <w:p w14:paraId="327B0015" w14:textId="77777777" w:rsidR="008B6055" w:rsidRPr="00E5445D" w:rsidRDefault="008B6055" w:rsidP="00DE137B">
            <w:pPr>
              <w:ind w:firstLine="284"/>
              <w:jc w:val="center"/>
              <w:rPr>
                <w:sz w:val="22"/>
                <w:szCs w:val="22"/>
              </w:rPr>
            </w:pPr>
          </w:p>
          <w:p w14:paraId="33BEF91A" w14:textId="77777777" w:rsidR="008B6055" w:rsidRPr="00E5445D" w:rsidRDefault="008B6055" w:rsidP="00DE137B">
            <w:pPr>
              <w:ind w:firstLine="284"/>
              <w:jc w:val="center"/>
              <w:rPr>
                <w:sz w:val="22"/>
                <w:szCs w:val="22"/>
              </w:rPr>
            </w:pPr>
            <w:r w:rsidRPr="00E5445D">
              <w:rPr>
                <w:sz w:val="22"/>
                <w:szCs w:val="22"/>
              </w:rPr>
              <w:t>Przygotowała</w:t>
            </w:r>
          </w:p>
          <w:p w14:paraId="40671B42" w14:textId="77777777" w:rsidR="008B6055" w:rsidRPr="00E5445D" w:rsidRDefault="008B6055" w:rsidP="00DE137B">
            <w:pPr>
              <w:ind w:firstLine="284"/>
              <w:jc w:val="center"/>
              <w:rPr>
                <w:sz w:val="22"/>
                <w:szCs w:val="22"/>
              </w:rPr>
            </w:pPr>
          </w:p>
          <w:p w14:paraId="4E8D9163" w14:textId="77777777" w:rsidR="008B6055" w:rsidRPr="00E5445D" w:rsidRDefault="008B6055" w:rsidP="00DE137B">
            <w:pPr>
              <w:ind w:firstLine="284"/>
              <w:jc w:val="center"/>
              <w:rPr>
                <w:sz w:val="22"/>
                <w:szCs w:val="22"/>
              </w:rPr>
            </w:pPr>
            <w:r w:rsidRPr="00E5445D">
              <w:rPr>
                <w:sz w:val="22"/>
                <w:szCs w:val="22"/>
              </w:rPr>
              <w:t xml:space="preserve">Komisja Przetargowa powołana zarządzeniem </w:t>
            </w:r>
            <w:r w:rsidR="007D5FD9" w:rsidRPr="00E5445D">
              <w:rPr>
                <w:sz w:val="22"/>
                <w:szCs w:val="22"/>
              </w:rPr>
              <w:t>przetargowym</w:t>
            </w:r>
            <w:r w:rsidR="00C6453D" w:rsidRPr="00E5445D">
              <w:rPr>
                <w:sz w:val="22"/>
                <w:szCs w:val="22"/>
              </w:rPr>
              <w:t xml:space="preserve"> </w:t>
            </w:r>
            <w:r w:rsidR="00690B88" w:rsidRPr="00E5445D">
              <w:rPr>
                <w:sz w:val="22"/>
                <w:szCs w:val="22"/>
              </w:rPr>
              <w:t xml:space="preserve"> </w:t>
            </w:r>
            <w:r w:rsidR="009726FC">
              <w:rPr>
                <w:sz w:val="22"/>
                <w:szCs w:val="22"/>
              </w:rPr>
              <w:t xml:space="preserve">  </w:t>
            </w:r>
            <w:r w:rsidR="00F16C99" w:rsidRPr="0031523A">
              <w:rPr>
                <w:sz w:val="22"/>
                <w:szCs w:val="22"/>
              </w:rPr>
              <w:t>19</w:t>
            </w:r>
            <w:r w:rsidR="003F31BE">
              <w:rPr>
                <w:sz w:val="22"/>
                <w:szCs w:val="22"/>
              </w:rPr>
              <w:t>/</w:t>
            </w:r>
            <w:r w:rsidR="009726FC">
              <w:rPr>
                <w:sz w:val="22"/>
                <w:szCs w:val="22"/>
              </w:rPr>
              <w:t>20</w:t>
            </w:r>
            <w:r w:rsidR="00930281">
              <w:rPr>
                <w:sz w:val="22"/>
                <w:szCs w:val="22"/>
              </w:rPr>
              <w:t>20</w:t>
            </w:r>
          </w:p>
          <w:p w14:paraId="280F57B6" w14:textId="77777777" w:rsidR="008B6055" w:rsidRPr="00FB3DEF" w:rsidRDefault="008B6055" w:rsidP="00DE137B">
            <w:pPr>
              <w:ind w:firstLine="284"/>
              <w:jc w:val="center"/>
              <w:rPr>
                <w:sz w:val="22"/>
                <w:szCs w:val="22"/>
              </w:rPr>
            </w:pPr>
            <w:r w:rsidRPr="00FB3DEF">
              <w:rPr>
                <w:sz w:val="22"/>
                <w:szCs w:val="22"/>
              </w:rPr>
              <w:t>z dnia</w:t>
            </w:r>
            <w:r w:rsidR="00682C58" w:rsidRPr="00FB3DEF">
              <w:rPr>
                <w:sz w:val="22"/>
                <w:szCs w:val="22"/>
              </w:rPr>
              <w:t xml:space="preserve"> </w:t>
            </w:r>
            <w:r w:rsidR="009726FC" w:rsidRPr="00FB3DEF">
              <w:rPr>
                <w:sz w:val="22"/>
                <w:szCs w:val="22"/>
              </w:rPr>
              <w:t xml:space="preserve"> </w:t>
            </w:r>
            <w:r w:rsidR="004A03A3" w:rsidRPr="00FB3DEF">
              <w:rPr>
                <w:sz w:val="22"/>
                <w:szCs w:val="22"/>
              </w:rPr>
              <w:t xml:space="preserve">  </w:t>
            </w:r>
            <w:r w:rsidR="002912B9" w:rsidRPr="0031523A">
              <w:rPr>
                <w:sz w:val="22"/>
                <w:szCs w:val="22"/>
              </w:rPr>
              <w:t>27.03</w:t>
            </w:r>
            <w:r w:rsidR="009726FC" w:rsidRPr="00FB3DEF">
              <w:rPr>
                <w:sz w:val="22"/>
                <w:szCs w:val="22"/>
              </w:rPr>
              <w:t>.20</w:t>
            </w:r>
            <w:r w:rsidR="00930281" w:rsidRPr="00FB3DEF">
              <w:rPr>
                <w:sz w:val="22"/>
                <w:szCs w:val="22"/>
              </w:rPr>
              <w:t>20</w:t>
            </w:r>
            <w:r w:rsidR="005B5825" w:rsidRPr="00FB3DEF">
              <w:rPr>
                <w:sz w:val="22"/>
                <w:szCs w:val="22"/>
              </w:rPr>
              <w:t xml:space="preserve"> r.</w:t>
            </w:r>
          </w:p>
          <w:p w14:paraId="6FA4A54D" w14:textId="77777777" w:rsidR="008B6055" w:rsidRPr="00E5445D" w:rsidRDefault="008B6055" w:rsidP="00DE137B">
            <w:pPr>
              <w:ind w:firstLine="284"/>
              <w:jc w:val="center"/>
              <w:rPr>
                <w:sz w:val="22"/>
                <w:szCs w:val="22"/>
              </w:rPr>
            </w:pPr>
          </w:p>
        </w:tc>
      </w:tr>
    </w:tbl>
    <w:p w14:paraId="647FADE9" w14:textId="77777777" w:rsidR="008B6055" w:rsidRPr="00E5445D" w:rsidRDefault="008B6055" w:rsidP="00DE137B">
      <w:pPr>
        <w:ind w:firstLine="284"/>
        <w:jc w:val="both"/>
        <w:rPr>
          <w:sz w:val="22"/>
          <w:szCs w:val="22"/>
        </w:rPr>
      </w:pPr>
    </w:p>
    <w:p w14:paraId="113F9FA9" w14:textId="77777777" w:rsidR="00F40242" w:rsidRPr="00E5445D" w:rsidRDefault="00F40242" w:rsidP="004571F6">
      <w:pPr>
        <w:ind w:firstLine="284"/>
        <w:jc w:val="center"/>
        <w:rPr>
          <w:sz w:val="22"/>
          <w:szCs w:val="22"/>
        </w:rPr>
      </w:pPr>
    </w:p>
    <w:p w14:paraId="50DCCBF8" w14:textId="77777777" w:rsidR="00A960BC" w:rsidRPr="00E5445D" w:rsidRDefault="00A960BC" w:rsidP="00DE137B">
      <w:pPr>
        <w:ind w:firstLine="284"/>
        <w:jc w:val="both"/>
        <w:rPr>
          <w:sz w:val="22"/>
          <w:szCs w:val="22"/>
        </w:rPr>
      </w:pPr>
    </w:p>
    <w:p w14:paraId="4189BE10" w14:textId="77777777" w:rsidR="00A960BC" w:rsidRPr="00E5445D" w:rsidRDefault="00A960BC" w:rsidP="00DE137B">
      <w:pPr>
        <w:ind w:firstLine="284"/>
        <w:jc w:val="both"/>
        <w:rPr>
          <w:sz w:val="22"/>
          <w:szCs w:val="22"/>
        </w:rPr>
      </w:pPr>
    </w:p>
    <w:p w14:paraId="5C4D44E7" w14:textId="77777777" w:rsidR="00A960BC" w:rsidRPr="00E5445D" w:rsidRDefault="00A960BC" w:rsidP="00DE137B">
      <w:pPr>
        <w:ind w:firstLine="284"/>
        <w:jc w:val="both"/>
        <w:rPr>
          <w:sz w:val="22"/>
          <w:szCs w:val="22"/>
        </w:rPr>
      </w:pPr>
    </w:p>
    <w:p w14:paraId="1B592AA3" w14:textId="77777777" w:rsidR="00DB3EFB" w:rsidRPr="00E5445D" w:rsidRDefault="00DB3EFB" w:rsidP="00DB3EFB">
      <w:pPr>
        <w:ind w:firstLine="284"/>
        <w:jc w:val="both"/>
        <w:rPr>
          <w:sz w:val="22"/>
          <w:szCs w:val="22"/>
        </w:rPr>
      </w:pPr>
    </w:p>
    <w:p w14:paraId="46C56517" w14:textId="77777777" w:rsidR="00366A83" w:rsidRPr="00E5445D" w:rsidRDefault="00366A83" w:rsidP="00DB3EFB">
      <w:pPr>
        <w:ind w:firstLine="284"/>
        <w:jc w:val="both"/>
        <w:rPr>
          <w:sz w:val="22"/>
          <w:szCs w:val="22"/>
        </w:rPr>
      </w:pPr>
    </w:p>
    <w:p w14:paraId="1DC3EDD6" w14:textId="77777777" w:rsidR="00A960BC" w:rsidRPr="00E5445D" w:rsidRDefault="00A960BC" w:rsidP="006423F1">
      <w:pPr>
        <w:jc w:val="both"/>
        <w:rPr>
          <w:sz w:val="22"/>
          <w:szCs w:val="22"/>
        </w:rPr>
      </w:pPr>
    </w:p>
    <w:p w14:paraId="0087F35A" w14:textId="77777777" w:rsidR="00A960BC" w:rsidRPr="00E5445D" w:rsidRDefault="00A960BC" w:rsidP="00DE137B">
      <w:pPr>
        <w:ind w:firstLine="284"/>
        <w:jc w:val="both"/>
        <w:rPr>
          <w:sz w:val="22"/>
          <w:szCs w:val="22"/>
        </w:rPr>
      </w:pPr>
    </w:p>
    <w:p w14:paraId="7A8F778B" w14:textId="77777777" w:rsidR="00AA6FED" w:rsidRPr="00E5445D" w:rsidRDefault="00AA6FED" w:rsidP="003E3B88">
      <w:pPr>
        <w:jc w:val="both"/>
        <w:rPr>
          <w:sz w:val="22"/>
          <w:szCs w:val="22"/>
        </w:rPr>
      </w:pPr>
    </w:p>
    <w:p w14:paraId="6CEA0402" w14:textId="77777777" w:rsidR="00BB7E25" w:rsidRPr="00E5445D" w:rsidRDefault="00BB7E25" w:rsidP="00DB7774">
      <w:pPr>
        <w:jc w:val="both"/>
        <w:rPr>
          <w:sz w:val="22"/>
          <w:szCs w:val="22"/>
        </w:rPr>
      </w:pPr>
    </w:p>
    <w:p w14:paraId="68A8B77C" w14:textId="77777777" w:rsidR="001477B4" w:rsidRPr="00E5445D" w:rsidRDefault="001477B4" w:rsidP="00DE137B">
      <w:pPr>
        <w:ind w:firstLine="284"/>
        <w:jc w:val="both"/>
        <w:rPr>
          <w:sz w:val="22"/>
          <w:szCs w:val="22"/>
        </w:rPr>
      </w:pPr>
    </w:p>
    <w:p w14:paraId="2B940C81"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lastRenderedPageBreak/>
        <w:t>Nazwa (firma) oraz adres Zamawiającego:</w:t>
      </w:r>
    </w:p>
    <w:p w14:paraId="69B07F63" w14:textId="77777777" w:rsidR="008B6055" w:rsidRPr="00E5445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E5445D">
        <w:rPr>
          <w:b/>
          <w:sz w:val="22"/>
          <w:szCs w:val="22"/>
        </w:rPr>
        <w:t>Akademia Morska w Szczecinie</w:t>
      </w:r>
    </w:p>
    <w:p w14:paraId="3313E09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ul. Wały Chrobrego 1-2</w:t>
      </w:r>
    </w:p>
    <w:p w14:paraId="1C9BE2B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70-500 Szczecin</w:t>
      </w:r>
    </w:p>
    <w:p w14:paraId="23554280" w14:textId="77777777" w:rsidR="008B6055" w:rsidRPr="00E5445D" w:rsidRDefault="006A2828" w:rsidP="00DE137B">
      <w:pPr>
        <w:pStyle w:val="BodyText21"/>
        <w:shd w:val="pct5" w:color="auto" w:fill="auto"/>
        <w:tabs>
          <w:tab w:val="clear" w:pos="0"/>
        </w:tabs>
        <w:ind w:firstLine="284"/>
        <w:rPr>
          <w:sz w:val="22"/>
          <w:szCs w:val="22"/>
        </w:rPr>
      </w:pPr>
      <w:r w:rsidRPr="00E5445D">
        <w:rPr>
          <w:sz w:val="22"/>
          <w:szCs w:val="22"/>
        </w:rPr>
        <w:t xml:space="preserve">Tel. </w:t>
      </w:r>
      <w:r w:rsidR="008B6055" w:rsidRPr="00E5445D">
        <w:rPr>
          <w:sz w:val="22"/>
          <w:szCs w:val="22"/>
        </w:rPr>
        <w:t>91 48 09 400</w:t>
      </w:r>
    </w:p>
    <w:p w14:paraId="18E4EEEF"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Adres strony internetowej: www.am.szczecin.pl</w:t>
      </w:r>
    </w:p>
    <w:p w14:paraId="21AF16C6"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Rodzaj zamawiającego: Uczelnia Publiczna.</w:t>
      </w:r>
    </w:p>
    <w:p w14:paraId="55097C80"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Zamawiający nie dokonuje zakupu w imieniu innych instytucji zamawiających.</w:t>
      </w:r>
    </w:p>
    <w:p w14:paraId="67FA1AC8" w14:textId="77777777" w:rsidR="00125697" w:rsidRPr="00E5445D" w:rsidRDefault="00125697" w:rsidP="00125697">
      <w:pPr>
        <w:pStyle w:val="BodyText21"/>
        <w:shd w:val="pct5" w:color="auto" w:fill="auto"/>
        <w:tabs>
          <w:tab w:val="clear" w:pos="0"/>
        </w:tabs>
        <w:ind w:left="284"/>
        <w:rPr>
          <w:sz w:val="22"/>
          <w:szCs w:val="22"/>
        </w:rPr>
      </w:pPr>
    </w:p>
    <w:p w14:paraId="00E25429"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t>Tryb udzielenia zamówienia:</w:t>
      </w:r>
    </w:p>
    <w:p w14:paraId="05C352C9"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Postępowanie o udzielenie zamówienia publicznego prowadzone jest w trybie przetargu nieograniczonego (art</w:t>
      </w:r>
      <w:r w:rsidRPr="00E5445D">
        <w:rPr>
          <w:i/>
          <w:sz w:val="22"/>
          <w:szCs w:val="22"/>
        </w:rPr>
        <w:t xml:space="preserve">. </w:t>
      </w:r>
      <w:r w:rsidRPr="00E5445D">
        <w:rPr>
          <w:sz w:val="22"/>
          <w:szCs w:val="22"/>
        </w:rPr>
        <w:t>39 i nast. ustawy z dnia 29 stycznia 2004 r. Prawo zamówień publicznych</w:t>
      </w:r>
      <w:r w:rsidR="0070415F" w:rsidRPr="00E5445D">
        <w:rPr>
          <w:sz w:val="22"/>
          <w:szCs w:val="22"/>
        </w:rPr>
        <w:t xml:space="preserve"> z późniejszymi zmianami</w:t>
      </w:r>
      <w:r w:rsidRPr="00E5445D">
        <w:rPr>
          <w:sz w:val="22"/>
          <w:szCs w:val="22"/>
        </w:rPr>
        <w:t xml:space="preserve">, zwanej dalej ustawą </w:t>
      </w:r>
      <w:r w:rsidR="001477B4" w:rsidRPr="00E5445D">
        <w:rPr>
          <w:sz w:val="22"/>
          <w:szCs w:val="22"/>
        </w:rPr>
        <w:t>PZP</w:t>
      </w:r>
      <w:r w:rsidR="0070415F" w:rsidRPr="00E5445D">
        <w:rPr>
          <w:sz w:val="22"/>
          <w:szCs w:val="22"/>
        </w:rPr>
        <w:t>,</w:t>
      </w:r>
      <w:r w:rsidR="001477B4" w:rsidRPr="00E5445D">
        <w:rPr>
          <w:sz w:val="22"/>
          <w:szCs w:val="22"/>
        </w:rPr>
        <w:t xml:space="preserve"> </w:t>
      </w:r>
      <w:r w:rsidRPr="00E5445D">
        <w:rPr>
          <w:bCs/>
          <w:sz w:val="22"/>
          <w:szCs w:val="22"/>
        </w:rPr>
        <w:t>aktów wykonawczych do ustawy PZP oraz niniejszej Specyfikacji Istotnych Warunków Zamówienia.</w:t>
      </w:r>
    </w:p>
    <w:p w14:paraId="314B8ABD"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Niniejsza Specyfikacja Istotnych Warunków Zamówienia zwana jest w dalszej treści Specyfikacją Istotnych Warunków Zamówienia, SIWZ lub specyfikacją.</w:t>
      </w:r>
    </w:p>
    <w:p w14:paraId="3A164FF5" w14:textId="77777777" w:rsidR="00494D92" w:rsidRPr="00E5445D" w:rsidRDefault="00494D92" w:rsidP="00125697">
      <w:pPr>
        <w:numPr>
          <w:ilvl w:val="1"/>
          <w:numId w:val="2"/>
        </w:numPr>
        <w:shd w:val="pct5" w:color="auto" w:fill="auto"/>
        <w:spacing w:after="120" w:line="276" w:lineRule="auto"/>
        <w:ind w:left="0" w:firstLine="284"/>
        <w:jc w:val="both"/>
        <w:rPr>
          <w:bCs/>
          <w:sz w:val="22"/>
          <w:szCs w:val="22"/>
        </w:rPr>
      </w:pPr>
      <w:r w:rsidRPr="00E5445D">
        <w:rPr>
          <w:sz w:val="22"/>
          <w:szCs w:val="22"/>
        </w:rPr>
        <w:t xml:space="preserve">W sprawach nieuregulowanych w niniejszej SIWZ stosuje się przepisy ustawy PZP oraz </w:t>
      </w:r>
      <w:r w:rsidRPr="00E5445D">
        <w:rPr>
          <w:bCs/>
          <w:sz w:val="22"/>
          <w:szCs w:val="22"/>
        </w:rPr>
        <w:t>aktów wykonawczych do ustawy PZP</w:t>
      </w:r>
    </w:p>
    <w:p w14:paraId="050635A6" w14:textId="77777777" w:rsidR="008B6055" w:rsidRPr="00E5445D" w:rsidRDefault="008B6055" w:rsidP="00DE137B">
      <w:pPr>
        <w:numPr>
          <w:ilvl w:val="0"/>
          <w:numId w:val="2"/>
        </w:numPr>
        <w:spacing w:after="120" w:line="276" w:lineRule="auto"/>
        <w:ind w:left="0" w:firstLine="284"/>
        <w:jc w:val="both"/>
        <w:rPr>
          <w:b/>
          <w:sz w:val="22"/>
          <w:szCs w:val="22"/>
        </w:rPr>
      </w:pPr>
      <w:r w:rsidRPr="00E5445D">
        <w:rPr>
          <w:b/>
          <w:sz w:val="22"/>
          <w:szCs w:val="22"/>
        </w:rPr>
        <w:t>Opis przedmiotu zamówienia:</w:t>
      </w:r>
    </w:p>
    <w:p w14:paraId="31356D7E" w14:textId="1C081F20" w:rsidR="001F014C" w:rsidRPr="00B40F39" w:rsidRDefault="00CF444E" w:rsidP="001F014C">
      <w:pPr>
        <w:pStyle w:val="Akapitzlist"/>
        <w:numPr>
          <w:ilvl w:val="1"/>
          <w:numId w:val="2"/>
        </w:numPr>
        <w:jc w:val="center"/>
        <w:rPr>
          <w:b/>
          <w:sz w:val="22"/>
          <w:szCs w:val="22"/>
        </w:rPr>
      </w:pPr>
      <w:r w:rsidRPr="001F014C">
        <w:rPr>
          <w:sz w:val="22"/>
          <w:szCs w:val="22"/>
        </w:rPr>
        <w:t>Przedmiotem zamówienia jest</w:t>
      </w:r>
      <w:r w:rsidR="001F014C" w:rsidRPr="001F014C">
        <w:rPr>
          <w:sz w:val="22"/>
          <w:szCs w:val="22"/>
        </w:rPr>
        <w:t xml:space="preserve"> </w:t>
      </w:r>
      <w:r w:rsidR="001F014C" w:rsidRPr="00B40F39">
        <w:rPr>
          <w:b/>
          <w:sz w:val="22"/>
          <w:szCs w:val="22"/>
        </w:rPr>
        <w:t xml:space="preserve">Dostawa oraz wdrożenie </w:t>
      </w:r>
      <w:r w:rsidR="001F014C" w:rsidRPr="00B40F39">
        <w:rPr>
          <w:b/>
          <w:bCs/>
          <w:sz w:val="22"/>
          <w:szCs w:val="22"/>
        </w:rPr>
        <w:t>oprogramowania do administracji oraz monitorowania zasobów infrastruktury IT</w:t>
      </w:r>
      <w:r w:rsidR="001F014C" w:rsidRPr="00B40F39">
        <w:rPr>
          <w:b/>
          <w:sz w:val="22"/>
          <w:szCs w:val="22"/>
        </w:rPr>
        <w:t xml:space="preserve"> </w:t>
      </w:r>
      <w:r w:rsidR="001F014C" w:rsidRPr="00B40F39">
        <w:rPr>
          <w:b/>
          <w:bCs/>
          <w:sz w:val="22"/>
          <w:szCs w:val="22"/>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p w14:paraId="5A44CF9C" w14:textId="627803C4" w:rsidR="00323C26" w:rsidRPr="00155788" w:rsidRDefault="00323C26" w:rsidP="001F014C">
      <w:pPr>
        <w:ind w:left="360"/>
        <w:jc w:val="both"/>
        <w:rPr>
          <w:b/>
          <w:sz w:val="22"/>
          <w:szCs w:val="22"/>
        </w:rPr>
      </w:pPr>
    </w:p>
    <w:p w14:paraId="1CDD7741" w14:textId="77777777" w:rsidR="00CF444E" w:rsidRPr="00323C26" w:rsidRDefault="00606A51" w:rsidP="00155788">
      <w:pPr>
        <w:numPr>
          <w:ilvl w:val="1"/>
          <w:numId w:val="2"/>
        </w:numPr>
        <w:spacing w:before="120"/>
        <w:ind w:left="357" w:hanging="357"/>
        <w:jc w:val="both"/>
        <w:rPr>
          <w:sz w:val="22"/>
          <w:szCs w:val="22"/>
        </w:rPr>
      </w:pPr>
      <w:r w:rsidRPr="00323C26">
        <w:rPr>
          <w:sz w:val="22"/>
          <w:szCs w:val="22"/>
        </w:rPr>
        <w:t xml:space="preserve"> </w:t>
      </w:r>
      <w:r w:rsidR="00CF444E" w:rsidRPr="00323C26">
        <w:rPr>
          <w:sz w:val="22"/>
          <w:szCs w:val="22"/>
        </w:rPr>
        <w:t>Dokładny opis przedmiotu zamówienia okreś</w:t>
      </w:r>
      <w:r w:rsidR="00E21B43" w:rsidRPr="00323C26">
        <w:rPr>
          <w:sz w:val="22"/>
          <w:szCs w:val="22"/>
        </w:rPr>
        <w:t>la</w:t>
      </w:r>
      <w:r w:rsidR="00287029" w:rsidRPr="00323C26">
        <w:rPr>
          <w:sz w:val="22"/>
          <w:szCs w:val="22"/>
        </w:rPr>
        <w:t xml:space="preserve"> załącznik  nr 1a</w:t>
      </w:r>
      <w:r w:rsidR="00AA12C5" w:rsidRPr="00323C26">
        <w:rPr>
          <w:sz w:val="22"/>
          <w:szCs w:val="22"/>
        </w:rPr>
        <w:t xml:space="preserve"> </w:t>
      </w:r>
      <w:r w:rsidR="00CF444E" w:rsidRPr="00323C26">
        <w:rPr>
          <w:sz w:val="22"/>
          <w:szCs w:val="22"/>
        </w:rPr>
        <w:t>do SIWZ.</w:t>
      </w:r>
    </w:p>
    <w:p w14:paraId="7734BB72" w14:textId="77777777" w:rsidR="00CF444E" w:rsidRPr="00155788" w:rsidRDefault="00CF444E" w:rsidP="00155788">
      <w:pPr>
        <w:pStyle w:val="Akapitzlist"/>
        <w:numPr>
          <w:ilvl w:val="1"/>
          <w:numId w:val="2"/>
        </w:numPr>
        <w:suppressAutoHyphens/>
        <w:autoSpaceDE w:val="0"/>
        <w:spacing w:before="120" w:after="120" w:line="276" w:lineRule="auto"/>
        <w:ind w:left="357" w:hanging="357"/>
        <w:jc w:val="both"/>
        <w:rPr>
          <w:sz w:val="22"/>
          <w:szCs w:val="22"/>
        </w:rPr>
      </w:pPr>
      <w:r w:rsidRPr="00155788">
        <w:rPr>
          <w:sz w:val="22"/>
          <w:szCs w:val="22"/>
        </w:rPr>
        <w:t>Nomenklatura wg CPV</w:t>
      </w:r>
    </w:p>
    <w:p w14:paraId="3D080584" w14:textId="048D2563" w:rsidR="00EC48D0" w:rsidRDefault="001A3915" w:rsidP="004A5979">
      <w:pPr>
        <w:autoSpaceDE w:val="0"/>
        <w:spacing w:after="120" w:line="276" w:lineRule="auto"/>
        <w:jc w:val="both"/>
        <w:rPr>
          <w:sz w:val="22"/>
          <w:szCs w:val="22"/>
        </w:rPr>
      </w:pPr>
      <w:r w:rsidRPr="00D55450">
        <w:rPr>
          <w:b/>
          <w:sz w:val="22"/>
          <w:szCs w:val="22"/>
        </w:rPr>
        <w:t xml:space="preserve">      </w:t>
      </w:r>
      <w:r w:rsidR="00CC2563" w:rsidRPr="00CC2563">
        <w:rPr>
          <w:sz w:val="22"/>
          <w:szCs w:val="22"/>
        </w:rPr>
        <w:t xml:space="preserve">     </w:t>
      </w:r>
      <w:hyperlink r:id="rId10" w:history="1">
        <w:r w:rsidR="004A5979" w:rsidRPr="008A7244">
          <w:rPr>
            <w:rStyle w:val="Hipercze"/>
            <w:color w:val="auto"/>
            <w:sz w:val="22"/>
            <w:szCs w:val="22"/>
            <w:u w:val="none"/>
          </w:rPr>
          <w:t>48900000-7</w:t>
        </w:r>
      </w:hyperlink>
      <w:r w:rsidR="00CC2563" w:rsidRPr="00CC2563">
        <w:rPr>
          <w:sz w:val="22"/>
          <w:szCs w:val="22"/>
        </w:rPr>
        <w:t xml:space="preserve">      </w:t>
      </w:r>
      <w:r w:rsidR="004A5979" w:rsidRPr="004A5979">
        <w:rPr>
          <w:sz w:val="22"/>
          <w:szCs w:val="22"/>
        </w:rPr>
        <w:t>Różne pakiety oprogramowania i systemy komputerowe</w:t>
      </w:r>
      <w:r w:rsidR="004A5979">
        <w:rPr>
          <w:sz w:val="22"/>
          <w:szCs w:val="22"/>
        </w:rPr>
        <w:t xml:space="preserve"> </w:t>
      </w:r>
    </w:p>
    <w:p w14:paraId="6D5B09ED" w14:textId="4512360F" w:rsidR="00B30BC4" w:rsidRPr="001E4A9D" w:rsidRDefault="00B30BC4" w:rsidP="00B30BC4">
      <w:pPr>
        <w:pStyle w:val="Tekstpodstawowy"/>
        <w:tabs>
          <w:tab w:val="num" w:pos="1418"/>
        </w:tabs>
        <w:spacing w:after="120"/>
        <w:rPr>
          <w:b w:val="0"/>
          <w:sz w:val="22"/>
          <w:szCs w:val="22"/>
        </w:rPr>
      </w:pPr>
      <w:r>
        <w:rPr>
          <w:b w:val="0"/>
          <w:sz w:val="22"/>
          <w:szCs w:val="22"/>
        </w:rPr>
        <w:t xml:space="preserve">           </w:t>
      </w:r>
      <w:r w:rsidRPr="001E4A9D">
        <w:rPr>
          <w:b w:val="0"/>
          <w:sz w:val="22"/>
          <w:szCs w:val="22"/>
        </w:rPr>
        <w:t>72263000-6</w:t>
      </w:r>
      <w:r>
        <w:rPr>
          <w:b w:val="0"/>
          <w:sz w:val="22"/>
          <w:szCs w:val="22"/>
        </w:rPr>
        <w:t xml:space="preserve">      </w:t>
      </w:r>
      <w:r w:rsidRPr="001E4A9D">
        <w:rPr>
          <w:b w:val="0"/>
          <w:sz w:val="22"/>
          <w:szCs w:val="22"/>
        </w:rPr>
        <w:t>Usługi wdrażania oprogramowania</w:t>
      </w:r>
    </w:p>
    <w:p w14:paraId="35DFFF89" w14:textId="77777777" w:rsidR="00B30BC4" w:rsidRDefault="00B30BC4" w:rsidP="004A5979">
      <w:pPr>
        <w:autoSpaceDE w:val="0"/>
        <w:spacing w:after="120" w:line="276" w:lineRule="auto"/>
        <w:jc w:val="both"/>
        <w:rPr>
          <w:sz w:val="22"/>
          <w:szCs w:val="22"/>
        </w:rPr>
      </w:pPr>
    </w:p>
    <w:p w14:paraId="77C87197" w14:textId="77777777" w:rsidR="00CF444E" w:rsidRPr="00E5445D" w:rsidRDefault="00CF444E" w:rsidP="004A5979">
      <w:pPr>
        <w:autoSpaceDE w:val="0"/>
        <w:spacing w:after="120" w:line="276" w:lineRule="auto"/>
        <w:jc w:val="both"/>
        <w:rPr>
          <w:sz w:val="22"/>
          <w:szCs w:val="22"/>
        </w:rPr>
      </w:pPr>
      <w:r w:rsidRPr="00E5445D">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5FBAA97C" w14:textId="793D2CA5" w:rsidR="00DA1C56" w:rsidRDefault="00CF444E" w:rsidP="001B2512">
      <w:pPr>
        <w:pStyle w:val="Akapitzlist"/>
        <w:numPr>
          <w:ilvl w:val="1"/>
          <w:numId w:val="2"/>
        </w:numPr>
        <w:autoSpaceDE w:val="0"/>
        <w:spacing w:after="120" w:line="276" w:lineRule="auto"/>
        <w:jc w:val="both"/>
        <w:rPr>
          <w:sz w:val="22"/>
          <w:szCs w:val="22"/>
        </w:rPr>
      </w:pPr>
      <w:r w:rsidRPr="00E5445D">
        <w:rPr>
          <w:sz w:val="22"/>
          <w:szCs w:val="22"/>
        </w:rPr>
        <w:t xml:space="preserve">Przedmiot zamówienia określono poprzez wskazanie obiektywnych cech technicznych i jakościowych oraz standardów, dla których określenia dopuszcza się wskazanie przykładowych znaków towarowych. </w:t>
      </w:r>
    </w:p>
    <w:p w14:paraId="3AE6A4E9" w14:textId="77777777" w:rsidR="00217EAD" w:rsidRPr="00E5445D" w:rsidRDefault="00217EAD" w:rsidP="00217EAD">
      <w:pPr>
        <w:pStyle w:val="Akapitzlist"/>
        <w:autoSpaceDE w:val="0"/>
        <w:spacing w:after="120" w:line="276" w:lineRule="auto"/>
        <w:ind w:left="360"/>
        <w:jc w:val="both"/>
        <w:rPr>
          <w:sz w:val="22"/>
          <w:szCs w:val="22"/>
        </w:rPr>
      </w:pPr>
    </w:p>
    <w:p w14:paraId="1704EF2A" w14:textId="77777777" w:rsidR="00D3245A" w:rsidRPr="00BE5FC9" w:rsidRDefault="00D3245A" w:rsidP="00DE137B">
      <w:pPr>
        <w:numPr>
          <w:ilvl w:val="0"/>
          <w:numId w:val="2"/>
        </w:numPr>
        <w:spacing w:after="120" w:line="276" w:lineRule="auto"/>
        <w:ind w:left="0" w:firstLine="284"/>
        <w:jc w:val="both"/>
        <w:rPr>
          <w:b/>
          <w:sz w:val="22"/>
          <w:szCs w:val="22"/>
        </w:rPr>
      </w:pPr>
      <w:r w:rsidRPr="00E5445D">
        <w:rPr>
          <w:b/>
          <w:sz w:val="22"/>
          <w:szCs w:val="22"/>
        </w:rPr>
        <w:lastRenderedPageBreak/>
        <w:t>Termin wykonania zamówienia:</w:t>
      </w:r>
    </w:p>
    <w:p w14:paraId="3357CE10" w14:textId="38DD23BD" w:rsidR="002C4A29" w:rsidRPr="00BE5FC9" w:rsidRDefault="009F001A" w:rsidP="004A5979">
      <w:pPr>
        <w:autoSpaceDE w:val="0"/>
        <w:autoSpaceDN w:val="0"/>
        <w:adjustRightInd w:val="0"/>
        <w:spacing w:after="120" w:line="276" w:lineRule="auto"/>
        <w:ind w:left="502"/>
        <w:jc w:val="both"/>
        <w:rPr>
          <w:b/>
          <w:sz w:val="22"/>
          <w:szCs w:val="22"/>
        </w:rPr>
      </w:pPr>
      <w:r>
        <w:rPr>
          <w:sz w:val="22"/>
          <w:szCs w:val="22"/>
        </w:rPr>
        <w:t xml:space="preserve">Maksymalny termin  realizacji zamówienia został wyznaczony do dnia </w:t>
      </w:r>
      <w:r w:rsidR="00722E0E" w:rsidRPr="00BE5FC9">
        <w:rPr>
          <w:b/>
          <w:sz w:val="22"/>
          <w:szCs w:val="22"/>
        </w:rPr>
        <w:t xml:space="preserve"> 30.09.2020 r.</w:t>
      </w:r>
    </w:p>
    <w:p w14:paraId="4A89114E" w14:textId="77777777" w:rsidR="00D3245A" w:rsidRPr="00E5445D" w:rsidRDefault="00D3245A" w:rsidP="00DE137B">
      <w:pPr>
        <w:numPr>
          <w:ilvl w:val="0"/>
          <w:numId w:val="2"/>
        </w:numPr>
        <w:spacing w:after="120"/>
        <w:ind w:left="0" w:firstLine="284"/>
        <w:jc w:val="both"/>
        <w:rPr>
          <w:sz w:val="22"/>
          <w:szCs w:val="22"/>
        </w:rPr>
      </w:pPr>
      <w:r w:rsidRPr="00E5445D">
        <w:rPr>
          <w:b/>
          <w:sz w:val="22"/>
          <w:szCs w:val="22"/>
        </w:rPr>
        <w:t>Opis części zamówienia, jeżeli zamawiający dopuszcza składanie ofert częściowych:</w:t>
      </w:r>
    </w:p>
    <w:p w14:paraId="0769C0D8" w14:textId="77777777" w:rsidR="00CF444E" w:rsidRPr="00E5445D" w:rsidRDefault="00CF444E" w:rsidP="00CF444E">
      <w:pPr>
        <w:spacing w:after="120"/>
        <w:jc w:val="both"/>
        <w:rPr>
          <w:sz w:val="22"/>
          <w:szCs w:val="22"/>
        </w:rPr>
      </w:pPr>
      <w:r w:rsidRPr="00E5445D">
        <w:rPr>
          <w:sz w:val="22"/>
          <w:szCs w:val="22"/>
        </w:rPr>
        <w:t xml:space="preserve">Zamawiający </w:t>
      </w:r>
      <w:r w:rsidR="00A912B3" w:rsidRPr="00E5445D">
        <w:rPr>
          <w:b/>
          <w:sz w:val="22"/>
          <w:szCs w:val="22"/>
        </w:rPr>
        <w:t>nie</w:t>
      </w:r>
      <w:r w:rsidR="00A912B3" w:rsidRPr="00E5445D">
        <w:rPr>
          <w:sz w:val="22"/>
          <w:szCs w:val="22"/>
        </w:rPr>
        <w:t xml:space="preserve"> </w:t>
      </w:r>
      <w:r w:rsidRPr="00E5445D">
        <w:rPr>
          <w:b/>
          <w:sz w:val="22"/>
          <w:szCs w:val="22"/>
        </w:rPr>
        <w:t>dopuszcza</w:t>
      </w:r>
      <w:r w:rsidR="00A912B3" w:rsidRPr="00E5445D">
        <w:rPr>
          <w:sz w:val="22"/>
          <w:szCs w:val="22"/>
        </w:rPr>
        <w:t xml:space="preserve"> możliwości</w:t>
      </w:r>
      <w:r w:rsidRPr="00E5445D">
        <w:rPr>
          <w:sz w:val="22"/>
          <w:szCs w:val="22"/>
        </w:rPr>
        <w:t xml:space="preserve"> składania ofert częściowych. </w:t>
      </w:r>
    </w:p>
    <w:p w14:paraId="7F17DA55"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 Informacje o przewidywanych zamówieniach uzupełniających, o których mowa w art. 67 ust. 1 pkt 6 i 7 lub art. 134 ust. 6 pkt 3 i 4, jeżeli zamawiający przewiduje udzielenie takich zamówień</w:t>
      </w:r>
    </w:p>
    <w:p w14:paraId="511FF41A" w14:textId="77777777" w:rsidR="00D3245A" w:rsidRPr="00E5445D" w:rsidRDefault="00D3245A" w:rsidP="00DE137B">
      <w:pPr>
        <w:spacing w:after="120"/>
        <w:ind w:firstLine="284"/>
        <w:jc w:val="both"/>
        <w:rPr>
          <w:sz w:val="22"/>
          <w:szCs w:val="22"/>
        </w:rPr>
      </w:pPr>
      <w:r w:rsidRPr="00E5445D">
        <w:rPr>
          <w:sz w:val="22"/>
          <w:szCs w:val="22"/>
        </w:rPr>
        <w:t xml:space="preserve">Zamawiający </w:t>
      </w:r>
      <w:r w:rsidRPr="00E5445D">
        <w:rPr>
          <w:b/>
          <w:sz w:val="22"/>
          <w:szCs w:val="22"/>
        </w:rPr>
        <w:t>nie przewiduje</w:t>
      </w:r>
      <w:r w:rsidRPr="00E5445D">
        <w:rPr>
          <w:sz w:val="22"/>
          <w:szCs w:val="22"/>
        </w:rPr>
        <w:t xml:space="preserve"> możliwości udzielania zamówień uzupełniających.</w:t>
      </w:r>
    </w:p>
    <w:p w14:paraId="51E461C9" w14:textId="77777777" w:rsidR="00D3245A" w:rsidRPr="00E5445D" w:rsidRDefault="00D3245A" w:rsidP="00DE137B">
      <w:pPr>
        <w:numPr>
          <w:ilvl w:val="0"/>
          <w:numId w:val="2"/>
        </w:numPr>
        <w:shd w:val="pct5" w:color="auto" w:fill="auto"/>
        <w:spacing w:after="120"/>
        <w:ind w:left="0" w:firstLine="284"/>
        <w:jc w:val="both"/>
        <w:rPr>
          <w:b/>
          <w:sz w:val="22"/>
          <w:szCs w:val="22"/>
        </w:rPr>
      </w:pPr>
      <w:r w:rsidRPr="00E5445D">
        <w:rPr>
          <w:b/>
          <w:sz w:val="22"/>
          <w:szCs w:val="22"/>
        </w:rPr>
        <w:t>Opis sposobu przedstawienia ofert wariantowych oraz minimalne warunki, jakim muszą odpowiadać oferty wariantowe, jeżeli Zamawiający dopuszcza ich składanie:</w:t>
      </w:r>
    </w:p>
    <w:p w14:paraId="41883BC7" w14:textId="77777777" w:rsidR="00D3245A" w:rsidRPr="00E5445D" w:rsidRDefault="00D3245A" w:rsidP="00DE137B">
      <w:pPr>
        <w:shd w:val="pct5" w:color="auto" w:fill="auto"/>
        <w:spacing w:after="120"/>
        <w:ind w:firstLine="284"/>
        <w:jc w:val="both"/>
        <w:rPr>
          <w:sz w:val="22"/>
          <w:szCs w:val="22"/>
        </w:rPr>
      </w:pPr>
      <w:r w:rsidRPr="00E5445D">
        <w:rPr>
          <w:sz w:val="22"/>
          <w:szCs w:val="22"/>
        </w:rPr>
        <w:t xml:space="preserve">Zamawiający </w:t>
      </w:r>
      <w:r w:rsidRPr="00E5445D">
        <w:rPr>
          <w:b/>
          <w:sz w:val="22"/>
          <w:szCs w:val="22"/>
        </w:rPr>
        <w:t>nie dopuszcza</w:t>
      </w:r>
      <w:r w:rsidRPr="00E5445D">
        <w:rPr>
          <w:sz w:val="22"/>
          <w:szCs w:val="22"/>
        </w:rPr>
        <w:t xml:space="preserve"> składania ofert wariantowych.</w:t>
      </w:r>
    </w:p>
    <w:p w14:paraId="226A2061"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Warunki udziału w postępowaniu oraz opis sposobu dokonywania oceny spełniania tych warunków: </w:t>
      </w:r>
    </w:p>
    <w:p w14:paraId="5C68EFF8" w14:textId="77777777" w:rsidR="00D3245A" w:rsidRPr="00E5445D" w:rsidRDefault="00D3245A" w:rsidP="00DE137B">
      <w:pPr>
        <w:pStyle w:val="Default"/>
        <w:numPr>
          <w:ilvl w:val="1"/>
          <w:numId w:val="3"/>
        </w:numPr>
        <w:spacing w:after="120" w:line="276" w:lineRule="auto"/>
        <w:ind w:left="0" w:firstLine="284"/>
        <w:jc w:val="both"/>
        <w:rPr>
          <w:color w:val="auto"/>
          <w:sz w:val="22"/>
          <w:szCs w:val="22"/>
        </w:rPr>
      </w:pPr>
      <w:r w:rsidRPr="00E5445D">
        <w:rPr>
          <w:iCs/>
          <w:color w:val="auto"/>
          <w:sz w:val="22"/>
          <w:szCs w:val="22"/>
        </w:rPr>
        <w:t xml:space="preserve">O udzielenie zamówienia mogą ubiegać się wykonawcy, którzy spełniają warunki, dotyczące: </w:t>
      </w:r>
    </w:p>
    <w:p w14:paraId="40CAE8EA"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1)  kompetencji lub uprawnień do prowadzenia określonej działalności zawodowej, o ile wynika to z odrębnych przepisów; </w:t>
      </w:r>
    </w:p>
    <w:p w14:paraId="43564175"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2)  sytuacji ekonomicznej lub finansowej; </w:t>
      </w:r>
    </w:p>
    <w:p w14:paraId="5F1A0749" w14:textId="0B8E8EA0" w:rsidR="00F57931" w:rsidRPr="00E5445D" w:rsidRDefault="00F57931" w:rsidP="00AE57B2">
      <w:pPr>
        <w:pStyle w:val="Default"/>
        <w:spacing w:after="120" w:line="276" w:lineRule="auto"/>
        <w:jc w:val="both"/>
        <w:rPr>
          <w:iCs/>
          <w:color w:val="auto"/>
          <w:sz w:val="22"/>
          <w:szCs w:val="22"/>
        </w:rPr>
      </w:pPr>
      <w:r w:rsidRPr="00E5445D">
        <w:rPr>
          <w:iCs/>
          <w:color w:val="auto"/>
          <w:sz w:val="22"/>
          <w:szCs w:val="22"/>
        </w:rPr>
        <w:t xml:space="preserve">3)  zdolności technicznej lub zawodowej </w:t>
      </w:r>
      <w:r w:rsidR="00E564B2">
        <w:rPr>
          <w:color w:val="auto"/>
          <w:sz w:val="22"/>
          <w:szCs w:val="22"/>
        </w:rPr>
        <w:t xml:space="preserve">- Zamawiający uzna warunek za spełniony, jeżeli wykonawca: </w:t>
      </w:r>
    </w:p>
    <w:p w14:paraId="049656F0" w14:textId="4AB7B930" w:rsidR="00807980" w:rsidRPr="00102A7F" w:rsidRDefault="00807980" w:rsidP="00807980">
      <w:pPr>
        <w:pStyle w:val="Default"/>
        <w:numPr>
          <w:ilvl w:val="2"/>
          <w:numId w:val="2"/>
        </w:numPr>
        <w:suppressAutoHyphens/>
        <w:autoSpaceDN/>
        <w:adjustRightInd/>
        <w:spacing w:after="120" w:line="276" w:lineRule="auto"/>
        <w:jc w:val="both"/>
        <w:rPr>
          <w:iCs/>
          <w:color w:val="auto"/>
          <w:sz w:val="22"/>
          <w:szCs w:val="22"/>
        </w:rPr>
      </w:pPr>
      <w:r w:rsidRPr="00102A7F">
        <w:rPr>
          <w:iCs/>
          <w:color w:val="auto"/>
          <w:sz w:val="22"/>
          <w:szCs w:val="22"/>
        </w:rPr>
        <w:t xml:space="preserve">wykaże wykonanie </w:t>
      </w:r>
      <w:bookmarkStart w:id="10" w:name="_Hlk13231004"/>
      <w:r w:rsidRPr="00102A7F">
        <w:rPr>
          <w:iCs/>
          <w:color w:val="auto"/>
          <w:sz w:val="22"/>
          <w:szCs w:val="22"/>
        </w:rPr>
        <w:t xml:space="preserve">co najmniej </w:t>
      </w:r>
      <w:r w:rsidR="00102A7F" w:rsidRPr="00102A7F">
        <w:rPr>
          <w:iCs/>
          <w:color w:val="auto"/>
          <w:sz w:val="22"/>
          <w:szCs w:val="22"/>
        </w:rPr>
        <w:t>2</w:t>
      </w:r>
      <w:r w:rsidR="007104EF" w:rsidRPr="00102A7F">
        <w:rPr>
          <w:iCs/>
          <w:color w:val="auto"/>
          <w:sz w:val="22"/>
          <w:szCs w:val="22"/>
        </w:rPr>
        <w:t xml:space="preserve"> dostaw</w:t>
      </w:r>
      <w:r w:rsidRPr="00102A7F">
        <w:rPr>
          <w:iCs/>
          <w:color w:val="auto"/>
          <w:sz w:val="22"/>
          <w:szCs w:val="22"/>
        </w:rPr>
        <w:t xml:space="preserve"> polegając</w:t>
      </w:r>
      <w:r w:rsidR="007104EF" w:rsidRPr="00102A7F">
        <w:rPr>
          <w:iCs/>
          <w:color w:val="auto"/>
          <w:sz w:val="22"/>
          <w:szCs w:val="22"/>
        </w:rPr>
        <w:t>ych</w:t>
      </w:r>
      <w:r w:rsidRPr="00102A7F">
        <w:rPr>
          <w:iCs/>
          <w:color w:val="auto"/>
          <w:sz w:val="22"/>
          <w:szCs w:val="22"/>
        </w:rPr>
        <w:t xml:space="preserve"> na </w:t>
      </w:r>
      <w:bookmarkStart w:id="11" w:name="_Hlk510075653"/>
      <w:r w:rsidR="007104EF" w:rsidRPr="00102A7F">
        <w:rPr>
          <w:iCs/>
          <w:color w:val="auto"/>
          <w:sz w:val="22"/>
          <w:szCs w:val="22"/>
        </w:rPr>
        <w:t>dostawie i wdrożeniu systemów kontroli dostępu typu NAC</w:t>
      </w:r>
      <w:r w:rsidRPr="00102A7F">
        <w:rPr>
          <w:color w:val="auto"/>
          <w:sz w:val="22"/>
          <w:szCs w:val="22"/>
        </w:rPr>
        <w:t xml:space="preserve"> </w:t>
      </w:r>
      <w:bookmarkEnd w:id="11"/>
      <w:r w:rsidRPr="00102A7F">
        <w:rPr>
          <w:iCs/>
          <w:color w:val="auto"/>
          <w:sz w:val="22"/>
          <w:szCs w:val="22"/>
        </w:rPr>
        <w:t>o wartości nie mniejszej ni</w:t>
      </w:r>
      <w:r w:rsidR="003D093A" w:rsidRPr="00102A7F">
        <w:rPr>
          <w:iCs/>
          <w:color w:val="auto"/>
          <w:sz w:val="22"/>
          <w:szCs w:val="22"/>
        </w:rPr>
        <w:t>ż 45 000,00</w:t>
      </w:r>
      <w:r w:rsidRPr="00102A7F">
        <w:rPr>
          <w:iCs/>
          <w:color w:val="auto"/>
          <w:sz w:val="22"/>
          <w:szCs w:val="22"/>
        </w:rPr>
        <w:t xml:space="preserve"> zł (słownie: </w:t>
      </w:r>
      <w:r w:rsidR="003D093A" w:rsidRPr="00102A7F">
        <w:rPr>
          <w:iCs/>
          <w:color w:val="auto"/>
          <w:sz w:val="22"/>
          <w:szCs w:val="22"/>
        </w:rPr>
        <w:t xml:space="preserve">czterdzieści pięć </w:t>
      </w:r>
      <w:r w:rsidRPr="00102A7F">
        <w:rPr>
          <w:iCs/>
          <w:color w:val="auto"/>
          <w:sz w:val="22"/>
          <w:szCs w:val="22"/>
        </w:rPr>
        <w:t>tysięcy zł) brutto, każda w okresie ostatnich trzech lat przed terminem składania ofert, a jeżeli okres prowadzenia działalności jest krótszy</w:t>
      </w:r>
      <w:r w:rsidR="00666C8A">
        <w:rPr>
          <w:iCs/>
          <w:color w:val="auto"/>
          <w:sz w:val="22"/>
          <w:szCs w:val="22"/>
        </w:rPr>
        <w:t>-</w:t>
      </w:r>
      <w:r w:rsidRPr="00102A7F">
        <w:rPr>
          <w:iCs/>
          <w:color w:val="auto"/>
          <w:sz w:val="22"/>
          <w:szCs w:val="22"/>
        </w:rPr>
        <w:t xml:space="preserve"> w tym okresie.</w:t>
      </w:r>
      <w:ins w:id="12" w:author="Dominik Kozera" w:date="2020-03-31T22:15:00Z">
        <w:r w:rsidR="007104EF" w:rsidRPr="00102A7F">
          <w:rPr>
            <w:iCs/>
            <w:color w:val="auto"/>
            <w:sz w:val="22"/>
            <w:szCs w:val="22"/>
          </w:rPr>
          <w:t xml:space="preserve"> </w:t>
        </w:r>
      </w:ins>
    </w:p>
    <w:bookmarkEnd w:id="10"/>
    <w:p w14:paraId="1691D961" w14:textId="77777777" w:rsidR="00807980" w:rsidRPr="00BE5FC9" w:rsidRDefault="00807980" w:rsidP="00346A51">
      <w:pPr>
        <w:pStyle w:val="Default"/>
        <w:suppressAutoHyphens/>
        <w:autoSpaceDN/>
        <w:adjustRightInd/>
        <w:spacing w:after="120" w:line="276" w:lineRule="auto"/>
        <w:ind w:left="606"/>
        <w:jc w:val="both"/>
        <w:rPr>
          <w:iCs/>
          <w:color w:val="000000" w:themeColor="text1"/>
          <w:sz w:val="22"/>
          <w:szCs w:val="22"/>
        </w:rPr>
      </w:pPr>
      <w:r w:rsidRPr="00BE5FC9">
        <w:rPr>
          <w:iCs/>
          <w:color w:val="000000" w:themeColor="text1"/>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bookmarkStart w:id="13" w:name="_Hlk13226945"/>
    </w:p>
    <w:bookmarkEnd w:id="13"/>
    <w:p w14:paraId="744D2DCF" w14:textId="77777777" w:rsidR="00807980" w:rsidRPr="001E4A9D" w:rsidRDefault="00807980" w:rsidP="00807980">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p w14:paraId="4FE35AA8" w14:textId="77777777" w:rsidR="002856E3" w:rsidRPr="00E5445D" w:rsidRDefault="002856E3" w:rsidP="002856E3">
      <w:pPr>
        <w:pStyle w:val="Default"/>
        <w:numPr>
          <w:ilvl w:val="1"/>
          <w:numId w:val="3"/>
        </w:numPr>
        <w:spacing w:after="120" w:line="276" w:lineRule="auto"/>
        <w:ind w:left="709" w:hanging="425"/>
        <w:jc w:val="both"/>
        <w:rPr>
          <w:color w:val="auto"/>
          <w:sz w:val="22"/>
          <w:szCs w:val="22"/>
        </w:rPr>
      </w:pPr>
      <w:r w:rsidRPr="00E5445D">
        <w:rPr>
          <w:iCs/>
          <w:color w:val="auto"/>
          <w:sz w:val="22"/>
          <w:szCs w:val="22"/>
        </w:rPr>
        <w:t>O udzielenie zamówienia mogą ubiegać się Wykonawcy, którzy nie podle</w:t>
      </w:r>
      <w:r w:rsidR="00154058" w:rsidRPr="00E5445D">
        <w:rPr>
          <w:iCs/>
          <w:color w:val="auto"/>
          <w:sz w:val="22"/>
          <w:szCs w:val="22"/>
        </w:rPr>
        <w:t xml:space="preserve">gają wykluczeniu z postępowania w okolicznościach określonych w art. 24 </w:t>
      </w:r>
      <w:r w:rsidR="004C1757" w:rsidRPr="00E5445D">
        <w:rPr>
          <w:iCs/>
          <w:color w:val="auto"/>
          <w:sz w:val="22"/>
          <w:szCs w:val="22"/>
        </w:rPr>
        <w:t>ust. 1 oraz art. 24 ust. 5</w:t>
      </w:r>
      <w:r w:rsidR="00A534BF" w:rsidRPr="00E5445D">
        <w:rPr>
          <w:iCs/>
          <w:color w:val="auto"/>
          <w:sz w:val="22"/>
          <w:szCs w:val="22"/>
        </w:rPr>
        <w:t xml:space="preserve"> pkt. 1-8</w:t>
      </w:r>
    </w:p>
    <w:p w14:paraId="6019ADA1"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Zamawiający zbada obecność i prawidłowość</w:t>
      </w:r>
      <w:r w:rsidR="002856E3" w:rsidRPr="00E5445D">
        <w:rPr>
          <w:iCs/>
          <w:color w:val="auto"/>
          <w:sz w:val="22"/>
          <w:szCs w:val="22"/>
        </w:rPr>
        <w:t xml:space="preserve"> każdego wymaganego dokumentu/</w:t>
      </w:r>
      <w:r w:rsidRPr="00E5445D">
        <w:rPr>
          <w:iCs/>
          <w:color w:val="auto"/>
          <w:sz w:val="22"/>
          <w:szCs w:val="22"/>
        </w:rPr>
        <w:t>oświadczenia, a także c</w:t>
      </w:r>
      <w:r w:rsidR="002856E3" w:rsidRPr="00E5445D">
        <w:rPr>
          <w:iCs/>
          <w:color w:val="auto"/>
          <w:sz w:val="22"/>
          <w:szCs w:val="22"/>
        </w:rPr>
        <w:t>zy wymagany dokument/</w:t>
      </w:r>
      <w:r w:rsidRPr="00E5445D">
        <w:rPr>
          <w:iCs/>
          <w:color w:val="auto"/>
          <w:sz w:val="22"/>
          <w:szCs w:val="22"/>
        </w:rPr>
        <w:t xml:space="preserve">oświadczenie potwierdza spełnianie warunku </w:t>
      </w:r>
      <w:r w:rsidR="002856E3" w:rsidRPr="00E5445D">
        <w:rPr>
          <w:iCs/>
          <w:color w:val="auto"/>
          <w:sz w:val="22"/>
          <w:szCs w:val="22"/>
        </w:rPr>
        <w:t xml:space="preserve">lub brak podstaw do </w:t>
      </w:r>
      <w:r w:rsidR="002856E3" w:rsidRPr="00E5445D">
        <w:rPr>
          <w:iCs/>
          <w:color w:val="auto"/>
          <w:sz w:val="22"/>
          <w:szCs w:val="22"/>
        </w:rPr>
        <w:lastRenderedPageBreak/>
        <w:t xml:space="preserve">wykluczenia. </w:t>
      </w:r>
      <w:r w:rsidRPr="00E5445D">
        <w:rPr>
          <w:iCs/>
          <w:color w:val="auto"/>
          <w:sz w:val="22"/>
          <w:szCs w:val="22"/>
        </w:rPr>
        <w:t xml:space="preserve">Zamawiający dokona formalnej oceny spełniania warunków udziału w postępowaniu </w:t>
      </w:r>
      <w:r w:rsidR="002856E3" w:rsidRPr="00E5445D">
        <w:rPr>
          <w:iCs/>
          <w:color w:val="auto"/>
          <w:sz w:val="22"/>
          <w:szCs w:val="22"/>
        </w:rPr>
        <w:t xml:space="preserve"> lub braku podstaw do wykluczenia </w:t>
      </w:r>
      <w:r w:rsidRPr="00E5445D">
        <w:rPr>
          <w:iCs/>
          <w:color w:val="auto"/>
          <w:sz w:val="22"/>
          <w:szCs w:val="22"/>
        </w:rPr>
        <w:t xml:space="preserve">w oparciu o analizę oświadczeń lub dokumentów załączonych </w:t>
      </w:r>
      <w:r w:rsidR="002856E3" w:rsidRPr="00E5445D">
        <w:rPr>
          <w:iCs/>
          <w:color w:val="auto"/>
          <w:sz w:val="22"/>
          <w:szCs w:val="22"/>
        </w:rPr>
        <w:t>przez Wykonawcę</w:t>
      </w:r>
      <w:r w:rsidRPr="00E5445D">
        <w:rPr>
          <w:iCs/>
          <w:color w:val="auto"/>
          <w:sz w:val="22"/>
          <w:szCs w:val="22"/>
        </w:rPr>
        <w:t xml:space="preserve"> zgodnie z formułą: spełnia / nie spełnia.</w:t>
      </w:r>
    </w:p>
    <w:p w14:paraId="5426E815"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W rozdziale IX SIWZ dotyczącym wykazu oświadczeń lub dokumentów, jakie mają dostarczyć Wykonawcy w celu potwierdzenia spełnienia w</w:t>
      </w:r>
      <w:r w:rsidR="002856E3" w:rsidRPr="00E5445D">
        <w:rPr>
          <w:iCs/>
          <w:color w:val="auto"/>
          <w:sz w:val="22"/>
          <w:szCs w:val="22"/>
        </w:rPr>
        <w:t xml:space="preserve">arunków udziału w postępowaniu lub braku podstaw do wykluczenia, </w:t>
      </w:r>
      <w:r w:rsidRPr="00E5445D">
        <w:rPr>
          <w:iCs/>
          <w:color w:val="auto"/>
          <w:sz w:val="22"/>
          <w:szCs w:val="22"/>
        </w:rPr>
        <w:t xml:space="preserve">Zamawiający szczegółowo </w:t>
      </w:r>
      <w:r w:rsidR="002F6619" w:rsidRPr="00E5445D">
        <w:rPr>
          <w:iCs/>
          <w:color w:val="auto"/>
          <w:sz w:val="22"/>
          <w:szCs w:val="22"/>
        </w:rPr>
        <w:t>wskazuje, jakich</w:t>
      </w:r>
      <w:r w:rsidRPr="00E5445D">
        <w:rPr>
          <w:iCs/>
          <w:color w:val="auto"/>
          <w:sz w:val="22"/>
          <w:szCs w:val="22"/>
        </w:rPr>
        <w:t xml:space="preserve"> oświadczeń lub dokumentów żąda od Wykonawcy.</w:t>
      </w:r>
    </w:p>
    <w:p w14:paraId="73A24B5D"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32118B" w14:textId="77777777" w:rsidR="00A55B00" w:rsidRPr="00E5445D" w:rsidRDefault="00A55B00" w:rsidP="00A55B00">
      <w:pPr>
        <w:autoSpaceDE w:val="0"/>
        <w:autoSpaceDN w:val="0"/>
        <w:adjustRightInd w:val="0"/>
        <w:ind w:left="426"/>
        <w:jc w:val="both"/>
        <w:rPr>
          <w:rFonts w:eastAsia="TimesNewRoman"/>
          <w:b/>
          <w:sz w:val="22"/>
          <w:szCs w:val="22"/>
        </w:rPr>
      </w:pPr>
    </w:p>
    <w:p w14:paraId="7FD7C48E"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39C6B3B" w14:textId="77777777" w:rsidR="00A55B00" w:rsidRPr="00E5445D" w:rsidRDefault="00A55B00" w:rsidP="00A55B00">
      <w:pPr>
        <w:autoSpaceDE w:val="0"/>
        <w:autoSpaceDN w:val="0"/>
        <w:adjustRightInd w:val="0"/>
        <w:jc w:val="both"/>
        <w:rPr>
          <w:rFonts w:eastAsia="TimesNewRoman"/>
          <w:b/>
          <w:sz w:val="22"/>
          <w:szCs w:val="22"/>
        </w:rPr>
      </w:pPr>
    </w:p>
    <w:p w14:paraId="72CA82C8"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E8020A" w:rsidRPr="00E5445D">
        <w:rPr>
          <w:rFonts w:eastAsia="TimesNewRoman"/>
          <w:sz w:val="22"/>
          <w:szCs w:val="22"/>
        </w:rPr>
        <w:t>1 pkt 13-22</w:t>
      </w:r>
      <w:r w:rsidRPr="00E5445D">
        <w:rPr>
          <w:rFonts w:eastAsia="TimesNewRoman"/>
          <w:sz w:val="22"/>
          <w:szCs w:val="22"/>
        </w:rPr>
        <w:t xml:space="preserve">  </w:t>
      </w:r>
      <w:r w:rsidR="00CF1218" w:rsidRPr="00E5445D">
        <w:rPr>
          <w:rFonts w:eastAsia="TimesNewRoman"/>
          <w:sz w:val="22"/>
          <w:szCs w:val="22"/>
        </w:rPr>
        <w:t xml:space="preserve"> i </w:t>
      </w:r>
      <w:r w:rsidRPr="00E5445D">
        <w:rPr>
          <w:rFonts w:eastAsia="TimesNewRoman"/>
          <w:sz w:val="22"/>
          <w:szCs w:val="22"/>
        </w:rPr>
        <w:t>ust. 5</w:t>
      </w:r>
      <w:r w:rsidR="005F747A" w:rsidRPr="00E5445D">
        <w:rPr>
          <w:rFonts w:eastAsia="TimesNewRoman"/>
          <w:sz w:val="22"/>
          <w:szCs w:val="22"/>
        </w:rPr>
        <w:t xml:space="preserve"> </w:t>
      </w:r>
      <w:proofErr w:type="spellStart"/>
      <w:r w:rsidR="005F747A" w:rsidRPr="00E5445D">
        <w:rPr>
          <w:rFonts w:eastAsia="TimesNewRoman"/>
          <w:sz w:val="22"/>
          <w:szCs w:val="22"/>
        </w:rPr>
        <w:t>Pzp</w:t>
      </w:r>
      <w:proofErr w:type="spellEnd"/>
      <w:r w:rsidRPr="00E5445D">
        <w:rPr>
          <w:rFonts w:eastAsia="TimesNewRoman"/>
          <w:sz w:val="22"/>
          <w:szCs w:val="22"/>
        </w:rPr>
        <w:t xml:space="preserve">. </w:t>
      </w:r>
    </w:p>
    <w:p w14:paraId="5E083661" w14:textId="77777777" w:rsidR="00A55B00" w:rsidRPr="00E5445D" w:rsidRDefault="00A55B00" w:rsidP="00A55B00">
      <w:pPr>
        <w:autoSpaceDE w:val="0"/>
        <w:autoSpaceDN w:val="0"/>
        <w:adjustRightInd w:val="0"/>
        <w:jc w:val="both"/>
        <w:rPr>
          <w:rFonts w:eastAsia="TimesNewRoman"/>
          <w:b/>
          <w:sz w:val="22"/>
          <w:szCs w:val="22"/>
        </w:rPr>
      </w:pPr>
    </w:p>
    <w:p w14:paraId="7C1B0DA9"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5445D">
        <w:t xml:space="preserve"> </w:t>
      </w:r>
    </w:p>
    <w:p w14:paraId="34E81836" w14:textId="77777777" w:rsidR="00A55B00" w:rsidRPr="00E5445D" w:rsidRDefault="00A55B00" w:rsidP="00A55B00">
      <w:pPr>
        <w:autoSpaceDE w:val="0"/>
        <w:autoSpaceDN w:val="0"/>
        <w:adjustRightInd w:val="0"/>
        <w:jc w:val="both"/>
        <w:rPr>
          <w:rFonts w:eastAsia="TimesNewRoman"/>
          <w:b/>
          <w:sz w:val="22"/>
          <w:szCs w:val="22"/>
        </w:rPr>
      </w:pPr>
    </w:p>
    <w:p w14:paraId="46F5A75C"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92242CC" w14:textId="77777777" w:rsidR="00A55B00" w:rsidRPr="00E5445D" w:rsidRDefault="00A55B00" w:rsidP="00A55B00">
      <w:pPr>
        <w:autoSpaceDE w:val="0"/>
        <w:autoSpaceDN w:val="0"/>
        <w:adjustRightInd w:val="0"/>
        <w:jc w:val="both"/>
        <w:rPr>
          <w:rFonts w:eastAsia="TimesNewRoman"/>
          <w:b/>
          <w:sz w:val="22"/>
          <w:szCs w:val="22"/>
        </w:rPr>
      </w:pPr>
    </w:p>
    <w:p w14:paraId="126965CD" w14:textId="77777777" w:rsidR="002856E3" w:rsidRPr="00E5445D"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Jeżeli zdolności techniczne lub zawodowe lub sytuacja ekonomiczna lub finansowa, podmiotu, o którym mowa w ust</w:t>
      </w:r>
      <w:r w:rsidR="005F747A" w:rsidRPr="00E5445D">
        <w:rPr>
          <w:rFonts w:eastAsia="TimesNewRoman"/>
          <w:sz w:val="22"/>
          <w:szCs w:val="22"/>
        </w:rPr>
        <w:t>. 5 niniejszego rozdziału</w:t>
      </w:r>
      <w:r w:rsidRPr="00E5445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E5445D">
        <w:rPr>
          <w:rFonts w:eastAsia="TimesNewRoman"/>
          <w:sz w:val="22"/>
          <w:szCs w:val="22"/>
        </w:rPr>
        <w:t>omiczną, o których mowa w ust. 5 niniejszego rozdziału</w:t>
      </w:r>
      <w:r w:rsidRPr="00E5445D">
        <w:rPr>
          <w:rFonts w:eastAsia="TimesNewRoman"/>
          <w:sz w:val="22"/>
          <w:szCs w:val="22"/>
        </w:rPr>
        <w:t>.</w:t>
      </w:r>
    </w:p>
    <w:p w14:paraId="70732D35" w14:textId="77777777" w:rsidR="002856E3" w:rsidRPr="00E5445D" w:rsidRDefault="002856E3" w:rsidP="002856E3">
      <w:pPr>
        <w:autoSpaceDE w:val="0"/>
        <w:autoSpaceDN w:val="0"/>
        <w:adjustRightInd w:val="0"/>
        <w:jc w:val="both"/>
        <w:rPr>
          <w:rFonts w:eastAsia="TimesNewRoman"/>
          <w:b/>
          <w:sz w:val="22"/>
          <w:szCs w:val="22"/>
        </w:rPr>
      </w:pPr>
    </w:p>
    <w:p w14:paraId="0D9A2BE4" w14:textId="77777777" w:rsidR="00E64AA2" w:rsidRPr="00E5445D" w:rsidRDefault="00A02D50" w:rsidP="00B85E7E">
      <w:pPr>
        <w:autoSpaceDE w:val="0"/>
        <w:autoSpaceDN w:val="0"/>
        <w:adjustRightInd w:val="0"/>
        <w:ind w:firstLine="284"/>
        <w:jc w:val="both"/>
        <w:rPr>
          <w:b/>
          <w:iCs/>
          <w:sz w:val="22"/>
          <w:szCs w:val="22"/>
        </w:rPr>
      </w:pPr>
      <w:r w:rsidRPr="00E5445D">
        <w:rPr>
          <w:b/>
          <w:iCs/>
          <w:sz w:val="22"/>
          <w:szCs w:val="22"/>
        </w:rPr>
        <w:t xml:space="preserve">5. </w:t>
      </w:r>
      <w:r w:rsidR="00E64AA2" w:rsidRPr="00E5445D">
        <w:rPr>
          <w:b/>
          <w:iCs/>
          <w:sz w:val="22"/>
          <w:szCs w:val="22"/>
        </w:rPr>
        <w:t>Pisemne zobo</w:t>
      </w:r>
      <w:r w:rsidR="00CD220E" w:rsidRPr="00E5445D">
        <w:rPr>
          <w:b/>
          <w:iCs/>
          <w:sz w:val="22"/>
          <w:szCs w:val="22"/>
        </w:rPr>
        <w:t>wiązanie, o którym mowa w ust. 5</w:t>
      </w:r>
      <w:r w:rsidR="00E64AA2" w:rsidRPr="00E5445D">
        <w:rPr>
          <w:b/>
          <w:iCs/>
          <w:sz w:val="22"/>
          <w:szCs w:val="22"/>
        </w:rPr>
        <w:t xml:space="preserve"> musi zostać złożone w oryginale podpisanym przez podmiot trzeci.</w:t>
      </w:r>
    </w:p>
    <w:p w14:paraId="6E927103" w14:textId="77777777" w:rsidR="00E64AA2" w:rsidRPr="00E5445D" w:rsidRDefault="00E64AA2" w:rsidP="00E64AA2">
      <w:pPr>
        <w:autoSpaceDE w:val="0"/>
        <w:autoSpaceDN w:val="0"/>
        <w:adjustRightInd w:val="0"/>
        <w:jc w:val="both"/>
        <w:rPr>
          <w:rFonts w:eastAsia="TimesNewRoman"/>
          <w:b/>
          <w:sz w:val="22"/>
          <w:szCs w:val="22"/>
        </w:rPr>
      </w:pPr>
    </w:p>
    <w:p w14:paraId="03068039" w14:textId="77777777" w:rsidR="008B6055" w:rsidRPr="00E5445D" w:rsidRDefault="008B6055" w:rsidP="001E41A9">
      <w:pPr>
        <w:numPr>
          <w:ilvl w:val="0"/>
          <w:numId w:val="2"/>
        </w:numPr>
        <w:shd w:val="pct5" w:color="auto" w:fill="auto"/>
        <w:tabs>
          <w:tab w:val="clear" w:pos="1429"/>
          <w:tab w:val="num" w:pos="993"/>
        </w:tabs>
        <w:spacing w:after="120" w:line="276" w:lineRule="auto"/>
        <w:ind w:left="709"/>
        <w:jc w:val="both"/>
        <w:rPr>
          <w:b/>
          <w:strike/>
          <w:sz w:val="22"/>
          <w:szCs w:val="22"/>
        </w:rPr>
      </w:pPr>
      <w:r w:rsidRPr="00E5445D">
        <w:rPr>
          <w:b/>
          <w:sz w:val="22"/>
          <w:szCs w:val="22"/>
        </w:rPr>
        <w:t xml:space="preserve">Wykaz oświadczeń lub dokumentów, jakie mają dostarczyć Wykonawcy w celu potwierdzenia spełnienia warunków udziału w postępowaniu oraz niepodlegania wykluczeniu </w:t>
      </w:r>
    </w:p>
    <w:p w14:paraId="2B71AF33" w14:textId="77777777" w:rsidR="008B6055" w:rsidRPr="00E5445D" w:rsidRDefault="008B6055" w:rsidP="00DE137B">
      <w:pPr>
        <w:numPr>
          <w:ilvl w:val="2"/>
          <w:numId w:val="3"/>
        </w:numPr>
        <w:shd w:val="pct5" w:color="auto" w:fill="auto"/>
        <w:spacing w:after="120" w:line="276" w:lineRule="auto"/>
        <w:ind w:left="0" w:firstLine="284"/>
        <w:jc w:val="both"/>
        <w:rPr>
          <w:bCs/>
          <w:i/>
          <w:sz w:val="22"/>
          <w:szCs w:val="22"/>
          <w:u w:val="single"/>
        </w:rPr>
      </w:pPr>
      <w:r w:rsidRPr="00E5445D">
        <w:rPr>
          <w:bCs/>
          <w:sz w:val="22"/>
          <w:szCs w:val="22"/>
        </w:rPr>
        <w:lastRenderedPageBreak/>
        <w:t xml:space="preserve">W zakresie wykazania spełniania przez wykonawcę warunków, o których mowa w art. 22 ust. 1 ustawy, należy przedłożyć: </w:t>
      </w:r>
    </w:p>
    <w:p w14:paraId="435AFC9D" w14:textId="77777777" w:rsidR="006C2AFC" w:rsidRPr="001E4A9D" w:rsidRDefault="006C2AFC" w:rsidP="006C2AFC">
      <w:pPr>
        <w:numPr>
          <w:ilvl w:val="5"/>
          <w:numId w:val="3"/>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1499EFA6" w14:textId="77777777" w:rsidR="00967B87" w:rsidRPr="00E5445D" w:rsidRDefault="00967B87" w:rsidP="00DE137B">
      <w:pPr>
        <w:numPr>
          <w:ilvl w:val="2"/>
          <w:numId w:val="3"/>
        </w:numPr>
        <w:shd w:val="pct5" w:color="auto" w:fill="auto"/>
        <w:spacing w:after="120" w:line="276" w:lineRule="auto"/>
        <w:ind w:left="0" w:firstLine="284"/>
        <w:jc w:val="both"/>
        <w:rPr>
          <w:sz w:val="22"/>
          <w:szCs w:val="22"/>
        </w:rPr>
      </w:pPr>
      <w:r w:rsidRPr="00E5445D">
        <w:rPr>
          <w:sz w:val="22"/>
          <w:szCs w:val="22"/>
        </w:rPr>
        <w:t xml:space="preserve">W celu </w:t>
      </w:r>
      <w:r w:rsidRPr="00E5445D">
        <w:rPr>
          <w:b/>
          <w:sz w:val="22"/>
          <w:szCs w:val="22"/>
        </w:rPr>
        <w:t>wykazania braku podstaw do wykluczenia z postępowania</w:t>
      </w:r>
      <w:r w:rsidRPr="00E5445D">
        <w:rPr>
          <w:sz w:val="22"/>
          <w:szCs w:val="22"/>
        </w:rPr>
        <w:t xml:space="preserve"> o udzielenie zamówienia wykonawcy Zamawiający żąda:</w:t>
      </w:r>
    </w:p>
    <w:p w14:paraId="708B7A42" w14:textId="77777777" w:rsidR="00822B8B" w:rsidRPr="00E5445D" w:rsidRDefault="00822B8B" w:rsidP="00822B8B">
      <w:pPr>
        <w:numPr>
          <w:ilvl w:val="5"/>
          <w:numId w:val="3"/>
        </w:numPr>
        <w:shd w:val="pct5" w:color="auto" w:fill="auto"/>
        <w:spacing w:after="120" w:line="276" w:lineRule="auto"/>
        <w:jc w:val="both"/>
        <w:rPr>
          <w:iCs/>
          <w:sz w:val="22"/>
          <w:szCs w:val="22"/>
        </w:rPr>
      </w:pPr>
      <w:r w:rsidRPr="00E5445D">
        <w:rPr>
          <w:bCs/>
          <w:sz w:val="22"/>
          <w:szCs w:val="22"/>
        </w:rPr>
        <w:t>Oświadczenie o braku podstaw do wykluczenia według załącznika 2 do SIWZ.</w:t>
      </w:r>
    </w:p>
    <w:p w14:paraId="31DE36B4" w14:textId="77777777" w:rsidR="00252CE3" w:rsidRPr="00E5445D" w:rsidRDefault="005F747A"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w terminie 3 dni od dnia zamieszczenia na stronie internetowej informacji, o której mowa w ar</w:t>
      </w:r>
      <w:r w:rsidR="00D76686" w:rsidRPr="00E5445D">
        <w:rPr>
          <w:sz w:val="22"/>
          <w:szCs w:val="22"/>
        </w:rPr>
        <w:t>t. 86 ust. 5</w:t>
      </w:r>
      <w:r w:rsidRPr="00E5445D">
        <w:rPr>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t>
      </w:r>
      <w:r w:rsidR="00D76686" w:rsidRPr="00E5445D">
        <w:rPr>
          <w:sz w:val="22"/>
          <w:szCs w:val="22"/>
        </w:rPr>
        <w:t xml:space="preserve">waniu o udzielenie zamówienia. </w:t>
      </w:r>
      <w:r w:rsidR="00252CE3" w:rsidRPr="00E5445D">
        <w:rPr>
          <w:sz w:val="22"/>
          <w:szCs w:val="22"/>
        </w:rPr>
        <w:t xml:space="preserve">Zamawiający zaleca złożenie oświadczenia zgodnie ze wzorem wskazanym w załączniku nr </w:t>
      </w:r>
      <w:r w:rsidR="00D83568" w:rsidRPr="00E5445D">
        <w:rPr>
          <w:sz w:val="22"/>
          <w:szCs w:val="22"/>
        </w:rPr>
        <w:t>3</w:t>
      </w:r>
      <w:r w:rsidR="00252CE3" w:rsidRPr="00E5445D">
        <w:rPr>
          <w:sz w:val="22"/>
          <w:szCs w:val="22"/>
        </w:rPr>
        <w:t xml:space="preserve"> do SIWZ; </w:t>
      </w:r>
      <w:r w:rsidR="00252CE3" w:rsidRPr="00E5445D">
        <w:rPr>
          <w:bCs/>
          <w:i/>
          <w:sz w:val="22"/>
          <w:szCs w:val="22"/>
          <w:u w:val="single"/>
        </w:rPr>
        <w:t>W przypadku składania oferty wspólnej ww. dokument składa każdy z Wykonawców składających ofertę wspólną lub upoważniony przez mocodawcę pełnomocnik;</w:t>
      </w:r>
    </w:p>
    <w:p w14:paraId="34E573A1" w14:textId="77777777" w:rsidR="00D76686" w:rsidRPr="00E5445D" w:rsidRDefault="00D76686"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6191B1F7" w14:textId="77777777" w:rsidR="00D76686" w:rsidRPr="00E5445D" w:rsidRDefault="00D76686" w:rsidP="00E03F16">
      <w:pPr>
        <w:numPr>
          <w:ilvl w:val="0"/>
          <w:numId w:val="14"/>
        </w:numPr>
        <w:shd w:val="pct5" w:color="auto" w:fill="auto"/>
        <w:spacing w:line="276" w:lineRule="auto"/>
        <w:ind w:left="426" w:hanging="284"/>
        <w:jc w:val="both"/>
        <w:rPr>
          <w:sz w:val="22"/>
          <w:szCs w:val="22"/>
        </w:rPr>
      </w:pPr>
      <w:r w:rsidRPr="00E5445D">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D653FB3" w14:textId="77777777" w:rsidR="006B1652" w:rsidRPr="00E5445D" w:rsidRDefault="006B1652" w:rsidP="006B1652">
      <w:pPr>
        <w:shd w:val="pct5" w:color="auto" w:fill="auto"/>
        <w:spacing w:line="276" w:lineRule="auto"/>
        <w:ind w:left="426"/>
        <w:jc w:val="both"/>
        <w:rPr>
          <w:sz w:val="22"/>
          <w:szCs w:val="22"/>
        </w:rPr>
      </w:pPr>
    </w:p>
    <w:p w14:paraId="2049903E" w14:textId="77777777" w:rsidR="00FB048A" w:rsidRPr="00B05E77" w:rsidRDefault="00D76686" w:rsidP="00E03F16">
      <w:pPr>
        <w:numPr>
          <w:ilvl w:val="0"/>
          <w:numId w:val="29"/>
        </w:numPr>
        <w:spacing w:after="120" w:line="276" w:lineRule="auto"/>
        <w:jc w:val="both"/>
        <w:rPr>
          <w:sz w:val="22"/>
          <w:szCs w:val="22"/>
        </w:rPr>
      </w:pPr>
      <w:r w:rsidRPr="00E5445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E5445D">
        <w:rPr>
          <w:sz w:val="22"/>
          <w:szCs w:val="22"/>
        </w:rPr>
        <w:t>w oparciu o art. 24 ust. 5</w:t>
      </w:r>
      <w:r w:rsidR="006B1652" w:rsidRPr="00E5445D">
        <w:rPr>
          <w:sz w:val="22"/>
          <w:szCs w:val="22"/>
        </w:rPr>
        <w:t xml:space="preserve"> pkt 1</w:t>
      </w:r>
      <w:r w:rsidRPr="00E5445D">
        <w:rPr>
          <w:sz w:val="22"/>
          <w:szCs w:val="22"/>
        </w:rPr>
        <w:t xml:space="preserve"> ustawy, </w:t>
      </w:r>
      <w:r w:rsidRPr="00E5445D">
        <w:rPr>
          <w:i/>
          <w:sz w:val="22"/>
          <w:szCs w:val="22"/>
          <w:u w:val="single"/>
        </w:rPr>
        <w:t xml:space="preserve">W przypadku składania oferty </w:t>
      </w:r>
      <w:r w:rsidRPr="00E5445D">
        <w:rPr>
          <w:bCs/>
          <w:i/>
          <w:sz w:val="22"/>
          <w:szCs w:val="22"/>
          <w:u w:val="single"/>
        </w:rPr>
        <w:t>wspólnej ww. dokument składa każdy z Wykonawców składających ofertę wspólną.</w:t>
      </w:r>
    </w:p>
    <w:p w14:paraId="412F68AD" w14:textId="08F203D5" w:rsidR="00B05E77" w:rsidRPr="00B05E77" w:rsidRDefault="00B05E77" w:rsidP="00E03F16">
      <w:pPr>
        <w:numPr>
          <w:ilvl w:val="0"/>
          <w:numId w:val="29"/>
        </w:numPr>
        <w:spacing w:after="360"/>
        <w:jc w:val="both"/>
        <w:rPr>
          <w:sz w:val="22"/>
          <w:szCs w:val="22"/>
        </w:rPr>
      </w:pPr>
      <w:bookmarkStart w:id="14" w:name="_Hlk36587164"/>
      <w:r w:rsidRPr="001E4A9D">
        <w:rPr>
          <w:sz w:val="22"/>
          <w:szCs w:val="22"/>
        </w:rPr>
        <w:t xml:space="preserve">wykaz zawierający co najmniej </w:t>
      </w:r>
      <w:r w:rsidR="00605D4F" w:rsidRPr="00605D4F">
        <w:rPr>
          <w:iCs/>
          <w:sz w:val="22"/>
          <w:szCs w:val="22"/>
        </w:rPr>
        <w:t xml:space="preserve">2 </w:t>
      </w:r>
      <w:r w:rsidR="006D2EC7" w:rsidRPr="00605D4F">
        <w:rPr>
          <w:iCs/>
          <w:sz w:val="22"/>
          <w:szCs w:val="22"/>
        </w:rPr>
        <w:t>dostawy polegające na dostawie i wdrożeniu systemów kontroli dostępu typu NAC</w:t>
      </w:r>
      <w:r w:rsidR="006D2EC7" w:rsidRPr="00605D4F">
        <w:rPr>
          <w:sz w:val="22"/>
          <w:szCs w:val="22"/>
        </w:rPr>
        <w:t xml:space="preserve"> </w:t>
      </w:r>
      <w:r w:rsidRPr="001E4A9D">
        <w:rPr>
          <w:sz w:val="22"/>
          <w:szCs w:val="22"/>
        </w:rPr>
        <w:t xml:space="preserve">o wartości nie mniejszej niż </w:t>
      </w:r>
      <w:r>
        <w:rPr>
          <w:sz w:val="22"/>
          <w:szCs w:val="22"/>
        </w:rPr>
        <w:t>45 000,00</w:t>
      </w:r>
      <w:r w:rsidRPr="001E4A9D">
        <w:rPr>
          <w:sz w:val="22"/>
          <w:szCs w:val="22"/>
        </w:rPr>
        <w:t xml:space="preserve"> zł (słownie: </w:t>
      </w:r>
      <w:r>
        <w:rPr>
          <w:sz w:val="22"/>
          <w:szCs w:val="22"/>
        </w:rPr>
        <w:t>czterdzieści pięć</w:t>
      </w:r>
      <w:r w:rsidRPr="001E4A9D">
        <w:rPr>
          <w:sz w:val="22"/>
          <w:szCs w:val="22"/>
        </w:rPr>
        <w:t xml:space="preserve"> tysięcy zł) brutto, każda w okresie ostatnich trzech lat przed terminem składania ofert, a jeżeli okres prowadzenia działalności jest krótszy – w tym okresie.</w:t>
      </w:r>
      <w:bookmarkStart w:id="15" w:name="_Hlk13227496"/>
      <w:r w:rsidR="00EC1328">
        <w:rPr>
          <w:sz w:val="22"/>
          <w:szCs w:val="22"/>
        </w:rPr>
        <w:t xml:space="preserve"> </w:t>
      </w:r>
      <w:r w:rsidRPr="001E4A9D">
        <w:rPr>
          <w:sz w:val="22"/>
          <w:szCs w:val="22"/>
        </w:rPr>
        <w:t>Wykaz należy przygotować zgodnie ze wzorem określonym w załączniku nr 4 do SIWZ</w:t>
      </w:r>
      <w:bookmarkEnd w:id="15"/>
    </w:p>
    <w:bookmarkEnd w:id="14"/>
    <w:p w14:paraId="52CF79A2" w14:textId="77777777" w:rsidR="00FB048A" w:rsidRPr="00C364EC" w:rsidRDefault="00FB048A" w:rsidP="00E03F16">
      <w:pPr>
        <w:numPr>
          <w:ilvl w:val="0"/>
          <w:numId w:val="29"/>
        </w:numPr>
        <w:spacing w:after="120" w:line="276" w:lineRule="auto"/>
        <w:jc w:val="both"/>
        <w:rPr>
          <w:sz w:val="22"/>
          <w:szCs w:val="22"/>
        </w:rPr>
      </w:pPr>
      <w:r w:rsidRPr="00C364EC">
        <w:rPr>
          <w:sz w:val="22"/>
          <w:szCs w:val="22"/>
        </w:rPr>
        <w:t xml:space="preserve">materiałów informacyjnych dotyczących przedmiotu zamówienia zgodnych z opisem przedmiotu zamówienia, z których ma wynikać potwierdzenie </w:t>
      </w:r>
      <w:r w:rsidRPr="00C364EC">
        <w:rPr>
          <w:sz w:val="22"/>
          <w:szCs w:val="22"/>
          <w:u w:val="single"/>
        </w:rPr>
        <w:t>wszystkich parametrów technicznych</w:t>
      </w:r>
      <w:r w:rsidRPr="00C364EC">
        <w:rPr>
          <w:sz w:val="22"/>
          <w:szCs w:val="22"/>
        </w:rPr>
        <w:t xml:space="preserve"> wyspecyfikowanych przez Zamawiającego; </w:t>
      </w:r>
      <w:r w:rsidRPr="00C364EC">
        <w:rPr>
          <w:b/>
          <w:sz w:val="22"/>
          <w:szCs w:val="22"/>
        </w:rPr>
        <w:t xml:space="preserve">Uwaga! Jako materiał informacyjny nie może zostać złożony opis przedmiotu zamówienia </w:t>
      </w:r>
      <w:r w:rsidRPr="00C364EC">
        <w:rPr>
          <w:b/>
          <w:sz w:val="22"/>
          <w:szCs w:val="22"/>
        </w:rPr>
        <w:lastRenderedPageBreak/>
        <w:t>Zamawiającego podpisany przez wykonawcę, dokument złożony na potwierdzenie parametrów ma za zadanie potwierdzać wszelkie właściwości określone w opisie.</w:t>
      </w:r>
    </w:p>
    <w:p w14:paraId="7C7A0BF2" w14:textId="77777777" w:rsidR="00252CE3" w:rsidRPr="00E5445D" w:rsidRDefault="00252CE3" w:rsidP="000E40DB">
      <w:pPr>
        <w:shd w:val="pct5" w:color="auto" w:fill="auto"/>
        <w:spacing w:line="276" w:lineRule="auto"/>
        <w:jc w:val="both"/>
        <w:rPr>
          <w:sz w:val="22"/>
          <w:szCs w:val="22"/>
        </w:rPr>
      </w:pPr>
    </w:p>
    <w:p w14:paraId="712949C8" w14:textId="77777777" w:rsidR="00252CE3" w:rsidRDefault="00252CE3" w:rsidP="00E03F16">
      <w:pPr>
        <w:numPr>
          <w:ilvl w:val="0"/>
          <w:numId w:val="14"/>
        </w:numPr>
        <w:ind w:left="426" w:hanging="284"/>
        <w:jc w:val="both"/>
        <w:rPr>
          <w:sz w:val="22"/>
          <w:szCs w:val="22"/>
        </w:rPr>
      </w:pPr>
      <w:r w:rsidRPr="00E5445D">
        <w:rPr>
          <w:sz w:val="22"/>
          <w:szCs w:val="22"/>
        </w:rPr>
        <w:t>Jeżeli Wykonawca ma siedzibę lub miejsce zamieszkania poza terytorium Rzeczypospolitej Polskiej, zamiast dokumentów, o kt</w:t>
      </w:r>
      <w:r w:rsidR="00D76686" w:rsidRPr="00E5445D">
        <w:rPr>
          <w:sz w:val="22"/>
          <w:szCs w:val="22"/>
        </w:rPr>
        <w:t>órych mowa w rozdziale IX ust. 5</w:t>
      </w:r>
      <w:r w:rsidR="001517E0" w:rsidRPr="00E5445D">
        <w:rPr>
          <w:sz w:val="22"/>
          <w:szCs w:val="22"/>
        </w:rPr>
        <w:t xml:space="preserve"> pkt 1</w:t>
      </w:r>
      <w:r w:rsidRPr="00E5445D">
        <w:rPr>
          <w:sz w:val="22"/>
          <w:szCs w:val="22"/>
        </w:rPr>
        <w:t xml:space="preserve"> składa dokument lub dokumenty, wystawione w kraju, w którym ma siedzibę lub miejsce zamieszkania, potwierdzające odpowiednio, że nie otwarto jego likwidacji ani nie ogłoszono upadłości</w:t>
      </w:r>
      <w:r w:rsidR="00CE578C" w:rsidRPr="00E5445D">
        <w:rPr>
          <w:sz w:val="22"/>
          <w:szCs w:val="22"/>
        </w:rPr>
        <w:t>.</w:t>
      </w:r>
    </w:p>
    <w:p w14:paraId="58007C0F" w14:textId="77777777" w:rsidR="00A55B00" w:rsidRPr="00E5445D" w:rsidRDefault="00A55B00" w:rsidP="00A55B00">
      <w:pPr>
        <w:ind w:left="142"/>
        <w:jc w:val="both"/>
        <w:rPr>
          <w:sz w:val="22"/>
          <w:szCs w:val="22"/>
        </w:rPr>
      </w:pPr>
    </w:p>
    <w:p w14:paraId="25A435C6" w14:textId="77777777" w:rsidR="00252CE3" w:rsidRPr="00E5445D" w:rsidRDefault="00252CE3" w:rsidP="00E03F16">
      <w:pPr>
        <w:numPr>
          <w:ilvl w:val="0"/>
          <w:numId w:val="14"/>
        </w:numPr>
        <w:ind w:left="426" w:hanging="284"/>
        <w:jc w:val="both"/>
        <w:rPr>
          <w:sz w:val="22"/>
          <w:szCs w:val="22"/>
        </w:rPr>
      </w:pPr>
      <w:r w:rsidRPr="00E5445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E5445D">
        <w:rPr>
          <w:sz w:val="22"/>
          <w:szCs w:val="22"/>
        </w:rPr>
        <w:t>iedzib lub miejsce zamieszkania</w:t>
      </w:r>
      <w:r w:rsidRPr="00E5445D">
        <w:rPr>
          <w:sz w:val="22"/>
          <w:szCs w:val="22"/>
        </w:rPr>
        <w:t xml:space="preserve">. </w:t>
      </w:r>
    </w:p>
    <w:p w14:paraId="27AFBD1B" w14:textId="77777777" w:rsidR="00252CE3" w:rsidRPr="00E5445D" w:rsidRDefault="00252CE3" w:rsidP="00252CE3">
      <w:pPr>
        <w:ind w:left="426" w:hanging="284"/>
        <w:jc w:val="both"/>
        <w:rPr>
          <w:sz w:val="22"/>
          <w:szCs w:val="22"/>
        </w:rPr>
      </w:pPr>
    </w:p>
    <w:p w14:paraId="1BF675EC" w14:textId="77777777" w:rsidR="00E83709" w:rsidRPr="00E5445D" w:rsidRDefault="00252CE3" w:rsidP="00E03F16">
      <w:pPr>
        <w:numPr>
          <w:ilvl w:val="0"/>
          <w:numId w:val="14"/>
        </w:numPr>
        <w:ind w:left="426" w:hanging="284"/>
        <w:jc w:val="both"/>
        <w:rPr>
          <w:sz w:val="22"/>
          <w:szCs w:val="22"/>
        </w:rPr>
      </w:pPr>
      <w:r w:rsidRPr="00E5445D">
        <w:rPr>
          <w:sz w:val="22"/>
          <w:szCs w:val="22"/>
        </w:rPr>
        <w:t xml:space="preserve">Ponadto Wykonawcy obowiązani są dołączyć do oferty dokument pełnomocnictwa (zgodnie </w:t>
      </w:r>
      <w:r w:rsidRPr="00E5445D">
        <w:rPr>
          <w:sz w:val="22"/>
          <w:szCs w:val="22"/>
        </w:rPr>
        <w:br/>
        <w:t xml:space="preserve">z art. 23 ust. 2 ustawy Prawo zamówień publicznych) w przypadku, gdy o udzielenie zamówienia ubiega się wspólnie kilku wykonawców, o </w:t>
      </w:r>
      <w:r w:rsidR="00D8429A" w:rsidRPr="00E5445D">
        <w:rPr>
          <w:sz w:val="22"/>
          <w:szCs w:val="22"/>
        </w:rPr>
        <w:t>zakresie, co</w:t>
      </w:r>
      <w:r w:rsidRPr="00E5445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916B2A7" w14:textId="77777777" w:rsidR="00E83709" w:rsidRPr="00E5445D" w:rsidRDefault="00E83709" w:rsidP="00E83709">
      <w:pPr>
        <w:pStyle w:val="Akapitzlist"/>
        <w:rPr>
          <w:sz w:val="22"/>
          <w:szCs w:val="22"/>
        </w:rPr>
      </w:pPr>
    </w:p>
    <w:p w14:paraId="56D09B4A" w14:textId="77777777" w:rsidR="00252CE3" w:rsidRDefault="00252CE3" w:rsidP="00E03F16">
      <w:pPr>
        <w:pStyle w:val="Akapitzlist"/>
        <w:numPr>
          <w:ilvl w:val="0"/>
          <w:numId w:val="14"/>
        </w:numPr>
        <w:ind w:left="426" w:hanging="284"/>
        <w:jc w:val="both"/>
        <w:rPr>
          <w:sz w:val="22"/>
          <w:szCs w:val="22"/>
        </w:rPr>
      </w:pPr>
      <w:r w:rsidRPr="00E5445D">
        <w:rPr>
          <w:sz w:val="22"/>
          <w:szCs w:val="22"/>
        </w:rPr>
        <w:t>Wykonawca może dołączyć do oferty, umowę regulującą współpracę podmiotów występujących wspólnie (minimalna treść umowy wskazana jest w rozdziale XII</w:t>
      </w:r>
      <w:r w:rsidR="00E93446" w:rsidRPr="00E5445D">
        <w:rPr>
          <w:sz w:val="22"/>
          <w:szCs w:val="22"/>
        </w:rPr>
        <w:t>I</w:t>
      </w:r>
      <w:r w:rsidRPr="00E5445D">
        <w:rPr>
          <w:sz w:val="22"/>
          <w:szCs w:val="22"/>
        </w:rPr>
        <w:t xml:space="preserve"> pkt. </w:t>
      </w:r>
      <w:r w:rsidR="00E1440F" w:rsidRPr="00E5445D">
        <w:rPr>
          <w:sz w:val="22"/>
          <w:szCs w:val="22"/>
        </w:rPr>
        <w:t>13</w:t>
      </w:r>
      <w:r w:rsidRPr="00E5445D">
        <w:rPr>
          <w:sz w:val="22"/>
          <w:szCs w:val="22"/>
        </w:rPr>
        <w:t xml:space="preserve"> lit c niniejszej SIWZ) lub przed zawarciem umowy, jeśli złożona oferta zostanie uznana za najkorzystniejszą przez Zamawiającego.</w:t>
      </w:r>
    </w:p>
    <w:p w14:paraId="1BE251EF" w14:textId="77777777" w:rsidR="002D204D" w:rsidRPr="00E5445D" w:rsidRDefault="002D204D" w:rsidP="002D204D">
      <w:pPr>
        <w:pStyle w:val="Akapitzlist"/>
        <w:ind w:left="0"/>
        <w:jc w:val="both"/>
        <w:rPr>
          <w:sz w:val="22"/>
          <w:szCs w:val="22"/>
        </w:rPr>
      </w:pPr>
    </w:p>
    <w:p w14:paraId="546DEE74" w14:textId="77777777" w:rsidR="001517E0" w:rsidRDefault="001517E0" w:rsidP="00E03F16">
      <w:pPr>
        <w:numPr>
          <w:ilvl w:val="0"/>
          <w:numId w:val="14"/>
        </w:numPr>
        <w:ind w:left="426" w:hanging="284"/>
        <w:jc w:val="both"/>
        <w:rPr>
          <w:sz w:val="22"/>
          <w:szCs w:val="22"/>
        </w:rPr>
      </w:pPr>
      <w:r w:rsidRPr="00E5445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E5445D">
        <w:rPr>
          <w:sz w:val="22"/>
          <w:szCs w:val="22"/>
        </w:rPr>
        <w:t>Pzp</w:t>
      </w:r>
      <w:proofErr w:type="spellEnd"/>
      <w:r w:rsidRPr="00E5445D">
        <w:rPr>
          <w:sz w:val="22"/>
          <w:szCs w:val="22"/>
        </w:rPr>
        <w:t>. W przypadku złożenia kopii pełnomocnictwa musi być ono potwierdzone za zgodność  z oryginałem przez osoby udzielające pełnomocnictwa lub notariusza.</w:t>
      </w:r>
    </w:p>
    <w:p w14:paraId="1861AD90" w14:textId="77777777" w:rsidR="002D204D" w:rsidRPr="00E5445D" w:rsidRDefault="002D204D" w:rsidP="002D204D">
      <w:pPr>
        <w:jc w:val="both"/>
        <w:rPr>
          <w:sz w:val="22"/>
          <w:szCs w:val="22"/>
        </w:rPr>
      </w:pPr>
    </w:p>
    <w:p w14:paraId="764C237C" w14:textId="77777777" w:rsidR="00252CE3" w:rsidRDefault="00252CE3" w:rsidP="00E03F16">
      <w:pPr>
        <w:numPr>
          <w:ilvl w:val="0"/>
          <w:numId w:val="14"/>
        </w:numPr>
        <w:ind w:left="426" w:hanging="284"/>
        <w:jc w:val="both"/>
        <w:rPr>
          <w:sz w:val="22"/>
          <w:szCs w:val="22"/>
        </w:rPr>
      </w:pPr>
      <w:r w:rsidRPr="00E5445D">
        <w:rPr>
          <w:sz w:val="22"/>
          <w:szCs w:val="22"/>
        </w:rPr>
        <w:t xml:space="preserve">W przypadku wykonawców wspólnie ubiegających się o udzielenie zamówienia i </w:t>
      </w:r>
      <w:r w:rsidR="007B2708" w:rsidRPr="00E5445D">
        <w:rPr>
          <w:sz w:val="22"/>
          <w:szCs w:val="22"/>
        </w:rPr>
        <w:t>podmiotów, o których</w:t>
      </w:r>
      <w:r w:rsidR="00ED7F95" w:rsidRPr="00E5445D">
        <w:rPr>
          <w:sz w:val="22"/>
          <w:szCs w:val="22"/>
        </w:rPr>
        <w:t xml:space="preserve"> mowa w rozdziale VIII ust. 5</w:t>
      </w:r>
      <w:r w:rsidRPr="00E5445D">
        <w:rPr>
          <w:sz w:val="22"/>
          <w:szCs w:val="22"/>
        </w:rPr>
        <w:t xml:space="preserve"> </w:t>
      </w:r>
      <w:r w:rsidR="007B2708" w:rsidRPr="00E5445D">
        <w:rPr>
          <w:sz w:val="22"/>
          <w:szCs w:val="22"/>
        </w:rPr>
        <w:t>SIWZ kopie</w:t>
      </w:r>
      <w:r w:rsidRPr="00E5445D">
        <w:rPr>
          <w:sz w:val="22"/>
          <w:szCs w:val="22"/>
        </w:rPr>
        <w:t xml:space="preserve"> dokumentów dotyczących odpowiednio wykonawcy lub tych podmiotów są poświadczane za zgodność z oryginałem </w:t>
      </w:r>
      <w:r w:rsidR="00A41F57" w:rsidRPr="00E5445D">
        <w:rPr>
          <w:sz w:val="22"/>
          <w:szCs w:val="22"/>
        </w:rPr>
        <w:t xml:space="preserve">odpowiednio </w:t>
      </w:r>
      <w:r w:rsidRPr="00E5445D">
        <w:rPr>
          <w:sz w:val="22"/>
          <w:szCs w:val="22"/>
        </w:rPr>
        <w:t>przez wykonawcę lub te podmioty.</w:t>
      </w:r>
    </w:p>
    <w:p w14:paraId="61FA3266" w14:textId="77777777" w:rsidR="002D204D" w:rsidRPr="00E5445D" w:rsidRDefault="002D204D" w:rsidP="002D204D">
      <w:pPr>
        <w:jc w:val="both"/>
        <w:rPr>
          <w:sz w:val="22"/>
          <w:szCs w:val="22"/>
        </w:rPr>
      </w:pPr>
    </w:p>
    <w:p w14:paraId="566C51B0" w14:textId="77777777" w:rsidR="00252CE3" w:rsidRDefault="00252CE3" w:rsidP="00E03F16">
      <w:pPr>
        <w:numPr>
          <w:ilvl w:val="0"/>
          <w:numId w:val="14"/>
        </w:numPr>
        <w:ind w:left="426" w:hanging="284"/>
        <w:jc w:val="both"/>
        <w:rPr>
          <w:sz w:val="22"/>
          <w:szCs w:val="22"/>
        </w:rPr>
      </w:pPr>
      <w:r w:rsidRPr="00E5445D">
        <w:rPr>
          <w:sz w:val="22"/>
          <w:szCs w:val="22"/>
        </w:rPr>
        <w:t xml:space="preserve">Dokumenty (z zastrzeżeniem dokumentu pełnomocnictwa), o których mowa w SIWZ Wykonawcy mogą składać w formie oryginału lub kopii poświadczonej za zgodność </w:t>
      </w:r>
      <w:r w:rsidRPr="00E5445D">
        <w:rPr>
          <w:sz w:val="22"/>
          <w:szCs w:val="22"/>
        </w:rPr>
        <w:br/>
        <w:t xml:space="preserve">z oryginałem przez Wykonawcę, tj. przez osobę uprawnioną do reprezentacji Wykonawcy </w:t>
      </w:r>
      <w:r w:rsidRPr="00E5445D">
        <w:rPr>
          <w:sz w:val="22"/>
          <w:szCs w:val="22"/>
        </w:rPr>
        <w:br/>
        <w:t>w obrocie gospodarczym.</w:t>
      </w:r>
    </w:p>
    <w:p w14:paraId="1486B697" w14:textId="77777777" w:rsidR="002D204D" w:rsidRPr="00E5445D" w:rsidRDefault="002D204D" w:rsidP="002D204D">
      <w:pPr>
        <w:jc w:val="both"/>
        <w:rPr>
          <w:sz w:val="22"/>
          <w:szCs w:val="22"/>
        </w:rPr>
      </w:pPr>
    </w:p>
    <w:p w14:paraId="0F1776AE" w14:textId="77777777" w:rsidR="00252CE3" w:rsidRDefault="00252CE3" w:rsidP="00E03F16">
      <w:pPr>
        <w:numPr>
          <w:ilvl w:val="0"/>
          <w:numId w:val="14"/>
        </w:numPr>
        <w:ind w:left="426" w:hanging="284"/>
        <w:jc w:val="both"/>
        <w:rPr>
          <w:sz w:val="22"/>
          <w:szCs w:val="22"/>
        </w:rPr>
      </w:pPr>
      <w:r w:rsidRPr="00E5445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230B10E" w14:textId="77777777" w:rsidR="002D204D" w:rsidRPr="00E5445D" w:rsidRDefault="002D204D" w:rsidP="002D204D">
      <w:pPr>
        <w:jc w:val="both"/>
        <w:rPr>
          <w:sz w:val="22"/>
          <w:szCs w:val="22"/>
        </w:rPr>
      </w:pPr>
    </w:p>
    <w:p w14:paraId="71051045" w14:textId="77777777" w:rsidR="00252CE3" w:rsidRDefault="00252CE3" w:rsidP="00E03F16">
      <w:pPr>
        <w:numPr>
          <w:ilvl w:val="0"/>
          <w:numId w:val="14"/>
        </w:numPr>
        <w:ind w:left="426" w:hanging="284"/>
        <w:jc w:val="both"/>
        <w:rPr>
          <w:sz w:val="22"/>
          <w:szCs w:val="22"/>
        </w:rPr>
      </w:pPr>
      <w:r w:rsidRPr="00E5445D">
        <w:rPr>
          <w:sz w:val="22"/>
          <w:szCs w:val="22"/>
        </w:rPr>
        <w:lastRenderedPageBreak/>
        <w:t>Postępowanie o udzielenie zamówienia prowadzi się w języku polskim</w:t>
      </w:r>
      <w:r w:rsidR="00F26175">
        <w:rPr>
          <w:sz w:val="22"/>
          <w:szCs w:val="22"/>
        </w:rPr>
        <w:t xml:space="preserve"> z wyłączeniem</w:t>
      </w:r>
      <w:r w:rsidR="006E7FF2" w:rsidRPr="00E5445D">
        <w:rPr>
          <w:sz w:val="22"/>
          <w:szCs w:val="22"/>
        </w:rPr>
        <w:t xml:space="preserve"> zapisu zawartego w  </w:t>
      </w:r>
      <w:r w:rsidR="00ED7F95" w:rsidRPr="00E5445D">
        <w:rPr>
          <w:sz w:val="22"/>
          <w:szCs w:val="22"/>
        </w:rPr>
        <w:t>ust. 5 pkt 2</w:t>
      </w:r>
      <w:r w:rsidR="006E7FF2" w:rsidRPr="00E5445D">
        <w:rPr>
          <w:sz w:val="22"/>
          <w:szCs w:val="22"/>
        </w:rPr>
        <w:t xml:space="preserve"> niniejszego rozdziału. Dokumenty  </w:t>
      </w:r>
      <w:r w:rsidRPr="00E5445D">
        <w:rPr>
          <w:sz w:val="22"/>
          <w:szCs w:val="22"/>
        </w:rPr>
        <w:t>lub oświadczenia sporządzone w języku obcym są składane wraz z tłumaczeniem na język polski. Zasada ta rozciąga się także na składane w toku postępowania wyjaśnienia, oświadczenia, wnioski, za</w:t>
      </w:r>
      <w:r w:rsidR="0061769B" w:rsidRPr="00E5445D">
        <w:rPr>
          <w:sz w:val="22"/>
          <w:szCs w:val="22"/>
        </w:rPr>
        <w:t>wiadomienia oraz informacje itp.</w:t>
      </w:r>
    </w:p>
    <w:p w14:paraId="6A4E0B05" w14:textId="77777777" w:rsidR="002D204D" w:rsidRPr="00E5445D" w:rsidRDefault="002D204D" w:rsidP="002D204D">
      <w:pPr>
        <w:jc w:val="both"/>
        <w:rPr>
          <w:sz w:val="22"/>
          <w:szCs w:val="22"/>
        </w:rPr>
      </w:pPr>
    </w:p>
    <w:p w14:paraId="4F09A4A5" w14:textId="77777777" w:rsidR="005938F6" w:rsidRDefault="005938F6" w:rsidP="00E03F16">
      <w:pPr>
        <w:numPr>
          <w:ilvl w:val="0"/>
          <w:numId w:val="14"/>
        </w:numPr>
        <w:ind w:left="426" w:hanging="284"/>
        <w:jc w:val="both"/>
        <w:rPr>
          <w:sz w:val="22"/>
          <w:szCs w:val="22"/>
        </w:rPr>
      </w:pPr>
      <w:r w:rsidRPr="00E5445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FFE2203" w14:textId="77777777" w:rsidR="002D204D" w:rsidRPr="00E5445D" w:rsidRDefault="002D204D" w:rsidP="002D204D">
      <w:pPr>
        <w:jc w:val="both"/>
        <w:rPr>
          <w:sz w:val="22"/>
          <w:szCs w:val="22"/>
        </w:rPr>
      </w:pPr>
    </w:p>
    <w:p w14:paraId="136B9F4A" w14:textId="77777777" w:rsidR="00CB6DF3"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E5445D">
        <w:rPr>
          <w:b/>
          <w:sz w:val="22"/>
          <w:szCs w:val="22"/>
        </w:rPr>
        <w:t xml:space="preserve"> </w:t>
      </w:r>
    </w:p>
    <w:p w14:paraId="22CA9753" w14:textId="77777777" w:rsidR="00866080"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w:t>
      </w:r>
    </w:p>
    <w:p w14:paraId="511C22E5" w14:textId="77777777" w:rsidR="00CB6DF3" w:rsidRPr="00E5445D" w:rsidRDefault="00CB6DF3" w:rsidP="00E03F16">
      <w:pPr>
        <w:numPr>
          <w:ilvl w:val="0"/>
          <w:numId w:val="14"/>
        </w:numPr>
        <w:spacing w:after="120" w:line="276" w:lineRule="auto"/>
        <w:ind w:left="426"/>
        <w:jc w:val="both"/>
        <w:rPr>
          <w:b/>
          <w:sz w:val="22"/>
          <w:szCs w:val="22"/>
        </w:rPr>
      </w:pPr>
      <w:r w:rsidRPr="00E5445D">
        <w:rPr>
          <w:sz w:val="22"/>
          <w:szCs w:val="22"/>
        </w:rPr>
        <w:t>W przypadku, o którym mowa w ust. 17, zamawiający żąda od wykonawcy przedstawienia tłumaczenia na język polski wskazanych przez wykonawcę i pobranych samodzielnie przez zamawiającego dokumentów.</w:t>
      </w:r>
    </w:p>
    <w:p w14:paraId="3F737991" w14:textId="77777777" w:rsidR="00D3245A" w:rsidRPr="00E5445D" w:rsidRDefault="00D3245A" w:rsidP="00DE137B">
      <w:pPr>
        <w:numPr>
          <w:ilvl w:val="0"/>
          <w:numId w:val="2"/>
        </w:numPr>
        <w:shd w:val="pct5" w:color="auto" w:fill="auto"/>
        <w:spacing w:after="120" w:line="276" w:lineRule="auto"/>
        <w:ind w:left="0" w:firstLine="284"/>
        <w:jc w:val="both"/>
        <w:rPr>
          <w:b/>
          <w:bCs/>
          <w:sz w:val="22"/>
          <w:szCs w:val="22"/>
        </w:rPr>
      </w:pPr>
      <w:r w:rsidRPr="00E5445D">
        <w:rPr>
          <w:b/>
          <w:bCs/>
          <w:sz w:val="22"/>
          <w:szCs w:val="22"/>
        </w:rPr>
        <w:t xml:space="preserve">Informacja o sposobie porozumiewania się Zamawiającego z Wykonawcami oraz przekazywania oświadczeń lub dokumentów, a także wskazanie osób uprawnionych do porozumiewania się z Wykonawcami: </w:t>
      </w:r>
    </w:p>
    <w:p w14:paraId="4C0B895D"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Zamawiający i Wykonawcy w zakresie składania oświadczeń, wniosków, zawiadomień oraz informacji porozumiewać się będą za pomocą faksu, nr: (91) 48-09-575, </w:t>
      </w:r>
      <w:r w:rsidR="00AA2B55" w:rsidRPr="00E5445D">
        <w:rPr>
          <w:sz w:val="22"/>
          <w:szCs w:val="22"/>
        </w:rPr>
        <w:t xml:space="preserve">a każda ze stron </w:t>
      </w:r>
      <w:r w:rsidRPr="00E5445D">
        <w:rPr>
          <w:sz w:val="22"/>
          <w:szCs w:val="22"/>
        </w:rPr>
        <w:t xml:space="preserve">na żądanie </w:t>
      </w:r>
      <w:r w:rsidR="00AA2B55" w:rsidRPr="00E5445D">
        <w:rPr>
          <w:sz w:val="22"/>
          <w:szCs w:val="22"/>
        </w:rPr>
        <w:t xml:space="preserve">drugiej </w:t>
      </w:r>
      <w:r w:rsidRPr="00E5445D">
        <w:rPr>
          <w:sz w:val="22"/>
          <w:szCs w:val="22"/>
        </w:rPr>
        <w:t xml:space="preserve">niezwłocznie </w:t>
      </w:r>
      <w:r w:rsidR="00AA2B55" w:rsidRPr="00E5445D">
        <w:rPr>
          <w:sz w:val="22"/>
          <w:szCs w:val="22"/>
        </w:rPr>
        <w:t xml:space="preserve">potwierdza faksem fakt ich otrzymania </w:t>
      </w:r>
      <w:r w:rsidRPr="00E5445D">
        <w:rPr>
          <w:sz w:val="22"/>
          <w:szCs w:val="22"/>
        </w:rPr>
        <w:t>z zastrzeżeniem, że dla złożenia oferty, wymagana jest forma pisemna. Zaleca się również przesłanie treści faksu drogą elektroniczną.</w:t>
      </w:r>
    </w:p>
    <w:p w14:paraId="71A19EE2"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Zawsze dopuszczalna jest forma pisemna. Pismo złożyć można osobiście </w:t>
      </w:r>
      <w:r w:rsidRPr="00E5445D">
        <w:rPr>
          <w:sz w:val="22"/>
          <w:szCs w:val="22"/>
        </w:rPr>
        <w:br/>
        <w:t xml:space="preserve">w Kancelarii pok. 73a w godzinach </w:t>
      </w:r>
      <w:r w:rsidR="00262C42" w:rsidRPr="00E5445D">
        <w:rPr>
          <w:sz w:val="22"/>
          <w:szCs w:val="22"/>
        </w:rPr>
        <w:t>7</w:t>
      </w:r>
      <w:r w:rsidR="00262C42" w:rsidRPr="00E5445D">
        <w:rPr>
          <w:sz w:val="22"/>
          <w:szCs w:val="22"/>
          <w:u w:val="single"/>
          <w:vertAlign w:val="superscript"/>
        </w:rPr>
        <w:t>30</w:t>
      </w:r>
      <w:r w:rsidRPr="00E5445D">
        <w:rPr>
          <w:sz w:val="22"/>
          <w:szCs w:val="22"/>
        </w:rPr>
        <w:t xml:space="preserve"> – 15</w:t>
      </w:r>
      <w:r w:rsidR="00262C42" w:rsidRPr="00E5445D">
        <w:rPr>
          <w:sz w:val="22"/>
          <w:szCs w:val="22"/>
          <w:u w:val="single"/>
          <w:vertAlign w:val="superscript"/>
        </w:rPr>
        <w:t>30</w:t>
      </w:r>
      <w:r w:rsidRPr="00E5445D">
        <w:rPr>
          <w:sz w:val="22"/>
          <w:szCs w:val="22"/>
        </w:rPr>
        <w:t xml:space="preserve">, ul. Wały Chrobrego 1-2, 70-500 Szczecin albo przesłać listownie. W tym przypadku datą złożenia oświadczenia woli jest data wpływu pisma na wskazany wyżej adres.  </w:t>
      </w:r>
    </w:p>
    <w:p w14:paraId="605925BB" w14:textId="77777777" w:rsidR="00D3245A" w:rsidRPr="00E5445D" w:rsidRDefault="00D3245A" w:rsidP="00DE137B">
      <w:pPr>
        <w:numPr>
          <w:ilvl w:val="1"/>
          <w:numId w:val="4"/>
        </w:numPr>
        <w:spacing w:after="120" w:line="276" w:lineRule="auto"/>
        <w:ind w:left="0" w:firstLine="284"/>
        <w:jc w:val="both"/>
        <w:rPr>
          <w:sz w:val="22"/>
          <w:szCs w:val="22"/>
        </w:rPr>
      </w:pPr>
      <w:r w:rsidRPr="00E5445D">
        <w:rPr>
          <w:sz w:val="22"/>
          <w:szCs w:val="22"/>
        </w:rPr>
        <w:t>Zamawiający dopuszcza formę elektroniczną w zakresie:</w:t>
      </w:r>
    </w:p>
    <w:p w14:paraId="57096AD9"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przekazywania protokołu z otwarcia ofert wraz z informacją na temat kwoty przeznaczonej na sfinansowanie zamówienia;</w:t>
      </w:r>
    </w:p>
    <w:p w14:paraId="1F54E099" w14:textId="77777777" w:rsidR="00D3245A" w:rsidRPr="00E5445D" w:rsidRDefault="00D3245A" w:rsidP="00E03F16">
      <w:pPr>
        <w:pStyle w:val="Tekstpodstawowy2"/>
        <w:numPr>
          <w:ilvl w:val="0"/>
          <w:numId w:val="11"/>
        </w:numPr>
        <w:spacing w:after="120"/>
        <w:ind w:left="0" w:firstLine="284"/>
        <w:jc w:val="both"/>
        <w:rPr>
          <w:sz w:val="22"/>
          <w:szCs w:val="22"/>
        </w:rPr>
      </w:pPr>
      <w:r w:rsidRPr="00E5445D">
        <w:rPr>
          <w:sz w:val="22"/>
          <w:szCs w:val="22"/>
        </w:rPr>
        <w:lastRenderedPageBreak/>
        <w:t xml:space="preserve">przesyłania przez Wykonawców </w:t>
      </w:r>
      <w:r w:rsidRPr="00E5445D">
        <w:rPr>
          <w:b/>
          <w:sz w:val="22"/>
          <w:szCs w:val="22"/>
        </w:rPr>
        <w:t>zapytań</w:t>
      </w:r>
      <w:r w:rsidRPr="00E5445D">
        <w:rPr>
          <w:sz w:val="22"/>
          <w:szCs w:val="22"/>
        </w:rPr>
        <w:t xml:space="preserve"> </w:t>
      </w:r>
      <w:r w:rsidRPr="00E5445D">
        <w:rPr>
          <w:b/>
          <w:sz w:val="22"/>
          <w:szCs w:val="22"/>
        </w:rPr>
        <w:t>dotyczących treści SIWZ oraz odpowiedzi na te pytania przez Zamawiającego</w:t>
      </w:r>
      <w:r w:rsidRPr="00E5445D">
        <w:rPr>
          <w:sz w:val="22"/>
          <w:szCs w:val="22"/>
        </w:rPr>
        <w:t>;</w:t>
      </w:r>
    </w:p>
    <w:p w14:paraId="1639184A"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 xml:space="preserve">przesyłania przez Zamawiającego wezwań do uzupełnień i wyjaśnień oraz informacji o wynikach postępowania; </w:t>
      </w:r>
    </w:p>
    <w:p w14:paraId="27658608"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przesyłania przez Wykonawców na żądanie Zamawiającego wyjaśnień;</w:t>
      </w:r>
    </w:p>
    <w:p w14:paraId="7CD3AEC1" w14:textId="77777777" w:rsidR="00D3245A" w:rsidRPr="00E5445D" w:rsidRDefault="00D3245A" w:rsidP="00DE137B">
      <w:pPr>
        <w:pStyle w:val="Tekstpodstawowy2"/>
        <w:spacing w:after="120" w:line="276" w:lineRule="auto"/>
        <w:ind w:firstLine="284"/>
        <w:jc w:val="both"/>
        <w:rPr>
          <w:sz w:val="22"/>
          <w:szCs w:val="22"/>
          <w:lang w:val="en-US"/>
        </w:rPr>
      </w:pPr>
      <w:r w:rsidRPr="00E5445D">
        <w:rPr>
          <w:sz w:val="22"/>
          <w:szCs w:val="22"/>
          <w:lang w:val="en-US"/>
        </w:rPr>
        <w:t xml:space="preserve">– </w:t>
      </w:r>
      <w:proofErr w:type="spellStart"/>
      <w:r w:rsidRPr="00E5445D">
        <w:rPr>
          <w:sz w:val="22"/>
          <w:szCs w:val="22"/>
          <w:lang w:val="en-US"/>
        </w:rPr>
        <w:t>adres</w:t>
      </w:r>
      <w:proofErr w:type="spellEnd"/>
      <w:r w:rsidRPr="00E5445D">
        <w:rPr>
          <w:sz w:val="22"/>
          <w:szCs w:val="22"/>
          <w:lang w:val="en-US"/>
        </w:rPr>
        <w:t xml:space="preserve"> email: </w:t>
      </w:r>
      <w:hyperlink r:id="rId11" w:history="1">
        <w:r w:rsidR="00891300" w:rsidRPr="00E5445D">
          <w:rPr>
            <w:rStyle w:val="Hipercze"/>
            <w:color w:val="auto"/>
            <w:sz w:val="22"/>
            <w:szCs w:val="22"/>
            <w:lang w:val="en-US"/>
          </w:rPr>
          <w:t>bzp@am.szczecin.pl</w:t>
        </w:r>
      </w:hyperlink>
    </w:p>
    <w:p w14:paraId="5FE417C0"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trike/>
          <w:sz w:val="22"/>
          <w:szCs w:val="22"/>
        </w:rPr>
      </w:pPr>
      <w:r w:rsidRPr="00E5445D">
        <w:rPr>
          <w:sz w:val="22"/>
          <w:szCs w:val="22"/>
        </w:rPr>
        <w:t>Zamawiający nie będzie udzielał ustnych i telefonicznych informacji, wyjaśnień czy odpowiedzi na kierowane do Zamawiającego zapytania, w sprawach wymagających zachowania formy pisemnej.</w:t>
      </w:r>
    </w:p>
    <w:p w14:paraId="4C70017B" w14:textId="77777777" w:rsidR="00D3245A" w:rsidRPr="00E5445D" w:rsidRDefault="00D3245A" w:rsidP="0065137D">
      <w:pPr>
        <w:pStyle w:val="Tekstpodstawowy2"/>
        <w:numPr>
          <w:ilvl w:val="1"/>
          <w:numId w:val="4"/>
        </w:numPr>
        <w:tabs>
          <w:tab w:val="num" w:pos="360"/>
        </w:tabs>
        <w:spacing w:after="120" w:line="276" w:lineRule="auto"/>
        <w:ind w:left="0" w:firstLine="284"/>
        <w:jc w:val="both"/>
        <w:rPr>
          <w:sz w:val="22"/>
          <w:szCs w:val="22"/>
        </w:rPr>
      </w:pPr>
      <w:r w:rsidRPr="00E5445D">
        <w:rPr>
          <w:sz w:val="22"/>
          <w:szCs w:val="22"/>
        </w:rPr>
        <w:t xml:space="preserve">Osobą upoważnioną do porozumiewania się z Wykonawcami </w:t>
      </w:r>
      <w:r w:rsidR="00D63FDF" w:rsidRPr="00E5445D">
        <w:rPr>
          <w:sz w:val="22"/>
          <w:szCs w:val="22"/>
        </w:rPr>
        <w:t>jest</w:t>
      </w:r>
      <w:r w:rsidR="00155788">
        <w:rPr>
          <w:sz w:val="22"/>
          <w:szCs w:val="22"/>
        </w:rPr>
        <w:t xml:space="preserve"> Agnieszka Kostarelas-Filip lub </w:t>
      </w:r>
      <w:r w:rsidR="003F055C">
        <w:rPr>
          <w:sz w:val="22"/>
          <w:szCs w:val="22"/>
        </w:rPr>
        <w:t>Marta Mikulska-</w:t>
      </w:r>
      <w:proofErr w:type="spellStart"/>
      <w:r w:rsidR="003F055C">
        <w:rPr>
          <w:sz w:val="22"/>
          <w:szCs w:val="22"/>
        </w:rPr>
        <w:t>Nawacka</w:t>
      </w:r>
      <w:proofErr w:type="spellEnd"/>
      <w:r w:rsidR="003F055C" w:rsidRPr="00E5445D">
        <w:rPr>
          <w:sz w:val="22"/>
          <w:szCs w:val="22"/>
        </w:rPr>
        <w:t xml:space="preserve"> </w:t>
      </w:r>
      <w:r w:rsidR="003B0315" w:rsidRPr="00E5445D">
        <w:rPr>
          <w:sz w:val="22"/>
          <w:szCs w:val="22"/>
        </w:rPr>
        <w:t>w godzinach pracy Zamawiającego tj. 7:30 – 15:30. Korespondencja, która wpłynie do Zamawiającego po godzinach jego urzędowania zostanie potraktowana</w:t>
      </w:r>
      <w:r w:rsidR="006F4ECF" w:rsidRPr="00E5445D">
        <w:rPr>
          <w:sz w:val="22"/>
          <w:szCs w:val="22"/>
        </w:rPr>
        <w:t xml:space="preserve"> tak jakby przyszła w dniu nastę</w:t>
      </w:r>
      <w:r w:rsidR="003B0315" w:rsidRPr="00E5445D">
        <w:rPr>
          <w:sz w:val="22"/>
          <w:szCs w:val="22"/>
        </w:rPr>
        <w:t>pnym.</w:t>
      </w:r>
    </w:p>
    <w:p w14:paraId="7FF5B8A0" w14:textId="77777777" w:rsidR="00D3245A" w:rsidRPr="00E5445D" w:rsidRDefault="00D3245A" w:rsidP="00DE137B">
      <w:pPr>
        <w:numPr>
          <w:ilvl w:val="0"/>
          <w:numId w:val="2"/>
        </w:numPr>
        <w:shd w:val="pct5" w:color="auto" w:fill="auto"/>
        <w:spacing w:after="120" w:line="276" w:lineRule="auto"/>
        <w:ind w:left="0" w:firstLine="284"/>
        <w:jc w:val="both"/>
        <w:rPr>
          <w:b/>
          <w:sz w:val="22"/>
          <w:szCs w:val="22"/>
        </w:rPr>
      </w:pPr>
      <w:r w:rsidRPr="00E5445D">
        <w:rPr>
          <w:b/>
          <w:sz w:val="22"/>
          <w:szCs w:val="22"/>
        </w:rPr>
        <w:t>Termin związania ofertą</w:t>
      </w:r>
      <w:r w:rsidRPr="00E5445D">
        <w:rPr>
          <w:sz w:val="22"/>
          <w:szCs w:val="22"/>
        </w:rPr>
        <w:t xml:space="preserve"> </w:t>
      </w:r>
    </w:p>
    <w:p w14:paraId="10B8D660" w14:textId="77777777" w:rsidR="00D3245A" w:rsidRPr="00E5445D" w:rsidRDefault="00D3245A" w:rsidP="00DE137B">
      <w:pPr>
        <w:shd w:val="pct5" w:color="auto" w:fill="auto"/>
        <w:tabs>
          <w:tab w:val="num" w:pos="709"/>
        </w:tabs>
        <w:spacing w:after="120" w:line="276" w:lineRule="auto"/>
        <w:ind w:firstLine="284"/>
        <w:jc w:val="both"/>
        <w:rPr>
          <w:sz w:val="22"/>
          <w:szCs w:val="22"/>
        </w:rPr>
      </w:pPr>
      <w:r w:rsidRPr="00E5445D">
        <w:rPr>
          <w:sz w:val="22"/>
          <w:szCs w:val="22"/>
        </w:rPr>
        <w:tab/>
      </w:r>
      <w:r w:rsidR="00D8429A" w:rsidRPr="00E5445D">
        <w:rPr>
          <w:sz w:val="22"/>
          <w:szCs w:val="22"/>
        </w:rPr>
        <w:t>Termin związania ofertą wynosi 3</w:t>
      </w:r>
      <w:r w:rsidRPr="00E5445D">
        <w:rPr>
          <w:sz w:val="22"/>
          <w:szCs w:val="22"/>
        </w:rPr>
        <w:t>0 dni od ostatecznego terminu składania ofert.</w:t>
      </w:r>
    </w:p>
    <w:p w14:paraId="1E04EB48" w14:textId="77777777" w:rsidR="00BD615E" w:rsidRPr="004028E0" w:rsidRDefault="00826952" w:rsidP="00DE137B">
      <w:pPr>
        <w:numPr>
          <w:ilvl w:val="0"/>
          <w:numId w:val="2"/>
        </w:numPr>
        <w:spacing w:after="120" w:line="276" w:lineRule="auto"/>
        <w:ind w:left="0" w:firstLine="284"/>
        <w:jc w:val="both"/>
        <w:rPr>
          <w:sz w:val="22"/>
          <w:szCs w:val="22"/>
        </w:rPr>
      </w:pPr>
      <w:r w:rsidRPr="004028E0">
        <w:rPr>
          <w:b/>
          <w:sz w:val="22"/>
          <w:szCs w:val="22"/>
        </w:rPr>
        <w:t>W</w:t>
      </w:r>
      <w:r w:rsidR="00BD615E" w:rsidRPr="004028E0">
        <w:rPr>
          <w:b/>
          <w:sz w:val="22"/>
          <w:szCs w:val="22"/>
        </w:rPr>
        <w:t>ymagania dotyczące wadium:</w:t>
      </w:r>
      <w:r w:rsidR="00BD615E" w:rsidRPr="004028E0">
        <w:rPr>
          <w:sz w:val="22"/>
          <w:szCs w:val="22"/>
        </w:rPr>
        <w:t xml:space="preserve"> </w:t>
      </w:r>
    </w:p>
    <w:p w14:paraId="3DC2EACB" w14:textId="77777777" w:rsidR="00677EFC" w:rsidRPr="004028E0" w:rsidRDefault="00677EFC" w:rsidP="00E03F16">
      <w:pPr>
        <w:numPr>
          <w:ilvl w:val="1"/>
          <w:numId w:val="33"/>
        </w:numPr>
        <w:suppressAutoHyphens/>
        <w:spacing w:after="120" w:line="276" w:lineRule="auto"/>
        <w:ind w:left="0" w:firstLine="284"/>
        <w:jc w:val="both"/>
        <w:rPr>
          <w:b/>
          <w:bCs/>
          <w:sz w:val="22"/>
          <w:szCs w:val="22"/>
        </w:rPr>
      </w:pPr>
      <w:r w:rsidRPr="004028E0">
        <w:rPr>
          <w:sz w:val="22"/>
          <w:szCs w:val="22"/>
        </w:rPr>
        <w:t xml:space="preserve">Wymagane wadium określono w stosunku do wartości zamówienia i wynosi: </w:t>
      </w:r>
      <w:r w:rsidR="006129BC" w:rsidRPr="004028E0">
        <w:rPr>
          <w:b/>
          <w:sz w:val="22"/>
          <w:szCs w:val="22"/>
        </w:rPr>
        <w:t>2 000,00</w:t>
      </w:r>
      <w:r w:rsidR="0015709F" w:rsidRPr="004028E0">
        <w:rPr>
          <w:b/>
          <w:sz w:val="22"/>
          <w:szCs w:val="22"/>
        </w:rPr>
        <w:t xml:space="preserve"> </w:t>
      </w:r>
      <w:r w:rsidRPr="004028E0">
        <w:rPr>
          <w:sz w:val="22"/>
          <w:szCs w:val="22"/>
        </w:rPr>
        <w:t xml:space="preserve">zł (słownie: </w:t>
      </w:r>
      <w:r w:rsidR="006129BC" w:rsidRPr="004028E0">
        <w:rPr>
          <w:sz w:val="22"/>
          <w:szCs w:val="22"/>
        </w:rPr>
        <w:t xml:space="preserve">dwa tysiące </w:t>
      </w:r>
      <w:r w:rsidRPr="004028E0">
        <w:rPr>
          <w:sz w:val="22"/>
          <w:szCs w:val="22"/>
        </w:rPr>
        <w:t>złotych 00/100)</w:t>
      </w:r>
    </w:p>
    <w:p w14:paraId="79B64C14" w14:textId="77777777" w:rsidR="00677EFC" w:rsidRPr="00CD43AB" w:rsidRDefault="00677EFC" w:rsidP="00E03F16">
      <w:pPr>
        <w:numPr>
          <w:ilvl w:val="1"/>
          <w:numId w:val="33"/>
        </w:numPr>
        <w:shd w:val="clear" w:color="auto" w:fill="F2F2F2"/>
        <w:suppressAutoHyphens/>
        <w:spacing w:after="120" w:line="276" w:lineRule="auto"/>
        <w:ind w:left="0" w:firstLine="284"/>
        <w:jc w:val="both"/>
        <w:rPr>
          <w:sz w:val="22"/>
          <w:szCs w:val="22"/>
        </w:rPr>
      </w:pPr>
      <w:r w:rsidRPr="00CD43AB">
        <w:rPr>
          <w:sz w:val="22"/>
          <w:szCs w:val="22"/>
        </w:rPr>
        <w:t xml:space="preserve">Wadium może być wnoszone w jednej lub kilku następujących formach: </w:t>
      </w:r>
    </w:p>
    <w:p w14:paraId="61918F67" w14:textId="77777777" w:rsidR="00677EFC" w:rsidRPr="00CD43AB" w:rsidRDefault="00677EFC" w:rsidP="00E03F16">
      <w:pPr>
        <w:numPr>
          <w:ilvl w:val="2"/>
          <w:numId w:val="33"/>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2837513D"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 że poręczenie kasy jest zawsze poręczeniem pieniężnym;</w:t>
      </w:r>
    </w:p>
    <w:p w14:paraId="6D345D6F"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gwarancjach bankowych; </w:t>
      </w:r>
    </w:p>
    <w:p w14:paraId="0CF16815"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2432B1BE"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7D97DC5" w14:textId="77777777" w:rsidR="00677EFC"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7DBACDCC" w14:textId="77777777" w:rsidR="00677EFC" w:rsidRDefault="00677EFC" w:rsidP="00E03F16">
      <w:pPr>
        <w:numPr>
          <w:ilvl w:val="1"/>
          <w:numId w:val="32"/>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02760625" w14:textId="77777777" w:rsidR="00677EFC" w:rsidRPr="00CD43AB"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4D676D0" w14:textId="77777777" w:rsidR="00677EFC" w:rsidRPr="00CD43AB" w:rsidRDefault="00677EFC" w:rsidP="00E03F16">
      <w:pPr>
        <w:numPr>
          <w:ilvl w:val="1"/>
          <w:numId w:val="32"/>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3298B3FA" w14:textId="77777777" w:rsidR="00677EFC" w:rsidRPr="00CD43AB" w:rsidRDefault="00677EFC" w:rsidP="00E03F16">
      <w:pPr>
        <w:numPr>
          <w:ilvl w:val="1"/>
          <w:numId w:val="32"/>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lastRenderedPageBreak/>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273D40F3" w14:textId="77777777" w:rsidR="00C66B47" w:rsidRPr="00677EFC" w:rsidRDefault="00677EFC" w:rsidP="00E03F16">
      <w:pPr>
        <w:numPr>
          <w:ilvl w:val="1"/>
          <w:numId w:val="32"/>
        </w:numPr>
        <w:tabs>
          <w:tab w:val="clear" w:pos="1866"/>
          <w:tab w:val="num" w:pos="567"/>
        </w:tabs>
        <w:suppressAutoHyphens/>
        <w:spacing w:after="120" w:line="276" w:lineRule="auto"/>
        <w:ind w:left="567"/>
        <w:jc w:val="both"/>
        <w:rPr>
          <w:b/>
          <w:sz w:val="22"/>
          <w:szCs w:val="22"/>
        </w:rPr>
      </w:pPr>
      <w:r>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Pr>
          <w:b/>
          <w:sz w:val="22"/>
          <w:szCs w:val="22"/>
        </w:rPr>
        <w:t>Pzp</w:t>
      </w:r>
      <w:proofErr w:type="spellEnd"/>
      <w:r>
        <w:rPr>
          <w:b/>
          <w:sz w:val="22"/>
          <w:szCs w:val="22"/>
        </w:rPr>
        <w:t>.</w:t>
      </w:r>
    </w:p>
    <w:p w14:paraId="73F16B46" w14:textId="77777777" w:rsidR="008B6055" w:rsidRPr="00E5445D" w:rsidRDefault="005C46B7" w:rsidP="005C46B7">
      <w:pPr>
        <w:suppressAutoHyphens/>
        <w:spacing w:after="120" w:line="276" w:lineRule="auto"/>
        <w:ind w:left="284"/>
        <w:jc w:val="both"/>
        <w:rPr>
          <w:b/>
          <w:sz w:val="22"/>
          <w:szCs w:val="22"/>
        </w:rPr>
      </w:pPr>
      <w:r w:rsidRPr="00E5445D">
        <w:rPr>
          <w:b/>
          <w:sz w:val="22"/>
          <w:szCs w:val="22"/>
        </w:rPr>
        <w:t>XIII</w:t>
      </w:r>
      <w:r w:rsidRPr="00E5445D">
        <w:rPr>
          <w:sz w:val="22"/>
          <w:szCs w:val="22"/>
        </w:rPr>
        <w:t xml:space="preserve">. </w:t>
      </w:r>
      <w:r w:rsidR="008B6055" w:rsidRPr="00E5445D">
        <w:rPr>
          <w:b/>
          <w:sz w:val="22"/>
          <w:szCs w:val="22"/>
        </w:rPr>
        <w:t xml:space="preserve">Opis sposobu przygotowania ofert: </w:t>
      </w:r>
    </w:p>
    <w:p w14:paraId="0FAD5F72" w14:textId="54169BFD" w:rsidR="00E93446" w:rsidRDefault="00996F6F" w:rsidP="00DE137B">
      <w:pPr>
        <w:pStyle w:val="Tekstpodstawowy2"/>
        <w:numPr>
          <w:ilvl w:val="2"/>
          <w:numId w:val="1"/>
        </w:numPr>
        <w:spacing w:after="120" w:line="276" w:lineRule="auto"/>
        <w:ind w:left="0" w:firstLine="284"/>
        <w:jc w:val="both"/>
        <w:rPr>
          <w:sz w:val="22"/>
          <w:szCs w:val="22"/>
        </w:rPr>
      </w:pPr>
      <w:r w:rsidRPr="003011AB">
        <w:rPr>
          <w:sz w:val="22"/>
          <w:szCs w:val="22"/>
        </w:rPr>
        <w:t xml:space="preserve">Ofertę sporządza się w </w:t>
      </w:r>
      <w:r w:rsidRPr="003011AB">
        <w:rPr>
          <w:b/>
          <w:bCs/>
          <w:sz w:val="22"/>
          <w:szCs w:val="22"/>
        </w:rPr>
        <w:t>języku polskim</w:t>
      </w:r>
      <w:r w:rsidR="00E93446" w:rsidRPr="003011AB">
        <w:rPr>
          <w:bCs/>
          <w:sz w:val="22"/>
          <w:szCs w:val="22"/>
        </w:rPr>
        <w:t xml:space="preserve"> </w:t>
      </w:r>
      <w:r w:rsidRPr="003011AB">
        <w:rPr>
          <w:sz w:val="22"/>
          <w:szCs w:val="22"/>
        </w:rPr>
        <w:t xml:space="preserve">przy użyciu formularza stanowiącego załącznik nr 1 do niniejszej SIWZ. </w:t>
      </w:r>
      <w:r w:rsidR="003011AB" w:rsidRPr="003011AB">
        <w:rPr>
          <w:sz w:val="22"/>
          <w:szCs w:val="22"/>
        </w:rPr>
        <w:t>W ofercie należy podać:</w:t>
      </w:r>
    </w:p>
    <w:p w14:paraId="00B7989E" w14:textId="0CA25CCD" w:rsidR="00D11E08" w:rsidRDefault="00D11E08" w:rsidP="00D11E08">
      <w:pPr>
        <w:pStyle w:val="Tekstpodstawowy2"/>
        <w:numPr>
          <w:ilvl w:val="2"/>
          <w:numId w:val="2"/>
        </w:numPr>
        <w:spacing w:after="120" w:line="276" w:lineRule="auto"/>
        <w:jc w:val="both"/>
        <w:rPr>
          <w:sz w:val="22"/>
          <w:szCs w:val="22"/>
        </w:rPr>
      </w:pPr>
      <w:r>
        <w:rPr>
          <w:sz w:val="22"/>
          <w:szCs w:val="22"/>
        </w:rPr>
        <w:t xml:space="preserve">  Cenę za wykonanie przedmiotu zamówienia</w:t>
      </w:r>
    </w:p>
    <w:p w14:paraId="550D16C0" w14:textId="67AF81F5" w:rsidR="00D11E08" w:rsidRDefault="00D11E08" w:rsidP="00D11E08">
      <w:pPr>
        <w:pStyle w:val="Tekstpodstawowy2"/>
        <w:numPr>
          <w:ilvl w:val="2"/>
          <w:numId w:val="2"/>
        </w:numPr>
        <w:spacing w:after="120" w:line="276" w:lineRule="auto"/>
        <w:jc w:val="both"/>
        <w:rPr>
          <w:sz w:val="22"/>
          <w:szCs w:val="22"/>
        </w:rPr>
      </w:pPr>
      <w:r w:rsidRPr="00D11E08">
        <w:rPr>
          <w:sz w:val="22"/>
          <w:szCs w:val="22"/>
        </w:rPr>
        <w:t>Termin realizacji zamówienia</w:t>
      </w:r>
    </w:p>
    <w:p w14:paraId="53197CC1" w14:textId="7B8B5D36" w:rsidR="00D11E08" w:rsidRDefault="00D11E08" w:rsidP="00D11E08">
      <w:pPr>
        <w:pStyle w:val="Tekstpodstawowy2"/>
        <w:numPr>
          <w:ilvl w:val="2"/>
          <w:numId w:val="2"/>
        </w:numPr>
        <w:spacing w:after="120" w:line="276" w:lineRule="auto"/>
        <w:jc w:val="both"/>
        <w:rPr>
          <w:sz w:val="22"/>
          <w:szCs w:val="22"/>
        </w:rPr>
      </w:pPr>
      <w:r>
        <w:rPr>
          <w:sz w:val="22"/>
          <w:szCs w:val="22"/>
        </w:rPr>
        <w:t xml:space="preserve">  Wysokość kary umownej</w:t>
      </w:r>
    </w:p>
    <w:p w14:paraId="2C83CA1F" w14:textId="3132945F" w:rsidR="00C00215" w:rsidRPr="00D11E08" w:rsidRDefault="00C00215" w:rsidP="00D11E08">
      <w:pPr>
        <w:pStyle w:val="Tekstpodstawowy2"/>
        <w:numPr>
          <w:ilvl w:val="2"/>
          <w:numId w:val="2"/>
        </w:numPr>
        <w:spacing w:after="120" w:line="276" w:lineRule="auto"/>
        <w:jc w:val="both"/>
        <w:rPr>
          <w:sz w:val="22"/>
          <w:szCs w:val="22"/>
        </w:rPr>
      </w:pPr>
      <w:r>
        <w:rPr>
          <w:sz w:val="22"/>
          <w:szCs w:val="22"/>
        </w:rPr>
        <w:t>Oferowany przedmiot zamówienia</w:t>
      </w:r>
      <w:r w:rsidR="00F20168">
        <w:rPr>
          <w:sz w:val="22"/>
          <w:szCs w:val="22"/>
        </w:rPr>
        <w:t xml:space="preserve"> (nazwa , producent)</w:t>
      </w:r>
    </w:p>
    <w:p w14:paraId="09334FCA" w14:textId="167424E1" w:rsidR="006D53FE" w:rsidRPr="00E5445D" w:rsidRDefault="00996F6F" w:rsidP="00DE137B">
      <w:pPr>
        <w:pStyle w:val="Tekstpodstawowy2"/>
        <w:numPr>
          <w:ilvl w:val="2"/>
          <w:numId w:val="1"/>
        </w:numPr>
        <w:spacing w:after="120" w:line="276" w:lineRule="auto"/>
        <w:ind w:left="0" w:firstLine="284"/>
        <w:jc w:val="both"/>
        <w:rPr>
          <w:sz w:val="22"/>
          <w:szCs w:val="22"/>
        </w:rPr>
      </w:pPr>
      <w:r w:rsidRPr="00E5445D">
        <w:rPr>
          <w:sz w:val="22"/>
          <w:szCs w:val="22"/>
        </w:rPr>
        <w:t>Wykonawca ma prawo złożyć</w:t>
      </w:r>
      <w:r w:rsidR="00751849" w:rsidRPr="00E5445D">
        <w:rPr>
          <w:sz w:val="22"/>
          <w:szCs w:val="22"/>
        </w:rPr>
        <w:t xml:space="preserve"> tylko jedną ofertę</w:t>
      </w:r>
      <w:r w:rsidRPr="00E5445D">
        <w:rPr>
          <w:sz w:val="22"/>
          <w:szCs w:val="22"/>
        </w:rPr>
        <w:t>. Na ofertę składają się wszystkie dokumenty i załączniki wymagane zapisami niniejszej SIWZ</w:t>
      </w:r>
      <w:r w:rsidR="009F482D" w:rsidRPr="00E5445D">
        <w:rPr>
          <w:sz w:val="22"/>
          <w:szCs w:val="22"/>
        </w:rPr>
        <w:t>.</w:t>
      </w:r>
      <w:r w:rsidR="00A16925" w:rsidRPr="00E5445D">
        <w:rPr>
          <w:sz w:val="22"/>
          <w:szCs w:val="22"/>
        </w:rPr>
        <w:t xml:space="preserve"> </w:t>
      </w:r>
    </w:p>
    <w:p w14:paraId="1088B4C7"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78BF934"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W przypadku, gdy Wykonawca dołącza do oferty kopię jakiegoś dokumentu, musi być ona poświadczona za zgodność z oryginałem przez </w:t>
      </w:r>
      <w:r w:rsidR="00E23FFE" w:rsidRPr="00E5445D">
        <w:rPr>
          <w:sz w:val="22"/>
          <w:szCs w:val="22"/>
        </w:rPr>
        <w:t>osoby upoważnione do reprezentowania Wykonawcy w obrocie gospodarczym</w:t>
      </w:r>
      <w:r w:rsidRPr="00E5445D">
        <w:rPr>
          <w:sz w:val="22"/>
          <w:szCs w:val="22"/>
        </w:rPr>
        <w:t xml:space="preserve"> (na kserokopii składa </w:t>
      </w:r>
      <w:r w:rsidR="00E23FFE" w:rsidRPr="00E5445D">
        <w:rPr>
          <w:sz w:val="22"/>
          <w:szCs w:val="22"/>
        </w:rPr>
        <w:t xml:space="preserve">się </w:t>
      </w:r>
      <w:r w:rsidRPr="00E5445D">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14:paraId="7FE42198"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Oferty winny być podpisane w wyznaczonych miejscach przez osoby upoważnione </w:t>
      </w:r>
      <w:r w:rsidRPr="00E5445D">
        <w:rPr>
          <w:sz w:val="22"/>
          <w:szCs w:val="22"/>
        </w:rPr>
        <w:br/>
        <w:t>do reprezentowania Wykonawcy w obrocie gospodarczym.</w:t>
      </w:r>
    </w:p>
    <w:p w14:paraId="6DE9BF06"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Ofertę wypełnić należy w sposób czytelny, na maszynie do pisania lub komputerze lub czytelnym pismem odręcznym. Nieczytelne oferty mogą zostać odrzucone. </w:t>
      </w:r>
    </w:p>
    <w:p w14:paraId="3B523E4B"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Do formularza dołączyć należy prawidłowo wypełnione wszystkie dokumenty, załączniki </w:t>
      </w:r>
      <w:r w:rsidRPr="00E5445D">
        <w:rPr>
          <w:sz w:val="22"/>
          <w:szCs w:val="22"/>
        </w:rPr>
        <w:br/>
        <w:t xml:space="preserve">i oświadczenia wymienione w rozdziale IX </w:t>
      </w:r>
      <w:r w:rsidR="00EB4F9D" w:rsidRPr="00E5445D">
        <w:rPr>
          <w:sz w:val="22"/>
          <w:szCs w:val="22"/>
        </w:rPr>
        <w:t xml:space="preserve">ust. 1 i 2 </w:t>
      </w:r>
      <w:r w:rsidRPr="00E5445D">
        <w:rPr>
          <w:sz w:val="22"/>
          <w:szCs w:val="22"/>
        </w:rPr>
        <w:t xml:space="preserve">niniejszej SIWZ. </w:t>
      </w:r>
    </w:p>
    <w:p w14:paraId="5D2C997D" w14:textId="77777777" w:rsidR="006D53FE"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Oferta winna być złożona przed upływem terminu składania ofert.</w:t>
      </w:r>
    </w:p>
    <w:p w14:paraId="13092CE0" w14:textId="7C453C48" w:rsidR="006F4ECF" w:rsidRPr="00EA79A5" w:rsidRDefault="008B6055" w:rsidP="0088744C">
      <w:pPr>
        <w:pStyle w:val="Akapitzlist"/>
        <w:numPr>
          <w:ilvl w:val="1"/>
          <w:numId w:val="2"/>
        </w:numPr>
        <w:jc w:val="both"/>
        <w:rPr>
          <w:b/>
          <w:bCs/>
          <w:color w:val="ED7D31"/>
          <w:sz w:val="22"/>
          <w:szCs w:val="22"/>
        </w:rPr>
      </w:pPr>
      <w:r w:rsidRPr="00EA79A5">
        <w:rPr>
          <w:sz w:val="22"/>
          <w:szCs w:val="22"/>
        </w:rPr>
        <w:t xml:space="preserve">Ofertę wraz z wymaganymi załącznikami i dokumentami zamieścić należy w kopercie zaadresowanej na Zamawiającego i podpisanej w następujący sposób: </w:t>
      </w:r>
      <w:r w:rsidRPr="00EA79A5">
        <w:rPr>
          <w:b/>
          <w:sz w:val="22"/>
          <w:szCs w:val="22"/>
        </w:rPr>
        <w:t>„</w:t>
      </w:r>
      <w:r w:rsidR="00891300" w:rsidRPr="00EA79A5">
        <w:rPr>
          <w:b/>
          <w:sz w:val="22"/>
          <w:szCs w:val="22"/>
        </w:rPr>
        <w:t xml:space="preserve">Oferta </w:t>
      </w:r>
      <w:r w:rsidR="00891300" w:rsidRPr="00EA79A5">
        <w:rPr>
          <w:rStyle w:val="dane"/>
          <w:b/>
          <w:sz w:val="22"/>
          <w:szCs w:val="22"/>
        </w:rPr>
        <w:t>na</w:t>
      </w:r>
      <w:r w:rsidR="00912DA6" w:rsidRPr="00EA79A5">
        <w:rPr>
          <w:b/>
          <w:sz w:val="22"/>
          <w:szCs w:val="22"/>
        </w:rPr>
        <w:t xml:space="preserve"> </w:t>
      </w:r>
      <w:r w:rsidR="002774FA" w:rsidRPr="00EA79A5">
        <w:rPr>
          <w:b/>
          <w:sz w:val="22"/>
          <w:szCs w:val="22"/>
        </w:rPr>
        <w:t>dostawę</w:t>
      </w:r>
      <w:r w:rsidR="00810993" w:rsidRPr="00EA79A5">
        <w:rPr>
          <w:b/>
          <w:sz w:val="22"/>
          <w:szCs w:val="22"/>
        </w:rPr>
        <w:t xml:space="preserve"> oraz wdrożenie </w:t>
      </w:r>
      <w:r w:rsidR="00810993" w:rsidRPr="00EA79A5">
        <w:rPr>
          <w:b/>
          <w:bCs/>
          <w:sz w:val="22"/>
          <w:szCs w:val="22"/>
        </w:rPr>
        <w:t>oprogramowania do administracji oraz monitorowania zasobów infrastruktury IT</w:t>
      </w:r>
      <w:r w:rsidR="00810993" w:rsidRPr="00EA79A5">
        <w:rPr>
          <w:b/>
          <w:sz w:val="22"/>
          <w:szCs w:val="22"/>
        </w:rPr>
        <w:t xml:space="preserve"> </w:t>
      </w:r>
      <w:r w:rsidR="00810993" w:rsidRPr="00EA79A5">
        <w:rPr>
          <w:b/>
          <w:bCs/>
          <w:sz w:val="22"/>
          <w:szCs w:val="22"/>
        </w:rPr>
        <w:t xml:space="preserve">w ramach projektu AKADEMIA PRZYSZŁOŚCI” Projekt realizowany w ramach Programu Operacyjnego Wiedza Edukacja Rozwój 2014 – 2020 współfinansowanego ze środków Europejskiego Funduszu Społecznego, Umowa nr POWR.03.05.00-00-Z002/18, a także </w:t>
      </w:r>
      <w:r w:rsidR="00810993" w:rsidRPr="00EA79A5">
        <w:rPr>
          <w:b/>
          <w:bCs/>
          <w:sz w:val="22"/>
          <w:szCs w:val="22"/>
        </w:rPr>
        <w:lastRenderedPageBreak/>
        <w:t>udzielenie licencji na korzystanie z ww. oprogramowania</w:t>
      </w:r>
      <w:r w:rsidR="00A527E4" w:rsidRPr="00EA79A5">
        <w:rPr>
          <w:b/>
          <w:sz w:val="22"/>
          <w:szCs w:val="22"/>
        </w:rPr>
        <w:t>,</w:t>
      </w:r>
      <w:r w:rsidRPr="00EA79A5">
        <w:rPr>
          <w:b/>
          <w:sz w:val="22"/>
          <w:szCs w:val="22"/>
        </w:rPr>
        <w:t xml:space="preserve"> </w:t>
      </w:r>
      <w:r w:rsidRPr="00EA79A5">
        <w:rPr>
          <w:rStyle w:val="dane"/>
          <w:b/>
          <w:sz w:val="22"/>
          <w:szCs w:val="22"/>
        </w:rPr>
        <w:t>n</w:t>
      </w:r>
      <w:r w:rsidRPr="00EA79A5">
        <w:rPr>
          <w:b/>
          <w:sz w:val="22"/>
          <w:szCs w:val="22"/>
        </w:rPr>
        <w:t xml:space="preserve">r sprawy </w:t>
      </w:r>
      <w:r w:rsidR="003A6A60" w:rsidRPr="00EA79A5">
        <w:rPr>
          <w:b/>
          <w:sz w:val="22"/>
          <w:szCs w:val="22"/>
        </w:rPr>
        <w:t>BZP-AG/26</w:t>
      </w:r>
      <w:r w:rsidR="000979E3" w:rsidRPr="00EA79A5">
        <w:rPr>
          <w:b/>
          <w:sz w:val="22"/>
          <w:szCs w:val="22"/>
        </w:rPr>
        <w:t>2-</w:t>
      </w:r>
      <w:r w:rsidR="000A5FE7" w:rsidRPr="00EA79A5">
        <w:rPr>
          <w:b/>
          <w:sz w:val="22"/>
          <w:szCs w:val="22"/>
        </w:rPr>
        <w:t>6</w:t>
      </w:r>
      <w:r w:rsidR="00717321" w:rsidRPr="00EA79A5">
        <w:rPr>
          <w:b/>
          <w:sz w:val="22"/>
          <w:szCs w:val="22"/>
        </w:rPr>
        <w:t>/20</w:t>
      </w:r>
      <w:r w:rsidRPr="00EA79A5">
        <w:rPr>
          <w:rStyle w:val="dane"/>
          <w:b/>
          <w:sz w:val="22"/>
          <w:szCs w:val="22"/>
        </w:rPr>
        <w:t xml:space="preserve">” </w:t>
      </w:r>
      <w:r w:rsidRPr="00EA79A5">
        <w:rPr>
          <w:b/>
          <w:sz w:val="22"/>
          <w:szCs w:val="22"/>
        </w:rPr>
        <w:t>oraz: „</w:t>
      </w:r>
      <w:r w:rsidRPr="00855725">
        <w:rPr>
          <w:b/>
          <w:color w:val="000000" w:themeColor="text1"/>
          <w:sz w:val="22"/>
          <w:szCs w:val="22"/>
        </w:rPr>
        <w:t xml:space="preserve">Nie otwierać przed dniem </w:t>
      </w:r>
      <w:r w:rsidR="005F52E8" w:rsidRPr="00855725">
        <w:rPr>
          <w:b/>
          <w:color w:val="000000" w:themeColor="text1"/>
          <w:sz w:val="22"/>
          <w:szCs w:val="22"/>
        </w:rPr>
        <w:t xml:space="preserve"> </w:t>
      </w:r>
      <w:r w:rsidR="00E34C30">
        <w:rPr>
          <w:b/>
          <w:sz w:val="22"/>
          <w:szCs w:val="22"/>
        </w:rPr>
        <w:t>27.04.</w:t>
      </w:r>
      <w:r w:rsidR="00D55D6C" w:rsidRPr="00855725">
        <w:rPr>
          <w:b/>
          <w:sz w:val="22"/>
          <w:szCs w:val="22"/>
        </w:rPr>
        <w:t>2020</w:t>
      </w:r>
      <w:r w:rsidRPr="00855725">
        <w:rPr>
          <w:sz w:val="22"/>
          <w:szCs w:val="22"/>
        </w:rPr>
        <w:t xml:space="preserve"> r.,</w:t>
      </w:r>
      <w:r w:rsidRPr="00855725">
        <w:rPr>
          <w:b/>
          <w:sz w:val="22"/>
          <w:szCs w:val="22"/>
        </w:rPr>
        <w:t xml:space="preserve"> </w:t>
      </w:r>
      <w:r w:rsidR="000A599B" w:rsidRPr="00855725">
        <w:rPr>
          <w:b/>
          <w:sz w:val="22"/>
          <w:szCs w:val="22"/>
        </w:rPr>
        <w:t>godz</w:t>
      </w:r>
      <w:r w:rsidR="00A44FAF" w:rsidRPr="00855725">
        <w:rPr>
          <w:b/>
          <w:sz w:val="22"/>
          <w:szCs w:val="22"/>
        </w:rPr>
        <w:t xml:space="preserve">. </w:t>
      </w:r>
      <w:r w:rsidR="004B77C0" w:rsidRPr="00855725">
        <w:rPr>
          <w:b/>
          <w:sz w:val="22"/>
          <w:szCs w:val="22"/>
        </w:rPr>
        <w:t>10:00</w:t>
      </w:r>
      <w:r w:rsidR="006F4ECF" w:rsidRPr="00855725">
        <w:rPr>
          <w:b/>
          <w:sz w:val="22"/>
          <w:szCs w:val="22"/>
        </w:rPr>
        <w:t>”</w:t>
      </w:r>
    </w:p>
    <w:p w14:paraId="620B4665" w14:textId="77777777" w:rsidR="008B6055" w:rsidRPr="00855725" w:rsidRDefault="000A599B" w:rsidP="00424A9C">
      <w:pPr>
        <w:numPr>
          <w:ilvl w:val="2"/>
          <w:numId w:val="1"/>
        </w:numPr>
        <w:jc w:val="both"/>
        <w:rPr>
          <w:sz w:val="22"/>
          <w:szCs w:val="22"/>
        </w:rPr>
      </w:pPr>
      <w:r w:rsidRPr="00855725">
        <w:rPr>
          <w:sz w:val="22"/>
          <w:szCs w:val="22"/>
        </w:rPr>
        <w:t>Wykonawca</w:t>
      </w:r>
      <w:r w:rsidR="008B6055" w:rsidRPr="00855725">
        <w:rPr>
          <w:sz w:val="22"/>
          <w:szCs w:val="22"/>
        </w:rPr>
        <w:t xml:space="preserve"> złoży ofertę zgodnie z wymaganiami SIWZ.</w:t>
      </w:r>
    </w:p>
    <w:p w14:paraId="6598734C" w14:textId="77777777" w:rsidR="000A599B" w:rsidRPr="00E5445D" w:rsidRDefault="000A599B" w:rsidP="000A599B">
      <w:pPr>
        <w:ind w:left="360"/>
        <w:rPr>
          <w:sz w:val="22"/>
          <w:szCs w:val="22"/>
        </w:rPr>
      </w:pPr>
    </w:p>
    <w:p w14:paraId="248C05F3" w14:textId="77777777" w:rsidR="00366946" w:rsidRDefault="008B6055" w:rsidP="00ED7408">
      <w:pPr>
        <w:pStyle w:val="Tekstpodstawowy2"/>
        <w:numPr>
          <w:ilvl w:val="2"/>
          <w:numId w:val="1"/>
        </w:numPr>
        <w:shd w:val="pct5" w:color="auto" w:fill="auto"/>
        <w:tabs>
          <w:tab w:val="clear" w:pos="360"/>
          <w:tab w:val="num" w:pos="-2127"/>
        </w:tabs>
        <w:ind w:left="0" w:firstLine="0"/>
        <w:jc w:val="both"/>
        <w:rPr>
          <w:sz w:val="22"/>
          <w:szCs w:val="22"/>
        </w:rPr>
      </w:pPr>
      <w:r w:rsidRPr="00E5445D">
        <w:rPr>
          <w:sz w:val="22"/>
          <w:szCs w:val="22"/>
        </w:rPr>
        <w:t xml:space="preserve">Zaleca się, aby wszystkie strony oferty i załączników były ponumerowane i parafowane </w:t>
      </w:r>
      <w:r w:rsidRPr="00E5445D">
        <w:rPr>
          <w:sz w:val="22"/>
          <w:szCs w:val="22"/>
        </w:rPr>
        <w:br/>
        <w:t xml:space="preserve">w prawym górnym rogu. </w:t>
      </w:r>
    </w:p>
    <w:p w14:paraId="2ACCFEDD" w14:textId="77777777" w:rsidR="002D204D" w:rsidRPr="00E5445D" w:rsidRDefault="002D204D" w:rsidP="002D204D">
      <w:pPr>
        <w:pStyle w:val="Tekstpodstawowy2"/>
        <w:shd w:val="pct5" w:color="auto" w:fill="auto"/>
        <w:jc w:val="both"/>
        <w:rPr>
          <w:sz w:val="22"/>
          <w:szCs w:val="22"/>
        </w:rPr>
      </w:pPr>
    </w:p>
    <w:p w14:paraId="155A37FC" w14:textId="77777777" w:rsidR="00366946" w:rsidRDefault="008B6055" w:rsidP="00ED7408">
      <w:pPr>
        <w:pStyle w:val="Tekstpodstawowy2"/>
        <w:numPr>
          <w:ilvl w:val="2"/>
          <w:numId w:val="1"/>
        </w:numPr>
        <w:shd w:val="pct5" w:color="auto" w:fill="auto"/>
        <w:ind w:left="0" w:firstLine="284"/>
        <w:jc w:val="both"/>
        <w:rPr>
          <w:sz w:val="22"/>
          <w:szCs w:val="22"/>
        </w:rPr>
      </w:pPr>
      <w:r w:rsidRPr="00E5445D">
        <w:rPr>
          <w:sz w:val="22"/>
          <w:szCs w:val="22"/>
        </w:rPr>
        <w:t xml:space="preserve">Wszystkie miejsca, w których </w:t>
      </w:r>
      <w:r w:rsidR="00E23FFE" w:rsidRPr="00E5445D">
        <w:rPr>
          <w:sz w:val="22"/>
          <w:szCs w:val="22"/>
        </w:rPr>
        <w:t xml:space="preserve">naniesiono </w:t>
      </w:r>
      <w:r w:rsidRPr="00E5445D">
        <w:rPr>
          <w:sz w:val="22"/>
          <w:szCs w:val="22"/>
        </w:rPr>
        <w:t xml:space="preserve">zmiany winny być parafowane przez osobę upoważnioną do reprezentowania firmy w obrocie gospodarczym. </w:t>
      </w:r>
    </w:p>
    <w:p w14:paraId="41226DE7" w14:textId="77777777" w:rsidR="002D204D" w:rsidRPr="00E5445D" w:rsidRDefault="002D204D" w:rsidP="002D204D">
      <w:pPr>
        <w:pStyle w:val="Tekstpodstawowy2"/>
        <w:shd w:val="pct5" w:color="auto" w:fill="auto"/>
        <w:jc w:val="both"/>
        <w:rPr>
          <w:sz w:val="22"/>
          <w:szCs w:val="22"/>
        </w:rPr>
      </w:pPr>
    </w:p>
    <w:p w14:paraId="60DF08F6" w14:textId="77777777" w:rsidR="008B6055" w:rsidRPr="00E5445D" w:rsidRDefault="008B6055" w:rsidP="00ED7408">
      <w:pPr>
        <w:pStyle w:val="Tekstpodstawowy2"/>
        <w:numPr>
          <w:ilvl w:val="2"/>
          <w:numId w:val="1"/>
        </w:numPr>
        <w:shd w:val="pct5" w:color="auto" w:fill="auto"/>
        <w:tabs>
          <w:tab w:val="clear" w:pos="360"/>
          <w:tab w:val="num" w:pos="0"/>
        </w:tabs>
        <w:ind w:left="0" w:firstLine="284"/>
        <w:jc w:val="both"/>
        <w:rPr>
          <w:sz w:val="22"/>
          <w:szCs w:val="22"/>
        </w:rPr>
      </w:pPr>
      <w:r w:rsidRPr="00E5445D">
        <w:rPr>
          <w:sz w:val="22"/>
          <w:szCs w:val="22"/>
        </w:rPr>
        <w:t>Oferty wspólne, sporządzone przez dwa lub więcej podmiotów, zwanych w dalszej treści Wykonawcą wspólnym powinny spełniać następujące wymagania:</w:t>
      </w:r>
    </w:p>
    <w:p w14:paraId="6767C199"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oferta, wraz z załącznikami, winna być podpisana przez pełnomocnika. </w:t>
      </w:r>
    </w:p>
    <w:p w14:paraId="127AEA91" w14:textId="77777777" w:rsidR="008B6055" w:rsidRPr="00E5445D" w:rsidRDefault="008B6055" w:rsidP="00ED7408">
      <w:pPr>
        <w:numPr>
          <w:ilvl w:val="1"/>
          <w:numId w:val="5"/>
        </w:numPr>
        <w:shd w:val="pct5" w:color="auto" w:fill="auto"/>
        <w:tabs>
          <w:tab w:val="clear" w:pos="1785"/>
          <w:tab w:val="num" w:pos="0"/>
          <w:tab w:val="num" w:pos="1080"/>
        </w:tabs>
        <w:ind w:left="0" w:firstLine="284"/>
        <w:jc w:val="both"/>
        <w:rPr>
          <w:sz w:val="22"/>
          <w:szCs w:val="22"/>
        </w:rPr>
      </w:pPr>
      <w:r w:rsidRPr="00E5445D">
        <w:rPr>
          <w:sz w:val="22"/>
          <w:szCs w:val="22"/>
        </w:rPr>
        <w:t>do oferty należy załączyć dokument pełnomocnictwa,</w:t>
      </w:r>
    </w:p>
    <w:p w14:paraId="10858A4E"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sposób składania oświadczeń i dokumentów w ofercie wspólnej szczegółowo opisano </w:t>
      </w:r>
      <w:r w:rsidRPr="00E5445D">
        <w:rPr>
          <w:sz w:val="22"/>
          <w:szCs w:val="22"/>
        </w:rPr>
        <w:br/>
        <w:t>w rozdziale IX SIWZ,</w:t>
      </w:r>
    </w:p>
    <w:p w14:paraId="6E178CB4" w14:textId="77777777" w:rsidR="008B6055" w:rsidRPr="00E5445D" w:rsidRDefault="00677E31"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przed zawarciem umowy w sprawie zamówienia publicznego zamawiający może wymagać dołączenia umowy regulującej współpracę tych wykonawców, zawierającą, co najmniej</w:t>
      </w:r>
    </w:p>
    <w:p w14:paraId="187DC25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zobowiązanie do realizacji wspólnego przedsięwzięcia gospodarczego obejmującego swoim zakresem przedmiot zamówienia,</w:t>
      </w:r>
    </w:p>
    <w:p w14:paraId="2B953B4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czas obowiązywania umowy, który nie może być krótszy niż termin udzielonej rękojmi lub gwarancji,</w:t>
      </w:r>
    </w:p>
    <w:p w14:paraId="170FEB10"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58B9773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wszelka wymiana pism, korespondencji w imieniu Wykonawców wspólnych dokonywana jest przez pełnomocnika. Zamawiający kieruje wszelką informację i korespondencję do pełnomocnika.</w:t>
      </w:r>
    </w:p>
    <w:p w14:paraId="5E20425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Wykonawcy występujący wspólnie ponoszą</w:t>
      </w:r>
      <w:r w:rsidRPr="00E5445D">
        <w:rPr>
          <w:b/>
          <w:sz w:val="22"/>
          <w:szCs w:val="22"/>
        </w:rPr>
        <w:t xml:space="preserve"> solidarną odpowiedzialność za niewykonanie lub nienależyte wykonanie zobowiązania</w:t>
      </w:r>
      <w:r w:rsidRPr="00E5445D">
        <w:rPr>
          <w:sz w:val="22"/>
          <w:szCs w:val="22"/>
        </w:rPr>
        <w:t>.</w:t>
      </w:r>
    </w:p>
    <w:p w14:paraId="169ED682"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b/>
          <w:sz w:val="22"/>
          <w:szCs w:val="22"/>
          <w:lang w:val="x-none"/>
        </w:rPr>
      </w:pPr>
      <w:r w:rsidRPr="00E5445D">
        <w:rPr>
          <w:sz w:val="22"/>
          <w:szCs w:val="22"/>
        </w:rPr>
        <w:t xml:space="preserve">Oferta wraz z wszelkimi oświadczeniami i pozostałymi dokumentami jest jawna, z wyjątkiem informacji stanowiących tajemnicę przedsiębiorstwa w rozumieniu przepisów ustawy z dnia </w:t>
      </w:r>
      <w:r w:rsidRPr="00E5445D">
        <w:rPr>
          <w:sz w:val="22"/>
          <w:szCs w:val="22"/>
        </w:rPr>
        <w:br/>
        <w:t xml:space="preserve">16 kwietnia 1993r. o zwalczaniu nieuczciwej konkurencji (Dz. U. Nr 47, poz. 211), </w:t>
      </w:r>
      <w:r w:rsidRPr="00E5445D">
        <w:rPr>
          <w:sz w:val="22"/>
          <w:szCs w:val="22"/>
        </w:rPr>
        <w:br/>
        <w:t>a Wykonawca składając ofertę zastrzegł w odniesieniu do tych informacji, że nie mogą być one udostępnione.</w:t>
      </w:r>
    </w:p>
    <w:p w14:paraId="66980234"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sz w:val="22"/>
          <w:szCs w:val="22"/>
          <w:lang w:val="x-none"/>
        </w:rPr>
      </w:pPr>
      <w:r w:rsidRPr="00E5445D">
        <w:rPr>
          <w:sz w:val="22"/>
          <w:szCs w:val="22"/>
        </w:rPr>
        <w:t xml:space="preserve"> </w:t>
      </w:r>
      <w:r w:rsidR="00F57252" w:rsidRPr="00F57252">
        <w:rPr>
          <w:sz w:val="22"/>
          <w:szCs w:val="22"/>
        </w:rPr>
        <w:t xml:space="preserve">Zamawiający dopuszcza złożenie oświadczeń w postaci elektronicznej opatrzonej kwalifikowalnym podpisem Wykonawcy. </w:t>
      </w:r>
    </w:p>
    <w:p w14:paraId="709981F1"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Środkiem komunikacji elektronicznej, służącym złożeniu </w:t>
      </w:r>
      <w:r w:rsidRPr="00F57252">
        <w:rPr>
          <w:sz w:val="22"/>
          <w:szCs w:val="22"/>
        </w:rPr>
        <w:t xml:space="preserve">oświadczeń </w:t>
      </w:r>
      <w:r w:rsidRPr="00F57252">
        <w:rPr>
          <w:sz w:val="22"/>
          <w:szCs w:val="22"/>
          <w:lang w:val="x-none"/>
        </w:rPr>
        <w:t xml:space="preserve">przez wykonawcę, jest poczta elektroniczna. UWAGA! Złożenie </w:t>
      </w:r>
      <w:r w:rsidRPr="00F57252">
        <w:rPr>
          <w:sz w:val="22"/>
          <w:szCs w:val="22"/>
        </w:rPr>
        <w:t>oświadczeń</w:t>
      </w:r>
      <w:r w:rsidRPr="00F57252">
        <w:rPr>
          <w:sz w:val="22"/>
          <w:szCs w:val="22"/>
          <w:lang w:val="x-none"/>
        </w:rPr>
        <w:t xml:space="preserve"> wraz z ofertą na nośniku danych (np. CD, pendrive) jest niedopuszczalne, nie stanowi bowiem </w:t>
      </w:r>
      <w:r w:rsidRPr="00F57252">
        <w:rPr>
          <w:sz w:val="22"/>
          <w:szCs w:val="22"/>
        </w:rPr>
        <w:t>ich</w:t>
      </w:r>
      <w:r w:rsidRPr="00F57252">
        <w:rPr>
          <w:sz w:val="22"/>
          <w:szCs w:val="22"/>
          <w:lang w:val="x-none"/>
        </w:rPr>
        <w:t xml:space="preserve"> złożenia przy użyciu środków komunikacji elektronicznej w rozumieniu przepisów ustawy z dnia 18 lipca 2002 o świadczeniu usług drogą elektroniczną. </w:t>
      </w:r>
    </w:p>
    <w:p w14:paraId="4C1B00D2"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rPr>
        <w:t>oświadczenia</w:t>
      </w:r>
      <w:r w:rsidRPr="00F57252">
        <w:rPr>
          <w:sz w:val="22"/>
          <w:szCs w:val="22"/>
          <w:lang w:val="x-none"/>
        </w:rPr>
        <w:t xml:space="preserve"> należy przesłać na adres email:</w:t>
      </w:r>
      <w:r w:rsidRPr="00F57252">
        <w:rPr>
          <w:sz w:val="22"/>
          <w:szCs w:val="22"/>
        </w:rPr>
        <w:t xml:space="preserve"> bzp@am.szczecin.pl</w:t>
      </w:r>
    </w:p>
    <w:p w14:paraId="42FB654F"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lastRenderedPageBreak/>
        <w:t>Zamawiający dopuszcza w szczególności następujący format przesyłanych danych: .pdf, .</w:t>
      </w:r>
      <w:proofErr w:type="spellStart"/>
      <w:r w:rsidRPr="00F57252">
        <w:rPr>
          <w:sz w:val="22"/>
          <w:szCs w:val="22"/>
          <w:lang w:val="x-none"/>
        </w:rPr>
        <w:t>doc</w:t>
      </w:r>
      <w:proofErr w:type="spellEnd"/>
      <w:r w:rsidRPr="00F57252">
        <w:rPr>
          <w:sz w:val="22"/>
          <w:szCs w:val="22"/>
          <w:lang w:val="x-none"/>
        </w:rPr>
        <w:t>, .</w:t>
      </w:r>
      <w:proofErr w:type="spellStart"/>
      <w:r w:rsidRPr="00F57252">
        <w:rPr>
          <w:sz w:val="22"/>
          <w:szCs w:val="22"/>
          <w:lang w:val="x-none"/>
        </w:rPr>
        <w:t>docx</w:t>
      </w:r>
      <w:proofErr w:type="spellEnd"/>
      <w:r w:rsidRPr="00F57252">
        <w:rPr>
          <w:sz w:val="22"/>
          <w:szCs w:val="22"/>
          <w:lang w:val="x-none"/>
        </w:rPr>
        <w:t>, .rtf,.</w:t>
      </w:r>
      <w:proofErr w:type="spellStart"/>
      <w:r w:rsidRPr="00F57252">
        <w:rPr>
          <w:sz w:val="22"/>
          <w:szCs w:val="22"/>
          <w:lang w:val="x-none"/>
        </w:rPr>
        <w:t>xps</w:t>
      </w:r>
      <w:proofErr w:type="spellEnd"/>
      <w:r w:rsidRPr="00F57252">
        <w:rPr>
          <w:sz w:val="22"/>
          <w:szCs w:val="22"/>
          <w:lang w:val="x-none"/>
        </w:rPr>
        <w:t>, .</w:t>
      </w:r>
      <w:proofErr w:type="spellStart"/>
      <w:r w:rsidRPr="00F57252">
        <w:rPr>
          <w:sz w:val="22"/>
          <w:szCs w:val="22"/>
          <w:lang w:val="x-none"/>
        </w:rPr>
        <w:t>odt</w:t>
      </w:r>
      <w:proofErr w:type="spellEnd"/>
      <w:r w:rsidRPr="00F57252">
        <w:rPr>
          <w:sz w:val="22"/>
          <w:szCs w:val="22"/>
          <w:lang w:val="x-none"/>
        </w:rPr>
        <w:t>.</w:t>
      </w:r>
    </w:p>
    <w:p w14:paraId="416A6C8E"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Po stworzeniu lub wygenerowaniu przez wykonawcę </w:t>
      </w:r>
      <w:r w:rsidRPr="00F57252">
        <w:rPr>
          <w:sz w:val="22"/>
          <w:szCs w:val="22"/>
        </w:rPr>
        <w:t xml:space="preserve">oświadczeń w postaci </w:t>
      </w:r>
      <w:r w:rsidRPr="00F57252">
        <w:rPr>
          <w:sz w:val="22"/>
          <w:szCs w:val="22"/>
          <w:lang w:val="x-none"/>
        </w:rPr>
        <w:t xml:space="preserve">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AD349C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Podpisany dokument elektroniczny powinien zostać zaszyfrowany, </w:t>
      </w:r>
      <w:r w:rsidRPr="00F57252">
        <w:rPr>
          <w:sz w:val="22"/>
          <w:szCs w:val="22"/>
        </w:rPr>
        <w:t xml:space="preserve"> </w:t>
      </w:r>
      <w:r w:rsidRPr="00F57252">
        <w:rPr>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F57252">
        <w:rPr>
          <w:sz w:val="22"/>
          <w:szCs w:val="22"/>
          <w:lang w:val="x-none"/>
        </w:rPr>
        <w:t>Acrobat</w:t>
      </w:r>
      <w:proofErr w:type="spellEnd"/>
      <w:r w:rsidRPr="00F57252">
        <w:rPr>
          <w:sz w:val="22"/>
          <w:szCs w:val="22"/>
          <w:lang w:val="x-none"/>
        </w:rPr>
        <w:t>), lub skorzystać z dostępnych na rynku narzędzi na licencji open-</w:t>
      </w:r>
      <w:proofErr w:type="spellStart"/>
      <w:r w:rsidRPr="00F57252">
        <w:rPr>
          <w:sz w:val="22"/>
          <w:szCs w:val="22"/>
          <w:lang w:val="x-none"/>
        </w:rPr>
        <w:t>source</w:t>
      </w:r>
      <w:proofErr w:type="spellEnd"/>
      <w:r w:rsidRPr="00F57252">
        <w:rPr>
          <w:sz w:val="22"/>
          <w:szCs w:val="22"/>
          <w:lang w:val="x-none"/>
        </w:rPr>
        <w:t xml:space="preserve"> (np.: AES </w:t>
      </w:r>
      <w:proofErr w:type="spellStart"/>
      <w:r w:rsidRPr="00F57252">
        <w:rPr>
          <w:sz w:val="22"/>
          <w:szCs w:val="22"/>
          <w:lang w:val="x-none"/>
        </w:rPr>
        <w:t>Crypt</w:t>
      </w:r>
      <w:proofErr w:type="spellEnd"/>
      <w:r w:rsidRPr="00F57252">
        <w:rPr>
          <w:sz w:val="22"/>
          <w:szCs w:val="22"/>
          <w:lang w:val="x-none"/>
        </w:rPr>
        <w:t xml:space="preserve">, 7-Zip i Smart </w:t>
      </w:r>
      <w:proofErr w:type="spellStart"/>
      <w:r w:rsidRPr="00F57252">
        <w:rPr>
          <w:sz w:val="22"/>
          <w:szCs w:val="22"/>
          <w:lang w:val="x-none"/>
        </w:rPr>
        <w:t>Sign</w:t>
      </w:r>
      <w:proofErr w:type="spellEnd"/>
      <w:r w:rsidRPr="00F57252">
        <w:rPr>
          <w:sz w:val="22"/>
          <w:szCs w:val="22"/>
          <w:lang w:val="x-none"/>
        </w:rPr>
        <w:t xml:space="preserve">) lub komercyjnych. </w:t>
      </w:r>
    </w:p>
    <w:p w14:paraId="06C2D2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zamieszcza hasło dostępu do </w:t>
      </w:r>
      <w:r w:rsidRPr="00F57252">
        <w:rPr>
          <w:sz w:val="22"/>
          <w:szCs w:val="22"/>
        </w:rPr>
        <w:t>dokumentów elektronicznych</w:t>
      </w:r>
      <w:r w:rsidRPr="00F57252">
        <w:rPr>
          <w:sz w:val="22"/>
          <w:szCs w:val="22"/>
          <w:lang w:val="x-none"/>
        </w:rPr>
        <w:t xml:space="preserve"> w treści swojej ofert</w:t>
      </w:r>
      <w:r w:rsidRPr="00F57252">
        <w:rPr>
          <w:sz w:val="22"/>
          <w:szCs w:val="22"/>
        </w:rPr>
        <w:t>y</w:t>
      </w:r>
      <w:r w:rsidRPr="00F57252">
        <w:rPr>
          <w:sz w:val="22"/>
          <w:szCs w:val="22"/>
          <w:lang w:val="x-none"/>
        </w:rPr>
        <w:t>, składanej w formie pisemnej. Treść oferty</w:t>
      </w:r>
      <w:r w:rsidRPr="00F57252">
        <w:rPr>
          <w:sz w:val="22"/>
          <w:szCs w:val="22"/>
        </w:rPr>
        <w:t xml:space="preserve"> </w:t>
      </w:r>
      <w:r w:rsidRPr="00F57252">
        <w:rPr>
          <w:sz w:val="22"/>
          <w:szCs w:val="22"/>
          <w:lang w:val="x-none"/>
        </w:rPr>
        <w:t xml:space="preserve">może zawierać, jeśli to niezbędne, również inne informacje dla prawidłowego dostępu do dokumentu, w szczególności informacje o wykorzystanym programie szyfrującym lub procedurze odszyfrowania danych zawartych w </w:t>
      </w:r>
      <w:r w:rsidRPr="00F57252">
        <w:rPr>
          <w:sz w:val="22"/>
          <w:szCs w:val="22"/>
        </w:rPr>
        <w:t>dokumencie elektronicznym</w:t>
      </w:r>
      <w:r w:rsidRPr="00F57252">
        <w:rPr>
          <w:sz w:val="22"/>
          <w:szCs w:val="22"/>
          <w:lang w:val="x-none"/>
        </w:rPr>
        <w:t xml:space="preserve">.  </w:t>
      </w:r>
    </w:p>
    <w:p w14:paraId="7B050119"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 zamawiającemu zaszyfrowany i podpisany kwalifikowanym podpisem elektronicznym </w:t>
      </w:r>
      <w:r w:rsidRPr="00F57252">
        <w:rPr>
          <w:sz w:val="22"/>
          <w:szCs w:val="22"/>
        </w:rPr>
        <w:t>dokument</w:t>
      </w:r>
      <w:r w:rsidRPr="00F57252">
        <w:rPr>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F57252">
        <w:rPr>
          <w:sz w:val="22"/>
          <w:szCs w:val="22"/>
        </w:rPr>
        <w:t xml:space="preserve">dany dokument </w:t>
      </w:r>
      <w:r w:rsidRPr="00F57252">
        <w:rPr>
          <w:sz w:val="22"/>
          <w:szCs w:val="22"/>
          <w:lang w:val="x-none"/>
        </w:rPr>
        <w:t>dotyczy oraz nazwę wykonawcy albo dowolne oznaczenie pozwalające na identyfikację wykonawcy</w:t>
      </w:r>
      <w:r w:rsidRPr="00F57252">
        <w:rPr>
          <w:sz w:val="22"/>
          <w:szCs w:val="22"/>
        </w:rPr>
        <w:t>.</w:t>
      </w:r>
    </w:p>
    <w:p w14:paraId="0A08219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przesyłając </w:t>
      </w:r>
      <w:r w:rsidRPr="00F57252">
        <w:rPr>
          <w:sz w:val="22"/>
          <w:szCs w:val="22"/>
        </w:rPr>
        <w:t>dokument elektroniczny</w:t>
      </w:r>
      <w:r w:rsidRPr="00F57252">
        <w:rPr>
          <w:sz w:val="22"/>
          <w:szCs w:val="22"/>
          <w:lang w:val="x-none"/>
        </w:rPr>
        <w:t xml:space="preserve">, żąda potwierdzenia dostarczenia wiadomości zawierającej </w:t>
      </w:r>
      <w:r w:rsidRPr="00F57252">
        <w:rPr>
          <w:sz w:val="22"/>
          <w:szCs w:val="22"/>
        </w:rPr>
        <w:t>ten dokument</w:t>
      </w:r>
      <w:r w:rsidRPr="00F57252">
        <w:rPr>
          <w:sz w:val="22"/>
          <w:szCs w:val="22"/>
          <w:lang w:val="x-none"/>
        </w:rPr>
        <w:t>.</w:t>
      </w:r>
    </w:p>
    <w:p w14:paraId="74FE05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Datą przesłania </w:t>
      </w:r>
      <w:r w:rsidRPr="00F57252">
        <w:rPr>
          <w:sz w:val="22"/>
          <w:szCs w:val="22"/>
        </w:rPr>
        <w:t>dokumentu elektronicznego</w:t>
      </w:r>
      <w:r w:rsidRPr="00F57252">
        <w:rPr>
          <w:sz w:val="22"/>
          <w:szCs w:val="22"/>
          <w:lang w:val="x-none"/>
        </w:rPr>
        <w:t xml:space="preserve"> będzie potwierdzenie dostarczenia wiadomości zawierającej </w:t>
      </w:r>
      <w:r w:rsidRPr="00F57252">
        <w:rPr>
          <w:sz w:val="22"/>
          <w:szCs w:val="22"/>
        </w:rPr>
        <w:t>przedmiotowy dokument</w:t>
      </w:r>
      <w:r w:rsidRPr="00F57252">
        <w:rPr>
          <w:sz w:val="22"/>
          <w:szCs w:val="22"/>
          <w:lang w:val="x-none"/>
        </w:rPr>
        <w:t xml:space="preserve"> z serwera pocztowego zamawiającego. </w:t>
      </w:r>
    </w:p>
    <w:p w14:paraId="5018C52B" w14:textId="77777777" w:rsidR="00F57252" w:rsidRDefault="00F57252" w:rsidP="00A55B00">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Obowiązek złożenia </w:t>
      </w:r>
      <w:r w:rsidRPr="00F57252">
        <w:rPr>
          <w:sz w:val="22"/>
          <w:szCs w:val="22"/>
        </w:rPr>
        <w:t>oświadczeń</w:t>
      </w:r>
      <w:r w:rsidRPr="00F57252">
        <w:rPr>
          <w:sz w:val="22"/>
          <w:szCs w:val="22"/>
          <w:lang w:val="x-none"/>
        </w:rPr>
        <w:t xml:space="preserve"> w postaci elektronicznej opatrzonej kwalifikowanym podpisem elektronicznym w sposób określony powyżej dotyczy również </w:t>
      </w:r>
      <w:r w:rsidRPr="00F57252">
        <w:rPr>
          <w:sz w:val="22"/>
          <w:szCs w:val="22"/>
        </w:rPr>
        <w:t>oświadczeń składanych</w:t>
      </w:r>
      <w:r w:rsidRPr="00F57252">
        <w:rPr>
          <w:sz w:val="22"/>
          <w:szCs w:val="22"/>
          <w:lang w:val="x-none"/>
        </w:rPr>
        <w:t xml:space="preserve"> na wezwanie w trybie art. 26 ust. 3 ustawy </w:t>
      </w:r>
      <w:proofErr w:type="spellStart"/>
      <w:r w:rsidRPr="00F57252">
        <w:rPr>
          <w:sz w:val="22"/>
          <w:szCs w:val="22"/>
          <w:lang w:val="x-none"/>
        </w:rPr>
        <w:t>Pzp</w:t>
      </w:r>
      <w:proofErr w:type="spellEnd"/>
      <w:r w:rsidRPr="00F57252">
        <w:rPr>
          <w:sz w:val="22"/>
          <w:szCs w:val="22"/>
          <w:lang w:val="x-none"/>
        </w:rPr>
        <w:t>; w takim przypadku Zamawiający nie wymaga szyfrowania tego dokumentu.</w:t>
      </w:r>
    </w:p>
    <w:p w14:paraId="6150E35A" w14:textId="77777777" w:rsidR="00CD1093" w:rsidRPr="00A55B00" w:rsidRDefault="00CD1093" w:rsidP="00CD1093">
      <w:pPr>
        <w:pStyle w:val="Tekstpodstawowy2"/>
        <w:shd w:val="pct5" w:color="auto" w:fill="auto"/>
        <w:spacing w:after="240" w:line="276" w:lineRule="auto"/>
        <w:ind w:left="284"/>
        <w:rPr>
          <w:sz w:val="22"/>
          <w:szCs w:val="22"/>
          <w:lang w:val="x-none"/>
        </w:rPr>
      </w:pPr>
    </w:p>
    <w:p w14:paraId="772EE0A3" w14:textId="77777777" w:rsidR="00BA4F77" w:rsidRPr="00A55B00" w:rsidRDefault="008B6055" w:rsidP="00E03F16">
      <w:pPr>
        <w:pStyle w:val="Tekstpodstawowy2"/>
        <w:numPr>
          <w:ilvl w:val="0"/>
          <w:numId w:val="27"/>
        </w:numPr>
        <w:shd w:val="pct5" w:color="auto" w:fill="auto"/>
        <w:spacing w:after="120" w:line="276" w:lineRule="auto"/>
        <w:ind w:left="0" w:firstLine="284"/>
        <w:jc w:val="both"/>
        <w:rPr>
          <w:b/>
          <w:sz w:val="22"/>
          <w:szCs w:val="22"/>
        </w:rPr>
      </w:pPr>
      <w:r w:rsidRPr="00E5445D">
        <w:rPr>
          <w:b/>
          <w:sz w:val="22"/>
          <w:szCs w:val="22"/>
        </w:rPr>
        <w:t>Miejsce oraz termin składania i otwarcia ofert:</w:t>
      </w:r>
    </w:p>
    <w:p w14:paraId="5C6CD176" w14:textId="31387EF2" w:rsidR="008B6055" w:rsidRPr="00F476C7" w:rsidRDefault="008B6055" w:rsidP="00DE137B">
      <w:pPr>
        <w:spacing w:after="120" w:line="276" w:lineRule="auto"/>
        <w:ind w:firstLine="284"/>
        <w:jc w:val="both"/>
        <w:rPr>
          <w:b/>
          <w:sz w:val="22"/>
          <w:szCs w:val="22"/>
        </w:rPr>
      </w:pPr>
      <w:r w:rsidRPr="00E5445D">
        <w:rPr>
          <w:sz w:val="22"/>
          <w:szCs w:val="22"/>
        </w:rPr>
        <w:t xml:space="preserve">Prawidłowo zamkniętą i opisaną kopertę zawierającą ofertę (formularz wraz z dokumentami, załącznikami i </w:t>
      </w:r>
      <w:r w:rsidRPr="00F476C7">
        <w:rPr>
          <w:sz w:val="22"/>
          <w:szCs w:val="22"/>
        </w:rPr>
        <w:t xml:space="preserve">oświadczeniami wskazanymi w niniejszej SIWZ) składać należy w Akademii Morskiej w Szczecinie, Kancelaria pok. 73a., ul. Wały Chrobrego 1-2, 70-500 Szczecin, </w:t>
      </w:r>
      <w:r w:rsidRPr="00F476C7">
        <w:rPr>
          <w:sz w:val="22"/>
          <w:szCs w:val="22"/>
        </w:rPr>
        <w:br/>
        <w:t>w terminie do</w:t>
      </w:r>
      <w:r w:rsidR="0000024E" w:rsidRPr="00F476C7">
        <w:rPr>
          <w:b/>
          <w:sz w:val="22"/>
          <w:szCs w:val="22"/>
        </w:rPr>
        <w:t xml:space="preserve"> </w:t>
      </w:r>
      <w:r w:rsidR="00CA2D93">
        <w:rPr>
          <w:b/>
          <w:sz w:val="22"/>
          <w:szCs w:val="22"/>
        </w:rPr>
        <w:t>27.04.</w:t>
      </w:r>
      <w:r w:rsidR="00BD14F8" w:rsidRPr="00F476C7">
        <w:rPr>
          <w:b/>
          <w:sz w:val="22"/>
          <w:szCs w:val="22"/>
        </w:rPr>
        <w:t>2020</w:t>
      </w:r>
      <w:r w:rsidR="00A4380A" w:rsidRPr="00F476C7">
        <w:rPr>
          <w:b/>
          <w:sz w:val="22"/>
          <w:szCs w:val="22"/>
        </w:rPr>
        <w:t xml:space="preserve"> </w:t>
      </w:r>
      <w:r w:rsidRPr="00F476C7">
        <w:rPr>
          <w:b/>
          <w:sz w:val="22"/>
          <w:szCs w:val="22"/>
        </w:rPr>
        <w:t>r</w:t>
      </w:r>
      <w:r w:rsidR="00106026" w:rsidRPr="00F476C7">
        <w:rPr>
          <w:b/>
          <w:sz w:val="22"/>
          <w:szCs w:val="22"/>
        </w:rPr>
        <w:t>.</w:t>
      </w:r>
      <w:r w:rsidRPr="00F476C7">
        <w:rPr>
          <w:sz w:val="22"/>
          <w:szCs w:val="22"/>
        </w:rPr>
        <w:t xml:space="preserve"> do godziny </w:t>
      </w:r>
      <w:r w:rsidR="004B77C0" w:rsidRPr="00F476C7">
        <w:rPr>
          <w:b/>
          <w:sz w:val="22"/>
          <w:szCs w:val="22"/>
        </w:rPr>
        <w:t>09:</w:t>
      </w:r>
      <w:r w:rsidR="00B95B4B" w:rsidRPr="00F476C7">
        <w:rPr>
          <w:b/>
          <w:sz w:val="22"/>
          <w:szCs w:val="22"/>
        </w:rPr>
        <w:t>30</w:t>
      </w:r>
    </w:p>
    <w:p w14:paraId="55AC8CA2" w14:textId="25E2010D" w:rsidR="00F57252" w:rsidRDefault="008B6055" w:rsidP="00F57252">
      <w:pPr>
        <w:spacing w:after="120" w:line="276" w:lineRule="auto"/>
        <w:ind w:firstLine="284"/>
        <w:jc w:val="both"/>
        <w:rPr>
          <w:sz w:val="22"/>
          <w:szCs w:val="22"/>
        </w:rPr>
      </w:pPr>
      <w:r w:rsidRPr="00F476C7">
        <w:rPr>
          <w:sz w:val="22"/>
          <w:szCs w:val="22"/>
        </w:rPr>
        <w:lastRenderedPageBreak/>
        <w:t>Otwarcie ofert nastąpi</w:t>
      </w:r>
      <w:r w:rsidRPr="00F476C7">
        <w:rPr>
          <w:b/>
          <w:sz w:val="22"/>
          <w:szCs w:val="22"/>
        </w:rPr>
        <w:t>:</w:t>
      </w:r>
      <w:r w:rsidR="00BE1568" w:rsidRPr="00F476C7">
        <w:rPr>
          <w:b/>
          <w:sz w:val="22"/>
          <w:szCs w:val="22"/>
        </w:rPr>
        <w:t xml:space="preserve"> </w:t>
      </w:r>
      <w:r w:rsidR="00CA2D93">
        <w:rPr>
          <w:b/>
          <w:sz w:val="22"/>
          <w:szCs w:val="22"/>
        </w:rPr>
        <w:t>27.</w:t>
      </w:r>
      <w:bookmarkStart w:id="16" w:name="_GoBack"/>
      <w:bookmarkEnd w:id="16"/>
      <w:r w:rsidR="00CA2D93">
        <w:rPr>
          <w:b/>
          <w:sz w:val="22"/>
          <w:szCs w:val="22"/>
        </w:rPr>
        <w:t>04.</w:t>
      </w:r>
      <w:r w:rsidR="00BD14F8" w:rsidRPr="00F476C7">
        <w:rPr>
          <w:b/>
          <w:sz w:val="22"/>
          <w:szCs w:val="22"/>
        </w:rPr>
        <w:t>2020</w:t>
      </w:r>
      <w:r w:rsidR="00052153" w:rsidRPr="00F476C7">
        <w:rPr>
          <w:b/>
          <w:sz w:val="22"/>
          <w:szCs w:val="22"/>
        </w:rPr>
        <w:t xml:space="preserve"> r.</w:t>
      </w:r>
      <w:r w:rsidR="00052153" w:rsidRPr="00F476C7">
        <w:rPr>
          <w:sz w:val="22"/>
          <w:szCs w:val="22"/>
        </w:rPr>
        <w:t xml:space="preserve"> </w:t>
      </w:r>
      <w:r w:rsidRPr="00F476C7">
        <w:rPr>
          <w:sz w:val="22"/>
          <w:szCs w:val="22"/>
        </w:rPr>
        <w:t xml:space="preserve">w Akademii Morskiej, ul. Wały Chrobrego 1-2, </w:t>
      </w:r>
      <w:r w:rsidRPr="00F476C7">
        <w:rPr>
          <w:sz w:val="22"/>
          <w:szCs w:val="22"/>
        </w:rPr>
        <w:br/>
        <w:t xml:space="preserve">70-500 Szczecin, w </w:t>
      </w:r>
      <w:r w:rsidR="008C2B81" w:rsidRPr="00F476C7">
        <w:rPr>
          <w:sz w:val="22"/>
          <w:szCs w:val="22"/>
        </w:rPr>
        <w:t>Dzia</w:t>
      </w:r>
      <w:r w:rsidR="000630FD" w:rsidRPr="00F476C7">
        <w:rPr>
          <w:sz w:val="22"/>
          <w:szCs w:val="22"/>
        </w:rPr>
        <w:t xml:space="preserve">le Zamówień Publicznych, </w:t>
      </w:r>
      <w:r w:rsidR="000630FD">
        <w:rPr>
          <w:sz w:val="22"/>
          <w:szCs w:val="22"/>
        </w:rPr>
        <w:t xml:space="preserve">pok. </w:t>
      </w:r>
      <w:r w:rsidR="00EA3D41">
        <w:rPr>
          <w:sz w:val="22"/>
          <w:szCs w:val="22"/>
        </w:rPr>
        <w:t>267</w:t>
      </w:r>
      <w:r w:rsidRPr="00E5445D">
        <w:rPr>
          <w:sz w:val="22"/>
          <w:szCs w:val="22"/>
        </w:rPr>
        <w:t xml:space="preserve"> </w:t>
      </w:r>
      <w:r w:rsidRPr="00E5445D">
        <w:rPr>
          <w:b/>
          <w:sz w:val="22"/>
          <w:szCs w:val="22"/>
        </w:rPr>
        <w:t xml:space="preserve">o </w:t>
      </w:r>
      <w:r w:rsidR="00083E52" w:rsidRPr="00E5445D">
        <w:rPr>
          <w:b/>
          <w:sz w:val="22"/>
          <w:szCs w:val="22"/>
        </w:rPr>
        <w:t>godzinie</w:t>
      </w:r>
      <w:r w:rsidR="00D8429A" w:rsidRPr="00E5445D">
        <w:rPr>
          <w:b/>
          <w:sz w:val="22"/>
          <w:szCs w:val="22"/>
        </w:rPr>
        <w:t xml:space="preserve"> </w:t>
      </w:r>
      <w:r w:rsidR="004B77C0" w:rsidRPr="00E5445D">
        <w:rPr>
          <w:b/>
          <w:sz w:val="22"/>
          <w:szCs w:val="22"/>
        </w:rPr>
        <w:t>10:00</w:t>
      </w:r>
      <w:r w:rsidRPr="00E5445D">
        <w:rPr>
          <w:b/>
          <w:sz w:val="22"/>
          <w:szCs w:val="22"/>
        </w:rPr>
        <w:t xml:space="preserve"> </w:t>
      </w:r>
      <w:r w:rsidRPr="00E5445D">
        <w:rPr>
          <w:sz w:val="22"/>
          <w:szCs w:val="22"/>
        </w:rPr>
        <w:t>Wszelkie zmiany terminów dokonane przez Zamawiającego do czasu składania ofert wymagają od Wykonawcy aktualizacji zapisów niniejszego rozdziału.</w:t>
      </w:r>
    </w:p>
    <w:p w14:paraId="0C478ED0" w14:textId="303E7EC8" w:rsidR="008B602C" w:rsidRDefault="008B602C" w:rsidP="00F57252">
      <w:pPr>
        <w:spacing w:after="120" w:line="276" w:lineRule="auto"/>
        <w:ind w:firstLine="284"/>
        <w:jc w:val="both"/>
        <w:rPr>
          <w:sz w:val="22"/>
          <w:szCs w:val="22"/>
        </w:rPr>
      </w:pPr>
    </w:p>
    <w:p w14:paraId="6892817D" w14:textId="77777777" w:rsidR="008B602C" w:rsidRPr="00E5445D" w:rsidRDefault="008B602C" w:rsidP="00F57252">
      <w:pPr>
        <w:spacing w:after="120" w:line="276" w:lineRule="auto"/>
        <w:ind w:firstLine="284"/>
        <w:jc w:val="both"/>
        <w:rPr>
          <w:sz w:val="22"/>
          <w:szCs w:val="22"/>
        </w:rPr>
      </w:pPr>
    </w:p>
    <w:p w14:paraId="579C0ADA" w14:textId="77777777" w:rsidR="008B6055" w:rsidRPr="00E5445D" w:rsidRDefault="008B6055" w:rsidP="00E03F16">
      <w:pPr>
        <w:numPr>
          <w:ilvl w:val="0"/>
          <w:numId w:val="27"/>
        </w:numPr>
        <w:spacing w:after="120" w:line="276" w:lineRule="auto"/>
        <w:ind w:left="0" w:firstLine="284"/>
        <w:jc w:val="both"/>
        <w:rPr>
          <w:b/>
          <w:sz w:val="22"/>
          <w:szCs w:val="22"/>
        </w:rPr>
      </w:pPr>
      <w:r w:rsidRPr="00E5445D">
        <w:rPr>
          <w:b/>
          <w:sz w:val="22"/>
          <w:szCs w:val="22"/>
        </w:rPr>
        <w:t xml:space="preserve">Opis sposobu obliczenia ceny: </w:t>
      </w:r>
    </w:p>
    <w:p w14:paraId="18592B88"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2FE7CE2F"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6ADDA961" w14:textId="77777777" w:rsidR="001040AB" w:rsidRDefault="001040AB" w:rsidP="00E03F16">
      <w:pPr>
        <w:pStyle w:val="Tekstpodstawowy"/>
        <w:numPr>
          <w:ilvl w:val="0"/>
          <w:numId w:val="12"/>
        </w:numPr>
        <w:tabs>
          <w:tab w:val="clear" w:pos="567"/>
          <w:tab w:val="clear" w:pos="720"/>
          <w:tab w:val="left" w:pos="-4111"/>
          <w:tab w:val="left" w:pos="0"/>
          <w:tab w:val="left" w:pos="284"/>
        </w:tabs>
        <w:suppressAutoHyphens/>
        <w:ind w:left="284" w:hanging="284"/>
        <w:rPr>
          <w:b w:val="0"/>
          <w:sz w:val="22"/>
          <w:szCs w:val="22"/>
        </w:rPr>
      </w:pPr>
      <w:r>
        <w:rPr>
          <w:b w:val="0"/>
          <w:sz w:val="22"/>
          <w:szCs w:val="22"/>
        </w:rPr>
        <w:t>Wszystkie koszty, a w szczególności</w:t>
      </w:r>
      <w:r w:rsidRPr="00E5445D">
        <w:rPr>
          <w:b w:val="0"/>
          <w:sz w:val="22"/>
          <w:szCs w:val="22"/>
        </w:rPr>
        <w:t xml:space="preserve"> należności </w:t>
      </w:r>
      <w:proofErr w:type="spellStart"/>
      <w:r w:rsidRPr="00E5445D">
        <w:rPr>
          <w:b w:val="0"/>
          <w:sz w:val="22"/>
          <w:szCs w:val="22"/>
        </w:rPr>
        <w:t>publiczno</w:t>
      </w:r>
      <w:proofErr w:type="spellEnd"/>
      <w:r w:rsidRPr="00E5445D">
        <w:rPr>
          <w:b w:val="0"/>
          <w:sz w:val="22"/>
          <w:szCs w:val="22"/>
        </w:rPr>
        <w:t xml:space="preserve"> – prawne z tytułu obrotu przedmiotem zamówienia, koszty transportu, opakowania, ewentualne ubezpieczenie w czasie dostaw i instalacji i uruchomienie, </w:t>
      </w:r>
      <w:r>
        <w:rPr>
          <w:b w:val="0"/>
          <w:sz w:val="22"/>
          <w:szCs w:val="22"/>
        </w:rPr>
        <w:t>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54B7D2F1" w14:textId="77777777" w:rsidR="006968E7" w:rsidRPr="00E5445D" w:rsidRDefault="006968E7" w:rsidP="006968E7">
      <w:pPr>
        <w:pStyle w:val="Tekstpodstawowy"/>
        <w:tabs>
          <w:tab w:val="clear" w:pos="567"/>
          <w:tab w:val="left" w:pos="-4111"/>
          <w:tab w:val="left" w:pos="0"/>
        </w:tabs>
        <w:suppressAutoHyphens/>
        <w:ind w:left="720"/>
        <w:rPr>
          <w:b w:val="0"/>
          <w:sz w:val="22"/>
          <w:szCs w:val="22"/>
        </w:rPr>
      </w:pPr>
    </w:p>
    <w:p w14:paraId="2B244630" w14:textId="77777777" w:rsidR="00D85899" w:rsidRPr="00E5445D" w:rsidRDefault="00D85899" w:rsidP="00E03F16">
      <w:pPr>
        <w:numPr>
          <w:ilvl w:val="0"/>
          <w:numId w:val="12"/>
        </w:numPr>
        <w:tabs>
          <w:tab w:val="clear" w:pos="720"/>
          <w:tab w:val="num" w:pos="0"/>
        </w:tabs>
        <w:suppressAutoHyphens/>
        <w:ind w:left="0" w:firstLine="0"/>
        <w:jc w:val="both"/>
        <w:rPr>
          <w:sz w:val="22"/>
          <w:szCs w:val="22"/>
        </w:rPr>
      </w:pPr>
      <w:r w:rsidRPr="00E5445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w:t>
      </w:r>
      <w:r w:rsidR="00213CE0" w:rsidRPr="00E5445D">
        <w:rPr>
          <w:sz w:val="22"/>
          <w:szCs w:val="22"/>
        </w:rPr>
        <w:t xml:space="preserve">netto </w:t>
      </w:r>
      <w:r w:rsidRPr="00E5445D">
        <w:rPr>
          <w:sz w:val="22"/>
          <w:szCs w:val="22"/>
        </w:rPr>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9A562BA" w14:textId="77777777" w:rsidR="00F57252" w:rsidRPr="00176219" w:rsidRDefault="00D85899" w:rsidP="00E03F16">
      <w:pPr>
        <w:numPr>
          <w:ilvl w:val="0"/>
          <w:numId w:val="12"/>
        </w:numPr>
        <w:tabs>
          <w:tab w:val="clear" w:pos="720"/>
          <w:tab w:val="left" w:pos="142"/>
          <w:tab w:val="left" w:pos="426"/>
        </w:tabs>
        <w:suppressAutoHyphens/>
        <w:spacing w:before="120" w:after="120" w:line="276" w:lineRule="auto"/>
        <w:ind w:left="142" w:hanging="142"/>
        <w:jc w:val="both"/>
        <w:rPr>
          <w:sz w:val="22"/>
          <w:szCs w:val="22"/>
        </w:rPr>
      </w:pPr>
      <w:r w:rsidRPr="00E5445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8C93164" w14:textId="77777777" w:rsidR="008B6055" w:rsidRPr="00E5445D" w:rsidRDefault="008B6055" w:rsidP="00E03F16">
      <w:pPr>
        <w:numPr>
          <w:ilvl w:val="0"/>
          <w:numId w:val="27"/>
        </w:numPr>
        <w:spacing w:after="120" w:line="276" w:lineRule="auto"/>
        <w:ind w:left="0" w:firstLine="284"/>
        <w:jc w:val="both"/>
        <w:rPr>
          <w:sz w:val="22"/>
          <w:szCs w:val="22"/>
        </w:rPr>
      </w:pPr>
      <w:r w:rsidRPr="00E5445D">
        <w:rPr>
          <w:b/>
          <w:sz w:val="22"/>
          <w:szCs w:val="22"/>
        </w:rPr>
        <w:t>Informacja dotycząca walut obcych, w jakich mogą być prowadzone rozliczenia   między Zamawiającym a Wykonawcą:</w:t>
      </w:r>
    </w:p>
    <w:p w14:paraId="6978AF87" w14:textId="77777777" w:rsidR="008B6055" w:rsidRPr="00E5445D" w:rsidRDefault="008B6055" w:rsidP="00ED7408">
      <w:pPr>
        <w:numPr>
          <w:ilvl w:val="0"/>
          <w:numId w:val="6"/>
        </w:numPr>
        <w:shd w:val="pct5" w:color="auto" w:fill="auto"/>
        <w:tabs>
          <w:tab w:val="clear" w:pos="720"/>
          <w:tab w:val="num" w:pos="0"/>
          <w:tab w:val="left" w:pos="180"/>
        </w:tabs>
        <w:ind w:left="0" w:firstLine="284"/>
        <w:jc w:val="both"/>
        <w:rPr>
          <w:sz w:val="22"/>
          <w:szCs w:val="22"/>
        </w:rPr>
      </w:pPr>
      <w:r w:rsidRPr="00E5445D">
        <w:rPr>
          <w:sz w:val="22"/>
          <w:szCs w:val="22"/>
        </w:rPr>
        <w:t xml:space="preserve">   Rozliczenia między Zamawiającym a Wykonawcą będą prowadzone w złotych polskich (PLN). </w:t>
      </w:r>
    </w:p>
    <w:p w14:paraId="55F2C4F4" w14:textId="77777777" w:rsidR="006D53FE" w:rsidRPr="00E5445D" w:rsidRDefault="008B6055" w:rsidP="00176219">
      <w:pPr>
        <w:numPr>
          <w:ilvl w:val="0"/>
          <w:numId w:val="6"/>
        </w:numPr>
        <w:shd w:val="pct5" w:color="auto" w:fill="auto"/>
        <w:tabs>
          <w:tab w:val="clear" w:pos="720"/>
          <w:tab w:val="num" w:pos="0"/>
          <w:tab w:val="left" w:pos="180"/>
        </w:tabs>
        <w:spacing w:after="240"/>
        <w:ind w:left="0" w:firstLine="284"/>
        <w:jc w:val="both"/>
        <w:rPr>
          <w:sz w:val="22"/>
          <w:szCs w:val="22"/>
        </w:rPr>
      </w:pPr>
      <w:r w:rsidRPr="00E5445D">
        <w:rPr>
          <w:sz w:val="22"/>
          <w:szCs w:val="22"/>
        </w:rPr>
        <w:t xml:space="preserve">   Zamawiający nie przewiduje rozliczenia w walutach obcych. </w:t>
      </w:r>
    </w:p>
    <w:p w14:paraId="5D7AA898" w14:textId="77777777" w:rsidR="00F17F8D" w:rsidRPr="00E5445D" w:rsidRDefault="008B6055" w:rsidP="00E03F16">
      <w:pPr>
        <w:numPr>
          <w:ilvl w:val="0"/>
          <w:numId w:val="27"/>
        </w:numPr>
        <w:spacing w:after="240" w:line="276" w:lineRule="auto"/>
        <w:ind w:left="0" w:firstLine="284"/>
        <w:jc w:val="both"/>
        <w:rPr>
          <w:b/>
          <w:sz w:val="22"/>
          <w:szCs w:val="22"/>
        </w:rPr>
      </w:pPr>
      <w:bookmarkStart w:id="17" w:name="_Hlk37189027"/>
      <w:r w:rsidRPr="00E5445D">
        <w:rPr>
          <w:b/>
          <w:sz w:val="22"/>
          <w:szCs w:val="22"/>
        </w:rPr>
        <w:t xml:space="preserve">Opis kryteriów, którymi Zamawiający będzie się kierował przy wyborze oferty w celu  </w:t>
      </w:r>
      <w:r w:rsidR="00F17F8D" w:rsidRPr="00E5445D">
        <w:rPr>
          <w:b/>
          <w:sz w:val="22"/>
          <w:szCs w:val="22"/>
        </w:rPr>
        <w:t xml:space="preserve">zawarcia umowy w sprawie zamówienia publicznego: </w:t>
      </w:r>
    </w:p>
    <w:p w14:paraId="45A2B4E5" w14:textId="77777777" w:rsidR="0030069B" w:rsidRPr="00E5445D" w:rsidRDefault="008978E5" w:rsidP="00DE137B">
      <w:pPr>
        <w:spacing w:after="120" w:line="276" w:lineRule="auto"/>
        <w:ind w:firstLine="284"/>
        <w:jc w:val="both"/>
        <w:rPr>
          <w:sz w:val="22"/>
          <w:szCs w:val="22"/>
        </w:rPr>
      </w:pPr>
      <w:r w:rsidRPr="00E5445D">
        <w:rPr>
          <w:sz w:val="22"/>
          <w:szCs w:val="22"/>
        </w:rPr>
        <w:t xml:space="preserve">Oferty oceniane będą według kryterium: </w:t>
      </w:r>
    </w:p>
    <w:p w14:paraId="0E02A1B1" w14:textId="77777777" w:rsidR="008978E5" w:rsidRPr="00FC5C01" w:rsidRDefault="008978E5" w:rsidP="00DE137B">
      <w:pPr>
        <w:spacing w:after="120" w:line="276" w:lineRule="auto"/>
        <w:ind w:firstLine="284"/>
        <w:jc w:val="both"/>
        <w:rPr>
          <w:b/>
          <w:sz w:val="22"/>
          <w:szCs w:val="22"/>
        </w:rPr>
      </w:pPr>
      <w:r w:rsidRPr="00FC5C01">
        <w:rPr>
          <w:b/>
          <w:sz w:val="22"/>
          <w:szCs w:val="22"/>
        </w:rPr>
        <w:lastRenderedPageBreak/>
        <w:t xml:space="preserve">cena – </w:t>
      </w:r>
      <w:r w:rsidR="000B5E42" w:rsidRPr="00FC5C01">
        <w:rPr>
          <w:b/>
          <w:sz w:val="22"/>
          <w:szCs w:val="22"/>
        </w:rPr>
        <w:t>60</w:t>
      </w:r>
      <w:r w:rsidRPr="00FC5C01">
        <w:rPr>
          <w:b/>
          <w:sz w:val="22"/>
          <w:szCs w:val="22"/>
        </w:rPr>
        <w:t xml:space="preserve"> %</w:t>
      </w:r>
    </w:p>
    <w:p w14:paraId="1601B761" w14:textId="77777777" w:rsidR="0030069B" w:rsidRPr="00FC79C7" w:rsidRDefault="00B1233D" w:rsidP="0006167A">
      <w:pPr>
        <w:tabs>
          <w:tab w:val="left" w:pos="2400"/>
        </w:tabs>
        <w:spacing w:after="120" w:line="276" w:lineRule="auto"/>
        <w:ind w:firstLine="284"/>
        <w:jc w:val="both"/>
        <w:rPr>
          <w:b/>
          <w:sz w:val="22"/>
          <w:szCs w:val="22"/>
        </w:rPr>
      </w:pPr>
      <w:r w:rsidRPr="00FC79C7">
        <w:rPr>
          <w:b/>
          <w:sz w:val="22"/>
          <w:szCs w:val="22"/>
        </w:rPr>
        <w:t>wysokość kary umownej</w:t>
      </w:r>
      <w:r w:rsidR="00FC5C01" w:rsidRPr="00FC79C7">
        <w:rPr>
          <w:b/>
          <w:sz w:val="22"/>
          <w:szCs w:val="22"/>
        </w:rPr>
        <w:t xml:space="preserve"> </w:t>
      </w:r>
      <w:r w:rsidR="00227041" w:rsidRPr="00FC79C7">
        <w:rPr>
          <w:b/>
          <w:sz w:val="22"/>
          <w:szCs w:val="22"/>
        </w:rPr>
        <w:t>-</w:t>
      </w:r>
      <w:r w:rsidR="00203513" w:rsidRPr="00FC79C7">
        <w:rPr>
          <w:b/>
          <w:sz w:val="22"/>
          <w:szCs w:val="22"/>
        </w:rPr>
        <w:t xml:space="preserve"> </w:t>
      </w:r>
      <w:r w:rsidR="0056751E" w:rsidRPr="00FC79C7">
        <w:rPr>
          <w:b/>
          <w:sz w:val="22"/>
          <w:szCs w:val="22"/>
        </w:rPr>
        <w:t>2</w:t>
      </w:r>
      <w:r w:rsidR="00255FAD" w:rsidRPr="00FC79C7">
        <w:rPr>
          <w:b/>
          <w:sz w:val="22"/>
          <w:szCs w:val="22"/>
        </w:rPr>
        <w:t>0</w:t>
      </w:r>
      <w:r w:rsidR="00D02918" w:rsidRPr="00FC79C7">
        <w:rPr>
          <w:b/>
          <w:sz w:val="22"/>
          <w:szCs w:val="22"/>
        </w:rPr>
        <w:t>%</w:t>
      </w:r>
      <w:r w:rsidR="0006167A" w:rsidRPr="00FC79C7">
        <w:rPr>
          <w:b/>
          <w:sz w:val="22"/>
          <w:szCs w:val="22"/>
        </w:rPr>
        <w:tab/>
      </w:r>
    </w:p>
    <w:p w14:paraId="5AE4C0EE" w14:textId="682D00FB" w:rsidR="00255FAD" w:rsidRDefault="00C9430A" w:rsidP="00DE137B">
      <w:pPr>
        <w:spacing w:after="120" w:line="276" w:lineRule="auto"/>
        <w:ind w:firstLine="284"/>
        <w:jc w:val="both"/>
        <w:rPr>
          <w:b/>
          <w:sz w:val="22"/>
          <w:szCs w:val="22"/>
        </w:rPr>
      </w:pPr>
      <w:r w:rsidRPr="00CB3A59">
        <w:rPr>
          <w:b/>
          <w:sz w:val="22"/>
          <w:szCs w:val="22"/>
        </w:rPr>
        <w:t>termin realizacji zamówienia</w:t>
      </w:r>
      <w:r w:rsidR="00F302F4" w:rsidRPr="00CB3A59">
        <w:rPr>
          <w:b/>
          <w:sz w:val="22"/>
          <w:szCs w:val="22"/>
        </w:rPr>
        <w:t xml:space="preserve"> </w:t>
      </w:r>
      <w:r w:rsidRPr="00CB3A59">
        <w:rPr>
          <w:b/>
          <w:sz w:val="22"/>
          <w:szCs w:val="22"/>
        </w:rPr>
        <w:t>-</w:t>
      </w:r>
      <w:r w:rsidR="00F302F4" w:rsidRPr="00CB3A59">
        <w:rPr>
          <w:b/>
          <w:sz w:val="22"/>
          <w:szCs w:val="22"/>
        </w:rPr>
        <w:t xml:space="preserve"> </w:t>
      </w:r>
      <w:r w:rsidR="0056751E" w:rsidRPr="00CB3A59">
        <w:rPr>
          <w:b/>
          <w:sz w:val="22"/>
          <w:szCs w:val="22"/>
        </w:rPr>
        <w:t>20</w:t>
      </w:r>
      <w:r w:rsidRPr="00CB3A59">
        <w:rPr>
          <w:b/>
          <w:sz w:val="22"/>
          <w:szCs w:val="22"/>
        </w:rPr>
        <w:t>%</w:t>
      </w:r>
    </w:p>
    <w:p w14:paraId="218B9585" w14:textId="127B9967" w:rsidR="00473C34" w:rsidRPr="00CB3A59" w:rsidRDefault="00473C34" w:rsidP="00DE137B">
      <w:pPr>
        <w:spacing w:after="120" w:line="276" w:lineRule="auto"/>
        <w:ind w:firstLine="284"/>
        <w:jc w:val="both"/>
        <w:rPr>
          <w:b/>
          <w:sz w:val="22"/>
          <w:szCs w:val="22"/>
        </w:rPr>
      </w:pPr>
      <w:r>
        <w:rPr>
          <w:b/>
          <w:sz w:val="22"/>
          <w:szCs w:val="22"/>
        </w:rPr>
        <w:t>łączni</w:t>
      </w:r>
      <w:r w:rsidR="00362F84">
        <w:rPr>
          <w:b/>
          <w:sz w:val="22"/>
          <w:szCs w:val="22"/>
        </w:rPr>
        <w:t>e  100%</w:t>
      </w:r>
    </w:p>
    <w:bookmarkEnd w:id="17"/>
    <w:p w14:paraId="14CA4940" w14:textId="77777777" w:rsidR="008978E5" w:rsidRPr="00FC79C7" w:rsidRDefault="008978E5" w:rsidP="00ED7408">
      <w:pPr>
        <w:ind w:firstLine="284"/>
        <w:jc w:val="both"/>
        <w:rPr>
          <w:sz w:val="22"/>
          <w:szCs w:val="22"/>
          <w:u w:val="single"/>
        </w:rPr>
      </w:pPr>
      <w:r w:rsidRPr="00FC79C7">
        <w:rPr>
          <w:sz w:val="22"/>
          <w:szCs w:val="22"/>
          <w:u w:val="single"/>
        </w:rPr>
        <w:t>Kryterium ceny zostanie obliczone według następującego wzoru:</w:t>
      </w:r>
    </w:p>
    <w:p w14:paraId="2F68C71C" w14:textId="77777777" w:rsidR="00B638B5" w:rsidRPr="00FC79C7" w:rsidRDefault="00B638B5" w:rsidP="00ED7408">
      <w:pPr>
        <w:ind w:firstLine="284"/>
        <w:jc w:val="both"/>
        <w:rPr>
          <w:sz w:val="22"/>
          <w:szCs w:val="22"/>
        </w:rPr>
      </w:pPr>
    </w:p>
    <w:p w14:paraId="61AB531D" w14:textId="77777777" w:rsidR="006D53FE" w:rsidRPr="00FC79C7" w:rsidRDefault="008978E5" w:rsidP="00ED7408">
      <w:pPr>
        <w:ind w:firstLine="284"/>
        <w:jc w:val="both"/>
        <w:rPr>
          <w:sz w:val="22"/>
          <w:szCs w:val="22"/>
        </w:rPr>
      </w:pPr>
      <w:r w:rsidRPr="00FC79C7">
        <w:rPr>
          <w:sz w:val="22"/>
          <w:szCs w:val="22"/>
        </w:rPr>
        <w:t>(Cena najniższej ofe</w:t>
      </w:r>
      <w:r w:rsidR="00935B7F" w:rsidRPr="00FC79C7">
        <w:rPr>
          <w:sz w:val="22"/>
          <w:szCs w:val="22"/>
        </w:rPr>
        <w:t xml:space="preserve">rty / Cena badanej oferty) x </w:t>
      </w:r>
      <w:r w:rsidR="000B5E42" w:rsidRPr="00FC79C7">
        <w:rPr>
          <w:sz w:val="22"/>
          <w:szCs w:val="22"/>
        </w:rPr>
        <w:t>60</w:t>
      </w:r>
      <w:r w:rsidRPr="00FC79C7">
        <w:rPr>
          <w:sz w:val="22"/>
          <w:szCs w:val="22"/>
        </w:rPr>
        <w:t xml:space="preserve"> = liczba punktów za </w:t>
      </w:r>
      <w:r w:rsidR="00D8429A" w:rsidRPr="00FC79C7">
        <w:rPr>
          <w:sz w:val="22"/>
          <w:szCs w:val="22"/>
        </w:rPr>
        <w:t>kryterium cena</w:t>
      </w:r>
      <w:r w:rsidRPr="00FC79C7">
        <w:rPr>
          <w:sz w:val="22"/>
          <w:szCs w:val="22"/>
        </w:rPr>
        <w:t>.</w:t>
      </w:r>
    </w:p>
    <w:p w14:paraId="04A0667E" w14:textId="77777777" w:rsidR="002250B1" w:rsidRPr="00FC79C7" w:rsidRDefault="002250B1" w:rsidP="002250B1">
      <w:pPr>
        <w:jc w:val="both"/>
        <w:rPr>
          <w:sz w:val="22"/>
          <w:szCs w:val="22"/>
          <w:u w:val="single"/>
        </w:rPr>
      </w:pPr>
    </w:p>
    <w:p w14:paraId="188892EB" w14:textId="77777777" w:rsidR="002250B1" w:rsidRPr="00FC79C7" w:rsidRDefault="002250B1" w:rsidP="002250B1">
      <w:pPr>
        <w:jc w:val="both"/>
        <w:rPr>
          <w:sz w:val="22"/>
          <w:szCs w:val="22"/>
          <w:u w:val="single"/>
        </w:rPr>
      </w:pPr>
      <w:r w:rsidRPr="00FC79C7">
        <w:rPr>
          <w:sz w:val="22"/>
          <w:szCs w:val="22"/>
          <w:u w:val="single"/>
        </w:rPr>
        <w:t xml:space="preserve">Kryterium </w:t>
      </w:r>
      <w:r w:rsidR="009405D4" w:rsidRPr="00FC79C7">
        <w:rPr>
          <w:sz w:val="22"/>
          <w:szCs w:val="22"/>
          <w:u w:val="single"/>
        </w:rPr>
        <w:t>„</w:t>
      </w:r>
      <w:r w:rsidRPr="00FC79C7">
        <w:rPr>
          <w:sz w:val="22"/>
          <w:szCs w:val="22"/>
          <w:u w:val="single"/>
        </w:rPr>
        <w:t>wysokość kary umownej</w:t>
      </w:r>
      <w:r w:rsidR="009405D4" w:rsidRPr="00FC79C7">
        <w:rPr>
          <w:sz w:val="22"/>
          <w:szCs w:val="22"/>
          <w:u w:val="single"/>
        </w:rPr>
        <w:t>”</w:t>
      </w:r>
      <w:r w:rsidRPr="00FC79C7">
        <w:rPr>
          <w:sz w:val="22"/>
          <w:szCs w:val="22"/>
          <w:u w:val="single"/>
        </w:rPr>
        <w:t xml:space="preserve"> za opóźnienie w wykonaniu przedmiotu umowy zostanie obliczone w następujący sposób:</w:t>
      </w:r>
    </w:p>
    <w:p w14:paraId="4A78FC1D" w14:textId="77777777" w:rsidR="002250B1" w:rsidRPr="00FC79C7" w:rsidRDefault="002250B1" w:rsidP="002250B1">
      <w:pPr>
        <w:jc w:val="both"/>
        <w:rPr>
          <w:sz w:val="22"/>
          <w:szCs w:val="22"/>
        </w:rPr>
      </w:pPr>
    </w:p>
    <w:p w14:paraId="1E6CCDF6" w14:textId="77777777" w:rsidR="002250B1" w:rsidRPr="00FC79C7" w:rsidRDefault="002250B1" w:rsidP="002250B1">
      <w:pPr>
        <w:jc w:val="both"/>
        <w:rPr>
          <w:sz w:val="22"/>
          <w:szCs w:val="22"/>
        </w:rPr>
      </w:pPr>
      <w:r w:rsidRPr="00FC79C7">
        <w:rPr>
          <w:sz w:val="22"/>
          <w:szCs w:val="22"/>
        </w:rPr>
        <w:t>Minimalny poziom wysokości kary umownej za każdy dzień opóźnienia w wykonaniu przedmiotu umowy wynosi 0,5 % wartości brutto określonej w § 1 ust. 1 wzoru umo</w:t>
      </w:r>
      <w:r w:rsidR="008A1A53" w:rsidRPr="00FC79C7">
        <w:rPr>
          <w:sz w:val="22"/>
          <w:szCs w:val="22"/>
        </w:rPr>
        <w:t>wy.</w:t>
      </w:r>
    </w:p>
    <w:p w14:paraId="4F261FA5" w14:textId="77777777" w:rsidR="008A1A53" w:rsidRPr="00FC79C7" w:rsidRDefault="008A1A53" w:rsidP="002250B1">
      <w:pPr>
        <w:jc w:val="both"/>
        <w:rPr>
          <w:sz w:val="22"/>
          <w:szCs w:val="22"/>
        </w:rPr>
      </w:pPr>
    </w:p>
    <w:p w14:paraId="0498EF83"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0,5% do 0,7% oferta otrzyma </w:t>
      </w:r>
      <w:r w:rsidR="0056751E" w:rsidRPr="00FC79C7">
        <w:rPr>
          <w:sz w:val="22"/>
          <w:szCs w:val="22"/>
        </w:rPr>
        <w:t>1</w:t>
      </w:r>
      <w:r w:rsidR="008A1A53" w:rsidRPr="00FC79C7">
        <w:rPr>
          <w:sz w:val="22"/>
          <w:szCs w:val="22"/>
        </w:rPr>
        <w:t>0</w:t>
      </w:r>
      <w:r w:rsidRPr="00FC79C7">
        <w:rPr>
          <w:sz w:val="22"/>
          <w:szCs w:val="22"/>
        </w:rPr>
        <w:t xml:space="preserve"> pkt w kryterium kar umownych.</w:t>
      </w:r>
    </w:p>
    <w:p w14:paraId="7A291DA6" w14:textId="77777777" w:rsidR="002250B1" w:rsidRPr="00FC79C7" w:rsidRDefault="002250B1" w:rsidP="002250B1">
      <w:pPr>
        <w:jc w:val="both"/>
        <w:rPr>
          <w:sz w:val="22"/>
          <w:szCs w:val="22"/>
        </w:rPr>
      </w:pPr>
    </w:p>
    <w:p w14:paraId="166357D4"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0,7% do 1% (lub wyższy) oferta otrzyma </w:t>
      </w:r>
      <w:r w:rsidR="002231E5" w:rsidRPr="00FC79C7">
        <w:rPr>
          <w:sz w:val="22"/>
          <w:szCs w:val="22"/>
        </w:rPr>
        <w:t xml:space="preserve">20 </w:t>
      </w:r>
      <w:r w:rsidRPr="00FC79C7">
        <w:rPr>
          <w:sz w:val="22"/>
          <w:szCs w:val="22"/>
        </w:rPr>
        <w:t>pkt w kryterium kar umownych.</w:t>
      </w:r>
    </w:p>
    <w:p w14:paraId="7C2D107E" w14:textId="77777777" w:rsidR="002250B1" w:rsidRPr="00FC79C7" w:rsidRDefault="002250B1" w:rsidP="002250B1">
      <w:pPr>
        <w:jc w:val="both"/>
        <w:rPr>
          <w:sz w:val="22"/>
          <w:szCs w:val="22"/>
        </w:rPr>
      </w:pPr>
    </w:p>
    <w:p w14:paraId="67DE9F9E"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0,5 % oferta otrzyma 0 pkt w kryterium kar umownych.</w:t>
      </w:r>
    </w:p>
    <w:p w14:paraId="629E5553" w14:textId="77777777" w:rsidR="002250B1" w:rsidRPr="00FC79C7" w:rsidRDefault="002250B1" w:rsidP="002250B1">
      <w:pPr>
        <w:jc w:val="both"/>
        <w:rPr>
          <w:sz w:val="22"/>
          <w:szCs w:val="22"/>
        </w:rPr>
      </w:pPr>
    </w:p>
    <w:p w14:paraId="6F3C44B0" w14:textId="77777777" w:rsidR="002250B1" w:rsidRPr="00FC79C7" w:rsidRDefault="002250B1" w:rsidP="002250B1">
      <w:pPr>
        <w:jc w:val="both"/>
        <w:rPr>
          <w:sz w:val="22"/>
          <w:szCs w:val="22"/>
        </w:rPr>
      </w:pPr>
      <w:r w:rsidRPr="00FC79C7">
        <w:rPr>
          <w:sz w:val="22"/>
          <w:szCs w:val="22"/>
        </w:rPr>
        <w:t>W przypadku, gdy Wykonawca nie wskaże w ofercie żadnego poziomu kar umownych, oferta taka zostanie uznana jako oferta z minimalną wysokością kary umownej za każdy dzień opóźnienia (0,5%)  i otrzyma ona w ramach przedmiotowego kryterium  zero (0) punktów.</w:t>
      </w:r>
    </w:p>
    <w:p w14:paraId="76241795"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niższym niż 0,5% jego oferta zostanie odrzucona.</w:t>
      </w:r>
    </w:p>
    <w:p w14:paraId="61A9B4E0" w14:textId="77777777" w:rsidR="002250B1" w:rsidRPr="00FC79C7" w:rsidRDefault="002250B1" w:rsidP="002250B1">
      <w:pPr>
        <w:jc w:val="both"/>
        <w:rPr>
          <w:sz w:val="22"/>
          <w:szCs w:val="22"/>
        </w:rPr>
      </w:pPr>
    </w:p>
    <w:p w14:paraId="468CD80E" w14:textId="77777777" w:rsidR="008A1A53" w:rsidRPr="00FC79C7" w:rsidRDefault="008A1A53" w:rsidP="002250B1">
      <w:pPr>
        <w:jc w:val="both"/>
        <w:rPr>
          <w:sz w:val="22"/>
          <w:szCs w:val="22"/>
        </w:rPr>
      </w:pPr>
    </w:p>
    <w:p w14:paraId="24497365" w14:textId="77777777" w:rsidR="002250B1" w:rsidRPr="00FC79C7" w:rsidRDefault="002250B1" w:rsidP="002250B1">
      <w:pPr>
        <w:jc w:val="both"/>
        <w:rPr>
          <w:sz w:val="22"/>
          <w:szCs w:val="22"/>
        </w:rPr>
      </w:pPr>
      <w:r w:rsidRPr="00FC79C7">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0DCA928" w14:textId="77777777" w:rsidR="00A527E4" w:rsidRPr="00D058D2" w:rsidRDefault="00A527E4" w:rsidP="000F10CD">
      <w:pPr>
        <w:jc w:val="both"/>
        <w:rPr>
          <w:color w:val="ED7D31"/>
          <w:sz w:val="22"/>
          <w:szCs w:val="22"/>
          <w:highlight w:val="yellow"/>
          <w:u w:val="single"/>
        </w:rPr>
      </w:pPr>
    </w:p>
    <w:p w14:paraId="1C52379A" w14:textId="77777777" w:rsidR="000F10CD" w:rsidRPr="00671780" w:rsidRDefault="000F10CD" w:rsidP="000F10CD">
      <w:pPr>
        <w:jc w:val="both"/>
        <w:rPr>
          <w:sz w:val="22"/>
          <w:szCs w:val="22"/>
          <w:u w:val="single"/>
        </w:rPr>
      </w:pPr>
      <w:r w:rsidRPr="00671780">
        <w:rPr>
          <w:sz w:val="22"/>
          <w:szCs w:val="22"/>
          <w:u w:val="single"/>
        </w:rPr>
        <w:t xml:space="preserve">Kryterium </w:t>
      </w:r>
      <w:r w:rsidR="00200E10" w:rsidRPr="00671780">
        <w:rPr>
          <w:sz w:val="22"/>
          <w:szCs w:val="22"/>
          <w:u w:val="single"/>
        </w:rPr>
        <w:t>„</w:t>
      </w:r>
      <w:r w:rsidR="00334730" w:rsidRPr="00671780">
        <w:rPr>
          <w:sz w:val="22"/>
          <w:szCs w:val="22"/>
          <w:u w:val="single"/>
        </w:rPr>
        <w:t>termin realizacji zamówienia</w:t>
      </w:r>
      <w:r w:rsidR="00200E10" w:rsidRPr="00671780">
        <w:rPr>
          <w:sz w:val="22"/>
          <w:szCs w:val="22"/>
          <w:u w:val="single"/>
        </w:rPr>
        <w:t>”</w:t>
      </w:r>
      <w:r w:rsidR="0093114A" w:rsidRPr="00671780">
        <w:rPr>
          <w:sz w:val="22"/>
          <w:szCs w:val="22"/>
          <w:u w:val="single"/>
        </w:rPr>
        <w:t xml:space="preserve"> </w:t>
      </w:r>
      <w:r w:rsidRPr="00671780">
        <w:rPr>
          <w:sz w:val="22"/>
          <w:szCs w:val="22"/>
          <w:u w:val="single"/>
        </w:rPr>
        <w:t>zostanie obliczone w następujący sposób:</w:t>
      </w:r>
    </w:p>
    <w:p w14:paraId="192BE125" w14:textId="77777777" w:rsidR="00200E10" w:rsidRPr="00671780" w:rsidRDefault="00200E10" w:rsidP="000F10CD">
      <w:pPr>
        <w:jc w:val="both"/>
        <w:rPr>
          <w:sz w:val="22"/>
          <w:szCs w:val="22"/>
          <w:u w:val="single"/>
        </w:rPr>
      </w:pPr>
    </w:p>
    <w:p w14:paraId="436905E2" w14:textId="77777777"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t xml:space="preserve">Maksymalny termin realizacji zamówienia został wyznaczony do dnia </w:t>
      </w:r>
      <w:r w:rsidR="009D469D" w:rsidRPr="00671780">
        <w:rPr>
          <w:rFonts w:eastAsia="Calibri"/>
          <w:sz w:val="22"/>
          <w:szCs w:val="22"/>
          <w:lang w:eastAsia="en-US"/>
        </w:rPr>
        <w:t>30.09.2020</w:t>
      </w:r>
      <w:r w:rsidRPr="00671780">
        <w:rPr>
          <w:rFonts w:eastAsia="Calibri"/>
          <w:sz w:val="22"/>
          <w:szCs w:val="22"/>
          <w:lang w:eastAsia="en-US"/>
        </w:rPr>
        <w:t xml:space="preserve">r. </w:t>
      </w:r>
      <w:r w:rsidRPr="00671780">
        <w:rPr>
          <w:rFonts w:eastAsia="Calibri"/>
          <w:sz w:val="22"/>
          <w:szCs w:val="22"/>
          <w:lang w:eastAsia="en-US"/>
        </w:rPr>
        <w:br/>
        <w:t xml:space="preserve">W sytuacji, gdy Wykonawca zaoferuje zrealizowanie zamówienia w terminie </w:t>
      </w:r>
      <w:r w:rsidRPr="00671780">
        <w:rPr>
          <w:rFonts w:eastAsia="Calibri"/>
          <w:b/>
          <w:sz w:val="22"/>
          <w:szCs w:val="22"/>
          <w:lang w:eastAsia="en-US"/>
        </w:rPr>
        <w:t>do 3</w:t>
      </w:r>
      <w:r w:rsidR="003430EE" w:rsidRPr="00671780">
        <w:rPr>
          <w:rFonts w:eastAsia="Calibri"/>
          <w:b/>
          <w:sz w:val="22"/>
          <w:szCs w:val="22"/>
          <w:lang w:eastAsia="en-US"/>
        </w:rPr>
        <w:t xml:space="preserve">0 września </w:t>
      </w:r>
      <w:r w:rsidRPr="00671780">
        <w:rPr>
          <w:rFonts w:eastAsia="Calibri"/>
          <w:b/>
          <w:sz w:val="22"/>
          <w:szCs w:val="22"/>
          <w:lang w:eastAsia="en-US"/>
        </w:rPr>
        <w:t>202</w:t>
      </w:r>
      <w:r w:rsidR="003430EE" w:rsidRPr="00671780">
        <w:rPr>
          <w:rFonts w:eastAsia="Calibri"/>
          <w:b/>
          <w:sz w:val="22"/>
          <w:szCs w:val="22"/>
          <w:lang w:eastAsia="en-US"/>
        </w:rPr>
        <w:t>0</w:t>
      </w:r>
      <w:r w:rsidR="003430EE" w:rsidRPr="00671780">
        <w:rPr>
          <w:rFonts w:eastAsia="Calibri"/>
          <w:sz w:val="22"/>
          <w:szCs w:val="22"/>
          <w:lang w:eastAsia="en-US"/>
        </w:rPr>
        <w:t xml:space="preserve"> </w:t>
      </w:r>
      <w:r w:rsidRPr="00671780">
        <w:rPr>
          <w:rFonts w:eastAsia="Calibri"/>
          <w:sz w:val="22"/>
          <w:szCs w:val="22"/>
          <w:lang w:eastAsia="en-US"/>
        </w:rPr>
        <w:t>r. oferta Wykonawca w ramach kryterium „Termin realizacji” otrzyma 0 pkt (zero punktów).</w:t>
      </w:r>
    </w:p>
    <w:p w14:paraId="2F1386D8" w14:textId="77777777"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lastRenderedPageBreak/>
        <w:t>W sytuacji, gdy Wykonawca zaoferuje zrealizowanie zamówienia w terminie do</w:t>
      </w:r>
      <w:r w:rsidR="00F1165E" w:rsidRPr="00671780">
        <w:rPr>
          <w:rFonts w:eastAsia="Calibri"/>
          <w:sz w:val="22"/>
          <w:szCs w:val="22"/>
          <w:lang w:eastAsia="en-US"/>
        </w:rPr>
        <w:t xml:space="preserve"> </w:t>
      </w:r>
      <w:r w:rsidR="00F1165E" w:rsidRPr="00671780">
        <w:rPr>
          <w:rFonts w:eastAsia="Calibri"/>
          <w:b/>
          <w:sz w:val="22"/>
          <w:szCs w:val="22"/>
          <w:lang w:eastAsia="en-US"/>
        </w:rPr>
        <w:t>31.08.</w:t>
      </w:r>
      <w:r w:rsidRPr="00671780">
        <w:rPr>
          <w:rFonts w:eastAsia="Calibri"/>
          <w:b/>
          <w:sz w:val="22"/>
          <w:szCs w:val="22"/>
          <w:lang w:eastAsia="en-US"/>
        </w:rPr>
        <w:t xml:space="preserve"> 202</w:t>
      </w:r>
      <w:r w:rsidR="00F1165E" w:rsidRPr="00671780">
        <w:rPr>
          <w:rFonts w:eastAsia="Calibri"/>
          <w:b/>
          <w:sz w:val="22"/>
          <w:szCs w:val="22"/>
          <w:lang w:eastAsia="en-US"/>
        </w:rPr>
        <w:t>0</w:t>
      </w:r>
      <w:r w:rsidRPr="00671780">
        <w:rPr>
          <w:rFonts w:eastAsia="Calibri"/>
          <w:b/>
          <w:sz w:val="22"/>
          <w:szCs w:val="22"/>
          <w:lang w:eastAsia="en-US"/>
        </w:rPr>
        <w:t>r.</w:t>
      </w:r>
      <w:r w:rsidRPr="00671780">
        <w:rPr>
          <w:rFonts w:eastAsia="Calibri"/>
          <w:sz w:val="22"/>
          <w:szCs w:val="22"/>
          <w:lang w:eastAsia="en-US"/>
        </w:rPr>
        <w:t xml:space="preserve"> oferta Wykonawcy w ramach kryterium „Termin realizacji” otrzyma 10 pkt.</w:t>
      </w:r>
    </w:p>
    <w:p w14:paraId="1B28DAD9" w14:textId="77777777" w:rsidR="00F1165E" w:rsidRPr="006A03AF" w:rsidRDefault="00F1165E" w:rsidP="009405D4">
      <w:pPr>
        <w:spacing w:after="160" w:line="360" w:lineRule="auto"/>
        <w:jc w:val="both"/>
        <w:rPr>
          <w:rFonts w:eastAsia="Calibri"/>
          <w:sz w:val="22"/>
          <w:szCs w:val="22"/>
          <w:lang w:eastAsia="en-US"/>
        </w:rPr>
      </w:pPr>
      <w:r w:rsidRPr="00671780">
        <w:rPr>
          <w:rFonts w:eastAsia="Calibri"/>
          <w:sz w:val="22"/>
          <w:szCs w:val="22"/>
          <w:lang w:eastAsia="en-US"/>
        </w:rPr>
        <w:t xml:space="preserve">W sytuacji, gdy Wykonawca zaoferuje zrealizowanie zamówienia w terminie do </w:t>
      </w:r>
      <w:r w:rsidRPr="00671780">
        <w:rPr>
          <w:rFonts w:eastAsia="Calibri"/>
          <w:b/>
          <w:sz w:val="22"/>
          <w:szCs w:val="22"/>
          <w:lang w:eastAsia="en-US"/>
        </w:rPr>
        <w:t>31.07. 2020r</w:t>
      </w:r>
      <w:r w:rsidRPr="006A03AF">
        <w:rPr>
          <w:rFonts w:eastAsia="Calibri"/>
          <w:sz w:val="22"/>
          <w:szCs w:val="22"/>
          <w:lang w:eastAsia="en-US"/>
        </w:rPr>
        <w:t>. oferta Wykonawcy w ramach kryterium „Termin realizacji” otrzyma 20 pkt.</w:t>
      </w:r>
    </w:p>
    <w:p w14:paraId="09606A29" w14:textId="77777777" w:rsidR="009405D4" w:rsidRPr="006A03AF" w:rsidRDefault="009405D4" w:rsidP="009405D4">
      <w:pPr>
        <w:spacing w:after="160" w:line="360" w:lineRule="auto"/>
        <w:jc w:val="both"/>
        <w:rPr>
          <w:rFonts w:eastAsia="Calibri"/>
          <w:sz w:val="22"/>
          <w:szCs w:val="22"/>
          <w:lang w:eastAsia="en-US"/>
        </w:rPr>
      </w:pPr>
      <w:r w:rsidRPr="006A03AF">
        <w:rPr>
          <w:rFonts w:eastAsia="Calibri"/>
          <w:sz w:val="22"/>
          <w:szCs w:val="22"/>
          <w:lang w:eastAsia="en-US"/>
        </w:rPr>
        <w:t xml:space="preserve">W przypadku, </w:t>
      </w:r>
      <w:bookmarkStart w:id="18" w:name="_Hlk31354199"/>
      <w:r w:rsidRPr="006A03AF">
        <w:rPr>
          <w:rFonts w:eastAsia="Calibri"/>
          <w:sz w:val="22"/>
          <w:szCs w:val="22"/>
          <w:lang w:eastAsia="en-US"/>
        </w:rPr>
        <w:t>gdy Wykonawca zaoferuje wykonanie przedmiotu zamówienia w terminie dłuższym niż do 3</w:t>
      </w:r>
      <w:r w:rsidR="002633A1" w:rsidRPr="006A03AF">
        <w:rPr>
          <w:rFonts w:eastAsia="Calibri"/>
          <w:sz w:val="22"/>
          <w:szCs w:val="22"/>
          <w:lang w:eastAsia="en-US"/>
        </w:rPr>
        <w:t>0 września</w:t>
      </w:r>
      <w:r w:rsidRPr="006A03AF">
        <w:rPr>
          <w:rFonts w:eastAsia="Calibri"/>
          <w:sz w:val="22"/>
          <w:szCs w:val="22"/>
          <w:lang w:eastAsia="en-US"/>
        </w:rPr>
        <w:t xml:space="preserve"> 202</w:t>
      </w:r>
      <w:r w:rsidR="002633A1" w:rsidRPr="006A03AF">
        <w:rPr>
          <w:rFonts w:eastAsia="Calibri"/>
          <w:sz w:val="22"/>
          <w:szCs w:val="22"/>
          <w:lang w:eastAsia="en-US"/>
        </w:rPr>
        <w:t>0</w:t>
      </w:r>
      <w:r w:rsidRPr="006A03AF">
        <w:rPr>
          <w:rFonts w:eastAsia="Calibri"/>
          <w:sz w:val="22"/>
          <w:szCs w:val="22"/>
          <w:lang w:eastAsia="en-US"/>
        </w:rPr>
        <w:t>r. oferta zostanie odrzucona jako niezgodna z SIWZ.</w:t>
      </w:r>
    </w:p>
    <w:bookmarkEnd w:id="18"/>
    <w:p w14:paraId="5EEF3374" w14:textId="6CC22A1D" w:rsidR="009B3B68" w:rsidRPr="00E5445D" w:rsidRDefault="009405D4" w:rsidP="00957A43">
      <w:pPr>
        <w:spacing w:after="160" w:line="360" w:lineRule="auto"/>
        <w:jc w:val="both"/>
        <w:rPr>
          <w:sz w:val="22"/>
          <w:szCs w:val="22"/>
        </w:rPr>
      </w:pPr>
      <w:r w:rsidRPr="006A03AF">
        <w:rPr>
          <w:rFonts w:eastAsia="Calibri"/>
          <w:sz w:val="22"/>
          <w:szCs w:val="22"/>
          <w:lang w:eastAsia="en-US"/>
        </w:rPr>
        <w:t>W sytuacji, gdy Wykonawca nie wskaże w ofercie Terminu realizacji, Zamawiający uzna, że Wykonawca oferuje maksymalny termin realizacji tj. do 3</w:t>
      </w:r>
      <w:r w:rsidR="003010C8" w:rsidRPr="006A03AF">
        <w:rPr>
          <w:rFonts w:eastAsia="Calibri"/>
          <w:sz w:val="22"/>
          <w:szCs w:val="22"/>
          <w:lang w:eastAsia="en-US"/>
        </w:rPr>
        <w:t>0</w:t>
      </w:r>
      <w:r w:rsidRPr="006A03AF">
        <w:rPr>
          <w:rFonts w:eastAsia="Calibri"/>
          <w:sz w:val="22"/>
          <w:szCs w:val="22"/>
          <w:lang w:eastAsia="en-US"/>
        </w:rPr>
        <w:t xml:space="preserve"> </w:t>
      </w:r>
      <w:r w:rsidR="003010C8" w:rsidRPr="006A03AF">
        <w:rPr>
          <w:rFonts w:eastAsia="Calibri"/>
          <w:sz w:val="22"/>
          <w:szCs w:val="22"/>
          <w:lang w:eastAsia="en-US"/>
        </w:rPr>
        <w:t>września</w:t>
      </w:r>
      <w:r w:rsidRPr="006A03AF">
        <w:rPr>
          <w:rFonts w:eastAsia="Calibri"/>
          <w:sz w:val="22"/>
          <w:szCs w:val="22"/>
          <w:lang w:eastAsia="en-US"/>
        </w:rPr>
        <w:t xml:space="preserve"> 202</w:t>
      </w:r>
      <w:r w:rsidR="003010C8" w:rsidRPr="006A03AF">
        <w:rPr>
          <w:rFonts w:eastAsia="Calibri"/>
          <w:sz w:val="22"/>
          <w:szCs w:val="22"/>
          <w:lang w:eastAsia="en-US"/>
        </w:rPr>
        <w:t>0</w:t>
      </w:r>
      <w:r w:rsidRPr="006A03AF">
        <w:rPr>
          <w:rFonts w:eastAsia="Calibri"/>
          <w:sz w:val="22"/>
          <w:szCs w:val="22"/>
          <w:lang w:eastAsia="en-US"/>
        </w:rPr>
        <w:t>r. a jego oferta otrzyma w ramach przedmiotowego kryterium 0 (zero) pkt.</w:t>
      </w:r>
    </w:p>
    <w:p w14:paraId="1995DE55"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Informacja o formalnościach, jakie powinny zostać dopełnione po wyborze oferty, w celu zawarcia umowy w sprawie zamówienia publicznego</w:t>
      </w:r>
    </w:p>
    <w:p w14:paraId="257F19A7"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 xml:space="preserve">Zawarcie umowy na realizację przedmiotu zamówienia nastąpi w siedzibie Zamawiającego, </w:t>
      </w:r>
      <w:r w:rsidR="001A6F2B" w:rsidRPr="00E5445D">
        <w:rPr>
          <w:sz w:val="22"/>
          <w:szCs w:val="22"/>
        </w:rPr>
        <w:br/>
      </w:r>
      <w:r w:rsidRPr="00E5445D">
        <w:rPr>
          <w:sz w:val="22"/>
          <w:szCs w:val="22"/>
        </w:rPr>
        <w:t>w sposób ustalony indywidualnie z Wykonawcą, który złoży ofertę najkorzystniejszą pod względem kryteriów oceny ofert</w:t>
      </w:r>
      <w:r w:rsidR="002F735E" w:rsidRPr="00E5445D">
        <w:rPr>
          <w:sz w:val="22"/>
          <w:szCs w:val="22"/>
        </w:rPr>
        <w:t>.</w:t>
      </w:r>
    </w:p>
    <w:p w14:paraId="1807ED0B"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31D7C84"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E5445D">
        <w:rPr>
          <w:b/>
          <w:sz w:val="22"/>
          <w:szCs w:val="22"/>
        </w:rPr>
        <w:t xml:space="preserve">Istotne dla stron postanowienia, które zostaną wprowadzone do treści zawieranej </w:t>
      </w:r>
      <w:r w:rsidRPr="00685F05">
        <w:rPr>
          <w:b/>
        </w:rPr>
        <w:t xml:space="preserve">umowy w sprawie zamówienia publicznego, ogólne warunki umowy albo </w:t>
      </w:r>
      <w:r w:rsidR="000C7CD0" w:rsidRPr="00685F05">
        <w:rPr>
          <w:b/>
        </w:rPr>
        <w:t>wzór umowy</w:t>
      </w:r>
      <w:r w:rsidRPr="00685F05">
        <w:rPr>
          <w:b/>
        </w:rPr>
        <w:t xml:space="preserve">, jeżeli Zamawiający wymaga od wykonawcy, aby zawarł z nim umowę w sprawie zamówienia publicznego na takich warunkach: </w:t>
      </w:r>
    </w:p>
    <w:p w14:paraId="5685FB03" w14:textId="2A508598" w:rsidR="00957A43" w:rsidRPr="00685F05" w:rsidRDefault="00157C4D" w:rsidP="00157C4D">
      <w:pPr>
        <w:keepNext/>
        <w:suppressAutoHyphens/>
        <w:jc w:val="both"/>
      </w:pPr>
      <w:r>
        <w:t xml:space="preserve">1. </w:t>
      </w:r>
      <w:r w:rsidR="008B6055" w:rsidRPr="00685F05">
        <w:t xml:space="preserve">Zamawiający informuje, że przewiduje możliwości zmiany umowy. Zmiany zawartej umowy mogą nastąpić w </w:t>
      </w:r>
      <w:r w:rsidR="00C603B1" w:rsidRPr="00685F05">
        <w:t xml:space="preserve">następujących </w:t>
      </w:r>
      <w:r w:rsidR="008B6055" w:rsidRPr="00685F05">
        <w:t>przypadk</w:t>
      </w:r>
      <w:r w:rsidR="00C603B1" w:rsidRPr="00685F05">
        <w:t>ach</w:t>
      </w:r>
      <w:r w:rsidR="001F2D62" w:rsidRPr="00685F05">
        <w:t>, gdy</w:t>
      </w:r>
      <w:r w:rsidR="008B6055" w:rsidRPr="00685F05">
        <w:t>:</w:t>
      </w:r>
      <w:r w:rsidR="00957A43" w:rsidRPr="00685F05">
        <w:t xml:space="preserve"> ulegnie zmianie stan prawny w zakresie dotyczącym realizowanej umowy, który spowoduje konieczność zmiany sposobu wykonania zamówienia przez Wykonawcę;</w:t>
      </w:r>
    </w:p>
    <w:p w14:paraId="6CFB793B" w14:textId="77777777" w:rsidR="00957A43" w:rsidRPr="00685F05" w:rsidRDefault="00957A43" w:rsidP="00957A43">
      <w:pPr>
        <w:keepNext/>
        <w:numPr>
          <w:ilvl w:val="0"/>
          <w:numId w:val="25"/>
        </w:numPr>
        <w:suppressAutoHyphens/>
        <w:jc w:val="both"/>
      </w:pPr>
      <w:r w:rsidRPr="00685F05">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666AFCB" w14:textId="77777777" w:rsidR="00957A43" w:rsidRPr="00685F05" w:rsidRDefault="00957A43" w:rsidP="00957A43">
      <w:pPr>
        <w:numPr>
          <w:ilvl w:val="0"/>
          <w:numId w:val="25"/>
        </w:numPr>
        <w:suppressAutoHyphens/>
        <w:jc w:val="both"/>
      </w:pPr>
      <w:r w:rsidRPr="00685F05">
        <w:t>nastąpi konieczność wykonania innych, nieprzewidzianych prac, nieuwzględnionych w opisie przedmiotu zamówienia, a niezbędnych do zrealizowania przedmiotu zamówienia skutkujących przesunięciem terminu realizacji zamówienia o czas niezbędny do ich wykonania; pod warunkiem jednak, że okres wdrożenia i amortyzacji systemu  musi zostać zakończony w trakcie trwania projektu „Akademia Przyszłości” tzn. nie później niż do 30.06.2021r.</w:t>
      </w:r>
    </w:p>
    <w:p w14:paraId="2C72ACD4" w14:textId="77777777" w:rsidR="00957A43" w:rsidRPr="00685F05" w:rsidRDefault="00957A43" w:rsidP="00957A43">
      <w:pPr>
        <w:numPr>
          <w:ilvl w:val="0"/>
          <w:numId w:val="25"/>
        </w:numPr>
        <w:suppressAutoHyphens/>
        <w:jc w:val="both"/>
      </w:pPr>
      <w:r w:rsidRPr="00685F05">
        <w:t>zmiany terminów określonych w Umowie w przypadku wystąpienia następujących okoliczności:</w:t>
      </w:r>
    </w:p>
    <w:p w14:paraId="465D0FB1" w14:textId="77777777" w:rsidR="00957A43" w:rsidRPr="00685F05" w:rsidRDefault="00957A43" w:rsidP="00957A43">
      <w:pPr>
        <w:suppressAutoHyphens/>
        <w:ind w:left="644"/>
        <w:jc w:val="both"/>
      </w:pPr>
      <w:r w:rsidRPr="00685F05">
        <w:t>1)</w:t>
      </w:r>
      <w:r w:rsidRPr="00685F05">
        <w:tab/>
        <w:t>opóźnień w rozpoczęciu lub wykonywaniu usług objętych Umową powstałych z przyczyn nie leżących po stronie Wykonawcy, których nie można było przewidzieć w chwili zawarcia Umowy, przy zachowania należytej staranności;</w:t>
      </w:r>
    </w:p>
    <w:p w14:paraId="7B2FC87F" w14:textId="77777777" w:rsidR="00957A43" w:rsidRPr="00685F05" w:rsidRDefault="00957A43" w:rsidP="00957A43">
      <w:pPr>
        <w:suppressAutoHyphens/>
        <w:ind w:left="644"/>
        <w:jc w:val="both"/>
      </w:pPr>
      <w:r w:rsidRPr="00685F05">
        <w:t>2)</w:t>
      </w:r>
      <w:r w:rsidRPr="00685F05">
        <w:tab/>
        <w:t>opóźnień w realizacji Umowy wynikłych z winy Zamawiającego, za które Wykonawca nie ponosi odpowiedzialności,</w:t>
      </w:r>
    </w:p>
    <w:p w14:paraId="732BB01D" w14:textId="77777777" w:rsidR="00957A43" w:rsidRPr="00685F05" w:rsidRDefault="00957A43" w:rsidP="00957A43">
      <w:pPr>
        <w:suppressAutoHyphens/>
        <w:ind w:left="644"/>
        <w:jc w:val="both"/>
      </w:pPr>
      <w:r w:rsidRPr="00685F05">
        <w:t>3).</w:t>
      </w:r>
      <w:r w:rsidRPr="00685F05">
        <w:tab/>
        <w:t>skrócenia terminów wykonania Umowy lub jej części;</w:t>
      </w:r>
    </w:p>
    <w:p w14:paraId="6E102BAA" w14:textId="77777777" w:rsidR="00957A43" w:rsidRPr="00685F05" w:rsidRDefault="00957A43" w:rsidP="00957A43">
      <w:pPr>
        <w:pStyle w:val="Akapitzlist"/>
        <w:numPr>
          <w:ilvl w:val="0"/>
          <w:numId w:val="25"/>
        </w:numPr>
        <w:suppressAutoHyphens/>
        <w:jc w:val="both"/>
      </w:pPr>
      <w:r w:rsidRPr="00685F05">
        <w:lastRenderedPageBreak/>
        <w:t>w związku ze zmianą regulacji prawnych wprowadzonych w życie po dacie zawarcia Umowy, wraz ze skutkami takiej zmiany regulacji prawnych.</w:t>
      </w:r>
    </w:p>
    <w:p w14:paraId="7D67FE95" w14:textId="77777777" w:rsidR="00957A43" w:rsidRPr="00685F05" w:rsidRDefault="00957A43" w:rsidP="00957A43">
      <w:pPr>
        <w:pStyle w:val="Akapitzlist"/>
        <w:numPr>
          <w:ilvl w:val="0"/>
          <w:numId w:val="25"/>
        </w:numPr>
        <w:suppressAutoHyphens/>
        <w:jc w:val="both"/>
      </w:pPr>
      <w:r w:rsidRPr="00685F05">
        <w:t xml:space="preserve"> w związku z oznaczeniem danych dotyczących Zamawiającego lub Wykonawcy;</w:t>
      </w:r>
    </w:p>
    <w:p w14:paraId="199E94A4" w14:textId="77777777" w:rsidR="00957A43" w:rsidRPr="00685F05" w:rsidRDefault="00957A43" w:rsidP="00957A43">
      <w:pPr>
        <w:pStyle w:val="Akapitzlist"/>
        <w:numPr>
          <w:ilvl w:val="0"/>
          <w:numId w:val="25"/>
        </w:numPr>
        <w:suppressAutoHyphens/>
        <w:jc w:val="both"/>
      </w:pPr>
      <w:r w:rsidRPr="00685F05">
        <w:t>wynikająca z orzeczeń sądów powszechnych, decyzji administracyjnych i orzeczeń sądów administracyjnych;</w:t>
      </w:r>
    </w:p>
    <w:p w14:paraId="73B90A74" w14:textId="77777777" w:rsidR="00957A43" w:rsidRPr="00685F05" w:rsidRDefault="00957A43" w:rsidP="00957A43">
      <w:pPr>
        <w:pStyle w:val="Akapitzlist"/>
        <w:numPr>
          <w:ilvl w:val="0"/>
          <w:numId w:val="25"/>
        </w:numPr>
        <w:suppressAutoHyphens/>
        <w:jc w:val="both"/>
      </w:pPr>
      <w:r w:rsidRPr="00685F05">
        <w:t>mając na uwadze chęć oddania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1CD2EACB" w14:textId="77777777" w:rsidR="00957A43" w:rsidRPr="00685F05" w:rsidRDefault="00957A43" w:rsidP="00957A43">
      <w:pPr>
        <w:ind w:left="644" w:hanging="644"/>
        <w:jc w:val="both"/>
      </w:pPr>
      <w:r w:rsidRPr="00685F05">
        <w:t>3.    Gdy nastąpi zmiana stawki podatku od towarów i usług VAT w takim przypadku umowa nie</w:t>
      </w:r>
    </w:p>
    <w:p w14:paraId="628641E4" w14:textId="77777777" w:rsidR="00957A43" w:rsidRPr="00685F05" w:rsidRDefault="00957A43" w:rsidP="00957A43">
      <w:pPr>
        <w:ind w:left="644" w:hanging="644"/>
        <w:jc w:val="both"/>
      </w:pPr>
      <w:r w:rsidRPr="00685F05">
        <w:t xml:space="preserve">        ulegnie zmianie w zakresie wysokości ceny brutto.</w:t>
      </w:r>
    </w:p>
    <w:p w14:paraId="539AA0FE" w14:textId="77777777" w:rsidR="00957A43" w:rsidRPr="00685F05" w:rsidRDefault="00957A43" w:rsidP="00957A43">
      <w:pPr>
        <w:ind w:left="426" w:hanging="426"/>
        <w:jc w:val="both"/>
      </w:pPr>
      <w:r w:rsidRPr="00685F05">
        <w:t>4.</w:t>
      </w:r>
      <w:r w:rsidRPr="00685F05">
        <w:tab/>
        <w:t>Strony dopuszczają możliwość zmian redakcyjnych, omyłek pisarskich oraz zmian będących następstwem zmian danych ujawnionych w rejestrach publicznych bez konieczności sporządzania aneksu.</w:t>
      </w:r>
    </w:p>
    <w:p w14:paraId="1D3E8C4D" w14:textId="77777777" w:rsidR="006D53FE" w:rsidRPr="00E5445D" w:rsidRDefault="006D53FE" w:rsidP="00957A43">
      <w:pPr>
        <w:shd w:val="pct5" w:color="auto" w:fill="auto"/>
        <w:spacing w:after="120" w:line="276" w:lineRule="auto"/>
        <w:jc w:val="both"/>
        <w:rPr>
          <w:sz w:val="22"/>
          <w:szCs w:val="22"/>
        </w:rPr>
      </w:pPr>
    </w:p>
    <w:p w14:paraId="42795FB5" w14:textId="77777777" w:rsidR="006D53FE" w:rsidRPr="00685F05" w:rsidRDefault="008B6055" w:rsidP="00E03F16">
      <w:pPr>
        <w:numPr>
          <w:ilvl w:val="0"/>
          <w:numId w:val="27"/>
        </w:numPr>
        <w:shd w:val="pct5" w:color="auto" w:fill="auto"/>
        <w:spacing w:after="120" w:line="276" w:lineRule="auto"/>
        <w:ind w:left="0" w:firstLine="284"/>
        <w:jc w:val="both"/>
        <w:rPr>
          <w:b/>
        </w:rPr>
      </w:pPr>
      <w:r w:rsidRPr="00685F05">
        <w:rPr>
          <w:b/>
        </w:rPr>
        <w:t>Wskazanie części zamówienia, która może być powierzona podwykonawcom:</w:t>
      </w:r>
    </w:p>
    <w:p w14:paraId="455988E2" w14:textId="77777777" w:rsidR="006D53FE" w:rsidRPr="00685F05" w:rsidRDefault="008B6055" w:rsidP="00DE137B">
      <w:pPr>
        <w:tabs>
          <w:tab w:val="left" w:pos="360"/>
        </w:tabs>
        <w:spacing w:after="120" w:line="276" w:lineRule="auto"/>
        <w:ind w:firstLine="284"/>
        <w:jc w:val="both"/>
      </w:pPr>
      <w:r w:rsidRPr="00685F05">
        <w:tab/>
        <w:t xml:space="preserve"> Zamawiający </w:t>
      </w:r>
      <w:r w:rsidRPr="00685F05">
        <w:rPr>
          <w:b/>
        </w:rPr>
        <w:t>dopuszcza</w:t>
      </w:r>
      <w:r w:rsidRPr="00685F05">
        <w:t xml:space="preserve"> wykonanie przedmiotu zamówienia przy udziale podwykonawców. Zakres prac, który Wykonawca zamierza powierzyć podwykonawcom</w:t>
      </w:r>
      <w:r w:rsidR="000B5E42" w:rsidRPr="00685F05">
        <w:t xml:space="preserve"> oraz nazwy podwykonawców należy wymienić </w:t>
      </w:r>
      <w:r w:rsidRPr="00685F05">
        <w:t xml:space="preserve">w ofercie Wykonawcy – zgodnie z </w:t>
      </w:r>
      <w:r w:rsidR="007B2708" w:rsidRPr="00685F05">
        <w:t>załącznikiem nr</w:t>
      </w:r>
      <w:r w:rsidR="0035220D" w:rsidRPr="00685F05">
        <w:t xml:space="preserve"> 1</w:t>
      </w:r>
      <w:r w:rsidRPr="00685F05">
        <w:t xml:space="preserve"> do SIWZ.</w:t>
      </w:r>
    </w:p>
    <w:p w14:paraId="16E50FAF" w14:textId="77777777" w:rsidR="008B6055" w:rsidRPr="00685F05" w:rsidRDefault="00677E31" w:rsidP="00DE137B">
      <w:pPr>
        <w:shd w:val="pct5" w:color="auto" w:fill="auto"/>
        <w:tabs>
          <w:tab w:val="left" w:pos="426"/>
        </w:tabs>
        <w:spacing w:after="120" w:line="276" w:lineRule="auto"/>
        <w:ind w:firstLine="284"/>
        <w:jc w:val="both"/>
      </w:pPr>
      <w:r w:rsidRPr="00685F05">
        <w:tab/>
      </w:r>
      <w:r w:rsidR="008B6055" w:rsidRPr="00685F05">
        <w:t xml:space="preserve">W przypadku, gdy Wykonawca nie wskaże powyższych informacji, Zamawiający uzna, iż zamówienie realizowane będzie bez udziału podwykonawców. </w:t>
      </w:r>
    </w:p>
    <w:p w14:paraId="6C976E49"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Maksymalna liczba Wykonawców, z którymi Zamawiający zawrze umowę ramową,</w:t>
      </w:r>
      <w:r w:rsidR="0006137C" w:rsidRPr="00685F05">
        <w:rPr>
          <w:b/>
        </w:rPr>
        <w:t xml:space="preserve"> </w:t>
      </w:r>
      <w:r w:rsidRPr="00685F05">
        <w:rPr>
          <w:b/>
        </w:rPr>
        <w:t>jeżeli zamawiający przewiduje zawarcie umowy ramowej:</w:t>
      </w:r>
    </w:p>
    <w:p w14:paraId="086ECBD4" w14:textId="77777777" w:rsidR="005C4610" w:rsidRPr="00685F05" w:rsidRDefault="008B6055" w:rsidP="005C4610">
      <w:pPr>
        <w:shd w:val="pct5" w:color="auto" w:fill="auto"/>
        <w:tabs>
          <w:tab w:val="left" w:pos="180"/>
          <w:tab w:val="left" w:pos="720"/>
        </w:tabs>
        <w:spacing w:after="120" w:line="276" w:lineRule="auto"/>
        <w:ind w:firstLine="284"/>
        <w:jc w:val="both"/>
      </w:pPr>
      <w:r w:rsidRPr="00685F05">
        <w:tab/>
      </w:r>
      <w:r w:rsidRPr="00685F05">
        <w:tab/>
        <w:t xml:space="preserve">Zamawiający nie prowadzi postępowania w celu zawarcia umowy ramowej. </w:t>
      </w:r>
    </w:p>
    <w:p w14:paraId="1D8E274F"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Informacje dodatkowe dotyczące wysokości zwrotu kosztów udziału</w:t>
      </w:r>
      <w:r w:rsidR="00FB1DE9" w:rsidRPr="00685F05">
        <w:rPr>
          <w:b/>
        </w:rPr>
        <w:t xml:space="preserve"> </w:t>
      </w:r>
      <w:r w:rsidRPr="00685F05">
        <w:rPr>
          <w:b/>
        </w:rPr>
        <w:t xml:space="preserve">w postępowaniu, jeżeli Zamawiający przewiduje ich zwrot oraz aukcji elektronicznej, jeżeli Zamawiający przewiduje aukcję elektroniczną. </w:t>
      </w:r>
    </w:p>
    <w:p w14:paraId="7186CA61" w14:textId="77777777" w:rsidR="008B6055" w:rsidRPr="00685F05" w:rsidRDefault="008B6055" w:rsidP="00443B67">
      <w:pPr>
        <w:numPr>
          <w:ilvl w:val="0"/>
          <w:numId w:val="7"/>
        </w:numPr>
        <w:shd w:val="pct5" w:color="auto" w:fill="auto"/>
        <w:spacing w:after="240" w:line="276" w:lineRule="auto"/>
        <w:ind w:left="0" w:firstLine="284"/>
        <w:jc w:val="both"/>
      </w:pPr>
      <w:r w:rsidRPr="00685F05">
        <w:t>Wszystkie koszty związane z uczestnictwem w postępowaniu, w szczególności</w:t>
      </w:r>
      <w:r w:rsidRPr="00685F05">
        <w:br/>
        <w:t>z przygotowaniem i złożeniem ofert ponosi Wykonawca składający ofertę.</w:t>
      </w:r>
    </w:p>
    <w:p w14:paraId="5B0ECC6B" w14:textId="77777777" w:rsidR="008B6055" w:rsidRPr="00685F05" w:rsidRDefault="008B6055" w:rsidP="00443B67">
      <w:pPr>
        <w:numPr>
          <w:ilvl w:val="0"/>
          <w:numId w:val="7"/>
        </w:numPr>
        <w:shd w:val="pct5" w:color="auto" w:fill="auto"/>
        <w:spacing w:after="240" w:line="276" w:lineRule="auto"/>
        <w:ind w:left="0" w:firstLine="284"/>
        <w:jc w:val="both"/>
      </w:pPr>
      <w:r w:rsidRPr="00685F05">
        <w:t xml:space="preserve">Zamawiający nie przewiduje zwrotu kosztów udziału w postępowaniu. </w:t>
      </w:r>
    </w:p>
    <w:p w14:paraId="61C51556" w14:textId="77777777" w:rsidR="008B6055" w:rsidRPr="00685F05" w:rsidRDefault="008B6055" w:rsidP="00443B67">
      <w:pPr>
        <w:numPr>
          <w:ilvl w:val="0"/>
          <w:numId w:val="7"/>
        </w:numPr>
        <w:shd w:val="pct5" w:color="auto" w:fill="auto"/>
        <w:spacing w:after="240" w:line="276" w:lineRule="auto"/>
        <w:ind w:left="0" w:firstLine="284"/>
        <w:jc w:val="both"/>
      </w:pPr>
      <w:r w:rsidRPr="00685F05">
        <w:t>Zamawiający nie przewiduje aukcji elektronicznej.</w:t>
      </w:r>
    </w:p>
    <w:p w14:paraId="60D076BB"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Pouczenie o środkach ochrony prawnej przysługujących Wykonawcy w toku postępowania o udzielenie zamówienia:</w:t>
      </w:r>
    </w:p>
    <w:p w14:paraId="3867D2C1" w14:textId="77777777" w:rsidR="008B6055" w:rsidRPr="00685F05" w:rsidRDefault="008B6055" w:rsidP="00E03F16">
      <w:pPr>
        <w:numPr>
          <w:ilvl w:val="0"/>
          <w:numId w:val="10"/>
        </w:numPr>
        <w:shd w:val="pct5" w:color="auto" w:fill="auto"/>
        <w:spacing w:after="240" w:line="276" w:lineRule="auto"/>
        <w:ind w:left="0" w:firstLine="284"/>
        <w:jc w:val="both"/>
        <w:rPr>
          <w:b/>
        </w:rPr>
      </w:pPr>
      <w:r w:rsidRPr="00685F05">
        <w:rPr>
          <w:rFonts w:eastAsia="TimesNewRoman,Bold"/>
          <w:bCs/>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020D0265"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Odwołanie przysługuje od niezgodnej z przepisami ustawy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podj</w:t>
      </w:r>
      <w:r w:rsidRPr="00E5445D">
        <w:rPr>
          <w:rFonts w:eastAsia="TimesNewRoman,Bold"/>
          <w:bCs/>
          <w:sz w:val="22"/>
          <w:szCs w:val="22"/>
          <w:lang w:eastAsia="en-US"/>
        </w:rPr>
        <w:t>ę</w:t>
      </w:r>
      <w:r w:rsidRPr="00E5445D">
        <w:rPr>
          <w:rFonts w:eastAsia="Calibri"/>
          <w:bCs/>
          <w:sz w:val="22"/>
          <w:szCs w:val="22"/>
          <w:lang w:eastAsia="en-US"/>
        </w:rPr>
        <w:t>tej w post</w:t>
      </w:r>
      <w:r w:rsidRPr="00E5445D">
        <w:rPr>
          <w:rFonts w:eastAsia="TimesNewRoman,Bold"/>
          <w:bCs/>
          <w:sz w:val="22"/>
          <w:szCs w:val="22"/>
          <w:lang w:eastAsia="en-US"/>
        </w:rPr>
        <w:t>ę</w:t>
      </w:r>
      <w:r w:rsidRPr="00E5445D">
        <w:rPr>
          <w:rFonts w:eastAsia="Calibri"/>
          <w:bCs/>
          <w:sz w:val="22"/>
          <w:szCs w:val="22"/>
          <w:lang w:eastAsia="en-US"/>
        </w:rPr>
        <w:t>powaniu o udzielenie zamówienia lub zaniechania czynno</w:t>
      </w:r>
      <w:r w:rsidRPr="00E5445D">
        <w:rPr>
          <w:rFonts w:eastAsia="TimesNewRoman,Bold"/>
          <w:bCs/>
          <w:sz w:val="22"/>
          <w:szCs w:val="22"/>
          <w:lang w:eastAsia="en-US"/>
        </w:rPr>
        <w:t>ś</w:t>
      </w:r>
      <w:r w:rsidRPr="00E5445D">
        <w:rPr>
          <w:rFonts w:eastAsia="Calibri"/>
          <w:bCs/>
          <w:sz w:val="22"/>
          <w:szCs w:val="22"/>
          <w:lang w:eastAsia="en-US"/>
        </w:rPr>
        <w:t>ci, do której zamawiaj</w:t>
      </w:r>
      <w:r w:rsidRPr="00E5445D">
        <w:rPr>
          <w:rFonts w:eastAsia="TimesNewRoman,Bold"/>
          <w:bCs/>
          <w:sz w:val="22"/>
          <w:szCs w:val="22"/>
          <w:lang w:eastAsia="en-US"/>
        </w:rPr>
        <w:t>ą</w:t>
      </w:r>
      <w:r w:rsidRPr="00E5445D">
        <w:rPr>
          <w:rFonts w:eastAsia="Calibri"/>
          <w:bCs/>
          <w:sz w:val="22"/>
          <w:szCs w:val="22"/>
          <w:lang w:eastAsia="en-US"/>
        </w:rPr>
        <w:t>cy jest zobowi</w:t>
      </w:r>
      <w:r w:rsidRPr="00E5445D">
        <w:rPr>
          <w:rFonts w:eastAsia="TimesNewRoman,Bold"/>
          <w:bCs/>
          <w:sz w:val="22"/>
          <w:szCs w:val="22"/>
          <w:lang w:eastAsia="en-US"/>
        </w:rPr>
        <w:t>ą</w:t>
      </w:r>
      <w:r w:rsidRPr="00E5445D">
        <w:rPr>
          <w:rFonts w:eastAsia="Calibri"/>
          <w:bCs/>
          <w:sz w:val="22"/>
          <w:szCs w:val="22"/>
          <w:lang w:eastAsia="en-US"/>
        </w:rPr>
        <w:t>zany na podstawie ustawy.</w:t>
      </w:r>
    </w:p>
    <w:p w14:paraId="48218CB8" w14:textId="77777777" w:rsidR="0096074D" w:rsidRPr="00E5445D" w:rsidRDefault="0096074D"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 xml:space="preserve">Odwołanie wnosi się w terminie </w:t>
      </w:r>
      <w:r w:rsidR="00D475FB" w:rsidRPr="00E5445D">
        <w:rPr>
          <w:rFonts w:eastAsia="Calibri"/>
          <w:bCs/>
          <w:sz w:val="22"/>
          <w:szCs w:val="22"/>
          <w:lang w:eastAsia="en-US"/>
        </w:rPr>
        <w:t>określonym w art. 182 ustawy PZP</w:t>
      </w:r>
      <w:r w:rsidRPr="00E5445D">
        <w:rPr>
          <w:rFonts w:eastAsia="Calibri"/>
          <w:bCs/>
          <w:sz w:val="22"/>
          <w:szCs w:val="22"/>
          <w:lang w:eastAsia="en-US"/>
        </w:rPr>
        <w:t xml:space="preserve">. </w:t>
      </w:r>
    </w:p>
    <w:p w14:paraId="4A20593E" w14:textId="77777777" w:rsidR="00D83568"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lastRenderedPageBreak/>
        <w:t>Odwołanie powinno wskazywa</w:t>
      </w:r>
      <w:r w:rsidRPr="00E5445D">
        <w:rPr>
          <w:rFonts w:eastAsia="TimesNewRoman,Bold"/>
          <w:bCs/>
          <w:sz w:val="22"/>
          <w:szCs w:val="22"/>
          <w:lang w:eastAsia="en-US"/>
        </w:rPr>
        <w:t xml:space="preserve">ć </w:t>
      </w:r>
      <w:r w:rsidRPr="00E5445D">
        <w:rPr>
          <w:rFonts w:eastAsia="Calibri"/>
          <w:bCs/>
          <w:sz w:val="22"/>
          <w:szCs w:val="22"/>
          <w:lang w:eastAsia="en-US"/>
        </w:rPr>
        <w:t>czynno</w:t>
      </w:r>
      <w:r w:rsidRPr="00E5445D">
        <w:rPr>
          <w:rFonts w:eastAsia="TimesNewRoman,Bold"/>
          <w:bCs/>
          <w:sz w:val="22"/>
          <w:szCs w:val="22"/>
          <w:lang w:eastAsia="en-US"/>
        </w:rPr>
        <w:t xml:space="preserve">ść </w:t>
      </w:r>
      <w:r w:rsidRPr="00E5445D">
        <w:rPr>
          <w:rFonts w:eastAsia="Calibri"/>
          <w:bCs/>
          <w:sz w:val="22"/>
          <w:szCs w:val="22"/>
          <w:lang w:eastAsia="en-US"/>
        </w:rPr>
        <w:t>lub zaniechanie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której zarzuca si</w:t>
      </w:r>
      <w:r w:rsidRPr="00E5445D">
        <w:rPr>
          <w:rFonts w:eastAsia="TimesNewRoman,Bold"/>
          <w:bCs/>
          <w:sz w:val="22"/>
          <w:szCs w:val="22"/>
          <w:lang w:eastAsia="en-US"/>
        </w:rPr>
        <w:t xml:space="preserve">ę </w:t>
      </w:r>
      <w:r w:rsidRPr="00E5445D">
        <w:rPr>
          <w:rFonts w:eastAsia="Calibri"/>
          <w:bCs/>
          <w:sz w:val="22"/>
          <w:szCs w:val="22"/>
          <w:lang w:eastAsia="en-US"/>
        </w:rPr>
        <w:t>niezgodno</w:t>
      </w:r>
      <w:r w:rsidRPr="00E5445D">
        <w:rPr>
          <w:rFonts w:eastAsia="TimesNewRoman,Bold"/>
          <w:bCs/>
          <w:sz w:val="22"/>
          <w:szCs w:val="22"/>
          <w:lang w:eastAsia="en-US"/>
        </w:rPr>
        <w:t xml:space="preserve">ść </w:t>
      </w:r>
      <w:r w:rsidRPr="00E5445D">
        <w:rPr>
          <w:rFonts w:eastAsia="Calibri"/>
          <w:bCs/>
          <w:sz w:val="22"/>
          <w:szCs w:val="22"/>
          <w:lang w:eastAsia="en-US"/>
        </w:rPr>
        <w:t>z przepisami ustawy, zawiera</w:t>
      </w:r>
      <w:r w:rsidRPr="00E5445D">
        <w:rPr>
          <w:rFonts w:eastAsia="TimesNewRoman,Bold"/>
          <w:bCs/>
          <w:sz w:val="22"/>
          <w:szCs w:val="22"/>
          <w:lang w:eastAsia="en-US"/>
        </w:rPr>
        <w:t xml:space="preserve">ć </w:t>
      </w:r>
      <w:r w:rsidRPr="00E5445D">
        <w:rPr>
          <w:rFonts w:eastAsia="Calibri"/>
          <w:bCs/>
          <w:sz w:val="22"/>
          <w:szCs w:val="22"/>
          <w:lang w:eastAsia="en-US"/>
        </w:rPr>
        <w:t>zwi</w:t>
      </w:r>
      <w:r w:rsidRPr="00E5445D">
        <w:rPr>
          <w:rFonts w:eastAsia="TimesNewRoman,Bold"/>
          <w:bCs/>
          <w:sz w:val="22"/>
          <w:szCs w:val="22"/>
          <w:lang w:eastAsia="en-US"/>
        </w:rPr>
        <w:t>ę</w:t>
      </w:r>
      <w:r w:rsidRPr="00E5445D">
        <w:rPr>
          <w:rFonts w:eastAsia="Calibri"/>
          <w:bCs/>
          <w:sz w:val="22"/>
          <w:szCs w:val="22"/>
          <w:lang w:eastAsia="en-US"/>
        </w:rPr>
        <w:t>złe przedstawienie zarzutów, okre</w:t>
      </w:r>
      <w:r w:rsidRPr="00E5445D">
        <w:rPr>
          <w:rFonts w:eastAsia="TimesNewRoman,Bold"/>
          <w:bCs/>
          <w:sz w:val="22"/>
          <w:szCs w:val="22"/>
          <w:lang w:eastAsia="en-US"/>
        </w:rPr>
        <w:t>ś</w:t>
      </w:r>
      <w:r w:rsidRPr="00E5445D">
        <w:rPr>
          <w:rFonts w:eastAsia="Calibri"/>
          <w:bCs/>
          <w:sz w:val="22"/>
          <w:szCs w:val="22"/>
          <w:lang w:eastAsia="en-US"/>
        </w:rPr>
        <w:t>la</w:t>
      </w:r>
      <w:r w:rsidRPr="00E5445D">
        <w:rPr>
          <w:rFonts w:eastAsia="TimesNewRoman,Bold"/>
          <w:bCs/>
          <w:sz w:val="22"/>
          <w:szCs w:val="22"/>
          <w:lang w:eastAsia="en-US"/>
        </w:rPr>
        <w:t>ć żą</w:t>
      </w:r>
      <w:r w:rsidRPr="00E5445D">
        <w:rPr>
          <w:rFonts w:eastAsia="Calibri"/>
          <w:bCs/>
          <w:sz w:val="22"/>
          <w:szCs w:val="22"/>
          <w:lang w:eastAsia="en-US"/>
        </w:rPr>
        <w:t>danie oraz wskazywa</w:t>
      </w:r>
      <w:r w:rsidRPr="00E5445D">
        <w:rPr>
          <w:rFonts w:eastAsia="TimesNewRoman,Bold"/>
          <w:bCs/>
          <w:sz w:val="22"/>
          <w:szCs w:val="22"/>
          <w:lang w:eastAsia="en-US"/>
        </w:rPr>
        <w:t xml:space="preserve">ć </w:t>
      </w:r>
      <w:r w:rsidRPr="00E5445D">
        <w:rPr>
          <w:rFonts w:eastAsia="Calibri"/>
          <w:bCs/>
          <w:sz w:val="22"/>
          <w:szCs w:val="22"/>
          <w:lang w:eastAsia="en-US"/>
        </w:rPr>
        <w:t>okoliczno</w:t>
      </w:r>
      <w:r w:rsidRPr="00E5445D">
        <w:rPr>
          <w:rFonts w:eastAsia="TimesNewRoman,Bold"/>
          <w:bCs/>
          <w:sz w:val="22"/>
          <w:szCs w:val="22"/>
          <w:lang w:eastAsia="en-US"/>
        </w:rPr>
        <w:t>ś</w:t>
      </w:r>
      <w:r w:rsidRPr="00E5445D">
        <w:rPr>
          <w:rFonts w:eastAsia="Calibri"/>
          <w:bCs/>
          <w:sz w:val="22"/>
          <w:szCs w:val="22"/>
          <w:lang w:eastAsia="en-US"/>
        </w:rPr>
        <w:t>ci faktyczne i prawne uzasadniaj</w:t>
      </w:r>
      <w:r w:rsidRPr="00E5445D">
        <w:rPr>
          <w:rFonts w:eastAsia="TimesNewRoman,Bold"/>
          <w:bCs/>
          <w:sz w:val="22"/>
          <w:szCs w:val="22"/>
          <w:lang w:eastAsia="en-US"/>
        </w:rPr>
        <w:t>ą</w:t>
      </w:r>
      <w:r w:rsidRPr="00E5445D">
        <w:rPr>
          <w:rFonts w:eastAsia="Calibri"/>
          <w:bCs/>
          <w:sz w:val="22"/>
          <w:szCs w:val="22"/>
          <w:lang w:eastAsia="en-US"/>
        </w:rPr>
        <w:t>ce wniesienie odwołania.</w:t>
      </w:r>
    </w:p>
    <w:p w14:paraId="560C8DAB" w14:textId="77777777" w:rsidR="00D83568" w:rsidRPr="00E5445D" w:rsidRDefault="00D83568" w:rsidP="00E03F16">
      <w:pPr>
        <w:numPr>
          <w:ilvl w:val="0"/>
          <w:numId w:val="10"/>
        </w:numPr>
        <w:shd w:val="pct5" w:color="auto" w:fill="auto"/>
        <w:spacing w:after="240" w:line="276" w:lineRule="auto"/>
        <w:jc w:val="both"/>
        <w:rPr>
          <w:rFonts w:eastAsia="Calibri"/>
          <w:bCs/>
          <w:sz w:val="22"/>
          <w:szCs w:val="22"/>
          <w:lang w:eastAsia="en-US"/>
        </w:rPr>
      </w:pPr>
      <w:r w:rsidRPr="00E5445D">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AA3B369"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Odwołuj</w:t>
      </w:r>
      <w:r w:rsidRPr="00E5445D">
        <w:rPr>
          <w:rFonts w:eastAsia="TimesNewRoman,Bold"/>
          <w:bCs/>
          <w:sz w:val="22"/>
          <w:szCs w:val="22"/>
          <w:lang w:eastAsia="en-US"/>
        </w:rPr>
        <w:t>ą</w:t>
      </w:r>
      <w:r w:rsidRPr="00E5445D">
        <w:rPr>
          <w:rFonts w:eastAsia="Calibri"/>
          <w:bCs/>
          <w:sz w:val="22"/>
          <w:szCs w:val="22"/>
          <w:lang w:eastAsia="en-US"/>
        </w:rPr>
        <w:t xml:space="preserve">cy </w:t>
      </w:r>
      <w:r w:rsidRPr="00E5445D">
        <w:rPr>
          <w:rFonts w:eastAsia="Calibri"/>
          <w:bCs/>
          <w:sz w:val="22"/>
          <w:szCs w:val="22"/>
          <w:u w:val="single"/>
          <w:lang w:eastAsia="en-US"/>
        </w:rPr>
        <w:t>przesyła kopi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odwołania zamawiaj</w:t>
      </w:r>
      <w:r w:rsidRPr="00E5445D">
        <w:rPr>
          <w:rFonts w:eastAsia="TimesNewRoman,Bold"/>
          <w:bCs/>
          <w:sz w:val="22"/>
          <w:szCs w:val="22"/>
          <w:u w:val="single"/>
          <w:lang w:eastAsia="en-US"/>
        </w:rPr>
        <w:t>ą</w:t>
      </w:r>
      <w:r w:rsidRPr="00E5445D">
        <w:rPr>
          <w:rFonts w:eastAsia="Calibri"/>
          <w:bCs/>
          <w:sz w:val="22"/>
          <w:szCs w:val="22"/>
          <w:u w:val="single"/>
          <w:lang w:eastAsia="en-US"/>
        </w:rPr>
        <w:t>cemu przed upływem terminu do wniesienia odwołania w taki sposób, aby mógł on zapozna</w:t>
      </w:r>
      <w:r w:rsidRPr="00E5445D">
        <w:rPr>
          <w:rFonts w:eastAsia="TimesNewRoman,Bold"/>
          <w:bCs/>
          <w:sz w:val="22"/>
          <w:szCs w:val="22"/>
          <w:u w:val="single"/>
          <w:lang w:eastAsia="en-US"/>
        </w:rPr>
        <w:t xml:space="preserve">ć </w:t>
      </w:r>
      <w:r w:rsidRPr="00E5445D">
        <w:rPr>
          <w:rFonts w:eastAsia="Calibri"/>
          <w:bCs/>
          <w:sz w:val="22"/>
          <w:szCs w:val="22"/>
          <w:u w:val="single"/>
          <w:lang w:eastAsia="en-US"/>
        </w:rPr>
        <w:t>si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z jego tre</w:t>
      </w:r>
      <w:r w:rsidRPr="00E5445D">
        <w:rPr>
          <w:rFonts w:eastAsia="TimesNewRoman,Bold"/>
          <w:bCs/>
          <w:sz w:val="22"/>
          <w:szCs w:val="22"/>
          <w:u w:val="single"/>
          <w:lang w:eastAsia="en-US"/>
        </w:rPr>
        <w:t>ś</w:t>
      </w:r>
      <w:r w:rsidRPr="00E5445D">
        <w:rPr>
          <w:rFonts w:eastAsia="Calibri"/>
          <w:bCs/>
          <w:sz w:val="22"/>
          <w:szCs w:val="22"/>
          <w:u w:val="single"/>
          <w:lang w:eastAsia="en-US"/>
        </w:rPr>
        <w:t>ci</w:t>
      </w:r>
      <w:r w:rsidRPr="00E5445D">
        <w:rPr>
          <w:rFonts w:eastAsia="TimesNewRoman,Bold"/>
          <w:bCs/>
          <w:sz w:val="22"/>
          <w:szCs w:val="22"/>
          <w:u w:val="single"/>
          <w:lang w:eastAsia="en-US"/>
        </w:rPr>
        <w:t xml:space="preserve">ą </w:t>
      </w:r>
      <w:r w:rsidRPr="00E5445D">
        <w:rPr>
          <w:rFonts w:eastAsia="Calibri"/>
          <w:bCs/>
          <w:sz w:val="22"/>
          <w:szCs w:val="22"/>
          <w:u w:val="single"/>
          <w:lang w:eastAsia="en-US"/>
        </w:rPr>
        <w:t>przed upływem tego terminu.</w:t>
      </w:r>
      <w:r w:rsidRPr="00E5445D">
        <w:rPr>
          <w:rFonts w:eastAsia="Calibri"/>
          <w:bCs/>
          <w:sz w:val="22"/>
          <w:szCs w:val="22"/>
          <w:lang w:eastAsia="en-US"/>
        </w:rPr>
        <w:t>.</w:t>
      </w:r>
    </w:p>
    <w:p w14:paraId="35269844" w14:textId="77777777" w:rsidR="005B1D33"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W przypadku wniesienia odwołania wobec tre</w:t>
      </w:r>
      <w:r w:rsidRPr="00E5445D">
        <w:rPr>
          <w:rFonts w:eastAsia="TimesNewRoman,Bold"/>
          <w:bCs/>
          <w:sz w:val="22"/>
          <w:szCs w:val="22"/>
          <w:lang w:eastAsia="en-US"/>
        </w:rPr>
        <w:t>ś</w:t>
      </w:r>
      <w:r w:rsidRPr="00E5445D">
        <w:rPr>
          <w:rFonts w:eastAsia="Calibri"/>
          <w:bCs/>
          <w:sz w:val="22"/>
          <w:szCs w:val="22"/>
          <w:lang w:eastAsia="en-US"/>
        </w:rPr>
        <w:t>ci ogłoszenia o zamówieniu lub postanowie</w:t>
      </w:r>
      <w:r w:rsidRPr="00E5445D">
        <w:rPr>
          <w:rFonts w:eastAsia="TimesNewRoman,Bold"/>
          <w:bCs/>
          <w:sz w:val="22"/>
          <w:szCs w:val="22"/>
          <w:lang w:eastAsia="en-US"/>
        </w:rPr>
        <w:t xml:space="preserve">ń </w:t>
      </w:r>
      <w:r w:rsidRPr="00E5445D">
        <w:rPr>
          <w:rFonts w:eastAsia="Calibri"/>
          <w:bCs/>
          <w:sz w:val="22"/>
          <w:szCs w:val="22"/>
          <w:lang w:eastAsia="en-US"/>
        </w:rPr>
        <w:t>specyfikacji istotnych warunków zamówienia zamawiaj</w:t>
      </w:r>
      <w:r w:rsidRPr="00E5445D">
        <w:rPr>
          <w:rFonts w:eastAsia="TimesNewRoman,Bold"/>
          <w:bCs/>
          <w:sz w:val="22"/>
          <w:szCs w:val="22"/>
          <w:lang w:eastAsia="en-US"/>
        </w:rPr>
        <w:t>ą</w:t>
      </w:r>
      <w:r w:rsidRPr="00E5445D">
        <w:rPr>
          <w:rFonts w:eastAsia="Calibri"/>
          <w:bCs/>
          <w:sz w:val="22"/>
          <w:szCs w:val="22"/>
          <w:lang w:eastAsia="en-US"/>
        </w:rPr>
        <w:t>cy może przedłu</w:t>
      </w:r>
      <w:r w:rsidRPr="00E5445D">
        <w:rPr>
          <w:rFonts w:eastAsia="TimesNewRoman,Bold"/>
          <w:bCs/>
          <w:sz w:val="22"/>
          <w:szCs w:val="22"/>
          <w:lang w:eastAsia="en-US"/>
        </w:rPr>
        <w:t>ż</w:t>
      </w:r>
      <w:r w:rsidRPr="00E5445D">
        <w:rPr>
          <w:rFonts w:eastAsia="Calibri"/>
          <w:bCs/>
          <w:sz w:val="22"/>
          <w:szCs w:val="22"/>
          <w:lang w:eastAsia="en-US"/>
        </w:rPr>
        <w:t>y</w:t>
      </w:r>
      <w:r w:rsidRPr="00E5445D">
        <w:rPr>
          <w:rFonts w:eastAsia="TimesNewRoman,Bold"/>
          <w:bCs/>
          <w:sz w:val="22"/>
          <w:szCs w:val="22"/>
          <w:lang w:eastAsia="en-US"/>
        </w:rPr>
        <w:t xml:space="preserve">ć </w:t>
      </w:r>
      <w:r w:rsidRPr="00E5445D">
        <w:rPr>
          <w:rFonts w:eastAsia="Calibri"/>
          <w:bCs/>
          <w:sz w:val="22"/>
          <w:szCs w:val="22"/>
          <w:lang w:eastAsia="en-US"/>
        </w:rPr>
        <w:t>termin składania ofert lub termin składania wniosków.</w:t>
      </w:r>
    </w:p>
    <w:p w14:paraId="24AC295E" w14:textId="77777777" w:rsidR="005B1D33"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rFonts w:eastAsia="Calibri"/>
          <w:bCs/>
          <w:sz w:val="22"/>
          <w:szCs w:val="22"/>
          <w:lang w:eastAsia="en-US"/>
        </w:rPr>
        <w:t xml:space="preserve"> W przypadku wniesienia odwołania po upływie terminu składania ofert bieg terminu zwi</w:t>
      </w:r>
      <w:r w:rsidRPr="00E5445D">
        <w:rPr>
          <w:rFonts w:eastAsia="TimesNewRoman,Bold"/>
          <w:bCs/>
          <w:sz w:val="22"/>
          <w:szCs w:val="22"/>
          <w:lang w:eastAsia="en-US"/>
        </w:rPr>
        <w:t>ą</w:t>
      </w:r>
      <w:r w:rsidRPr="00E5445D">
        <w:rPr>
          <w:rFonts w:eastAsia="Calibri"/>
          <w:bCs/>
          <w:sz w:val="22"/>
          <w:szCs w:val="22"/>
          <w:lang w:eastAsia="en-US"/>
        </w:rPr>
        <w:t>zania ofert</w:t>
      </w:r>
      <w:r w:rsidRPr="00E5445D">
        <w:rPr>
          <w:rFonts w:eastAsia="TimesNewRoman,Bold"/>
          <w:bCs/>
          <w:sz w:val="22"/>
          <w:szCs w:val="22"/>
          <w:lang w:eastAsia="en-US"/>
        </w:rPr>
        <w:t xml:space="preserve">ą </w:t>
      </w:r>
      <w:r w:rsidRPr="00E5445D">
        <w:rPr>
          <w:rFonts w:eastAsia="Calibri"/>
          <w:bCs/>
          <w:sz w:val="22"/>
          <w:szCs w:val="22"/>
          <w:lang w:eastAsia="en-US"/>
        </w:rPr>
        <w:t>ulega zawieszeniu do czasu ogłoszenia przez Izb</w:t>
      </w:r>
      <w:r w:rsidRPr="00E5445D">
        <w:rPr>
          <w:rFonts w:eastAsia="TimesNewRoman,Bold"/>
          <w:bCs/>
          <w:sz w:val="22"/>
          <w:szCs w:val="22"/>
          <w:lang w:eastAsia="en-US"/>
        </w:rPr>
        <w:t xml:space="preserve">ę </w:t>
      </w:r>
      <w:r w:rsidRPr="00E5445D">
        <w:rPr>
          <w:rFonts w:eastAsia="Calibri"/>
          <w:bCs/>
          <w:sz w:val="22"/>
          <w:szCs w:val="22"/>
          <w:lang w:eastAsia="en-US"/>
        </w:rPr>
        <w:t>orzeczenia.</w:t>
      </w:r>
    </w:p>
    <w:p w14:paraId="7BBBCB9E" w14:textId="77777777" w:rsidR="008B6055"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sz w:val="22"/>
          <w:szCs w:val="22"/>
        </w:rPr>
        <w:t xml:space="preserve">W sprawach nieuregulowanych w ustawie </w:t>
      </w:r>
      <w:r w:rsidR="001A6F2B" w:rsidRPr="00E5445D">
        <w:rPr>
          <w:sz w:val="22"/>
          <w:szCs w:val="22"/>
        </w:rPr>
        <w:t>PZP</w:t>
      </w:r>
      <w:r w:rsidRPr="00E5445D">
        <w:rPr>
          <w:sz w:val="22"/>
          <w:szCs w:val="22"/>
        </w:rPr>
        <w:t xml:space="preserve"> zastosowanie mają przepisy Kodeksu Cywilnego.</w:t>
      </w:r>
    </w:p>
    <w:p w14:paraId="6E7F6FBF"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29EEDC43" w14:textId="77777777" w:rsidR="008B6055" w:rsidRDefault="008B6055" w:rsidP="00DE137B">
      <w:pPr>
        <w:numPr>
          <w:ilvl w:val="3"/>
          <w:numId w:val="1"/>
        </w:numPr>
        <w:shd w:val="pct5" w:color="auto" w:fill="auto"/>
        <w:tabs>
          <w:tab w:val="left" w:pos="408"/>
        </w:tabs>
        <w:autoSpaceDE w:val="0"/>
        <w:autoSpaceDN w:val="0"/>
        <w:adjustRightInd w:val="0"/>
        <w:spacing w:after="120" w:line="276" w:lineRule="auto"/>
        <w:ind w:left="0" w:firstLine="284"/>
        <w:jc w:val="both"/>
        <w:rPr>
          <w:sz w:val="22"/>
          <w:szCs w:val="22"/>
        </w:rPr>
      </w:pPr>
      <w:r w:rsidRPr="00E5445D">
        <w:rPr>
          <w:sz w:val="22"/>
          <w:szCs w:val="22"/>
        </w:rPr>
        <w:t xml:space="preserve">Zamawiający w przedmiotowym postępowaniu nie dopuszcza porozumiewania się drogą elektroniczną, z zastrzeżeniem rozdziału X </w:t>
      </w:r>
      <w:r w:rsidR="0032235B" w:rsidRPr="00E5445D">
        <w:rPr>
          <w:sz w:val="22"/>
          <w:szCs w:val="22"/>
        </w:rPr>
        <w:t>ust.</w:t>
      </w:r>
      <w:r w:rsidR="00AA2B55" w:rsidRPr="00E5445D">
        <w:rPr>
          <w:sz w:val="22"/>
          <w:szCs w:val="22"/>
        </w:rPr>
        <w:t xml:space="preserve"> 3</w:t>
      </w:r>
      <w:r w:rsidRPr="00E5445D">
        <w:rPr>
          <w:sz w:val="22"/>
          <w:szCs w:val="22"/>
        </w:rPr>
        <w:t>.</w:t>
      </w:r>
    </w:p>
    <w:p w14:paraId="4B84C324" w14:textId="77777777" w:rsidR="0029570D" w:rsidRDefault="0029570D" w:rsidP="005D529B">
      <w:pPr>
        <w:shd w:val="pct5" w:color="auto" w:fill="auto"/>
        <w:tabs>
          <w:tab w:val="left" w:pos="408"/>
        </w:tabs>
        <w:autoSpaceDE w:val="0"/>
        <w:autoSpaceDN w:val="0"/>
        <w:adjustRightInd w:val="0"/>
        <w:spacing w:after="120" w:line="276" w:lineRule="auto"/>
        <w:ind w:left="284"/>
        <w:jc w:val="both"/>
        <w:rPr>
          <w:sz w:val="22"/>
          <w:szCs w:val="22"/>
        </w:rPr>
      </w:pPr>
    </w:p>
    <w:p w14:paraId="3F3F1CE3" w14:textId="77777777" w:rsidR="00F30182" w:rsidRPr="00F30182" w:rsidRDefault="00F44BAB" w:rsidP="00E03F16">
      <w:pPr>
        <w:numPr>
          <w:ilvl w:val="0"/>
          <w:numId w:val="27"/>
        </w:numPr>
        <w:shd w:val="pct5" w:color="auto" w:fill="auto"/>
        <w:tabs>
          <w:tab w:val="left" w:pos="408"/>
        </w:tabs>
        <w:autoSpaceDE w:val="0"/>
        <w:autoSpaceDN w:val="0"/>
        <w:adjustRightInd w:val="0"/>
        <w:spacing w:after="120" w:line="276" w:lineRule="auto"/>
        <w:jc w:val="both"/>
        <w:rPr>
          <w:b/>
          <w:sz w:val="22"/>
          <w:szCs w:val="22"/>
        </w:rPr>
      </w:pPr>
      <w:r w:rsidRPr="00F44BAB">
        <w:rPr>
          <w:b/>
          <w:sz w:val="22"/>
          <w:szCs w:val="22"/>
        </w:rPr>
        <w:t>Informacje dotyczące RODO</w:t>
      </w:r>
      <w:r w:rsidRPr="00F44BAB">
        <w:rPr>
          <w:b/>
          <w:i/>
          <w:sz w:val="22"/>
          <w:szCs w:val="22"/>
        </w:rPr>
        <w:t xml:space="preserve">         </w:t>
      </w:r>
    </w:p>
    <w:p w14:paraId="7343FE03" w14:textId="77777777" w:rsidR="00F30182" w:rsidRPr="00334A1D" w:rsidRDefault="00F30182" w:rsidP="00F30182">
      <w:pPr>
        <w:spacing w:line="276" w:lineRule="auto"/>
        <w:contextualSpacing/>
        <w:jc w:val="both"/>
        <w:rPr>
          <w:sz w:val="22"/>
          <w:szCs w:val="22"/>
        </w:rPr>
      </w:pPr>
      <w:r w:rsidRPr="00334A1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34A1D">
        <w:rPr>
          <w:sz w:val="22"/>
          <w:szCs w:val="22"/>
        </w:rPr>
        <w:t>późn</w:t>
      </w:r>
      <w:proofErr w:type="spellEnd"/>
      <w:r w:rsidRPr="00334A1D">
        <w:rPr>
          <w:sz w:val="22"/>
          <w:szCs w:val="22"/>
        </w:rPr>
        <w:t xml:space="preserve">. zm.3) ), zwanego dalej „rozporządzeniem 2016/679”, w celu umożliwienia korzystania ze środków ochrony prawnej, o których mowa w dziale VI, do upływu terminu do ich wniesienia. </w:t>
      </w:r>
    </w:p>
    <w:p w14:paraId="1274B938" w14:textId="77777777" w:rsidR="00F30182" w:rsidRPr="00334A1D" w:rsidRDefault="00F30182" w:rsidP="00F30182">
      <w:pPr>
        <w:spacing w:line="360" w:lineRule="auto"/>
        <w:contextualSpacing/>
        <w:jc w:val="both"/>
        <w:rPr>
          <w:sz w:val="22"/>
          <w:szCs w:val="22"/>
        </w:rPr>
      </w:pPr>
    </w:p>
    <w:p w14:paraId="22F26433" w14:textId="77777777" w:rsidR="00F30182" w:rsidRPr="00334A1D" w:rsidRDefault="00F30182" w:rsidP="00F3018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334A1D">
        <w:rPr>
          <w:sz w:val="22"/>
          <w:szCs w:val="22"/>
        </w:rPr>
        <w:lastRenderedPageBreak/>
        <w:t xml:space="preserve">szczególności podania nazwy lub daty postępowania o udzielenie zamówienia publicznego lub konkursu.  </w:t>
      </w:r>
    </w:p>
    <w:p w14:paraId="47FABD9C" w14:textId="77777777" w:rsidR="00F30182" w:rsidRPr="00334A1D" w:rsidRDefault="00F30182" w:rsidP="00F30182">
      <w:pPr>
        <w:spacing w:line="360" w:lineRule="auto"/>
        <w:contextualSpacing/>
        <w:jc w:val="both"/>
        <w:rPr>
          <w:sz w:val="22"/>
          <w:szCs w:val="22"/>
        </w:rPr>
      </w:pPr>
    </w:p>
    <w:p w14:paraId="7948F5A4" w14:textId="77777777" w:rsidR="00F30182" w:rsidRPr="00334A1D" w:rsidRDefault="00F30182" w:rsidP="00F70C8E">
      <w:pPr>
        <w:spacing w:line="276" w:lineRule="auto"/>
        <w:contextualSpacing/>
        <w:jc w:val="both"/>
        <w:rPr>
          <w:sz w:val="22"/>
          <w:szCs w:val="22"/>
        </w:rPr>
      </w:pPr>
      <w:r w:rsidRPr="00334A1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F048AF6" w14:textId="77777777" w:rsidR="00F30182" w:rsidRPr="00334A1D" w:rsidRDefault="00F30182" w:rsidP="00F70C8E">
      <w:pPr>
        <w:spacing w:line="276" w:lineRule="auto"/>
        <w:contextualSpacing/>
        <w:jc w:val="both"/>
        <w:rPr>
          <w:sz w:val="22"/>
          <w:szCs w:val="22"/>
        </w:rPr>
      </w:pPr>
    </w:p>
    <w:p w14:paraId="6C53FF44" w14:textId="77777777" w:rsidR="00F30182" w:rsidRPr="00334A1D" w:rsidRDefault="00F30182" w:rsidP="00F70C8E">
      <w:pPr>
        <w:spacing w:line="276" w:lineRule="auto"/>
        <w:contextualSpacing/>
        <w:jc w:val="both"/>
        <w:rPr>
          <w:sz w:val="22"/>
          <w:szCs w:val="22"/>
        </w:rPr>
      </w:pPr>
      <w:r w:rsidRPr="00334A1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6D74D64D" w14:textId="77777777" w:rsidR="00F30182" w:rsidRPr="002A7F38" w:rsidRDefault="00F30182" w:rsidP="00F30182">
      <w:pPr>
        <w:spacing w:line="360" w:lineRule="auto"/>
        <w:contextualSpacing/>
        <w:jc w:val="both"/>
        <w:rPr>
          <w:sz w:val="22"/>
          <w:szCs w:val="22"/>
        </w:rPr>
      </w:pPr>
    </w:p>
    <w:p w14:paraId="364E38E4" w14:textId="77777777" w:rsidR="00F30182" w:rsidRPr="002A7F38" w:rsidRDefault="00F30182" w:rsidP="00F70C8E">
      <w:pPr>
        <w:spacing w:line="276" w:lineRule="auto"/>
        <w:contextualSpacing/>
        <w:jc w:val="both"/>
        <w:rPr>
          <w:sz w:val="22"/>
          <w:szCs w:val="22"/>
        </w:rPr>
      </w:pPr>
      <w:r w:rsidRPr="002A7F38">
        <w:rPr>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w:t>
      </w:r>
      <w:r w:rsidR="002E1544" w:rsidRPr="002A7F38">
        <w:rPr>
          <w:sz w:val="22"/>
          <w:szCs w:val="22"/>
        </w:rPr>
        <w:t xml:space="preserve">       </w:t>
      </w:r>
      <w:r w:rsidRPr="002A7F38">
        <w:rPr>
          <w:sz w:val="22"/>
          <w:szCs w:val="22"/>
        </w:rPr>
        <w:t xml:space="preserve">których mowa w art. 18 ust. 2 rozporządzenia 2016/679. </w:t>
      </w:r>
    </w:p>
    <w:p w14:paraId="71E95279" w14:textId="77777777" w:rsidR="00F30182" w:rsidRPr="00334A1D" w:rsidRDefault="00F30182" w:rsidP="00F70C8E">
      <w:pPr>
        <w:spacing w:line="276" w:lineRule="auto"/>
        <w:contextualSpacing/>
        <w:jc w:val="both"/>
        <w:rPr>
          <w:sz w:val="22"/>
          <w:szCs w:val="22"/>
        </w:rPr>
      </w:pPr>
    </w:p>
    <w:p w14:paraId="1F0DEF62" w14:textId="77777777" w:rsidR="00F30182" w:rsidRPr="00334A1D" w:rsidRDefault="00F30182" w:rsidP="00F70C8E">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4A54D27" w14:textId="77777777" w:rsidR="00F30182" w:rsidRPr="00334A1D" w:rsidRDefault="00F30182" w:rsidP="00F30182">
      <w:pPr>
        <w:spacing w:line="360" w:lineRule="auto"/>
        <w:contextualSpacing/>
        <w:jc w:val="both"/>
        <w:rPr>
          <w:sz w:val="22"/>
          <w:szCs w:val="22"/>
        </w:rPr>
      </w:pPr>
    </w:p>
    <w:p w14:paraId="048DC71C" w14:textId="77777777" w:rsidR="00F30182" w:rsidRPr="00334A1D" w:rsidRDefault="00F30182" w:rsidP="00F70C8E">
      <w:pPr>
        <w:spacing w:line="276" w:lineRule="auto"/>
        <w:contextualSpacing/>
        <w:jc w:val="both"/>
        <w:rPr>
          <w:sz w:val="22"/>
          <w:szCs w:val="22"/>
        </w:rPr>
      </w:pPr>
      <w:r w:rsidRPr="00334A1D">
        <w:rPr>
          <w:sz w:val="22"/>
          <w:szCs w:val="22"/>
        </w:rPr>
        <w:t>Skorzystanie przez osobę, której dane dotyczą, z uprawnienia do sprostowania lub uzupełnienia, o którym mowa w art. 16 rozporządzenia 2016/679, nie może naruszać integralności protokołu oraz jego załączników.  </w:t>
      </w:r>
    </w:p>
    <w:p w14:paraId="4E1C2D0D" w14:textId="77777777" w:rsidR="00F30182" w:rsidRPr="00334A1D" w:rsidRDefault="00F30182" w:rsidP="00F70C8E">
      <w:pPr>
        <w:spacing w:line="276" w:lineRule="auto"/>
        <w:contextualSpacing/>
        <w:jc w:val="both"/>
        <w:rPr>
          <w:sz w:val="22"/>
          <w:szCs w:val="22"/>
        </w:rPr>
      </w:pPr>
    </w:p>
    <w:p w14:paraId="29F92830" w14:textId="77777777" w:rsidR="00F30182" w:rsidRPr="00334A1D" w:rsidRDefault="00F30182" w:rsidP="00F70C8E">
      <w:pPr>
        <w:spacing w:line="276" w:lineRule="auto"/>
        <w:contextualSpacing/>
        <w:jc w:val="both"/>
        <w:rPr>
          <w:sz w:val="22"/>
          <w:szCs w:val="22"/>
        </w:rPr>
      </w:pPr>
      <w:r w:rsidRPr="00334A1D">
        <w:rPr>
          <w:sz w:val="22"/>
          <w:szCs w:val="22"/>
        </w:rPr>
        <w:t>klauzula informacyjna z art. 13 RODO do zastosowania przez zamawiających w celu związanym z postępowaniem o udzielenie zamówienia publicznego</w:t>
      </w:r>
    </w:p>
    <w:p w14:paraId="56877275" w14:textId="77777777" w:rsidR="00F30182" w:rsidRPr="00334A1D" w:rsidRDefault="00F30182" w:rsidP="00F70C8E">
      <w:pPr>
        <w:spacing w:line="276" w:lineRule="auto"/>
        <w:contextualSpacing/>
        <w:jc w:val="both"/>
        <w:rPr>
          <w:sz w:val="22"/>
          <w:szCs w:val="22"/>
        </w:rPr>
      </w:pPr>
    </w:p>
    <w:p w14:paraId="253ED51D" w14:textId="77777777" w:rsidR="00F30182" w:rsidRPr="00334A1D" w:rsidRDefault="00F30182" w:rsidP="00F70C8E">
      <w:pPr>
        <w:spacing w:line="276" w:lineRule="auto"/>
        <w:contextualSpacing/>
        <w:jc w:val="both"/>
        <w:rPr>
          <w:sz w:val="22"/>
          <w:szCs w:val="22"/>
        </w:rPr>
      </w:pPr>
      <w:r w:rsidRPr="00334A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6826E82" w14:textId="77777777" w:rsidR="00F30182" w:rsidRPr="00334A1D" w:rsidRDefault="00F30182" w:rsidP="00F70C8E">
      <w:pPr>
        <w:spacing w:line="276" w:lineRule="auto"/>
        <w:contextualSpacing/>
        <w:jc w:val="both"/>
        <w:rPr>
          <w:sz w:val="22"/>
          <w:szCs w:val="22"/>
        </w:rPr>
      </w:pPr>
      <w:r w:rsidRPr="00334A1D">
        <w:rPr>
          <w:sz w:val="22"/>
          <w:szCs w:val="22"/>
        </w:rPr>
        <w:t>administratorem Pani/Pana danych osobowych jest Akademia Morska w Szczecinie ul. Wały Chrobrego 1-2, 70-500 Szczecin, tel. (91) 48 09 400, am.szczecin.pl;</w:t>
      </w:r>
    </w:p>
    <w:p w14:paraId="04D65B2E" w14:textId="77777777" w:rsidR="00F30182" w:rsidRPr="00334A1D" w:rsidRDefault="00F30182" w:rsidP="00F70C8E">
      <w:pPr>
        <w:spacing w:line="276" w:lineRule="auto"/>
        <w:contextualSpacing/>
        <w:jc w:val="both"/>
        <w:rPr>
          <w:sz w:val="22"/>
          <w:szCs w:val="22"/>
        </w:rPr>
      </w:pPr>
      <w:r w:rsidRPr="00334A1D">
        <w:rPr>
          <w:sz w:val="22"/>
          <w:szCs w:val="22"/>
        </w:rPr>
        <w:t>dane kontaktowe do inspektora ochrony danych e-mail: iod@am.szczecin.pl;</w:t>
      </w:r>
    </w:p>
    <w:p w14:paraId="2E74A132" w14:textId="77777777" w:rsidR="00F30182" w:rsidRPr="00334A1D" w:rsidRDefault="00F30182" w:rsidP="00F70C8E">
      <w:pPr>
        <w:spacing w:line="276" w:lineRule="auto"/>
        <w:contextualSpacing/>
        <w:jc w:val="both"/>
        <w:rPr>
          <w:sz w:val="22"/>
          <w:szCs w:val="22"/>
        </w:rPr>
      </w:pPr>
      <w:r w:rsidRPr="00334A1D">
        <w:rPr>
          <w:sz w:val="22"/>
          <w:szCs w:val="22"/>
        </w:rPr>
        <w:t>Pani/Pana dane osobowe przetwarzane będą na podstawie art. 6 ust. 1 lit. c RODO w celu związanym z postępowaniem o udzielenie zamówienia publicznego;</w:t>
      </w:r>
    </w:p>
    <w:p w14:paraId="4B58B874" w14:textId="77777777" w:rsidR="00F30182" w:rsidRPr="00334A1D" w:rsidRDefault="00F30182" w:rsidP="00F70C8E">
      <w:pPr>
        <w:spacing w:line="276" w:lineRule="auto"/>
        <w:contextualSpacing/>
        <w:jc w:val="both"/>
        <w:rPr>
          <w:sz w:val="22"/>
          <w:szCs w:val="22"/>
        </w:rPr>
      </w:pPr>
      <w:r w:rsidRPr="00334A1D">
        <w:rPr>
          <w:sz w:val="22"/>
          <w:szCs w:val="22"/>
        </w:rPr>
        <w:t xml:space="preserve">odbiorcami Pani/Pana danych osobowych będą osoby lub podmioty, którym udostępniona zostanie dokumentacja postępowania w oparciu o art. 8 oraz art. 96 ust. 3 ustawy z dnia 29 stycznia 2004 r. – </w:t>
      </w:r>
      <w:r w:rsidRPr="00334A1D">
        <w:rPr>
          <w:sz w:val="22"/>
          <w:szCs w:val="22"/>
        </w:rPr>
        <w:lastRenderedPageBreak/>
        <w:t xml:space="preserve">Prawo zamówień publicznych, dalej „ustawa </w:t>
      </w:r>
      <w:proofErr w:type="spellStart"/>
      <w:r w:rsidRPr="00334A1D">
        <w:rPr>
          <w:sz w:val="22"/>
          <w:szCs w:val="22"/>
        </w:rPr>
        <w:t>Pzp</w:t>
      </w:r>
      <w:proofErr w:type="spellEnd"/>
      <w:r w:rsidRPr="00334A1D">
        <w:rPr>
          <w:sz w:val="22"/>
          <w:szCs w:val="22"/>
        </w:rPr>
        <w:t xml:space="preserve">” oraz podmiotom przetwarzającym dane w naszym imieniu, na podstawie umowy powierzenia danych;  </w:t>
      </w:r>
    </w:p>
    <w:p w14:paraId="25A92A4F" w14:textId="77777777" w:rsidR="00F30182" w:rsidRPr="00334A1D" w:rsidRDefault="00F30182" w:rsidP="00F70C8E">
      <w:pPr>
        <w:spacing w:line="276" w:lineRule="auto"/>
        <w:contextualSpacing/>
        <w:jc w:val="both"/>
        <w:rPr>
          <w:sz w:val="22"/>
          <w:szCs w:val="22"/>
        </w:rPr>
      </w:pPr>
      <w:r w:rsidRPr="00334A1D">
        <w:rPr>
          <w:sz w:val="22"/>
          <w:szCs w:val="22"/>
        </w:rPr>
        <w:t xml:space="preserve">Pani/Pana dane osobowe będą przechowywane, zgodnie z art. 97 ust. 1 ustawy </w:t>
      </w:r>
      <w:proofErr w:type="spellStart"/>
      <w:r w:rsidRPr="00334A1D">
        <w:rPr>
          <w:sz w:val="22"/>
          <w:szCs w:val="22"/>
        </w:rPr>
        <w:t>Pzp</w:t>
      </w:r>
      <w:proofErr w:type="spellEnd"/>
      <w:r w:rsidRPr="00334A1D">
        <w:rPr>
          <w:sz w:val="22"/>
          <w:szCs w:val="22"/>
        </w:rPr>
        <w:t>, przez okres 4 lat od dnia zakończenia postępowania o udzielenie zamówienia, a jeżeli czas trwania umowy przekracza 4 lata, okres przechowywania obejmuje cały czas trwania umowy;</w:t>
      </w:r>
    </w:p>
    <w:p w14:paraId="65C8EF50" w14:textId="77777777" w:rsidR="00F30182" w:rsidRPr="00334A1D" w:rsidRDefault="00F30182" w:rsidP="00F70C8E">
      <w:pPr>
        <w:spacing w:line="276" w:lineRule="auto"/>
        <w:contextualSpacing/>
        <w:jc w:val="both"/>
        <w:rPr>
          <w:sz w:val="22"/>
          <w:szCs w:val="22"/>
        </w:rPr>
      </w:pPr>
      <w:r w:rsidRPr="00334A1D">
        <w:rPr>
          <w:sz w:val="22"/>
          <w:szCs w:val="22"/>
        </w:rPr>
        <w:t xml:space="preserve">obowiązek podania przez Panią/Pana danych osobowych bezpośrednio Pani/Pana dotyczących jest wymogiem ustawowym określonym w przepisach ustawy </w:t>
      </w:r>
      <w:proofErr w:type="spellStart"/>
      <w:r w:rsidRPr="00334A1D">
        <w:rPr>
          <w:sz w:val="22"/>
          <w:szCs w:val="22"/>
        </w:rPr>
        <w:t>Pzp</w:t>
      </w:r>
      <w:proofErr w:type="spellEnd"/>
      <w:r w:rsidRPr="00334A1D">
        <w:rPr>
          <w:sz w:val="22"/>
          <w:szCs w:val="22"/>
        </w:rPr>
        <w:t xml:space="preserve">, związanym z udziałem w postępowaniu o udzielenie zamówienia publicznego; konsekwencje niepodania określonych danych wynikają z ustawy </w:t>
      </w:r>
      <w:proofErr w:type="spellStart"/>
      <w:r w:rsidRPr="00334A1D">
        <w:rPr>
          <w:sz w:val="22"/>
          <w:szCs w:val="22"/>
        </w:rPr>
        <w:t>Pzp</w:t>
      </w:r>
      <w:proofErr w:type="spellEnd"/>
      <w:r w:rsidRPr="00334A1D">
        <w:rPr>
          <w:sz w:val="22"/>
          <w:szCs w:val="22"/>
        </w:rPr>
        <w:t>;</w:t>
      </w:r>
    </w:p>
    <w:p w14:paraId="6891CF5D" w14:textId="77777777" w:rsidR="00F30182" w:rsidRPr="00334A1D" w:rsidRDefault="00F30182" w:rsidP="00F70C8E">
      <w:pPr>
        <w:spacing w:line="276" w:lineRule="auto"/>
        <w:contextualSpacing/>
        <w:jc w:val="both"/>
        <w:rPr>
          <w:sz w:val="22"/>
          <w:szCs w:val="22"/>
        </w:rPr>
      </w:pPr>
      <w:r w:rsidRPr="00334A1D">
        <w:rPr>
          <w:sz w:val="22"/>
          <w:szCs w:val="22"/>
        </w:rPr>
        <w:t>w odniesieniu do Pani/Pana danych osobowych decyzje nie będą podejmowane w sposób zautomatyzowany, stosowanie do art. 22 RODO;</w:t>
      </w:r>
    </w:p>
    <w:p w14:paraId="3CCD13ED" w14:textId="77777777" w:rsidR="00F30182" w:rsidRPr="00334A1D" w:rsidRDefault="00F30182" w:rsidP="00F70C8E">
      <w:pPr>
        <w:spacing w:line="276" w:lineRule="auto"/>
        <w:contextualSpacing/>
        <w:jc w:val="both"/>
        <w:rPr>
          <w:sz w:val="22"/>
          <w:szCs w:val="22"/>
        </w:rPr>
      </w:pPr>
      <w:r w:rsidRPr="00334A1D">
        <w:rPr>
          <w:sz w:val="22"/>
          <w:szCs w:val="22"/>
        </w:rPr>
        <w:t>posiada Pani/Pan:</w:t>
      </w:r>
    </w:p>
    <w:p w14:paraId="22824F94" w14:textId="77777777" w:rsidR="00F30182" w:rsidRPr="00334A1D" w:rsidRDefault="00F30182" w:rsidP="00F70C8E">
      <w:pPr>
        <w:spacing w:line="276" w:lineRule="auto"/>
        <w:contextualSpacing/>
        <w:jc w:val="both"/>
        <w:rPr>
          <w:sz w:val="22"/>
          <w:szCs w:val="22"/>
        </w:rPr>
      </w:pPr>
      <w:r w:rsidRPr="00334A1D">
        <w:rPr>
          <w:sz w:val="22"/>
          <w:szCs w:val="22"/>
        </w:rPr>
        <w:t>na podstawie art. 15 RODO prawo dostępu do danych osobowych Pani/Pana dotyczących;</w:t>
      </w:r>
    </w:p>
    <w:p w14:paraId="7C33AA7E" w14:textId="77777777" w:rsidR="00F30182" w:rsidRPr="00334A1D" w:rsidRDefault="00F30182" w:rsidP="00F70C8E">
      <w:pPr>
        <w:spacing w:line="276" w:lineRule="auto"/>
        <w:contextualSpacing/>
        <w:jc w:val="both"/>
        <w:rPr>
          <w:sz w:val="22"/>
          <w:szCs w:val="22"/>
        </w:rPr>
      </w:pPr>
      <w:r w:rsidRPr="00334A1D">
        <w:rPr>
          <w:sz w:val="22"/>
          <w:szCs w:val="22"/>
        </w:rPr>
        <w:t>na podstawie art. 16 RODO prawo do sprostowania Pani/Pana danych osobowych;</w:t>
      </w:r>
    </w:p>
    <w:p w14:paraId="652099C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18 RODO prawo żądania od administratora ograniczenia przetwarzania danych osobowych z zastrzeżeniem przypadków, o których mowa w art. 18 ust. 2 RODO;  </w:t>
      </w:r>
    </w:p>
    <w:p w14:paraId="2EB89128" w14:textId="77777777" w:rsidR="00F30182" w:rsidRPr="00334A1D" w:rsidRDefault="00F30182" w:rsidP="00F70C8E">
      <w:pPr>
        <w:spacing w:line="276" w:lineRule="auto"/>
        <w:contextualSpacing/>
        <w:jc w:val="both"/>
        <w:rPr>
          <w:sz w:val="22"/>
          <w:szCs w:val="22"/>
        </w:rPr>
      </w:pPr>
      <w:r w:rsidRPr="00334A1D">
        <w:rPr>
          <w:sz w:val="22"/>
          <w:szCs w:val="22"/>
        </w:rPr>
        <w:t>prawo do wniesienia skargi do Prezesa Urzędu Ochrony Danych Osobowych, gdy uzna Pani/Pan, że przetwarzanie danych osobowych Pani/Pana dotyczących narusza przepisy RODO;</w:t>
      </w:r>
    </w:p>
    <w:p w14:paraId="79A57CE6" w14:textId="77777777" w:rsidR="00F30182" w:rsidRPr="00334A1D" w:rsidRDefault="00F30182" w:rsidP="00F70C8E">
      <w:pPr>
        <w:spacing w:line="276" w:lineRule="auto"/>
        <w:contextualSpacing/>
        <w:jc w:val="both"/>
        <w:rPr>
          <w:sz w:val="22"/>
          <w:szCs w:val="22"/>
        </w:rPr>
      </w:pPr>
      <w:r w:rsidRPr="00334A1D">
        <w:rPr>
          <w:sz w:val="22"/>
          <w:szCs w:val="22"/>
        </w:rPr>
        <w:t>nie przysługuje Pani/Panu:</w:t>
      </w:r>
    </w:p>
    <w:p w14:paraId="5CB58DCC" w14:textId="77777777" w:rsidR="00F30182" w:rsidRPr="00334A1D" w:rsidRDefault="00F30182" w:rsidP="00F70C8E">
      <w:pPr>
        <w:spacing w:line="276" w:lineRule="auto"/>
        <w:contextualSpacing/>
        <w:jc w:val="both"/>
        <w:rPr>
          <w:sz w:val="22"/>
          <w:szCs w:val="22"/>
        </w:rPr>
      </w:pPr>
      <w:r w:rsidRPr="00334A1D">
        <w:rPr>
          <w:sz w:val="22"/>
          <w:szCs w:val="22"/>
        </w:rPr>
        <w:t>w związku z art. 17 ust. 3 lit. b, d lub e RODO prawo do usunięcia danych osobowych;</w:t>
      </w:r>
    </w:p>
    <w:p w14:paraId="3C0DA9E5" w14:textId="77777777" w:rsidR="00F30182" w:rsidRPr="00334A1D" w:rsidRDefault="00F30182" w:rsidP="00F70C8E">
      <w:pPr>
        <w:spacing w:line="276" w:lineRule="auto"/>
        <w:contextualSpacing/>
        <w:jc w:val="both"/>
        <w:rPr>
          <w:sz w:val="22"/>
          <w:szCs w:val="22"/>
        </w:rPr>
      </w:pPr>
      <w:r w:rsidRPr="00334A1D">
        <w:rPr>
          <w:sz w:val="22"/>
          <w:szCs w:val="22"/>
        </w:rPr>
        <w:t>prawo do przenoszenia danych osobowych, o którym mowa w art. 20 RODO;</w:t>
      </w:r>
    </w:p>
    <w:p w14:paraId="733B876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21 RODO prawo sprzeciwu, wobec przetwarzania danych osobowych, gdyż podstawą prawną przetwarzania Pani/Pana danych osobowych jest art. 6 ust. 1 lit. c RODO. </w:t>
      </w:r>
    </w:p>
    <w:p w14:paraId="4DC6C373" w14:textId="77777777" w:rsidR="00F30182" w:rsidRPr="000F104D" w:rsidRDefault="00F30182" w:rsidP="00F30182">
      <w:pPr>
        <w:spacing w:line="360" w:lineRule="auto"/>
        <w:contextualSpacing/>
        <w:jc w:val="both"/>
        <w:rPr>
          <w:b/>
          <w:i/>
          <w:sz w:val="22"/>
          <w:szCs w:val="22"/>
        </w:rPr>
      </w:pPr>
    </w:p>
    <w:p w14:paraId="5D44F9CD" w14:textId="77777777" w:rsidR="00F30182" w:rsidRPr="000F104D" w:rsidRDefault="00F30182" w:rsidP="00F30182">
      <w:pPr>
        <w:shd w:val="clear" w:color="auto" w:fill="FFFFFF"/>
        <w:tabs>
          <w:tab w:val="left" w:pos="408"/>
        </w:tabs>
        <w:autoSpaceDE w:val="0"/>
        <w:autoSpaceDN w:val="0"/>
        <w:adjustRightInd w:val="0"/>
        <w:spacing w:line="276" w:lineRule="auto"/>
        <w:jc w:val="both"/>
        <w:rPr>
          <w:sz w:val="22"/>
          <w:szCs w:val="22"/>
        </w:rPr>
      </w:pPr>
    </w:p>
    <w:p w14:paraId="3A30244F" w14:textId="77777777" w:rsidR="00F30182" w:rsidRPr="00E5445D" w:rsidRDefault="00F30182" w:rsidP="00F44BAB">
      <w:pPr>
        <w:shd w:val="pct5" w:color="auto" w:fill="auto"/>
        <w:tabs>
          <w:tab w:val="left" w:pos="408"/>
        </w:tabs>
        <w:autoSpaceDE w:val="0"/>
        <w:autoSpaceDN w:val="0"/>
        <w:adjustRightInd w:val="0"/>
        <w:spacing w:after="120" w:line="276" w:lineRule="auto"/>
        <w:jc w:val="both"/>
        <w:rPr>
          <w:sz w:val="22"/>
          <w:szCs w:val="22"/>
        </w:rPr>
      </w:pPr>
    </w:p>
    <w:p w14:paraId="63EDC7AF" w14:textId="77777777" w:rsidR="008B6055" w:rsidRPr="00E5445D" w:rsidRDefault="008B6055" w:rsidP="00DE137B">
      <w:pPr>
        <w:shd w:val="pct5" w:color="auto" w:fill="auto"/>
        <w:spacing w:after="120" w:line="276" w:lineRule="auto"/>
        <w:ind w:firstLine="284"/>
        <w:jc w:val="right"/>
        <w:rPr>
          <w:i/>
          <w:sz w:val="22"/>
          <w:szCs w:val="22"/>
        </w:rPr>
      </w:pPr>
      <w:r w:rsidRPr="00E5445D">
        <w:rPr>
          <w:i/>
          <w:sz w:val="22"/>
          <w:szCs w:val="22"/>
        </w:rPr>
        <w:t>podpis Zamawiającego:</w:t>
      </w:r>
    </w:p>
    <w:p w14:paraId="34126E60" w14:textId="77777777" w:rsidR="00687875" w:rsidRPr="00E5445D" w:rsidRDefault="00687875" w:rsidP="00DE137B">
      <w:pPr>
        <w:shd w:val="pct5" w:color="auto" w:fill="auto"/>
        <w:spacing w:after="120" w:line="276" w:lineRule="auto"/>
        <w:ind w:firstLine="284"/>
        <w:jc w:val="right"/>
        <w:rPr>
          <w:i/>
          <w:sz w:val="22"/>
          <w:szCs w:val="22"/>
        </w:rPr>
      </w:pPr>
    </w:p>
    <w:p w14:paraId="42211EA2" w14:textId="77777777" w:rsidR="00677E31" w:rsidRPr="00E5445D" w:rsidRDefault="008B6055" w:rsidP="00DE137B">
      <w:pPr>
        <w:shd w:val="pct5" w:color="auto" w:fill="auto"/>
        <w:spacing w:after="120" w:line="276" w:lineRule="auto"/>
        <w:ind w:firstLine="284"/>
        <w:jc w:val="right"/>
        <w:rPr>
          <w:i/>
          <w:sz w:val="22"/>
          <w:szCs w:val="22"/>
        </w:rPr>
      </w:pPr>
      <w:r w:rsidRPr="00E5445D">
        <w:rPr>
          <w:i/>
          <w:sz w:val="22"/>
          <w:szCs w:val="22"/>
        </w:rPr>
        <w:t>……………………………</w:t>
      </w:r>
    </w:p>
    <w:p w14:paraId="0BA10AD1" w14:textId="77777777" w:rsidR="00E83709" w:rsidRPr="00E5445D" w:rsidRDefault="008B6055" w:rsidP="006125B3">
      <w:pPr>
        <w:shd w:val="pct5" w:color="auto" w:fill="auto"/>
        <w:spacing w:after="120" w:line="276" w:lineRule="auto"/>
        <w:ind w:firstLine="284"/>
        <w:jc w:val="right"/>
        <w:rPr>
          <w:sz w:val="21"/>
          <w:szCs w:val="21"/>
        </w:rPr>
      </w:pPr>
      <w:r w:rsidRPr="00E5445D">
        <w:rPr>
          <w:sz w:val="22"/>
          <w:szCs w:val="22"/>
        </w:rPr>
        <w:br w:type="page"/>
      </w:r>
      <w:r w:rsidR="00E83709" w:rsidRPr="00E5445D">
        <w:rPr>
          <w:sz w:val="21"/>
          <w:szCs w:val="21"/>
        </w:rPr>
        <w:lastRenderedPageBreak/>
        <w:t xml:space="preserve">Załącznik nr 1 do SIWZ </w:t>
      </w:r>
    </w:p>
    <w:p w14:paraId="3C289EDC" w14:textId="77777777" w:rsidR="00E83709" w:rsidRPr="00E5445D" w:rsidRDefault="00E83709" w:rsidP="00F57252">
      <w:pPr>
        <w:shd w:val="clear" w:color="auto" w:fill="F2F2F2"/>
        <w:spacing w:line="276" w:lineRule="auto"/>
        <w:ind w:firstLine="284"/>
        <w:rPr>
          <w:sz w:val="21"/>
          <w:szCs w:val="21"/>
        </w:rPr>
      </w:pPr>
      <w:r w:rsidRPr="00E5445D">
        <w:rPr>
          <w:sz w:val="21"/>
          <w:szCs w:val="21"/>
        </w:rPr>
        <w:t>nazwa i adres siedziby Wykonawcy: ...............................................................</w:t>
      </w:r>
    </w:p>
    <w:p w14:paraId="7D633AD4" w14:textId="77777777" w:rsidR="00E83709" w:rsidRPr="00E5445D" w:rsidRDefault="00E83709" w:rsidP="00F57252">
      <w:pPr>
        <w:shd w:val="clear" w:color="auto" w:fill="F2F2F2"/>
        <w:spacing w:line="276" w:lineRule="auto"/>
        <w:ind w:firstLine="284"/>
        <w:rPr>
          <w:sz w:val="21"/>
          <w:szCs w:val="21"/>
        </w:rPr>
      </w:pPr>
      <w:r w:rsidRPr="00E5445D">
        <w:rPr>
          <w:sz w:val="21"/>
          <w:szCs w:val="21"/>
        </w:rPr>
        <w:t>Nr NIP</w:t>
      </w:r>
      <w:r w:rsidRPr="00E5445D">
        <w:rPr>
          <w:sz w:val="21"/>
          <w:szCs w:val="21"/>
        </w:rPr>
        <w:tab/>
      </w:r>
      <w:r w:rsidRPr="00E5445D">
        <w:rPr>
          <w:sz w:val="21"/>
          <w:szCs w:val="21"/>
        </w:rPr>
        <w:tab/>
        <w:t>...................................................</w:t>
      </w:r>
    </w:p>
    <w:p w14:paraId="62D4E035" w14:textId="77777777" w:rsidR="00E83709" w:rsidRPr="00E5445D" w:rsidRDefault="00E83709" w:rsidP="00E83709">
      <w:pPr>
        <w:shd w:val="clear" w:color="auto" w:fill="F2F2F2"/>
        <w:spacing w:line="276" w:lineRule="auto"/>
        <w:ind w:firstLine="284"/>
        <w:rPr>
          <w:sz w:val="21"/>
          <w:szCs w:val="21"/>
        </w:rPr>
      </w:pPr>
      <w:r w:rsidRPr="00E5445D">
        <w:rPr>
          <w:sz w:val="21"/>
          <w:szCs w:val="21"/>
        </w:rPr>
        <w:t>Nr REGON</w:t>
      </w:r>
      <w:r w:rsidRPr="00E5445D">
        <w:rPr>
          <w:sz w:val="21"/>
          <w:szCs w:val="21"/>
        </w:rPr>
        <w:tab/>
        <w:t>...................................................</w:t>
      </w:r>
    </w:p>
    <w:p w14:paraId="1BAA4193" w14:textId="77777777" w:rsidR="00E83709" w:rsidRPr="00E5445D" w:rsidRDefault="00E83709" w:rsidP="00E83709">
      <w:pPr>
        <w:pStyle w:val="Nagwek"/>
        <w:shd w:val="clear" w:color="auto" w:fill="F2F2F2"/>
        <w:tabs>
          <w:tab w:val="left" w:pos="708"/>
          <w:tab w:val="center" w:pos="2977"/>
        </w:tabs>
        <w:spacing w:line="276" w:lineRule="auto"/>
        <w:ind w:firstLine="284"/>
        <w:rPr>
          <w:sz w:val="21"/>
          <w:szCs w:val="21"/>
        </w:rPr>
      </w:pPr>
      <w:r w:rsidRPr="00E5445D">
        <w:rPr>
          <w:sz w:val="21"/>
          <w:szCs w:val="21"/>
        </w:rPr>
        <w:t>nr telefonu</w:t>
      </w:r>
      <w:r w:rsidRPr="00E5445D">
        <w:rPr>
          <w:sz w:val="21"/>
          <w:szCs w:val="21"/>
        </w:rPr>
        <w:tab/>
        <w:t>...................................................</w:t>
      </w:r>
    </w:p>
    <w:p w14:paraId="6DA26297"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 xml:space="preserve">nr </w:t>
      </w:r>
      <w:proofErr w:type="spellStart"/>
      <w:r w:rsidRPr="00E5445D">
        <w:rPr>
          <w:sz w:val="21"/>
          <w:szCs w:val="21"/>
          <w:lang w:val="en-US"/>
        </w:rPr>
        <w:t>faksu</w:t>
      </w:r>
      <w:proofErr w:type="spellEnd"/>
      <w:r w:rsidRPr="00E5445D">
        <w:rPr>
          <w:sz w:val="21"/>
          <w:szCs w:val="21"/>
          <w:lang w:val="en-US"/>
        </w:rPr>
        <w:tab/>
        <w:t>...................................................</w:t>
      </w:r>
    </w:p>
    <w:p w14:paraId="09AD31EC"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e-mail   ……………………………..</w:t>
      </w:r>
    </w:p>
    <w:p w14:paraId="5460CFF9" w14:textId="77777777" w:rsidR="004C1757" w:rsidRPr="00E5445D" w:rsidRDefault="004C1757" w:rsidP="004C1757">
      <w:pPr>
        <w:shd w:val="clear" w:color="auto" w:fill="F2F2F2"/>
        <w:spacing w:line="276" w:lineRule="auto"/>
        <w:ind w:firstLine="284"/>
        <w:rPr>
          <w:sz w:val="21"/>
          <w:szCs w:val="21"/>
          <w:lang w:val="en-US"/>
        </w:rPr>
      </w:pPr>
      <w:r w:rsidRPr="00E5445D">
        <w:rPr>
          <w:sz w:val="21"/>
          <w:szCs w:val="21"/>
          <w:lang w:val="en-US"/>
        </w:rPr>
        <w:t>KRS/</w:t>
      </w:r>
      <w:proofErr w:type="spellStart"/>
      <w:r w:rsidRPr="00E5445D">
        <w:rPr>
          <w:sz w:val="21"/>
          <w:szCs w:val="21"/>
          <w:lang w:val="en-US"/>
        </w:rPr>
        <w:t>CEiDG</w:t>
      </w:r>
      <w:proofErr w:type="spellEnd"/>
      <w:r w:rsidRPr="00E5445D">
        <w:rPr>
          <w:sz w:val="21"/>
          <w:szCs w:val="21"/>
          <w:lang w:val="en-US"/>
        </w:rPr>
        <w:t>……………………………………</w:t>
      </w:r>
    </w:p>
    <w:p w14:paraId="211767DD" w14:textId="77777777" w:rsidR="00E83709" w:rsidRPr="00E5445D" w:rsidRDefault="00E83709" w:rsidP="00E83709">
      <w:pPr>
        <w:shd w:val="clear" w:color="auto" w:fill="F2F2F2"/>
        <w:spacing w:line="276" w:lineRule="auto"/>
        <w:ind w:firstLine="284"/>
        <w:rPr>
          <w:sz w:val="21"/>
          <w:szCs w:val="21"/>
        </w:rPr>
      </w:pPr>
      <w:r w:rsidRPr="00E5445D">
        <w:rPr>
          <w:sz w:val="21"/>
          <w:szCs w:val="21"/>
        </w:rPr>
        <w:t xml:space="preserve">dane osoby upoważnionej do kontaktowania się </w:t>
      </w:r>
      <w:r w:rsidR="006125B3" w:rsidRPr="00E5445D">
        <w:rPr>
          <w:sz w:val="21"/>
          <w:szCs w:val="21"/>
        </w:rPr>
        <w:t xml:space="preserve">z Zamawiającym: </w:t>
      </w:r>
      <w:r w:rsidRPr="00E5445D">
        <w:rPr>
          <w:sz w:val="21"/>
          <w:szCs w:val="21"/>
        </w:rPr>
        <w:t>...........................</w:t>
      </w:r>
      <w:r w:rsidR="006125B3" w:rsidRPr="00E5445D">
        <w:rPr>
          <w:sz w:val="21"/>
          <w:szCs w:val="21"/>
        </w:rPr>
        <w:t>.............................</w:t>
      </w:r>
    </w:p>
    <w:p w14:paraId="19F84C0D" w14:textId="77777777" w:rsidR="00C5179E" w:rsidRPr="00E7764B" w:rsidRDefault="00F57252" w:rsidP="00F57252">
      <w:pPr>
        <w:pStyle w:val="Nagwek2"/>
        <w:numPr>
          <w:ilvl w:val="1"/>
          <w:numId w:val="0"/>
        </w:numPr>
        <w:tabs>
          <w:tab w:val="num" w:pos="576"/>
        </w:tabs>
        <w:suppressAutoHyphens/>
        <w:spacing w:after="120"/>
        <w:jc w:val="left"/>
        <w:rPr>
          <w:b w:val="0"/>
          <w:sz w:val="21"/>
          <w:szCs w:val="21"/>
        </w:rPr>
      </w:pPr>
      <w:r w:rsidRPr="00E7764B">
        <w:rPr>
          <w:b w:val="0"/>
          <w:sz w:val="21"/>
          <w:szCs w:val="21"/>
        </w:rPr>
        <w:t>hasło dostępu do dokumentów opatrzonych kwalifikowalnym podpisem elektronicznym ......................</w:t>
      </w:r>
      <w:r w:rsidR="00E7764B">
        <w:rPr>
          <w:b w:val="0"/>
          <w:sz w:val="21"/>
          <w:szCs w:val="21"/>
        </w:rPr>
        <w:t>........</w:t>
      </w:r>
    </w:p>
    <w:p w14:paraId="658A3C21" w14:textId="77777777" w:rsidR="00F57252" w:rsidRPr="00F57252" w:rsidRDefault="00F57252" w:rsidP="00F57252"/>
    <w:p w14:paraId="03319AAE" w14:textId="2F4EB009" w:rsidR="00E83709" w:rsidRDefault="00E83709" w:rsidP="00E83709">
      <w:pPr>
        <w:pStyle w:val="Nagwek2"/>
        <w:numPr>
          <w:ilvl w:val="1"/>
          <w:numId w:val="0"/>
        </w:numPr>
        <w:shd w:val="clear" w:color="auto" w:fill="F2F2F2"/>
        <w:tabs>
          <w:tab w:val="num" w:pos="576"/>
        </w:tabs>
        <w:suppressAutoHyphens/>
        <w:spacing w:after="120"/>
        <w:ind w:firstLine="284"/>
        <w:rPr>
          <w:caps/>
          <w:color w:val="auto"/>
          <w:sz w:val="22"/>
          <w:szCs w:val="22"/>
        </w:rPr>
      </w:pPr>
      <w:r w:rsidRPr="00E5445D">
        <w:rPr>
          <w:color w:val="auto"/>
          <w:sz w:val="22"/>
          <w:szCs w:val="22"/>
        </w:rPr>
        <w:t xml:space="preserve">O F E R T A   </w:t>
      </w:r>
      <w:r w:rsidRPr="00E5445D">
        <w:rPr>
          <w:caps/>
          <w:color w:val="auto"/>
          <w:sz w:val="22"/>
          <w:szCs w:val="22"/>
        </w:rPr>
        <w:t xml:space="preserve">W Y K O N A W C Y </w:t>
      </w:r>
    </w:p>
    <w:p w14:paraId="78C41192" w14:textId="14E3191C" w:rsidR="00950562" w:rsidRDefault="00950562" w:rsidP="00950562"/>
    <w:p w14:paraId="6746FF71" w14:textId="77777777" w:rsidR="00950562" w:rsidRPr="00950562" w:rsidRDefault="00950562" w:rsidP="00950562"/>
    <w:p w14:paraId="2107ACC6" w14:textId="1F31189A" w:rsidR="00E83709" w:rsidRPr="005A27B1" w:rsidRDefault="00E83709" w:rsidP="005A27B1">
      <w:pPr>
        <w:pStyle w:val="Akapitzlist"/>
        <w:numPr>
          <w:ilvl w:val="1"/>
          <w:numId w:val="12"/>
        </w:numPr>
        <w:rPr>
          <w:b/>
          <w:sz w:val="22"/>
          <w:szCs w:val="22"/>
        </w:rPr>
      </w:pPr>
      <w:r w:rsidRPr="005A27B1">
        <w:rPr>
          <w:sz w:val="22"/>
          <w:szCs w:val="22"/>
        </w:rPr>
        <w:t>Oferujemy</w:t>
      </w:r>
      <w:r w:rsidR="005A27B1" w:rsidRPr="005A27B1">
        <w:rPr>
          <w:b/>
          <w:sz w:val="22"/>
          <w:szCs w:val="22"/>
        </w:rPr>
        <w:t xml:space="preserve"> Dostawa oraz wdrożenie </w:t>
      </w:r>
      <w:r w:rsidR="005A27B1" w:rsidRPr="005A27B1">
        <w:rPr>
          <w:b/>
          <w:bCs/>
          <w:sz w:val="22"/>
          <w:szCs w:val="22"/>
        </w:rPr>
        <w:t>oprogramowania do administracji oraz monitorowania zasobów infrastruktury IT</w:t>
      </w:r>
      <w:r w:rsidR="005A27B1" w:rsidRPr="005A27B1">
        <w:rPr>
          <w:b/>
          <w:sz w:val="22"/>
          <w:szCs w:val="22"/>
        </w:rPr>
        <w:t xml:space="preserve"> </w:t>
      </w:r>
      <w:r w:rsidR="005A27B1" w:rsidRPr="005A27B1">
        <w:rPr>
          <w:b/>
          <w:bCs/>
          <w:sz w:val="22"/>
          <w:szCs w:val="22"/>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r w:rsidR="005A27B1">
        <w:rPr>
          <w:b/>
          <w:bCs/>
          <w:sz w:val="22"/>
          <w:szCs w:val="22"/>
        </w:rPr>
        <w:t xml:space="preserve">  </w:t>
      </w:r>
      <w:r w:rsidR="005A27B1" w:rsidRPr="005A27B1">
        <w:rPr>
          <w:bCs/>
          <w:sz w:val="22"/>
          <w:szCs w:val="22"/>
        </w:rPr>
        <w:t>n</w:t>
      </w:r>
      <w:r w:rsidRPr="005A27B1">
        <w:rPr>
          <w:sz w:val="22"/>
          <w:szCs w:val="22"/>
        </w:rPr>
        <w:t>a warunkach i zasadach określonych w SIWZ po cenie ryczałtowej:</w:t>
      </w:r>
    </w:p>
    <w:p w14:paraId="3E7BFE2D" w14:textId="77777777" w:rsidR="00D55450" w:rsidRDefault="00D55450" w:rsidP="00D55450">
      <w:pPr>
        <w:tabs>
          <w:tab w:val="left" w:pos="142"/>
          <w:tab w:val="left" w:pos="567"/>
        </w:tabs>
        <w:ind w:left="142"/>
        <w:jc w:val="both"/>
        <w:rPr>
          <w:b/>
          <w:sz w:val="22"/>
          <w:szCs w:val="22"/>
        </w:rPr>
      </w:pPr>
    </w:p>
    <w:p w14:paraId="35D2D173" w14:textId="77777777" w:rsidR="00F70C8E" w:rsidRPr="00D63639" w:rsidRDefault="00F70C8E" w:rsidP="00D55450">
      <w:pPr>
        <w:tabs>
          <w:tab w:val="left" w:pos="142"/>
          <w:tab w:val="left" w:pos="567"/>
        </w:tabs>
        <w:ind w:left="142"/>
        <w:jc w:val="both"/>
        <w:rPr>
          <w:b/>
          <w:sz w:val="22"/>
          <w:szCs w:val="22"/>
        </w:rPr>
      </w:pPr>
    </w:p>
    <w:p w14:paraId="73B9FF18" w14:textId="4E456C25" w:rsidR="00E83709" w:rsidRPr="00E5445D" w:rsidRDefault="00E45571" w:rsidP="00E83709">
      <w:pPr>
        <w:spacing w:after="120"/>
        <w:jc w:val="both"/>
        <w:rPr>
          <w:sz w:val="22"/>
          <w:szCs w:val="22"/>
        </w:rPr>
      </w:pPr>
      <w:r>
        <w:rPr>
          <w:b/>
          <w:sz w:val="22"/>
          <w:szCs w:val="22"/>
        </w:rPr>
        <w:t xml:space="preserve"> Cena </w:t>
      </w:r>
      <w:r w:rsidR="00E83709" w:rsidRPr="00E5445D">
        <w:rPr>
          <w:b/>
          <w:sz w:val="22"/>
          <w:szCs w:val="22"/>
        </w:rPr>
        <w:t>brutto:</w:t>
      </w:r>
      <w:r w:rsidR="00E83709" w:rsidRPr="00E5445D">
        <w:rPr>
          <w:sz w:val="22"/>
          <w:szCs w:val="22"/>
        </w:rPr>
        <w:t xml:space="preserve"> .........................................................................................................</w:t>
      </w:r>
    </w:p>
    <w:p w14:paraId="417C1F26" w14:textId="77777777" w:rsidR="00017A74" w:rsidRPr="00E5445D" w:rsidRDefault="00E83709" w:rsidP="00E83709">
      <w:pPr>
        <w:pStyle w:val="Tekstpodstawowy21"/>
        <w:spacing w:after="120"/>
        <w:jc w:val="both"/>
        <w:rPr>
          <w:sz w:val="22"/>
          <w:szCs w:val="22"/>
        </w:rPr>
      </w:pPr>
      <w:r w:rsidRPr="00E5445D">
        <w:rPr>
          <w:sz w:val="22"/>
          <w:szCs w:val="22"/>
        </w:rPr>
        <w:t>(</w:t>
      </w:r>
      <w:r w:rsidRPr="00E5445D">
        <w:rPr>
          <w:b/>
          <w:sz w:val="22"/>
          <w:szCs w:val="22"/>
        </w:rPr>
        <w:t>cena brutto słownie</w:t>
      </w:r>
      <w:r w:rsidR="008B528F">
        <w:rPr>
          <w:sz w:val="22"/>
          <w:szCs w:val="22"/>
        </w:rPr>
        <w:t>:</w:t>
      </w:r>
      <w:r w:rsidR="008B528F">
        <w:rPr>
          <w:sz w:val="22"/>
          <w:szCs w:val="22"/>
        </w:rPr>
        <w:tab/>
        <w:t>.......</w:t>
      </w:r>
      <w:r w:rsidRPr="00E5445D">
        <w:rPr>
          <w:sz w:val="22"/>
          <w:szCs w:val="22"/>
        </w:rPr>
        <w:t>........................................................................................................)</w:t>
      </w:r>
    </w:p>
    <w:p w14:paraId="51C3D024" w14:textId="77777777" w:rsidR="00D85899" w:rsidRPr="00E5445D" w:rsidRDefault="00D85899" w:rsidP="00D85899">
      <w:pPr>
        <w:pStyle w:val="Tekstpodstawowy21"/>
        <w:spacing w:after="120"/>
        <w:jc w:val="both"/>
        <w:rPr>
          <w:b/>
          <w:sz w:val="22"/>
          <w:szCs w:val="22"/>
        </w:rPr>
      </w:pPr>
      <w:r w:rsidRPr="00E5445D">
        <w:rPr>
          <w:sz w:val="22"/>
          <w:szCs w:val="22"/>
        </w:rPr>
        <w:t xml:space="preserve">Czy wybór oferty będzie prowadził do powstania obowiązku podatkowego po stronie Zamawiającego  </w:t>
      </w:r>
      <w:r w:rsidRPr="00E5445D">
        <w:rPr>
          <w:b/>
          <w:sz w:val="22"/>
          <w:szCs w:val="22"/>
        </w:rPr>
        <w:t>TAK/NIE*</w:t>
      </w:r>
    </w:p>
    <w:p w14:paraId="6014DF06" w14:textId="77777777" w:rsidR="00D85899" w:rsidRPr="00E5445D" w:rsidRDefault="00D85899" w:rsidP="00D85899">
      <w:pPr>
        <w:pStyle w:val="Tekstpodstawowy21"/>
        <w:spacing w:after="120"/>
        <w:jc w:val="both"/>
        <w:rPr>
          <w:sz w:val="22"/>
          <w:szCs w:val="22"/>
        </w:rPr>
      </w:pPr>
      <w:r w:rsidRPr="00E5445D">
        <w:rPr>
          <w:sz w:val="22"/>
          <w:szCs w:val="22"/>
        </w:rPr>
        <w:t xml:space="preserve">Jeżeli Wykonawca wskaże </w:t>
      </w:r>
      <w:r w:rsidRPr="00E5445D">
        <w:rPr>
          <w:b/>
          <w:sz w:val="22"/>
          <w:szCs w:val="22"/>
        </w:rPr>
        <w:t>TAK</w:t>
      </w:r>
      <w:r w:rsidRPr="00E5445D">
        <w:rPr>
          <w:sz w:val="22"/>
          <w:szCs w:val="22"/>
        </w:rPr>
        <w:t xml:space="preserve"> (powstanie obowiązek podatkowy u Zamawiającego) Wykonawca wskazuje rodzaj towaru/usługi której ten obowiązek dotyczy ……………………………. (nazwa towaru/usługi).</w:t>
      </w:r>
    </w:p>
    <w:p w14:paraId="1BBCE33E" w14:textId="77777777" w:rsidR="00D85899" w:rsidRPr="00E5445D" w:rsidRDefault="00D85899" w:rsidP="00E83709">
      <w:pPr>
        <w:pStyle w:val="Tekstpodstawowy21"/>
        <w:spacing w:after="120"/>
        <w:jc w:val="both"/>
        <w:rPr>
          <w:sz w:val="22"/>
          <w:szCs w:val="22"/>
        </w:rPr>
      </w:pPr>
      <w:r w:rsidRPr="00E5445D">
        <w:rPr>
          <w:sz w:val="22"/>
          <w:szCs w:val="22"/>
        </w:rPr>
        <w:t>Cena netto (bez podatku VAT) ……………. (</w:t>
      </w:r>
      <w:r w:rsidRPr="00E5445D">
        <w:rPr>
          <w:b/>
          <w:sz w:val="22"/>
          <w:szCs w:val="22"/>
        </w:rPr>
        <w:t>Uwaga!</w:t>
      </w:r>
      <w:r w:rsidRPr="00E5445D">
        <w:rPr>
          <w:sz w:val="22"/>
          <w:szCs w:val="22"/>
        </w:rPr>
        <w:t xml:space="preserve"> Dotyczy tylko dostaw/usług dla których obowiązek podatkowy przechodzi na Zamawiającego).</w:t>
      </w:r>
    </w:p>
    <w:p w14:paraId="386670E1" w14:textId="77777777" w:rsidR="00213CE0" w:rsidRPr="00E5445D" w:rsidRDefault="00213CE0" w:rsidP="00E83709">
      <w:pPr>
        <w:pStyle w:val="Tekstpodstawowy21"/>
        <w:spacing w:after="120"/>
        <w:jc w:val="both"/>
        <w:rPr>
          <w:sz w:val="22"/>
          <w:szCs w:val="22"/>
        </w:rPr>
      </w:pPr>
      <w:r w:rsidRPr="00E5445D">
        <w:rPr>
          <w:sz w:val="22"/>
          <w:szCs w:val="22"/>
        </w:rPr>
        <w:t>W przypadku powstania obowiązku podatkowego po stronie Zamawiającego kwota netto będzie jednocześnie kwotą brutto.</w:t>
      </w:r>
    </w:p>
    <w:p w14:paraId="4B13DA07" w14:textId="25106037" w:rsidR="00230753" w:rsidRDefault="00400827" w:rsidP="00230753">
      <w:pPr>
        <w:spacing w:before="360"/>
        <w:jc w:val="both"/>
        <w:rPr>
          <w:b/>
          <w:sz w:val="22"/>
          <w:szCs w:val="22"/>
          <w:u w:val="single"/>
        </w:rPr>
      </w:pPr>
      <w:r w:rsidRPr="00200C60">
        <w:rPr>
          <w:b/>
          <w:sz w:val="22"/>
          <w:szCs w:val="22"/>
          <w:u w:val="single"/>
        </w:rPr>
        <w:t>Termin realizacji:</w:t>
      </w:r>
    </w:p>
    <w:p w14:paraId="0047DDD3" w14:textId="77777777" w:rsidR="00950562" w:rsidRPr="00950562" w:rsidRDefault="00950562" w:rsidP="00230753">
      <w:pPr>
        <w:spacing w:before="360"/>
        <w:jc w:val="both"/>
        <w:rPr>
          <w:b/>
          <w:sz w:val="22"/>
          <w:szCs w:val="22"/>
          <w:u w:val="single"/>
        </w:rPr>
      </w:pPr>
    </w:p>
    <w:p w14:paraId="35304973" w14:textId="77777777" w:rsidR="00400827" w:rsidRPr="00200C60" w:rsidRDefault="00400827" w:rsidP="00400827">
      <w:pPr>
        <w:pStyle w:val="Tekstpodstawowywcity1"/>
        <w:spacing w:after="120"/>
        <w:jc w:val="both"/>
        <w:rPr>
          <w:sz w:val="22"/>
          <w:szCs w:val="22"/>
        </w:rPr>
      </w:pPr>
      <w:r w:rsidRPr="00200C60">
        <w:rPr>
          <w:b/>
          <w:bCs/>
          <w:sz w:val="22"/>
          <w:szCs w:val="22"/>
        </w:rPr>
        <w:t>Oferujemy wykonanie przedmiotu zamówienia w terminie do dnia ………………………………..</w:t>
      </w:r>
      <w:r w:rsidRPr="00200C60">
        <w:rPr>
          <w:sz w:val="22"/>
          <w:szCs w:val="22"/>
        </w:rPr>
        <w:t xml:space="preserve"> </w:t>
      </w:r>
      <w:r w:rsidRPr="00200C60">
        <w:rPr>
          <w:b/>
          <w:bCs/>
          <w:iCs/>
          <w:sz w:val="22"/>
          <w:szCs w:val="22"/>
        </w:rPr>
        <w:t>(należy wpisać jeden z podanych terminów: do 30 września 2020r., do 31 sierpnia 2020r., do 31 lipca 2020 r.)</w:t>
      </w:r>
    </w:p>
    <w:p w14:paraId="187E8E68" w14:textId="77777777" w:rsidR="00BF308D" w:rsidRPr="00D058D2" w:rsidRDefault="00BF308D" w:rsidP="00176219">
      <w:pPr>
        <w:pStyle w:val="Tekstpodstawowy21"/>
        <w:rPr>
          <w:b/>
          <w:color w:val="ED7D31"/>
          <w:sz w:val="22"/>
          <w:szCs w:val="22"/>
        </w:rPr>
      </w:pPr>
    </w:p>
    <w:p w14:paraId="4A29E626" w14:textId="77777777" w:rsidR="00BF308D" w:rsidRPr="00A53E6F" w:rsidRDefault="00BF308D" w:rsidP="00BF308D">
      <w:pPr>
        <w:jc w:val="both"/>
        <w:rPr>
          <w:b/>
          <w:sz w:val="22"/>
          <w:szCs w:val="22"/>
        </w:rPr>
      </w:pPr>
      <w:r w:rsidRPr="00A53E6F">
        <w:rPr>
          <w:b/>
          <w:sz w:val="22"/>
          <w:szCs w:val="22"/>
        </w:rPr>
        <w:t>Wysokość kary umownej za każdy dzień opóźnienia w wykonaniu przedmiotu umowy wynosi …………. (należy podać w % , nie mniej niż 0,5%) wartości brutto określonej w § 1 ust. 1</w:t>
      </w:r>
      <w:r w:rsidRPr="00A53E6F">
        <w:rPr>
          <w:sz w:val="22"/>
          <w:szCs w:val="22"/>
        </w:rPr>
        <w:t xml:space="preserve"> </w:t>
      </w:r>
      <w:r w:rsidRPr="00A53E6F">
        <w:rPr>
          <w:b/>
          <w:sz w:val="22"/>
          <w:szCs w:val="22"/>
        </w:rPr>
        <w:t>wzoru umowy</w:t>
      </w:r>
    </w:p>
    <w:p w14:paraId="446F2CC0" w14:textId="77777777" w:rsidR="009D014E" w:rsidRPr="00A53E6F" w:rsidRDefault="009D014E" w:rsidP="00BF308D">
      <w:pPr>
        <w:jc w:val="both"/>
        <w:rPr>
          <w:b/>
          <w:sz w:val="22"/>
          <w:szCs w:val="22"/>
        </w:rPr>
      </w:pPr>
    </w:p>
    <w:p w14:paraId="78149FA2" w14:textId="77777777" w:rsidR="009D014E" w:rsidRDefault="009D014E" w:rsidP="009D014E">
      <w:pPr>
        <w:pStyle w:val="Tekstpodstawowy21"/>
        <w:spacing w:line="276" w:lineRule="auto"/>
        <w:rPr>
          <w:b/>
          <w:sz w:val="22"/>
          <w:szCs w:val="22"/>
        </w:rPr>
      </w:pPr>
      <w:r w:rsidRPr="00A53E6F">
        <w:rPr>
          <w:b/>
          <w:sz w:val="22"/>
          <w:szCs w:val="22"/>
        </w:rPr>
        <w:t>Oferowany przedmiot</w:t>
      </w:r>
      <w:r>
        <w:rPr>
          <w:b/>
          <w:sz w:val="22"/>
          <w:szCs w:val="22"/>
        </w:rPr>
        <w:t xml:space="preserve"> zamówienia  (nazwa</w:t>
      </w:r>
      <w:r w:rsidRPr="00E5445D">
        <w:rPr>
          <w:b/>
          <w:sz w:val="22"/>
          <w:szCs w:val="22"/>
        </w:rPr>
        <w:t>, producent) …………………………………..</w:t>
      </w:r>
    </w:p>
    <w:p w14:paraId="4A3CFA8B" w14:textId="77777777" w:rsidR="009D014E" w:rsidRDefault="009D014E" w:rsidP="009D014E">
      <w:pPr>
        <w:pStyle w:val="Tekstpodstawowy21"/>
        <w:spacing w:line="276" w:lineRule="auto"/>
        <w:rPr>
          <w:b/>
          <w:sz w:val="22"/>
          <w:szCs w:val="22"/>
        </w:rPr>
      </w:pPr>
    </w:p>
    <w:p w14:paraId="400E83E7" w14:textId="77777777" w:rsidR="00D02918" w:rsidRPr="00E5445D" w:rsidRDefault="00D02918" w:rsidP="00E03F16">
      <w:pPr>
        <w:numPr>
          <w:ilvl w:val="0"/>
          <w:numId w:val="16"/>
        </w:numPr>
        <w:jc w:val="both"/>
        <w:rPr>
          <w:sz w:val="22"/>
          <w:szCs w:val="22"/>
        </w:rPr>
      </w:pPr>
      <w:r w:rsidRPr="00E5445D">
        <w:rPr>
          <w:sz w:val="22"/>
          <w:szCs w:val="22"/>
        </w:rPr>
        <w:t xml:space="preserve">Oświadczamy, że </w:t>
      </w:r>
      <w:r w:rsidRPr="00E5445D">
        <w:rPr>
          <w:b/>
          <w:sz w:val="22"/>
          <w:szCs w:val="22"/>
        </w:rPr>
        <w:t>jesteśmy/nie jesteśmy</w:t>
      </w:r>
      <w:r w:rsidRPr="00E5445D">
        <w:rPr>
          <w:rStyle w:val="Odwoanieprzypisudolnego"/>
          <w:b/>
          <w:sz w:val="22"/>
          <w:szCs w:val="22"/>
        </w:rPr>
        <w:footnoteReference w:id="1"/>
      </w:r>
      <w:r w:rsidRPr="00E5445D">
        <w:rPr>
          <w:sz w:val="22"/>
          <w:szCs w:val="22"/>
        </w:rPr>
        <w:t xml:space="preserve"> mikroprzedsiębiorstwem, bądź małym lub średnim przedsiębiorstwem</w:t>
      </w:r>
      <w:r w:rsidRPr="00E5445D">
        <w:rPr>
          <w:rStyle w:val="Odwoanieprzypisudolnego"/>
          <w:sz w:val="22"/>
          <w:szCs w:val="22"/>
        </w:rPr>
        <w:footnoteReference w:id="2"/>
      </w:r>
      <w:r w:rsidRPr="00E5445D">
        <w:rPr>
          <w:sz w:val="22"/>
          <w:szCs w:val="22"/>
        </w:rPr>
        <w:t>.</w:t>
      </w:r>
    </w:p>
    <w:p w14:paraId="07E700C0" w14:textId="77777777" w:rsidR="00D02918" w:rsidRPr="00E5445D" w:rsidRDefault="00D02918" w:rsidP="00D02918">
      <w:pPr>
        <w:shd w:val="clear" w:color="auto" w:fill="F2F2F2"/>
        <w:suppressAutoHyphens/>
        <w:autoSpaceDE w:val="0"/>
        <w:ind w:left="720"/>
        <w:jc w:val="both"/>
        <w:rPr>
          <w:sz w:val="22"/>
          <w:szCs w:val="22"/>
        </w:rPr>
      </w:pPr>
    </w:p>
    <w:p w14:paraId="44147255" w14:textId="0EFAB058" w:rsidR="00E83709" w:rsidRPr="00D34D0A" w:rsidRDefault="00E83709" w:rsidP="00E03F16">
      <w:pPr>
        <w:numPr>
          <w:ilvl w:val="0"/>
          <w:numId w:val="16"/>
        </w:numPr>
        <w:shd w:val="clear" w:color="auto" w:fill="F2F2F2"/>
        <w:suppressAutoHyphens/>
        <w:autoSpaceDE w:val="0"/>
        <w:jc w:val="both"/>
        <w:rPr>
          <w:sz w:val="22"/>
          <w:szCs w:val="22"/>
        </w:rPr>
      </w:pPr>
      <w:r w:rsidRPr="00D34D0A">
        <w:rPr>
          <w:sz w:val="22"/>
          <w:szCs w:val="22"/>
        </w:rPr>
        <w:t xml:space="preserve">Oświadczamy, iż zaakceptowaliśmy termin realizacji przedmiotu </w:t>
      </w:r>
      <w:r w:rsidR="0019668A">
        <w:rPr>
          <w:sz w:val="22"/>
          <w:szCs w:val="22"/>
        </w:rPr>
        <w:t>umowy.</w:t>
      </w:r>
    </w:p>
    <w:p w14:paraId="5F7303A3"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zapoznaliśmy się ze Specyfikacją Istotnych Warunków Zamówienia i nie wnosimy do niej zastrzeżeń oraz zdobyliśmy konieczne informacje do przygotowania oferty.</w:t>
      </w:r>
    </w:p>
    <w:p w14:paraId="5A5F7F78"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jesteśmy związani niniejszą ofertą na czas wskazany w Specyfikacji Istotnych Warunków Zamówienia.</w:t>
      </w:r>
    </w:p>
    <w:p w14:paraId="1CAA1715"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4444371A" w14:textId="77777777" w:rsidR="00E83709" w:rsidRPr="00E5445D" w:rsidRDefault="00E83709" w:rsidP="00E03F16">
      <w:pPr>
        <w:pStyle w:val="Zwykytekst1"/>
        <w:numPr>
          <w:ilvl w:val="0"/>
          <w:numId w:val="16"/>
        </w:numPr>
        <w:shd w:val="clear" w:color="auto" w:fill="F2F2F2"/>
        <w:autoSpaceDE w:val="0"/>
        <w:jc w:val="both"/>
        <w:rPr>
          <w:rFonts w:ascii="Times New Roman" w:hAnsi="Times New Roman"/>
          <w:sz w:val="22"/>
          <w:szCs w:val="22"/>
        </w:rPr>
      </w:pPr>
      <w:r w:rsidRPr="00E5445D">
        <w:rPr>
          <w:rFonts w:ascii="Times New Roman" w:hAnsi="Times New Roman"/>
          <w:sz w:val="22"/>
          <w:szCs w:val="22"/>
        </w:rPr>
        <w:t>Oświadczamy, iż zamierzamy zlecić podwykonawcy następujące części zamówienia</w:t>
      </w:r>
    </w:p>
    <w:p w14:paraId="0802BC50" w14:textId="77777777" w:rsidR="00E83709" w:rsidRPr="00E5445D" w:rsidRDefault="0011074A" w:rsidP="00E83709">
      <w:pPr>
        <w:pStyle w:val="Zwykytekst1"/>
        <w:shd w:val="clear" w:color="auto" w:fill="F2F2F2"/>
        <w:autoSpaceDE w:val="0"/>
        <w:spacing w:after="120"/>
        <w:jc w:val="both"/>
        <w:rPr>
          <w:rFonts w:ascii="Times New Roman" w:hAnsi="Times New Roman"/>
          <w:sz w:val="22"/>
          <w:szCs w:val="22"/>
        </w:rPr>
      </w:pPr>
      <w:r>
        <w:rPr>
          <w:rFonts w:ascii="Times New Roman" w:hAnsi="Times New Roman"/>
          <w:sz w:val="22"/>
          <w:szCs w:val="22"/>
        </w:rPr>
        <w:t xml:space="preserve">            </w:t>
      </w:r>
      <w:r w:rsidR="00E83709" w:rsidRPr="00E5445D">
        <w:rPr>
          <w:rFonts w:ascii="Times New Roman" w:hAnsi="Times New Roman"/>
          <w:sz w:val="22"/>
          <w:szCs w:val="22"/>
        </w:rPr>
        <w:t xml:space="preserve">(wypełnić tylko w przypadku realizacji zamówienia przy udziale podwykonawców) </w:t>
      </w:r>
    </w:p>
    <w:p w14:paraId="6BFEF0B2" w14:textId="77777777" w:rsidR="00E83709" w:rsidRPr="00E5445D" w:rsidRDefault="006125B3"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 xml:space="preserve">         </w:t>
      </w:r>
      <w:r w:rsidR="00E83709"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2E64E03D" w14:textId="77777777" w:rsidR="00E83709" w:rsidRDefault="00E83709"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6EFB5C80" w14:textId="77777777" w:rsidR="0011074A" w:rsidRPr="00655224" w:rsidRDefault="0011074A" w:rsidP="00E03F16">
      <w:pPr>
        <w:numPr>
          <w:ilvl w:val="0"/>
          <w:numId w:val="16"/>
        </w:numPr>
        <w:spacing w:line="276" w:lineRule="auto"/>
        <w:jc w:val="both"/>
        <w:rPr>
          <w:rFonts w:eastAsia="Calibri"/>
          <w:color w:val="000000"/>
          <w:sz w:val="22"/>
          <w:szCs w:val="22"/>
        </w:rPr>
      </w:pPr>
      <w:r w:rsidRPr="00F31D84">
        <w:rPr>
          <w:rFonts w:eastAsia="Calibri"/>
          <w:color w:val="000000"/>
          <w:sz w:val="22"/>
          <w:szCs w:val="22"/>
        </w:rPr>
        <w:t>Oświadczam, że wypełniłem obowiązki informacyjne przewidziane w art. 13 lub art. 14 RODO</w:t>
      </w:r>
      <w:r w:rsidRPr="00F31D84">
        <w:rPr>
          <w:rFonts w:eastAsia="Calibri"/>
          <w:color w:val="000000"/>
          <w:sz w:val="22"/>
          <w:szCs w:val="22"/>
          <w:vertAlign w:val="superscript"/>
        </w:rPr>
        <w:t>1)</w:t>
      </w:r>
      <w:r w:rsidRPr="00F31D84">
        <w:rPr>
          <w:rFonts w:eastAsia="Calibri"/>
          <w:color w:val="000000"/>
          <w:sz w:val="22"/>
          <w:szCs w:val="22"/>
        </w:rPr>
        <w:t xml:space="preserve"> wobec osób </w:t>
      </w:r>
      <w:r>
        <w:rPr>
          <w:rFonts w:eastAsia="Calibri"/>
          <w:color w:val="000000"/>
          <w:sz w:val="22"/>
          <w:szCs w:val="22"/>
        </w:rPr>
        <w:t xml:space="preserve"> </w:t>
      </w:r>
      <w:r w:rsidRPr="00655224">
        <w:rPr>
          <w:rFonts w:eastAsia="Calibri"/>
          <w:color w:val="000000"/>
          <w:sz w:val="22"/>
          <w:szCs w:val="22"/>
        </w:rPr>
        <w:t xml:space="preserve"> fizycznych, </w:t>
      </w:r>
      <w:r w:rsidRPr="00655224">
        <w:rPr>
          <w:rFonts w:eastAsia="Calibri"/>
          <w:sz w:val="22"/>
          <w:szCs w:val="22"/>
        </w:rPr>
        <w:t>od których dane osobowe bezpośrednio lub pośrednio pozyskałem</w:t>
      </w:r>
      <w:r w:rsidRPr="00655224">
        <w:rPr>
          <w:rFonts w:eastAsia="Calibri"/>
          <w:color w:val="000000"/>
          <w:sz w:val="22"/>
          <w:szCs w:val="22"/>
        </w:rPr>
        <w:t xml:space="preserve"> w celu</w:t>
      </w:r>
      <w:r w:rsidR="00655224">
        <w:rPr>
          <w:rFonts w:eastAsia="Calibri"/>
          <w:color w:val="000000"/>
          <w:sz w:val="22"/>
          <w:szCs w:val="22"/>
        </w:rPr>
        <w:t xml:space="preserve">  </w:t>
      </w:r>
      <w:r w:rsidRPr="00655224">
        <w:rPr>
          <w:rFonts w:eastAsia="Calibri"/>
          <w:color w:val="000000"/>
          <w:sz w:val="22"/>
          <w:szCs w:val="22"/>
        </w:rPr>
        <w:t xml:space="preserve"> ubiegania się o udzielenie zamówienia publicznego w niniejszym postępowaniu</w:t>
      </w:r>
      <w:r w:rsidRPr="00655224">
        <w:rPr>
          <w:rFonts w:eastAsia="Calibri"/>
          <w:sz w:val="22"/>
          <w:szCs w:val="22"/>
        </w:rPr>
        <w:t>.*</w:t>
      </w:r>
    </w:p>
    <w:p w14:paraId="3C187A42"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color w:val="000000"/>
          <w:sz w:val="22"/>
          <w:szCs w:val="22"/>
          <w:vertAlign w:val="superscript"/>
          <w:lang w:eastAsia="en-US"/>
        </w:rPr>
        <w:t xml:space="preserve">    </w:t>
      </w:r>
      <w:r w:rsidRPr="00E01F13">
        <w:rPr>
          <w:rFonts w:ascii="Arial" w:eastAsia="Calibri" w:hAnsi="Arial" w:cs="Arial"/>
          <w:color w:val="000000"/>
          <w:sz w:val="22"/>
          <w:szCs w:val="22"/>
          <w:vertAlign w:val="superscript"/>
          <w:lang w:eastAsia="en-US"/>
        </w:rPr>
        <w:t xml:space="preserve">1) </w:t>
      </w:r>
      <w:r w:rsidRPr="00E01F13">
        <w:rPr>
          <w:rFonts w:ascii="Arial" w:eastAsia="Calibri" w:hAnsi="Arial" w:cs="Arial"/>
          <w:sz w:val="16"/>
          <w:szCs w:val="16"/>
          <w:lang w:eastAsia="en-US"/>
        </w:rPr>
        <w:t>rozporządzenie Parlamentu Europejskiego i Rady (UE) 2016/679 z dnia 27 kwi</w:t>
      </w:r>
      <w:r>
        <w:rPr>
          <w:rFonts w:ascii="Arial" w:eastAsia="Calibri" w:hAnsi="Arial" w:cs="Arial"/>
          <w:sz w:val="16"/>
          <w:szCs w:val="16"/>
          <w:lang w:eastAsia="en-US"/>
        </w:rPr>
        <w:t>etnia 2016 r. w sprawie ochrony</w:t>
      </w:r>
    </w:p>
    <w:p w14:paraId="12171537"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Pr="00E01F13">
        <w:rPr>
          <w:rFonts w:ascii="Arial" w:eastAsia="Calibri" w:hAnsi="Arial" w:cs="Arial"/>
          <w:sz w:val="16"/>
          <w:szCs w:val="16"/>
          <w:lang w:eastAsia="en-US"/>
        </w:rPr>
        <w:t>osób fizycznych w związku z przetwarzaniem danych osobowych i w sprawie swobodnego przepływu takich danych</w:t>
      </w:r>
    </w:p>
    <w:p w14:paraId="1A958D4A" w14:textId="77777777" w:rsidR="0011074A" w:rsidRPr="00E01F13" w:rsidRDefault="0011074A" w:rsidP="0011074A">
      <w:pPr>
        <w:jc w:val="both"/>
        <w:rPr>
          <w:rFonts w:ascii="Arial" w:eastAsia="Calibri" w:hAnsi="Arial" w:cs="Arial"/>
          <w:sz w:val="16"/>
          <w:szCs w:val="16"/>
          <w:lang w:eastAsia="en-US"/>
        </w:rPr>
      </w:pPr>
      <w:r>
        <w:rPr>
          <w:rFonts w:ascii="Arial" w:eastAsia="Calibri" w:hAnsi="Arial" w:cs="Arial"/>
          <w:sz w:val="16"/>
          <w:szCs w:val="16"/>
          <w:lang w:eastAsia="en-US"/>
        </w:rPr>
        <w:t xml:space="preserve">            o</w:t>
      </w:r>
      <w:r w:rsidRPr="00E01F13">
        <w:rPr>
          <w:rFonts w:ascii="Arial" w:eastAsia="Calibri" w:hAnsi="Arial" w:cs="Arial"/>
          <w:sz w:val="16"/>
          <w:szCs w:val="16"/>
          <w:lang w:eastAsia="en-US"/>
        </w:rPr>
        <w:t>raz uchylenia dyrektywy 95/46/WE (ogólne rozporządzenie o ochronie danych) (Dz. Urz. UE L 119 z 04.05.2016, str.</w:t>
      </w:r>
      <w:r>
        <w:rPr>
          <w:rFonts w:ascii="Arial" w:eastAsia="Calibri" w:hAnsi="Arial" w:cs="Arial"/>
          <w:sz w:val="16"/>
          <w:szCs w:val="16"/>
          <w:lang w:eastAsia="en-US"/>
        </w:rPr>
        <w:t xml:space="preserve">1 </w:t>
      </w:r>
      <w:r w:rsidRPr="00E01F13">
        <w:rPr>
          <w:rFonts w:ascii="Arial" w:eastAsia="Calibri" w:hAnsi="Arial" w:cs="Arial"/>
          <w:sz w:val="16"/>
          <w:szCs w:val="16"/>
          <w:lang w:eastAsia="en-US"/>
        </w:rPr>
        <w:t xml:space="preserve">) </w:t>
      </w:r>
    </w:p>
    <w:p w14:paraId="765A0D19" w14:textId="77777777" w:rsidR="0011074A" w:rsidRPr="00E01F13" w:rsidRDefault="0011074A" w:rsidP="0011074A">
      <w:pPr>
        <w:ind w:left="360"/>
        <w:jc w:val="both"/>
        <w:rPr>
          <w:rFonts w:ascii="Calibri" w:eastAsia="Calibri" w:hAnsi="Calibri"/>
          <w:sz w:val="16"/>
          <w:szCs w:val="16"/>
          <w:lang w:eastAsia="en-US"/>
        </w:rPr>
      </w:pPr>
    </w:p>
    <w:p w14:paraId="77B56147" w14:textId="77777777" w:rsidR="0011074A" w:rsidRPr="0011074A" w:rsidRDefault="0011074A" w:rsidP="0011074A">
      <w:pPr>
        <w:spacing w:line="276" w:lineRule="auto"/>
        <w:ind w:left="360"/>
        <w:jc w:val="both"/>
        <w:rPr>
          <w:rFonts w:ascii="Arial" w:eastAsia="Calibri" w:hAnsi="Arial" w:cs="Arial"/>
          <w:sz w:val="16"/>
          <w:szCs w:val="16"/>
        </w:rPr>
      </w:pPr>
      <w:r w:rsidRPr="00E01F13">
        <w:rPr>
          <w:rFonts w:ascii="Arial" w:eastAsia="Calibri" w:hAnsi="Arial" w:cs="Arial"/>
          <w:color w:val="000000"/>
          <w:sz w:val="16"/>
          <w:szCs w:val="16"/>
        </w:rPr>
        <w:t xml:space="preserve">* W przypadku gdy wykonawca </w:t>
      </w:r>
      <w:r w:rsidRPr="00E01F13">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E1E6" w14:textId="77777777" w:rsidR="00E83709" w:rsidRPr="00E5445D" w:rsidRDefault="00E83709" w:rsidP="00E03F16">
      <w:pPr>
        <w:pStyle w:val="Zwykytekst1"/>
        <w:numPr>
          <w:ilvl w:val="0"/>
          <w:numId w:val="16"/>
        </w:numPr>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Integralną część niniejszej oferty stanowią dokumenty wymagane treścią rozdziału IX SIWZ.</w:t>
      </w:r>
    </w:p>
    <w:p w14:paraId="3A23E6D5" w14:textId="77777777" w:rsidR="0011074A" w:rsidRDefault="0011074A" w:rsidP="00E83709">
      <w:pPr>
        <w:shd w:val="clear" w:color="auto" w:fill="F2F2F2"/>
        <w:tabs>
          <w:tab w:val="right" w:pos="284"/>
          <w:tab w:val="left" w:pos="408"/>
        </w:tabs>
        <w:autoSpaceDE w:val="0"/>
        <w:spacing w:line="480" w:lineRule="auto"/>
        <w:ind w:firstLine="284"/>
        <w:jc w:val="both"/>
        <w:rPr>
          <w:sz w:val="22"/>
          <w:szCs w:val="22"/>
        </w:rPr>
      </w:pPr>
    </w:p>
    <w:p w14:paraId="0E5B4EA7" w14:textId="354AEB8F" w:rsidR="0011074A" w:rsidRDefault="0011074A" w:rsidP="00E83709">
      <w:pPr>
        <w:shd w:val="clear" w:color="auto" w:fill="F2F2F2"/>
        <w:tabs>
          <w:tab w:val="right" w:pos="284"/>
          <w:tab w:val="left" w:pos="408"/>
        </w:tabs>
        <w:autoSpaceDE w:val="0"/>
        <w:spacing w:line="480" w:lineRule="auto"/>
        <w:ind w:firstLine="284"/>
        <w:jc w:val="both"/>
        <w:rPr>
          <w:sz w:val="22"/>
          <w:szCs w:val="22"/>
        </w:rPr>
      </w:pPr>
    </w:p>
    <w:p w14:paraId="163BA5F8" w14:textId="77777777" w:rsidR="009122CE" w:rsidRDefault="009122CE" w:rsidP="00E83709">
      <w:pPr>
        <w:shd w:val="clear" w:color="auto" w:fill="F2F2F2"/>
        <w:tabs>
          <w:tab w:val="right" w:pos="284"/>
          <w:tab w:val="left" w:pos="408"/>
        </w:tabs>
        <w:autoSpaceDE w:val="0"/>
        <w:spacing w:line="480" w:lineRule="auto"/>
        <w:ind w:firstLine="284"/>
        <w:jc w:val="both"/>
        <w:rPr>
          <w:sz w:val="22"/>
          <w:szCs w:val="22"/>
        </w:rPr>
      </w:pPr>
    </w:p>
    <w:p w14:paraId="5FE504E7" w14:textId="77777777" w:rsidR="00E83709" w:rsidRPr="00E5445D" w:rsidRDefault="00E83709" w:rsidP="00E83709">
      <w:pPr>
        <w:shd w:val="clear" w:color="auto" w:fill="F2F2F2"/>
        <w:tabs>
          <w:tab w:val="right" w:pos="284"/>
          <w:tab w:val="left" w:pos="408"/>
        </w:tabs>
        <w:autoSpaceDE w:val="0"/>
        <w:spacing w:line="480" w:lineRule="auto"/>
        <w:ind w:firstLine="284"/>
        <w:jc w:val="both"/>
        <w:rPr>
          <w:sz w:val="22"/>
          <w:szCs w:val="22"/>
        </w:rPr>
      </w:pPr>
      <w:r w:rsidRPr="00E5445D">
        <w:rPr>
          <w:sz w:val="22"/>
          <w:szCs w:val="22"/>
        </w:rPr>
        <w:t xml:space="preserve">……………………… dnia …………………… </w:t>
      </w:r>
    </w:p>
    <w:p w14:paraId="6FFA0082" w14:textId="77777777" w:rsidR="00E83709" w:rsidRPr="00E5445D" w:rsidRDefault="00E83709" w:rsidP="00E83709">
      <w:pPr>
        <w:shd w:val="clear" w:color="auto" w:fill="F2F2F2"/>
        <w:tabs>
          <w:tab w:val="right" w:pos="284"/>
          <w:tab w:val="left" w:pos="408"/>
        </w:tabs>
        <w:autoSpaceDE w:val="0"/>
        <w:ind w:firstLine="284"/>
        <w:jc w:val="right"/>
      </w:pPr>
      <w:r w:rsidRPr="00E5445D">
        <w:t>……………………………………………………..</w:t>
      </w:r>
    </w:p>
    <w:p w14:paraId="64F27F53" w14:textId="77777777" w:rsidR="00E83709" w:rsidRPr="00E5445D" w:rsidRDefault="00E83709" w:rsidP="004334F5">
      <w:pPr>
        <w:shd w:val="clear" w:color="auto" w:fill="F2F2F2"/>
        <w:tabs>
          <w:tab w:val="right" w:pos="284"/>
          <w:tab w:val="left" w:pos="408"/>
        </w:tabs>
        <w:autoSpaceDE w:val="0"/>
        <w:ind w:firstLine="284"/>
        <w:jc w:val="right"/>
      </w:pPr>
      <w:r w:rsidRPr="00E5445D">
        <w:t>(podpis osoby upoważnionej do reprezentacji)</w:t>
      </w:r>
    </w:p>
    <w:p w14:paraId="460B75FC" w14:textId="77777777" w:rsidR="00E83709" w:rsidRPr="00E5445D" w:rsidRDefault="00D85899" w:rsidP="00C84276">
      <w:pPr>
        <w:spacing w:after="200" w:line="276" w:lineRule="auto"/>
      </w:pPr>
      <w:r w:rsidRPr="00E5445D">
        <w:t>*Niepotrzebne skreślić</w:t>
      </w:r>
    </w:p>
    <w:p w14:paraId="40BA0E6D" w14:textId="77777777" w:rsidR="00534312" w:rsidRPr="00E5445D" w:rsidRDefault="00534312" w:rsidP="00534312">
      <w:pPr>
        <w:pageBreakBefore/>
        <w:spacing w:after="120"/>
        <w:ind w:firstLine="284"/>
        <w:jc w:val="right"/>
        <w:rPr>
          <w:sz w:val="22"/>
          <w:szCs w:val="22"/>
        </w:rPr>
      </w:pPr>
      <w:r w:rsidRPr="00E5445D">
        <w:rPr>
          <w:sz w:val="22"/>
          <w:szCs w:val="22"/>
        </w:rPr>
        <w:lastRenderedPageBreak/>
        <w:t>Załącznik nr 1a do SIWZ/załącznik nr 1 do umowy</w:t>
      </w:r>
    </w:p>
    <w:p w14:paraId="3CC8492F" w14:textId="77777777" w:rsidR="002D64A0" w:rsidRDefault="002D64A0" w:rsidP="0051366B">
      <w:pPr>
        <w:spacing w:line="276" w:lineRule="auto"/>
        <w:jc w:val="both"/>
        <w:rPr>
          <w:sz w:val="22"/>
          <w:szCs w:val="22"/>
        </w:rPr>
      </w:pPr>
    </w:p>
    <w:p w14:paraId="6AAC64E4" w14:textId="77777777" w:rsidR="00896383" w:rsidRDefault="00896383" w:rsidP="0051366B">
      <w:pPr>
        <w:spacing w:line="276" w:lineRule="auto"/>
        <w:jc w:val="both"/>
        <w:rPr>
          <w:sz w:val="22"/>
          <w:szCs w:val="22"/>
        </w:rPr>
      </w:pPr>
      <w:r w:rsidRPr="0051366B">
        <w:rPr>
          <w:sz w:val="22"/>
          <w:szCs w:val="22"/>
        </w:rPr>
        <w:t xml:space="preserve">Opis </w:t>
      </w:r>
      <w:r w:rsidR="00316CFB" w:rsidRPr="0051366B">
        <w:rPr>
          <w:sz w:val="22"/>
          <w:szCs w:val="22"/>
        </w:rPr>
        <w:t>przedmiotu zamówienia</w:t>
      </w:r>
      <w:r w:rsidRPr="0051366B">
        <w:rPr>
          <w:sz w:val="22"/>
          <w:szCs w:val="22"/>
        </w:rPr>
        <w:t xml:space="preserve">: </w:t>
      </w:r>
    </w:p>
    <w:p w14:paraId="72A77057" w14:textId="77777777" w:rsidR="00C66DFE" w:rsidRPr="0051366B" w:rsidRDefault="00C66DFE" w:rsidP="0051366B">
      <w:pPr>
        <w:spacing w:line="276" w:lineRule="auto"/>
        <w:jc w:val="both"/>
        <w:rPr>
          <w:sz w:val="22"/>
          <w:szCs w:val="22"/>
        </w:rPr>
      </w:pPr>
    </w:p>
    <w:p w14:paraId="1C8DC0EE" w14:textId="77777777" w:rsidR="00124CFB" w:rsidRDefault="00124CFB" w:rsidP="00124CFB">
      <w:pPr>
        <w:spacing w:line="276" w:lineRule="auto"/>
        <w:jc w:val="both"/>
        <w:rPr>
          <w:bCs/>
          <w:sz w:val="22"/>
          <w:szCs w:val="22"/>
        </w:rPr>
      </w:pPr>
    </w:p>
    <w:p w14:paraId="052F1FBD" w14:textId="77777777" w:rsidR="002B5A8A" w:rsidRPr="008336FA" w:rsidRDefault="002B5A8A" w:rsidP="002B5A8A">
      <w:pPr>
        <w:pStyle w:val="Nagwek1"/>
      </w:pPr>
      <w:r w:rsidRPr="008336FA">
        <w:t>Podstawowa funkcjonalność:</w:t>
      </w:r>
    </w:p>
    <w:p w14:paraId="7BE14EC1" w14:textId="77777777" w:rsidR="002B5A8A" w:rsidRPr="003B3D13" w:rsidRDefault="002B5A8A" w:rsidP="00E03F16">
      <w:pPr>
        <w:pStyle w:val="Teksttreci0"/>
        <w:numPr>
          <w:ilvl w:val="0"/>
          <w:numId w:val="36"/>
        </w:numPr>
        <w:tabs>
          <w:tab w:val="left" w:pos="731"/>
        </w:tabs>
        <w:spacing w:after="0"/>
        <w:ind w:right="20"/>
        <w:rPr>
          <w:rFonts w:ascii="Arial" w:hAnsi="Arial" w:cs="Arial"/>
        </w:rPr>
      </w:pPr>
      <w:r w:rsidRPr="003B3D13">
        <w:rPr>
          <w:rFonts w:ascii="Arial" w:hAnsi="Arial" w:cs="Arial"/>
        </w:rPr>
        <w:t>System musi posiadać funkcjonalność aktywnego zapobiegania dostępu do sieci nieautoryzowanych użytkowników i urządzeń końcowych.</w:t>
      </w:r>
    </w:p>
    <w:p w14:paraId="0D972BB1" w14:textId="77777777" w:rsidR="002B5A8A" w:rsidRDefault="002B5A8A" w:rsidP="00E03F16">
      <w:pPr>
        <w:pStyle w:val="Teksttreci0"/>
        <w:numPr>
          <w:ilvl w:val="0"/>
          <w:numId w:val="36"/>
        </w:numPr>
        <w:tabs>
          <w:tab w:val="left" w:pos="731"/>
        </w:tabs>
        <w:spacing w:after="0"/>
        <w:ind w:right="20"/>
        <w:rPr>
          <w:rFonts w:ascii="Arial" w:hAnsi="Arial" w:cs="Arial"/>
        </w:rPr>
      </w:pPr>
      <w:r>
        <w:rPr>
          <w:rFonts w:ascii="Arial" w:hAnsi="Arial" w:cs="Arial"/>
        </w:rPr>
        <w:t>System m</w:t>
      </w:r>
      <w:r w:rsidRPr="00222C5B">
        <w:rPr>
          <w:rFonts w:ascii="Arial" w:hAnsi="Arial" w:cs="Arial"/>
        </w:rPr>
        <w:t xml:space="preserve">usi współpracować z urządzeniami wielu producentów (tzw. </w:t>
      </w:r>
      <w:proofErr w:type="spellStart"/>
      <w:r w:rsidRPr="00222C5B">
        <w:rPr>
          <w:rFonts w:ascii="Arial" w:hAnsi="Arial" w:cs="Arial"/>
        </w:rPr>
        <w:t>multi</w:t>
      </w:r>
      <w:proofErr w:type="spellEnd"/>
      <w:r w:rsidRPr="00222C5B">
        <w:rPr>
          <w:rFonts w:ascii="Arial" w:hAnsi="Arial" w:cs="Arial"/>
        </w:rPr>
        <w:t xml:space="preserve"> </w:t>
      </w:r>
      <w:proofErr w:type="spellStart"/>
      <w:r w:rsidRPr="00222C5B">
        <w:rPr>
          <w:rFonts w:ascii="Arial" w:hAnsi="Arial" w:cs="Arial"/>
        </w:rPr>
        <w:t>vendor</w:t>
      </w:r>
      <w:proofErr w:type="spellEnd"/>
      <w:r w:rsidRPr="00222C5B">
        <w:rPr>
          <w:rFonts w:ascii="Arial" w:hAnsi="Arial" w:cs="Arial"/>
        </w:rPr>
        <w:t>)</w:t>
      </w:r>
    </w:p>
    <w:p w14:paraId="7B73D63A" w14:textId="77777777" w:rsidR="002B5A8A" w:rsidRPr="00222C5B" w:rsidRDefault="002B5A8A" w:rsidP="00E03F16">
      <w:pPr>
        <w:pStyle w:val="Teksttreci0"/>
        <w:numPr>
          <w:ilvl w:val="0"/>
          <w:numId w:val="36"/>
        </w:numPr>
        <w:tabs>
          <w:tab w:val="left" w:pos="731"/>
        </w:tabs>
        <w:spacing w:after="0"/>
        <w:ind w:right="20"/>
        <w:rPr>
          <w:rFonts w:ascii="Arial" w:hAnsi="Arial" w:cs="Arial"/>
        </w:rPr>
      </w:pPr>
      <w:r w:rsidRPr="00222C5B">
        <w:rPr>
          <w:rFonts w:ascii="Arial" w:hAnsi="Arial" w:cs="Arial"/>
        </w:rPr>
        <w:t xml:space="preserve">System musi być w pełni zarządzany z poziomu interfejsu graficznego dostępnego przez przeglądarkę </w:t>
      </w:r>
      <w:r>
        <w:rPr>
          <w:rFonts w:ascii="Arial" w:hAnsi="Arial" w:cs="Arial"/>
        </w:rPr>
        <w:t>internetową z jednej konsoli, interfejs WEB w wersji HTML5 niewymagających obsługi dodatkowych wtyczek</w:t>
      </w:r>
      <w:r w:rsidRPr="00222C5B">
        <w:rPr>
          <w:rFonts w:ascii="Arial" w:hAnsi="Arial" w:cs="Arial"/>
        </w:rPr>
        <w:t>.</w:t>
      </w:r>
    </w:p>
    <w:p w14:paraId="25EE605D" w14:textId="77777777" w:rsidR="002B5A8A" w:rsidRPr="008336FA" w:rsidRDefault="002B5A8A" w:rsidP="00E03F16">
      <w:pPr>
        <w:pStyle w:val="Akapitzlist"/>
        <w:numPr>
          <w:ilvl w:val="0"/>
          <w:numId w:val="36"/>
        </w:numPr>
        <w:tabs>
          <w:tab w:val="left" w:pos="731"/>
        </w:tabs>
        <w:spacing w:line="276" w:lineRule="auto"/>
        <w:ind w:right="20"/>
        <w:contextualSpacing/>
        <w:jc w:val="both"/>
        <w:rPr>
          <w:rFonts w:ascii="Arial" w:hAnsi="Arial" w:cs="Arial"/>
        </w:rPr>
      </w:pPr>
      <w:r w:rsidRPr="008336FA">
        <w:rPr>
          <w:rFonts w:ascii="Arial" w:hAnsi="Arial" w:cs="Arial"/>
        </w:rPr>
        <w:t>System musi wspierać funkcjonalność instalacji rozproszonej na wielu maszynach (serwerach) fizycznych lub wirtualnych</w:t>
      </w:r>
      <w:r>
        <w:rPr>
          <w:rFonts w:ascii="Arial" w:hAnsi="Arial" w:cs="Arial"/>
        </w:rPr>
        <w:t xml:space="preserve"> w ramach jednej licencji</w:t>
      </w:r>
      <w:r w:rsidRPr="008336FA">
        <w:rPr>
          <w:rFonts w:ascii="Arial" w:hAnsi="Arial" w:cs="Arial"/>
        </w:rPr>
        <w:t>.</w:t>
      </w:r>
    </w:p>
    <w:p w14:paraId="44F39BD6" w14:textId="77777777" w:rsidR="002B5A8A" w:rsidRPr="005D6B44" w:rsidRDefault="002B5A8A" w:rsidP="00E03F16">
      <w:pPr>
        <w:pStyle w:val="Teksttreci0"/>
        <w:numPr>
          <w:ilvl w:val="0"/>
          <w:numId w:val="36"/>
        </w:numPr>
        <w:shd w:val="clear" w:color="auto" w:fill="auto"/>
        <w:tabs>
          <w:tab w:val="left" w:pos="753"/>
        </w:tabs>
        <w:spacing w:after="0"/>
        <w:ind w:right="20"/>
        <w:rPr>
          <w:rFonts w:ascii="Arial" w:hAnsi="Arial" w:cs="Arial"/>
          <w:sz w:val="22"/>
          <w:szCs w:val="22"/>
        </w:rPr>
      </w:pPr>
      <w:r w:rsidRPr="005D6B44">
        <w:rPr>
          <w:rFonts w:ascii="Arial" w:hAnsi="Arial" w:cs="Arial"/>
          <w:sz w:val="22"/>
          <w:szCs w:val="22"/>
        </w:rPr>
        <w:t>System musi umożliwiać elastyczną rozbudowę poprzez dodawanie licencji w przypadku wzrostu liczby obsługiwanych stacji końcowych.</w:t>
      </w:r>
    </w:p>
    <w:p w14:paraId="50AE4898" w14:textId="77777777" w:rsidR="002B5A8A"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sidRPr="00E237CC">
        <w:rPr>
          <w:rFonts w:ascii="Arial" w:hAnsi="Arial" w:cs="Arial"/>
          <w:sz w:val="22"/>
          <w:szCs w:val="22"/>
        </w:rPr>
        <w:t xml:space="preserve">System musi umożliwiać obsługę co najmniej </w:t>
      </w:r>
      <w:r w:rsidRPr="003B3D13">
        <w:rPr>
          <w:rFonts w:ascii="Arial" w:hAnsi="Arial" w:cs="Arial"/>
          <w:sz w:val="22"/>
          <w:szCs w:val="22"/>
        </w:rPr>
        <w:t>15000</w:t>
      </w:r>
      <w:r w:rsidRPr="00E237CC">
        <w:rPr>
          <w:rFonts w:ascii="Arial" w:hAnsi="Arial" w:cs="Arial"/>
          <w:sz w:val="22"/>
          <w:szCs w:val="22"/>
        </w:rPr>
        <w:t xml:space="preserve"> jednoczesnych unikatowych autoryzacji do sieci w ciągu dnia (w tym gości) oraz zapewniać skalowalność do przynajmniej 50000 jednoczesnych unikatowych autoryzacji do sieci poprzez rozbudowę oferowanego rozwiązania.</w:t>
      </w:r>
    </w:p>
    <w:p w14:paraId="4923BF9E" w14:textId="77777777" w:rsidR="002B5A8A" w:rsidRPr="00E237CC"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 xml:space="preserve">System musi zapewniać również obsługę jednorazowych pików ilości urządzeń, na potrzeby sporadycznych konferencji lub wydarzeń niestandardowych. </w:t>
      </w:r>
    </w:p>
    <w:p w14:paraId="7B7AE66A" w14:textId="77777777" w:rsidR="002B5A8A"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Licencja ma być zwalniana po rozłączeniu urządzenia końcowego.</w:t>
      </w:r>
    </w:p>
    <w:p w14:paraId="34E65E6E" w14:textId="77777777" w:rsidR="002B5A8A" w:rsidRPr="00881505"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System musi umożliwiać obsługę jednocześnie podłączonych agentów oraz BYOD (</w:t>
      </w:r>
      <w:proofErr w:type="spellStart"/>
      <w:r w:rsidRPr="00606FEA">
        <w:rPr>
          <w:rFonts w:ascii="Arial" w:hAnsi="Arial" w:cs="Arial"/>
          <w:lang w:bidi="pl-PL"/>
        </w:rPr>
        <w:t>Bring</w:t>
      </w:r>
      <w:proofErr w:type="spellEnd"/>
      <w:r>
        <w:rPr>
          <w:rFonts w:ascii="Arial" w:hAnsi="Arial" w:cs="Arial"/>
          <w:lang w:bidi="pl-PL"/>
        </w:rPr>
        <w:t xml:space="preserve"> </w:t>
      </w:r>
      <w:proofErr w:type="spellStart"/>
      <w:r w:rsidRPr="00606FEA">
        <w:rPr>
          <w:rFonts w:ascii="Arial" w:hAnsi="Arial" w:cs="Arial"/>
          <w:lang w:bidi="pl-PL"/>
        </w:rPr>
        <w:t>Your</w:t>
      </w:r>
      <w:proofErr w:type="spellEnd"/>
      <w:r>
        <w:rPr>
          <w:rFonts w:ascii="Arial" w:hAnsi="Arial" w:cs="Arial"/>
          <w:lang w:bidi="pl-PL"/>
        </w:rPr>
        <w:t xml:space="preserve"> </w:t>
      </w:r>
      <w:proofErr w:type="spellStart"/>
      <w:r w:rsidRPr="00606FEA">
        <w:rPr>
          <w:rFonts w:ascii="Arial" w:hAnsi="Arial" w:cs="Arial"/>
          <w:lang w:bidi="pl-PL"/>
        </w:rPr>
        <w:t>Own</w:t>
      </w:r>
      <w:proofErr w:type="spellEnd"/>
      <w:r w:rsidRPr="00606FEA">
        <w:rPr>
          <w:rFonts w:ascii="Arial" w:hAnsi="Arial" w:cs="Arial"/>
          <w:lang w:bidi="pl-PL"/>
        </w:rPr>
        <w:t xml:space="preserve"> Device</w:t>
      </w:r>
      <w:r>
        <w:rPr>
          <w:rFonts w:ascii="Arial" w:hAnsi="Arial" w:cs="Arial"/>
          <w:sz w:val="22"/>
          <w:szCs w:val="22"/>
        </w:rPr>
        <w:t>) co najmniej tyle samo co licencja na jednoczesne unikatowe autoryzacje do sieci w ciągu dnia.</w:t>
      </w:r>
    </w:p>
    <w:p w14:paraId="04C1676C"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instalację na maszynie wirtualnej (VM) lub maszynie fizycznej, w tym:</w:t>
      </w:r>
    </w:p>
    <w:p w14:paraId="0AA95C53" w14:textId="77777777" w:rsidR="002B5A8A" w:rsidRPr="00A04D2E"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 xml:space="preserve">VM – min. </w:t>
      </w:r>
      <w:proofErr w:type="spellStart"/>
      <w:r w:rsidRPr="008336FA">
        <w:rPr>
          <w:rFonts w:ascii="Arial" w:hAnsi="Arial" w:cs="Arial"/>
        </w:rPr>
        <w:t>VMWare</w:t>
      </w:r>
      <w:proofErr w:type="spellEnd"/>
      <w:r w:rsidRPr="008336FA">
        <w:rPr>
          <w:rFonts w:ascii="Arial" w:hAnsi="Arial" w:cs="Arial"/>
        </w:rPr>
        <w:t xml:space="preserve"> </w:t>
      </w:r>
      <w:proofErr w:type="spellStart"/>
      <w:r w:rsidRPr="008336FA">
        <w:rPr>
          <w:rFonts w:ascii="Arial" w:hAnsi="Arial" w:cs="Arial"/>
        </w:rPr>
        <w:t>ESXi</w:t>
      </w:r>
      <w:proofErr w:type="spellEnd"/>
      <w:r w:rsidRPr="008336FA">
        <w:rPr>
          <w:rFonts w:ascii="Arial" w:hAnsi="Arial" w:cs="Arial"/>
        </w:rPr>
        <w:t xml:space="preserve"> co najmniej w wersji </w:t>
      </w:r>
      <w:r>
        <w:rPr>
          <w:rFonts w:ascii="Arial" w:hAnsi="Arial" w:cs="Arial"/>
        </w:rPr>
        <w:t>5</w:t>
      </w:r>
      <w:r w:rsidRPr="008336FA">
        <w:rPr>
          <w:rFonts w:ascii="Arial" w:hAnsi="Arial" w:cs="Arial"/>
        </w:rPr>
        <w:t>.x,</w:t>
      </w:r>
      <w:r>
        <w:rPr>
          <w:rFonts w:ascii="Arial" w:hAnsi="Arial" w:cs="Arial"/>
        </w:rPr>
        <w:t xml:space="preserve"> Hyper-V w wersji min 2012</w:t>
      </w:r>
    </w:p>
    <w:p w14:paraId="1E479793"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Maszyny fizyczne - serwery wspierane przez producenta.</w:t>
      </w:r>
    </w:p>
    <w:p w14:paraId="3B8E9774"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serwerów: </w:t>
      </w:r>
    </w:p>
    <w:p w14:paraId="685507B1"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RADIUS dla infrastruktury sieciowej,</w:t>
      </w:r>
    </w:p>
    <w:p w14:paraId="2115073D"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VPN,</w:t>
      </w:r>
    </w:p>
    <w:p w14:paraId="3EC38541"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DNS,</w:t>
      </w:r>
    </w:p>
    <w:p w14:paraId="6DDBDD23"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SYSLOG,</w:t>
      </w:r>
    </w:p>
    <w:p w14:paraId="26BF6F58" w14:textId="77777777" w:rsidR="002B5A8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TFTP,</w:t>
      </w:r>
    </w:p>
    <w:p w14:paraId="191F3E8A"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serwera TACACS+,</w:t>
      </w:r>
    </w:p>
    <w:p w14:paraId="5EAEF71E"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 xml:space="preserve">serwera polityk uwierzytelniania i kontroli dostępu </w:t>
      </w:r>
      <w:r w:rsidRPr="005D6B44">
        <w:rPr>
          <w:rFonts w:ascii="Arial" w:hAnsi="Arial" w:cs="Arial"/>
        </w:rPr>
        <w:t>802.1X,</w:t>
      </w:r>
    </w:p>
    <w:p w14:paraId="794B2292"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WWW (HTTP/HTTPS) dla uwierzytelnienia gościnnego.</w:t>
      </w:r>
    </w:p>
    <w:p w14:paraId="527A31BA"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realizację wysokiej dostępności elementów funkcjonalnych, poprzez zapewnienie redundancji.</w:t>
      </w:r>
      <w:r>
        <w:rPr>
          <w:rFonts w:ascii="Arial" w:hAnsi="Arial" w:cs="Arial"/>
        </w:rPr>
        <w:t xml:space="preserve"> </w:t>
      </w:r>
    </w:p>
    <w:p w14:paraId="34D27B9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umożliwiać uwierzytelnianie administratorów za pomocą wewnętrznej bazy użytkowników i/lub zewnętrznych systemów autoryzacji w tym </w:t>
      </w:r>
      <w:proofErr w:type="spellStart"/>
      <w:r w:rsidRPr="008336FA">
        <w:rPr>
          <w:rFonts w:ascii="Arial" w:hAnsi="Arial" w:cs="Arial"/>
        </w:rPr>
        <w:t>OpenLDAP</w:t>
      </w:r>
      <w:proofErr w:type="spellEnd"/>
      <w:r w:rsidRPr="008336FA">
        <w:rPr>
          <w:rFonts w:ascii="Arial" w:hAnsi="Arial" w:cs="Arial"/>
        </w:rPr>
        <w:t xml:space="preserve">, Microsoft </w:t>
      </w:r>
      <w:proofErr w:type="spellStart"/>
      <w:r w:rsidRPr="008336FA">
        <w:rPr>
          <w:rFonts w:ascii="Arial" w:hAnsi="Arial" w:cs="Arial"/>
        </w:rPr>
        <w:t>ActiveDirectory</w:t>
      </w:r>
      <w:proofErr w:type="spellEnd"/>
      <w:r w:rsidRPr="008336FA">
        <w:rPr>
          <w:rFonts w:ascii="Arial" w:hAnsi="Arial" w:cs="Arial"/>
        </w:rPr>
        <w:t xml:space="preserve">, </w:t>
      </w:r>
      <w:proofErr w:type="spellStart"/>
      <w:r w:rsidRPr="008336FA">
        <w:rPr>
          <w:rFonts w:ascii="Arial" w:hAnsi="Arial" w:cs="Arial"/>
        </w:rPr>
        <w:t>WebServices</w:t>
      </w:r>
      <w:proofErr w:type="spellEnd"/>
      <w:r w:rsidRPr="008336FA">
        <w:rPr>
          <w:rFonts w:ascii="Arial" w:hAnsi="Arial" w:cs="Arial"/>
        </w:rPr>
        <w:t>/API, relacyjnych baz danych:</w:t>
      </w:r>
      <w:r>
        <w:rPr>
          <w:rFonts w:ascii="Arial" w:hAnsi="Arial" w:cs="Arial"/>
        </w:rPr>
        <w:t xml:space="preserve"> min</w:t>
      </w:r>
      <w:r w:rsidRPr="008336FA">
        <w:rPr>
          <w:rFonts w:ascii="Arial" w:hAnsi="Arial" w:cs="Arial"/>
        </w:rPr>
        <w:t xml:space="preserve"> MySQL, </w:t>
      </w:r>
      <w:r>
        <w:rPr>
          <w:rFonts w:ascii="Arial" w:hAnsi="Arial" w:cs="Arial"/>
        </w:rPr>
        <w:t xml:space="preserve">MSSQL, </w:t>
      </w:r>
      <w:proofErr w:type="spellStart"/>
      <w:r w:rsidRPr="008336FA">
        <w:rPr>
          <w:rFonts w:ascii="Arial" w:hAnsi="Arial" w:cs="Arial"/>
        </w:rPr>
        <w:t>MariaDB</w:t>
      </w:r>
      <w:proofErr w:type="spellEnd"/>
      <w:r w:rsidRPr="008336FA">
        <w:rPr>
          <w:rFonts w:ascii="Arial" w:hAnsi="Arial" w:cs="Arial"/>
        </w:rPr>
        <w:t xml:space="preserve">, </w:t>
      </w:r>
      <w:proofErr w:type="spellStart"/>
      <w:r w:rsidRPr="008336FA">
        <w:rPr>
          <w:rFonts w:ascii="Arial" w:hAnsi="Arial" w:cs="Arial"/>
        </w:rPr>
        <w:t>PostgreSQL</w:t>
      </w:r>
      <w:proofErr w:type="spellEnd"/>
      <w:r w:rsidRPr="008336FA">
        <w:rPr>
          <w:rFonts w:ascii="Arial" w:hAnsi="Arial" w:cs="Arial"/>
        </w:rPr>
        <w:t>, Oracle.</w:t>
      </w:r>
    </w:p>
    <w:p w14:paraId="09DD4E71" w14:textId="77777777" w:rsidR="002B5A8A" w:rsidRPr="00102B08"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 xml:space="preserve">System musi umożliwiać uwierzytelnianie tożsamości i urządzeń końcowych za pomocą wewnętrznej bazy i/lub zewnętrznych systemów autoryzacji w tym </w:t>
      </w:r>
      <w:proofErr w:type="spellStart"/>
      <w:r w:rsidRPr="005D6B44">
        <w:rPr>
          <w:rFonts w:ascii="Arial" w:hAnsi="Arial" w:cs="Arial"/>
        </w:rPr>
        <w:t>OpenLDAP</w:t>
      </w:r>
      <w:proofErr w:type="spellEnd"/>
      <w:r w:rsidRPr="005D6B44">
        <w:rPr>
          <w:rFonts w:ascii="Arial" w:hAnsi="Arial" w:cs="Arial"/>
        </w:rPr>
        <w:t xml:space="preserve">, Microsoft </w:t>
      </w:r>
      <w:proofErr w:type="spellStart"/>
      <w:r w:rsidRPr="005D6B44">
        <w:rPr>
          <w:rFonts w:ascii="Arial" w:hAnsi="Arial" w:cs="Arial"/>
        </w:rPr>
        <w:lastRenderedPageBreak/>
        <w:t>ActiveDirectory</w:t>
      </w:r>
      <w:proofErr w:type="spellEnd"/>
      <w:r w:rsidRPr="005D6B44">
        <w:rPr>
          <w:rFonts w:ascii="Arial" w:hAnsi="Arial" w:cs="Arial"/>
        </w:rPr>
        <w:t xml:space="preserve">, </w:t>
      </w:r>
      <w:r w:rsidRPr="00102B08">
        <w:rPr>
          <w:rFonts w:ascii="Arial" w:hAnsi="Arial" w:cs="Arial"/>
        </w:rPr>
        <w:t>Google G Suite</w:t>
      </w:r>
      <w:r>
        <w:rPr>
          <w:rFonts w:ascii="Arial" w:hAnsi="Arial" w:cs="Arial"/>
        </w:rPr>
        <w:t xml:space="preserve">, </w:t>
      </w:r>
      <w:proofErr w:type="spellStart"/>
      <w:r w:rsidRPr="00102B08">
        <w:rPr>
          <w:rFonts w:ascii="Arial" w:hAnsi="Arial" w:cs="Arial"/>
        </w:rPr>
        <w:t>WebServices</w:t>
      </w:r>
      <w:proofErr w:type="spellEnd"/>
      <w:r w:rsidRPr="00102B08">
        <w:rPr>
          <w:rFonts w:ascii="Arial" w:hAnsi="Arial" w:cs="Arial"/>
        </w:rPr>
        <w:t xml:space="preserve">/API, relacyjnych baz danych: min MySQL, MSSQL, </w:t>
      </w:r>
      <w:proofErr w:type="spellStart"/>
      <w:r w:rsidRPr="00102B08">
        <w:rPr>
          <w:rFonts w:ascii="Arial" w:hAnsi="Arial" w:cs="Arial"/>
        </w:rPr>
        <w:t>MariaDB</w:t>
      </w:r>
      <w:proofErr w:type="spellEnd"/>
      <w:r w:rsidRPr="00102B08">
        <w:rPr>
          <w:rFonts w:ascii="Arial" w:hAnsi="Arial" w:cs="Arial"/>
        </w:rPr>
        <w:t xml:space="preserve">, </w:t>
      </w:r>
      <w:proofErr w:type="spellStart"/>
      <w:r w:rsidRPr="00102B08">
        <w:rPr>
          <w:rFonts w:ascii="Arial" w:hAnsi="Arial" w:cs="Arial"/>
        </w:rPr>
        <w:t>PostgresSQL</w:t>
      </w:r>
      <w:proofErr w:type="spellEnd"/>
      <w:r w:rsidRPr="00102B08">
        <w:rPr>
          <w:rFonts w:ascii="Arial" w:hAnsi="Arial" w:cs="Arial"/>
        </w:rPr>
        <w:t>, Oracle.</w:t>
      </w:r>
    </w:p>
    <w:p w14:paraId="0A170A10"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synchronizację danych (tożsamości, urządzenia końcowe, jednostki organizacyjne, konta administracyjne, adresy MAC) z systemów zewnętrznych.</w:t>
      </w:r>
    </w:p>
    <w:p w14:paraId="30E9C674"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Podczas synchronizacji musi umożliwiać mapowanie grup lokalnych z grupami zdalnymi,</w:t>
      </w:r>
      <w:r>
        <w:rPr>
          <w:rFonts w:ascii="Arial" w:hAnsi="Arial" w:cs="Arial"/>
        </w:rPr>
        <w:t xml:space="preserve"> atrybutami Active Directory,</w:t>
      </w:r>
      <w:r w:rsidRPr="008336FA">
        <w:rPr>
          <w:rFonts w:ascii="Arial" w:hAnsi="Arial" w:cs="Arial"/>
        </w:rPr>
        <w:t xml:space="preserve"> tworzenia lokalnych haseł, certyfikatów,</w:t>
      </w:r>
      <w:r>
        <w:rPr>
          <w:rFonts w:ascii="Arial" w:hAnsi="Arial" w:cs="Arial"/>
        </w:rPr>
        <w:t xml:space="preserve"> konfiguracji VPN</w:t>
      </w:r>
      <w:r w:rsidRPr="008336FA">
        <w:rPr>
          <w:rFonts w:ascii="Arial" w:hAnsi="Arial" w:cs="Arial"/>
        </w:rPr>
        <w:t xml:space="preserve"> wysłania konfiguracji dostępowych poprzez email.</w:t>
      </w:r>
    </w:p>
    <w:p w14:paraId="136F244A"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wspierać funkcjonalność API dla masowych operacji CRUD (</w:t>
      </w:r>
      <w:proofErr w:type="spellStart"/>
      <w:r w:rsidRPr="008336FA">
        <w:rPr>
          <w:rFonts w:ascii="Arial" w:hAnsi="Arial" w:cs="Arial"/>
        </w:rPr>
        <w:t>Create</w:t>
      </w:r>
      <w:proofErr w:type="spellEnd"/>
      <w:r w:rsidRPr="008336FA">
        <w:rPr>
          <w:rFonts w:ascii="Arial" w:hAnsi="Arial" w:cs="Arial"/>
        </w:rPr>
        <w:t xml:space="preserve">, Read, Update, </w:t>
      </w:r>
      <w:proofErr w:type="spellStart"/>
      <w:r w:rsidRPr="008336FA">
        <w:rPr>
          <w:rFonts w:ascii="Arial" w:hAnsi="Arial" w:cs="Arial"/>
        </w:rPr>
        <w:t>Delete</w:t>
      </w:r>
      <w:proofErr w:type="spellEnd"/>
      <w:r w:rsidRPr="008336FA">
        <w:rPr>
          <w:rFonts w:ascii="Arial" w:hAnsi="Arial" w:cs="Arial"/>
        </w:rPr>
        <w:t>) na obiektach systemu</w:t>
      </w:r>
      <w:r>
        <w:rPr>
          <w:rFonts w:ascii="Arial" w:hAnsi="Arial" w:cs="Arial"/>
        </w:rPr>
        <w:t xml:space="preserve"> oraz procedur blokowania dostępu do sieci.</w:t>
      </w:r>
    </w:p>
    <w:p w14:paraId="29CFDDB0"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tworzenia kont administracyjnych z konfigurowalnym dostępem do dowolnych spośród wszystkich funkcjonalności systemu oraz do dowolnych obiektów utworzonych i/lub zarządzanych w systemie. </w:t>
      </w:r>
    </w:p>
    <w:p w14:paraId="2678624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posiadać funkcjonalność konfiguracji praw kontroli dostępu do poszczególnych elementów menu interfejsu oraz obiektów na poziomie ich dodawania, edycji, kasowania.</w:t>
      </w:r>
    </w:p>
    <w:p w14:paraId="735E5617"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Interfejs graficzny systemu musi być dostępnym w różnych wersjach językowych (min. w języku angielskim i polskim).</w:t>
      </w:r>
    </w:p>
    <w:p w14:paraId="0519A193"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możliwość raportowania podłączonych tożsamości, urządzeń końcowych podłączonych do sieci, min. Tożsamość, mac adres, urządzenie końcowe, port, SSID, urządzenie sieciowe, informacja o autoryzacji oraz przydzielony </w:t>
      </w:r>
      <w:proofErr w:type="spellStart"/>
      <w:r>
        <w:rPr>
          <w:rFonts w:ascii="Arial" w:hAnsi="Arial" w:cs="Arial"/>
        </w:rPr>
        <w:t>Vlan</w:t>
      </w:r>
      <w:proofErr w:type="spellEnd"/>
      <w:r>
        <w:rPr>
          <w:rFonts w:ascii="Arial" w:hAnsi="Arial" w:cs="Arial"/>
        </w:rPr>
        <w:t xml:space="preserve"> z przydzielonym adresem IP.</w:t>
      </w:r>
    </w:p>
    <w:p w14:paraId="43584990"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 xml:space="preserve">System musi zapewniać scentralizowane zarządzanie urządzeniami sieciowymi. Zarządzanie musi odbywać się </w:t>
      </w:r>
      <w:proofErr w:type="spellStart"/>
      <w:r w:rsidRPr="005D6B44">
        <w:rPr>
          <w:rFonts w:ascii="Arial" w:hAnsi="Arial" w:cs="Arial"/>
        </w:rPr>
        <w:t>bezagentowo</w:t>
      </w:r>
      <w:proofErr w:type="spellEnd"/>
      <w:r w:rsidRPr="005D6B44">
        <w:rPr>
          <w:rFonts w:ascii="Arial" w:hAnsi="Arial" w:cs="Arial"/>
        </w:rPr>
        <w:t>, a w systemie musi być dostępny dedykowany interfejs graficzny, na którym dostępny jest podgląd wszystkich portów i modułów zarządzanego urządzenia.</w:t>
      </w:r>
    </w:p>
    <w:p w14:paraId="2D0AE5E4"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umożliwiać monitoring urządzeń sieciowych</w:t>
      </w:r>
      <w:r>
        <w:rPr>
          <w:rFonts w:ascii="Arial" w:hAnsi="Arial" w:cs="Arial"/>
        </w:rPr>
        <w:t xml:space="preserve"> oraz końcowych</w:t>
      </w:r>
      <w:r w:rsidRPr="005D6B44">
        <w:rPr>
          <w:rFonts w:ascii="Arial" w:hAnsi="Arial" w:cs="Arial"/>
        </w:rPr>
        <w:t xml:space="preserve"> za pomocą protokołu min. SNMP.</w:t>
      </w:r>
    </w:p>
    <w:p w14:paraId="162227BC"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zbieranie danych inwentaryzacyjnych, ich zmian oraz sprawdzanie kondycji urządzeń sieciowych oraz końcowych za pomocą min. protokołu SNMP.</w:t>
      </w:r>
    </w:p>
    <w:p w14:paraId="375B0AD9"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Funkcjonalność zarządzania urządzeniami sieciowymi w zakresie monitoringu, zapisu konfiguracji zmian, konfiguracji ustawień portu z zakresu:</w:t>
      </w:r>
    </w:p>
    <w:p w14:paraId="3ABBFF79"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proofErr w:type="spellStart"/>
      <w:r w:rsidRPr="008336FA">
        <w:rPr>
          <w:rFonts w:ascii="Arial" w:hAnsi="Arial" w:cs="Arial"/>
        </w:rPr>
        <w:t>VLANów</w:t>
      </w:r>
      <w:proofErr w:type="spellEnd"/>
      <w:r w:rsidRPr="008336FA">
        <w:rPr>
          <w:rFonts w:ascii="Arial" w:hAnsi="Arial" w:cs="Arial"/>
        </w:rPr>
        <w:t>,</w:t>
      </w:r>
    </w:p>
    <w:p w14:paraId="59449A39"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Autoryzacji,</w:t>
      </w:r>
    </w:p>
    <w:p w14:paraId="37DD71AC"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Statusu,</w:t>
      </w:r>
    </w:p>
    <w:p w14:paraId="455E9BB7" w14:textId="77777777" w:rsidR="002B5A8A" w:rsidRPr="00B647CF"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Opisu.</w:t>
      </w:r>
    </w:p>
    <w:p w14:paraId="59889937"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obsługiwać możliwość automatycznego egzekwowania zdefiniowanych polityk na urządzeniach sieci przewodowej i bezprzewodowej.</w:t>
      </w:r>
    </w:p>
    <w:p w14:paraId="686AB5BC"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zapewniać funkcjonalność wizualizacji konfiguracji podsieci IP oraz przypisania jej do jednostek.</w:t>
      </w:r>
    </w:p>
    <w:p w14:paraId="60CAD69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posiadać możliwość konfiguracji serwera DHCP dla stworzonych podsieci IP.</w:t>
      </w:r>
    </w:p>
    <w:p w14:paraId="609680BE"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wspierać funkcjonalność włączania i wyłączania podsieci IP, adresów IP </w:t>
      </w:r>
      <w:r w:rsidRPr="005D6B44">
        <w:rPr>
          <w:rFonts w:ascii="Arial" w:hAnsi="Arial" w:cs="Arial"/>
        </w:rPr>
        <w:t>bez konieczności usuwania ich z systemu.</w:t>
      </w:r>
    </w:p>
    <w:p w14:paraId="08D5F3D6"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posiadać funkcjonalność migracji sieci do sieci o większej masce wraz z dotychczasową konfiguracją sieci i ustalonymi</w:t>
      </w:r>
      <w:r>
        <w:rPr>
          <w:rFonts w:ascii="Arial" w:hAnsi="Arial" w:cs="Arial"/>
        </w:rPr>
        <w:t xml:space="preserve"> powiązaniami adresów IP, MAC oraz </w:t>
      </w:r>
      <w:r w:rsidRPr="005D6B44">
        <w:rPr>
          <w:rFonts w:ascii="Arial" w:hAnsi="Arial" w:cs="Arial"/>
        </w:rPr>
        <w:t xml:space="preserve">konfiguracją serwera DHCP. </w:t>
      </w:r>
    </w:p>
    <w:p w14:paraId="12F8010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umożliwiać śledzenie atrybutów urządzeń zainstalowanych w sieci, takich jak numer seryjny, etykieta zasobu, wersja zainstalowanego oprogramowania </w:t>
      </w:r>
      <w:r>
        <w:rPr>
          <w:rFonts w:ascii="Arial" w:hAnsi="Arial" w:cs="Arial"/>
        </w:rPr>
        <w:t>(</w:t>
      </w:r>
      <w:proofErr w:type="spellStart"/>
      <w:r w:rsidRPr="008336FA">
        <w:rPr>
          <w:rFonts w:ascii="Arial" w:hAnsi="Arial" w:cs="Arial"/>
        </w:rPr>
        <w:t>firmware</w:t>
      </w:r>
      <w:proofErr w:type="spellEnd"/>
      <w:r>
        <w:rPr>
          <w:rFonts w:ascii="Arial" w:hAnsi="Arial" w:cs="Arial"/>
        </w:rPr>
        <w:t>)</w:t>
      </w:r>
      <w:r w:rsidRPr="008336FA">
        <w:rPr>
          <w:rFonts w:ascii="Arial" w:hAnsi="Arial" w:cs="Arial"/>
        </w:rPr>
        <w:t>, numer faktury zakupu, przypisane gwarancje wraz z powiadamianiem o zbliżającym się ich końcu.</w:t>
      </w:r>
    </w:p>
    <w:p w14:paraId="4F4D4549"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lastRenderedPageBreak/>
        <w:t>System musi umożliwiać obsługę zdarzeń serwisowych, gwarancyjnych, reklamacyjnych urządzeń sieciowych oraz użytkownika min. rejestrowanie zdarzeń, zmianę statusu urządzenia.</w:t>
      </w:r>
    </w:p>
    <w:p w14:paraId="6267DB2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mieć możliwość oddelegowania wykonania zadań, mapowania ich z tożsamościami użytkowników, urządzeniami sieciowymi oraz urządzeniami końcowymi.</w:t>
      </w:r>
    </w:p>
    <w:p w14:paraId="454E8A7B"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posiadać funkcjonalność przeprowadzania zaplanowanych, rutynowych kopii zapasowych konfiguracji urządzeń sieciowych (min. w formacie tekstowym) oraz ich składowania na wewnętrznym serwerze TFTP.</w:t>
      </w:r>
    </w:p>
    <w:p w14:paraId="7123766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być wyposażony w funkcjonalność inwentaryzacji urządzeń w zakresie: umów, licencji, gwarancji, dostawców.</w:t>
      </w:r>
    </w:p>
    <w:p w14:paraId="788373C9"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tworzenia kodów identyfikujących dla urządzeń (min. typu </w:t>
      </w:r>
      <w:proofErr w:type="spellStart"/>
      <w:r>
        <w:rPr>
          <w:rFonts w:ascii="Arial" w:hAnsi="Arial" w:cs="Arial"/>
        </w:rPr>
        <w:t>B</w:t>
      </w:r>
      <w:r w:rsidRPr="008336FA">
        <w:rPr>
          <w:rFonts w:ascii="Arial" w:hAnsi="Arial" w:cs="Arial"/>
        </w:rPr>
        <w:t>arcode</w:t>
      </w:r>
      <w:proofErr w:type="spellEnd"/>
      <w:r w:rsidRPr="008336FA">
        <w:rPr>
          <w:rFonts w:ascii="Arial" w:hAnsi="Arial" w:cs="Arial"/>
        </w:rPr>
        <w:t xml:space="preserve"> i QR </w:t>
      </w:r>
      <w:proofErr w:type="spellStart"/>
      <w:r>
        <w:rPr>
          <w:rFonts w:ascii="Arial" w:hAnsi="Arial" w:cs="Arial"/>
        </w:rPr>
        <w:t>C</w:t>
      </w:r>
      <w:r w:rsidRPr="008336FA">
        <w:rPr>
          <w:rFonts w:ascii="Arial" w:hAnsi="Arial" w:cs="Arial"/>
        </w:rPr>
        <w:t>ode</w:t>
      </w:r>
      <w:proofErr w:type="spellEnd"/>
      <w:r w:rsidRPr="008336FA">
        <w:rPr>
          <w:rFonts w:ascii="Arial" w:hAnsi="Arial" w:cs="Arial"/>
        </w:rPr>
        <w:t xml:space="preserve">) oraz ich wydruk w formacie obsługiwanym przez drukarki </w:t>
      </w:r>
      <w:r w:rsidRPr="005D6B44">
        <w:rPr>
          <w:rFonts w:ascii="Arial" w:hAnsi="Arial" w:cs="Arial"/>
        </w:rPr>
        <w:t>etykiet min</w:t>
      </w:r>
      <w:r>
        <w:rPr>
          <w:rFonts w:ascii="Arial" w:hAnsi="Arial" w:cs="Arial"/>
        </w:rPr>
        <w:t>.</w:t>
      </w:r>
      <w:r w:rsidRPr="005D6B44">
        <w:rPr>
          <w:rFonts w:ascii="Arial" w:hAnsi="Arial" w:cs="Arial"/>
        </w:rPr>
        <w:t xml:space="preserve"> Zebra w formacie ZPL.</w:t>
      </w:r>
    </w:p>
    <w:p w14:paraId="65FDE2C6"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umożliwiać konfigurację własnych szablonów przesyłanych wiadomości e-mail oraz wydruku poświadczeń dostępu do sieci.</w:t>
      </w:r>
    </w:p>
    <w:p w14:paraId="57F1B067"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funkcjonalność automatycznego wyszukiwania urządzeń sieciowych oraz końcowych w wybranych podsieciach minimum za pomocą protokołu SNMP.</w:t>
      </w:r>
    </w:p>
    <w:p w14:paraId="6E093D87"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funkcjonalność wysyłania zdarzeń np. do systemów SIEM minimum protokołem </w:t>
      </w:r>
      <w:proofErr w:type="spellStart"/>
      <w:r>
        <w:rPr>
          <w:rFonts w:ascii="Arial" w:hAnsi="Arial" w:cs="Arial"/>
        </w:rPr>
        <w:t>Syslog</w:t>
      </w:r>
      <w:proofErr w:type="spellEnd"/>
      <w:r>
        <w:rPr>
          <w:rFonts w:ascii="Arial" w:hAnsi="Arial" w:cs="Arial"/>
        </w:rPr>
        <w:t xml:space="preserve"> informacji z serwerów autoryzacji, DHCP.</w:t>
      </w:r>
    </w:p>
    <w:p w14:paraId="738A4346"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mechanizm tworzenia cyklicznej kopii bezpieczeństwa lokalnie lub na udziałach zewnętrznych.</w:t>
      </w:r>
    </w:p>
    <w:p w14:paraId="1A43CF8A" w14:textId="77777777" w:rsidR="002B5A8A" w:rsidRPr="00B647CF"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wbudowany </w:t>
      </w:r>
      <w:proofErr w:type="spellStart"/>
      <w:r>
        <w:rPr>
          <w:rFonts w:ascii="Arial" w:hAnsi="Arial" w:cs="Arial"/>
        </w:rPr>
        <w:t>Captive</w:t>
      </w:r>
      <w:proofErr w:type="spellEnd"/>
      <w:r>
        <w:rPr>
          <w:rFonts w:ascii="Arial" w:hAnsi="Arial" w:cs="Arial"/>
        </w:rPr>
        <w:t xml:space="preserve"> Portal do obsługi logowania się do sieci oraz rejestracji tożsamości i urządzeń końcowych </w:t>
      </w:r>
      <w:r w:rsidRPr="00606FEA">
        <w:rPr>
          <w:rFonts w:ascii="Arial" w:hAnsi="Arial" w:cs="Arial"/>
          <w:lang w:bidi="pl-PL"/>
        </w:rPr>
        <w:t>(BYOD</w:t>
      </w:r>
      <w:r>
        <w:rPr>
          <w:rFonts w:ascii="Arial" w:hAnsi="Arial" w:cs="Arial"/>
          <w:lang w:bidi="pl-PL"/>
        </w:rPr>
        <w:t>)</w:t>
      </w:r>
      <w:r>
        <w:rPr>
          <w:rFonts w:ascii="Arial" w:hAnsi="Arial" w:cs="Arial"/>
        </w:rPr>
        <w:t>.</w:t>
      </w:r>
    </w:p>
    <w:p w14:paraId="367DA565"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logowania w oparciu o portale społecznościowe.</w:t>
      </w:r>
    </w:p>
    <w:p w14:paraId="0D3ED961"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wysyłania danych rejestracyjnych poprzez email, bramkę SMS.</w:t>
      </w:r>
    </w:p>
    <w:p w14:paraId="3F260EDE"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funkcję personalizacji strony gościnnej.</w:t>
      </w:r>
    </w:p>
    <w:p w14:paraId="32153011" w14:textId="77777777" w:rsidR="002B5A8A" w:rsidRDefault="002B5A8A" w:rsidP="00E03F16">
      <w:pPr>
        <w:pStyle w:val="Akapitzlist"/>
        <w:numPr>
          <w:ilvl w:val="0"/>
          <w:numId w:val="36"/>
        </w:numPr>
        <w:spacing w:after="200" w:line="276" w:lineRule="auto"/>
        <w:contextualSpacing/>
        <w:jc w:val="both"/>
        <w:rPr>
          <w:rFonts w:ascii="Arial" w:hAnsi="Arial" w:cs="Arial"/>
        </w:rPr>
      </w:pPr>
      <w:proofErr w:type="spellStart"/>
      <w:r>
        <w:rPr>
          <w:rFonts w:ascii="Arial" w:hAnsi="Arial" w:cs="Arial"/>
        </w:rPr>
        <w:t>Captive</w:t>
      </w:r>
      <w:proofErr w:type="spellEnd"/>
      <w:r>
        <w:rPr>
          <w:rFonts w:ascii="Arial" w:hAnsi="Arial" w:cs="Arial"/>
        </w:rPr>
        <w:t xml:space="preserve"> Portal musi umożliwiać obsługę instalacji agentów, dystrybucji certyfikatów użytkowników oraz generowania </w:t>
      </w:r>
      <w:proofErr w:type="spellStart"/>
      <w:r>
        <w:rPr>
          <w:rFonts w:ascii="Arial" w:hAnsi="Arial" w:cs="Arial"/>
        </w:rPr>
        <w:t>autokonfiguratorów</w:t>
      </w:r>
      <w:proofErr w:type="spellEnd"/>
      <w:r>
        <w:rPr>
          <w:rFonts w:ascii="Arial" w:hAnsi="Arial" w:cs="Arial"/>
        </w:rPr>
        <w:t xml:space="preserve"> sieci.</w:t>
      </w:r>
    </w:p>
    <w:p w14:paraId="71E1D8B6" w14:textId="77777777" w:rsidR="002B5A8A" w:rsidRPr="00BA565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mechanizm zarządzania uprawnieniami użytkowników, którzy będą mogli rejestrować swoje urządzenia, pobierać certyfikaty, </w:t>
      </w:r>
      <w:proofErr w:type="spellStart"/>
      <w:r>
        <w:rPr>
          <w:rFonts w:ascii="Arial" w:hAnsi="Arial" w:cs="Arial"/>
        </w:rPr>
        <w:t>agenty</w:t>
      </w:r>
      <w:proofErr w:type="spellEnd"/>
      <w:r>
        <w:rPr>
          <w:rFonts w:ascii="Arial" w:hAnsi="Arial" w:cs="Arial"/>
        </w:rPr>
        <w:t xml:space="preserve"> oraz uruchamiać </w:t>
      </w:r>
      <w:proofErr w:type="spellStart"/>
      <w:r>
        <w:rPr>
          <w:rFonts w:ascii="Arial" w:hAnsi="Arial" w:cs="Arial"/>
        </w:rPr>
        <w:t>autokonfiguratorów</w:t>
      </w:r>
      <w:proofErr w:type="spellEnd"/>
      <w:r>
        <w:rPr>
          <w:rFonts w:ascii="Arial" w:hAnsi="Arial" w:cs="Arial"/>
        </w:rPr>
        <w:t xml:space="preserve"> sieci.</w:t>
      </w:r>
    </w:p>
    <w:p w14:paraId="0043A479" w14:textId="77777777" w:rsidR="002B5A8A" w:rsidRDefault="002B5A8A" w:rsidP="00E03F16">
      <w:pPr>
        <w:pStyle w:val="Akapitzlist"/>
        <w:numPr>
          <w:ilvl w:val="0"/>
          <w:numId w:val="36"/>
        </w:numPr>
        <w:spacing w:after="200" w:line="276" w:lineRule="auto"/>
        <w:contextualSpacing/>
        <w:jc w:val="both"/>
        <w:rPr>
          <w:rFonts w:ascii="Arial" w:hAnsi="Arial" w:cs="Arial"/>
        </w:rPr>
      </w:pPr>
      <w:proofErr w:type="spellStart"/>
      <w:r>
        <w:rPr>
          <w:rFonts w:ascii="Arial" w:hAnsi="Arial" w:cs="Arial"/>
        </w:rPr>
        <w:t>Captive</w:t>
      </w:r>
      <w:proofErr w:type="spellEnd"/>
      <w:r>
        <w:rPr>
          <w:rFonts w:ascii="Arial" w:hAnsi="Arial" w:cs="Arial"/>
        </w:rPr>
        <w:t xml:space="preserve"> Portal musi się automatycznie dostosować formatem do podłączonego urządzenia końcowego min: komputer, tablet, telefon.</w:t>
      </w:r>
    </w:p>
    <w:p w14:paraId="3E096E3B" w14:textId="77777777" w:rsidR="002B5A8A" w:rsidRDefault="002B5A8A" w:rsidP="00E03F16">
      <w:pPr>
        <w:pStyle w:val="Akapitzlist"/>
        <w:numPr>
          <w:ilvl w:val="0"/>
          <w:numId w:val="36"/>
        </w:numPr>
        <w:spacing w:after="200" w:line="276" w:lineRule="auto"/>
        <w:contextualSpacing/>
        <w:jc w:val="both"/>
        <w:rPr>
          <w:rFonts w:ascii="Arial" w:hAnsi="Arial" w:cs="Arial"/>
        </w:rPr>
      </w:pPr>
      <w:proofErr w:type="spellStart"/>
      <w:r>
        <w:rPr>
          <w:rFonts w:ascii="Arial" w:hAnsi="Arial" w:cs="Arial"/>
        </w:rPr>
        <w:t>Captive</w:t>
      </w:r>
      <w:proofErr w:type="spellEnd"/>
      <w:r>
        <w:rPr>
          <w:rFonts w:ascii="Arial" w:hAnsi="Arial" w:cs="Arial"/>
        </w:rPr>
        <w:t xml:space="preserve"> Portal musi umożliwiać rejestracje gości potwierdzanych przez konta typu sponsor.</w:t>
      </w:r>
    </w:p>
    <w:p w14:paraId="0AD690B9"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umożliwiać budowanie powiązań urządzeń sieciowych minimum za pomocą protokołów </w:t>
      </w:r>
      <w:bookmarkStart w:id="19" w:name="OLE_LINK17"/>
      <w:bookmarkStart w:id="20" w:name="OLE_LINK18"/>
      <w:r>
        <w:rPr>
          <w:rFonts w:ascii="Arial" w:hAnsi="Arial" w:cs="Arial"/>
        </w:rPr>
        <w:t>LLDP</w:t>
      </w:r>
      <w:bookmarkEnd w:id="19"/>
      <w:bookmarkEnd w:id="20"/>
      <w:r>
        <w:rPr>
          <w:rFonts w:ascii="Arial" w:hAnsi="Arial" w:cs="Arial"/>
        </w:rPr>
        <w:t xml:space="preserve">, </w:t>
      </w:r>
      <w:r w:rsidRPr="00955E3D">
        <w:rPr>
          <w:rFonts w:ascii="Arial" w:hAnsi="Arial" w:cs="Arial"/>
        </w:rPr>
        <w:t>CDP</w:t>
      </w:r>
      <w:r>
        <w:rPr>
          <w:rFonts w:ascii="Arial" w:hAnsi="Arial" w:cs="Arial"/>
        </w:rPr>
        <w:t>.</w:t>
      </w:r>
    </w:p>
    <w:p w14:paraId="647ACF6A" w14:textId="77777777" w:rsidR="002B5A8A" w:rsidRPr="00EF25C4"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powinien posiadać mechanizm integracji z systemami zewnętrznymi za pomocą protokołu, min. </w:t>
      </w:r>
      <w:proofErr w:type="spellStart"/>
      <w:r>
        <w:rPr>
          <w:rFonts w:ascii="Arial" w:hAnsi="Arial" w:cs="Arial"/>
        </w:rPr>
        <w:t>Syslog</w:t>
      </w:r>
      <w:proofErr w:type="spellEnd"/>
      <w:r>
        <w:rPr>
          <w:rFonts w:ascii="Arial" w:hAnsi="Arial" w:cs="Arial"/>
        </w:rPr>
        <w:t xml:space="preserve">, SNMP Trap, Rest API, w celu wykrywania anomalii, blokowania dostępu do sieci, rozłączania tożsamości/urządzenia końcowego, </w:t>
      </w:r>
      <w:r w:rsidRPr="00EF25C4">
        <w:rPr>
          <w:rFonts w:ascii="Arial" w:hAnsi="Arial" w:cs="Arial"/>
        </w:rPr>
        <w:t>co najmniej:</w:t>
      </w:r>
    </w:p>
    <w:p w14:paraId="5673F6EA" w14:textId="1B182247" w:rsidR="002B5A8A" w:rsidRDefault="002B5A8A" w:rsidP="00304876">
      <w:pPr>
        <w:pStyle w:val="Akapitzlist"/>
        <w:spacing w:after="200" w:line="276" w:lineRule="auto"/>
        <w:ind w:left="1440"/>
        <w:contextualSpacing/>
        <w:jc w:val="both"/>
        <w:rPr>
          <w:rFonts w:ascii="Arial" w:hAnsi="Arial" w:cs="Arial"/>
        </w:rPr>
      </w:pPr>
    </w:p>
    <w:p w14:paraId="39D44DF1"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Fortigate</w:t>
      </w:r>
      <w:proofErr w:type="spellEnd"/>
    </w:p>
    <w:p w14:paraId="20BEF5B6"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Sophos</w:t>
      </w:r>
      <w:proofErr w:type="spellEnd"/>
    </w:p>
    <w:p w14:paraId="58E514D1"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FlowMon</w:t>
      </w:r>
      <w:proofErr w:type="spellEnd"/>
    </w:p>
    <w:p w14:paraId="675C7DA0" w14:textId="77777777" w:rsidR="002B5A8A" w:rsidRPr="0076108F"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ESET NOD32</w:t>
      </w:r>
    </w:p>
    <w:p w14:paraId="624C4BF3"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powinien posiadać mechanizm rozłączania dostępu do sieci z poziomu interfejsu aplikacji z możliwością określenia dodania tożsamości, urządzenia końcowego, mac adresu do kwarantanny.</w:t>
      </w:r>
    </w:p>
    <w:p w14:paraId="240A878A"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lastRenderedPageBreak/>
        <w:t>System musi posiadać dedykowanego agenta min dla systemu Windows, Mac OS w celu profilowania urządzeń końcowych.</w:t>
      </w:r>
    </w:p>
    <w:p w14:paraId="42FE7FF1"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obsługiwać metody profilowania do wykrywania typu urządzeniu, systemu operacyjnego, przez co najmniej:</w:t>
      </w:r>
    </w:p>
    <w:p w14:paraId="387F0CFA" w14:textId="77777777" w:rsidR="002B5A8A" w:rsidRPr="001E7C35" w:rsidRDefault="002B5A8A" w:rsidP="00E03F16">
      <w:pPr>
        <w:pStyle w:val="Akapitzlist"/>
        <w:numPr>
          <w:ilvl w:val="1"/>
          <w:numId w:val="36"/>
        </w:numPr>
        <w:spacing w:after="200" w:line="276" w:lineRule="auto"/>
        <w:contextualSpacing/>
        <w:rPr>
          <w:rFonts w:ascii="Arial" w:hAnsi="Arial" w:cs="Arial"/>
        </w:rPr>
      </w:pPr>
      <w:r w:rsidRPr="001E7C35">
        <w:rPr>
          <w:rFonts w:ascii="Arial" w:hAnsi="Arial" w:cs="Arial"/>
        </w:rPr>
        <w:t xml:space="preserve">DHCP </w:t>
      </w:r>
      <w:proofErr w:type="spellStart"/>
      <w:r w:rsidRPr="001E7C35">
        <w:rPr>
          <w:rFonts w:ascii="Arial" w:hAnsi="Arial" w:cs="Arial"/>
        </w:rPr>
        <w:t>Fingerprinting</w:t>
      </w:r>
      <w:proofErr w:type="spellEnd"/>
    </w:p>
    <w:p w14:paraId="7D21B725"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SNMP</w:t>
      </w:r>
    </w:p>
    <w:p w14:paraId="117C0EF7"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Vendor</w:t>
      </w:r>
      <w:proofErr w:type="spellEnd"/>
      <w:r>
        <w:rPr>
          <w:rFonts w:ascii="Arial" w:hAnsi="Arial" w:cs="Arial"/>
        </w:rPr>
        <w:t xml:space="preserve"> OUI</w:t>
      </w:r>
    </w:p>
    <w:p w14:paraId="5F56CB6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TCP</w:t>
      </w:r>
    </w:p>
    <w:p w14:paraId="1FC63F0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Active Directory</w:t>
      </w:r>
    </w:p>
    <w:p w14:paraId="136CDF1D"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CDP/LLDP</w:t>
      </w:r>
    </w:p>
    <w:p w14:paraId="52B820C5" w14:textId="77777777" w:rsidR="002B5A8A" w:rsidRPr="005369E8"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HTTP/S</w:t>
      </w:r>
    </w:p>
    <w:p w14:paraId="7CCDF91C"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integracje z zewnętrznymi rozwiązaniami typu MDM co najmniej:</w:t>
      </w:r>
    </w:p>
    <w:p w14:paraId="04DA9552"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AirWatch</w:t>
      </w:r>
      <w:proofErr w:type="spellEnd"/>
    </w:p>
    <w:p w14:paraId="509F1EDD"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 xml:space="preserve">IBM </w:t>
      </w:r>
      <w:proofErr w:type="spellStart"/>
      <w:r>
        <w:rPr>
          <w:rFonts w:ascii="Arial" w:hAnsi="Arial" w:cs="Arial"/>
        </w:rPr>
        <w:t>MaaS</w:t>
      </w:r>
      <w:proofErr w:type="spellEnd"/>
    </w:p>
    <w:p w14:paraId="036FE758" w14:textId="77777777" w:rsidR="002B5A8A" w:rsidRDefault="002B5A8A" w:rsidP="00E03F16">
      <w:pPr>
        <w:pStyle w:val="Akapitzlist"/>
        <w:numPr>
          <w:ilvl w:val="1"/>
          <w:numId w:val="36"/>
        </w:numPr>
        <w:spacing w:after="200" w:line="276" w:lineRule="auto"/>
        <w:contextualSpacing/>
        <w:jc w:val="both"/>
        <w:rPr>
          <w:rFonts w:ascii="Arial" w:hAnsi="Arial" w:cs="Arial"/>
        </w:rPr>
      </w:pPr>
      <w:proofErr w:type="spellStart"/>
      <w:r>
        <w:rPr>
          <w:rFonts w:ascii="Arial" w:hAnsi="Arial" w:cs="Arial"/>
        </w:rPr>
        <w:t>MobileIron</w:t>
      </w:r>
      <w:proofErr w:type="spellEnd"/>
    </w:p>
    <w:p w14:paraId="770AD363"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Microsoft Intune</w:t>
      </w:r>
    </w:p>
    <w:p w14:paraId="755C748C" w14:textId="77777777" w:rsidR="002B5A8A" w:rsidRPr="005369E8"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Google G Suite</w:t>
      </w:r>
    </w:p>
    <w:p w14:paraId="76F01B2A"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EA58DE">
        <w:rPr>
          <w:rFonts w:ascii="Arial" w:hAnsi="Arial" w:cs="Arial"/>
        </w:rPr>
        <w:t>System musi umożliwiać współpracę z agentem instalowanym na systemie końcowym, który zapewni sprawdzenie systemu końcowego pod kątem zgodności z polityką bezpieczeństwa</w:t>
      </w:r>
      <w:r>
        <w:rPr>
          <w:rFonts w:ascii="Arial" w:hAnsi="Arial" w:cs="Arial"/>
        </w:rPr>
        <w:t xml:space="preserve"> co najmniej:</w:t>
      </w:r>
    </w:p>
    <w:p w14:paraId="744F014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system jest aktualny</w:t>
      </w:r>
    </w:p>
    <w:p w14:paraId="15F11E12"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włączony jest firewall</w:t>
      </w:r>
    </w:p>
    <w:p w14:paraId="5E1B5634"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jest uruchomiony system antywirusowy i aktualna baza sygnatur</w:t>
      </w:r>
    </w:p>
    <w:p w14:paraId="59C6F589"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jest włączone szyfrowanie dysku systemowego</w:t>
      </w:r>
    </w:p>
    <w:p w14:paraId="40C67125" w14:textId="77777777" w:rsidR="002B5A8A" w:rsidRPr="007E0592" w:rsidRDefault="002B5A8A" w:rsidP="00E03F16">
      <w:pPr>
        <w:pStyle w:val="Akapitzlist"/>
        <w:numPr>
          <w:ilvl w:val="1"/>
          <w:numId w:val="36"/>
        </w:numPr>
        <w:spacing w:after="200" w:line="276" w:lineRule="auto"/>
        <w:contextualSpacing/>
        <w:jc w:val="both"/>
        <w:rPr>
          <w:rFonts w:ascii="Arial" w:hAnsi="Arial" w:cs="Arial"/>
        </w:rPr>
      </w:pPr>
      <w:r w:rsidRPr="007E0592">
        <w:rPr>
          <w:rFonts w:ascii="Arial" w:hAnsi="Arial" w:cs="Arial"/>
        </w:rPr>
        <w:t xml:space="preserve">Czy </w:t>
      </w:r>
      <w:r>
        <w:rPr>
          <w:rFonts w:ascii="Arial" w:hAnsi="Arial" w:cs="Arial"/>
        </w:rPr>
        <w:t>urządzenie końcowe</w:t>
      </w:r>
      <w:r w:rsidRPr="007E0592">
        <w:rPr>
          <w:rFonts w:ascii="Arial" w:hAnsi="Arial" w:cs="Arial"/>
        </w:rPr>
        <w:t xml:space="preserve"> jest podłączon</w:t>
      </w:r>
      <w:r>
        <w:rPr>
          <w:rFonts w:ascii="Arial" w:hAnsi="Arial" w:cs="Arial"/>
        </w:rPr>
        <w:t>e</w:t>
      </w:r>
      <w:r w:rsidRPr="007E0592">
        <w:rPr>
          <w:rFonts w:ascii="Arial" w:hAnsi="Arial" w:cs="Arial"/>
        </w:rPr>
        <w:t xml:space="preserve"> do domen</w:t>
      </w:r>
      <w:r>
        <w:rPr>
          <w:rFonts w:ascii="Arial" w:hAnsi="Arial" w:cs="Arial"/>
        </w:rPr>
        <w:t>y</w:t>
      </w:r>
      <w:r w:rsidRPr="007E0592">
        <w:rPr>
          <w:rFonts w:ascii="Arial" w:hAnsi="Arial" w:cs="Arial"/>
        </w:rPr>
        <w:t xml:space="preserve"> Microsoft Active Directory</w:t>
      </w:r>
    </w:p>
    <w:p w14:paraId="17EF7342" w14:textId="77777777" w:rsidR="002B5A8A" w:rsidRDefault="002B5A8A" w:rsidP="00E03F16">
      <w:pPr>
        <w:pStyle w:val="Akapitzlist"/>
        <w:numPr>
          <w:ilvl w:val="1"/>
          <w:numId w:val="36"/>
        </w:numPr>
        <w:spacing w:after="200" w:line="276" w:lineRule="auto"/>
        <w:contextualSpacing/>
        <w:jc w:val="both"/>
        <w:rPr>
          <w:rFonts w:ascii="Arial" w:hAnsi="Arial" w:cs="Arial"/>
        </w:rPr>
      </w:pPr>
      <w:r w:rsidRPr="007E0592">
        <w:rPr>
          <w:rFonts w:ascii="Arial" w:hAnsi="Arial" w:cs="Arial"/>
        </w:rPr>
        <w:t>Czy na dysku znajdują się plik</w:t>
      </w:r>
      <w:r>
        <w:rPr>
          <w:rFonts w:ascii="Arial" w:hAnsi="Arial" w:cs="Arial"/>
        </w:rPr>
        <w:t>i lub katalogi wskazane przez administratora</w:t>
      </w:r>
    </w:p>
    <w:p w14:paraId="58256425"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 systemie są uruchomione procesy wskazane przez administratora</w:t>
      </w:r>
    </w:p>
    <w:p w14:paraId="2D7FCFFC" w14:textId="77777777" w:rsidR="002B5A8A" w:rsidRPr="007E0592"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 systemie są wpisy w rejestrze wskazane przez administratora</w:t>
      </w:r>
    </w:p>
    <w:p w14:paraId="1B5AC9A5"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obsługę realizowaną przez dedykowanego agenta przełączanie </w:t>
      </w:r>
      <w:proofErr w:type="spellStart"/>
      <w:r>
        <w:rPr>
          <w:rFonts w:ascii="Arial" w:hAnsi="Arial" w:cs="Arial"/>
        </w:rPr>
        <w:t>VLANów</w:t>
      </w:r>
      <w:proofErr w:type="spellEnd"/>
      <w:r>
        <w:rPr>
          <w:rFonts w:ascii="Arial" w:hAnsi="Arial" w:cs="Arial"/>
        </w:rPr>
        <w:t xml:space="preserve"> na określonych portach urządzeń sieciowych.</w:t>
      </w:r>
    </w:p>
    <w:p w14:paraId="04F68348"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możliwość wysyłania komunikatów do użytkowników min za pomocą agenta i </w:t>
      </w:r>
      <w:proofErr w:type="spellStart"/>
      <w:r>
        <w:rPr>
          <w:rFonts w:ascii="Arial" w:hAnsi="Arial" w:cs="Arial"/>
        </w:rPr>
        <w:t>Captive</w:t>
      </w:r>
      <w:proofErr w:type="spellEnd"/>
      <w:r>
        <w:rPr>
          <w:rFonts w:ascii="Arial" w:hAnsi="Arial" w:cs="Arial"/>
        </w:rPr>
        <w:t xml:space="preserve"> Portal.</w:t>
      </w:r>
    </w:p>
    <w:p w14:paraId="00170773"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współpracować z serwerem </w:t>
      </w:r>
      <w:proofErr w:type="spellStart"/>
      <w:r>
        <w:rPr>
          <w:rFonts w:ascii="Arial" w:hAnsi="Arial" w:cs="Arial"/>
        </w:rPr>
        <w:t>tokenów</w:t>
      </w:r>
      <w:proofErr w:type="spellEnd"/>
      <w:r>
        <w:rPr>
          <w:rFonts w:ascii="Arial" w:hAnsi="Arial" w:cs="Arial"/>
        </w:rPr>
        <w:t>.</w:t>
      </w:r>
    </w:p>
    <w:p w14:paraId="0E85734A"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mechanizm </w:t>
      </w:r>
      <w:proofErr w:type="spellStart"/>
      <w:r>
        <w:rPr>
          <w:rFonts w:ascii="Arial" w:hAnsi="Arial" w:cs="Arial"/>
        </w:rPr>
        <w:t>autok</w:t>
      </w:r>
      <w:r w:rsidRPr="009521F3">
        <w:rPr>
          <w:rFonts w:ascii="Arial" w:hAnsi="Arial" w:cs="Arial"/>
        </w:rPr>
        <w:t>onfiguracj</w:t>
      </w:r>
      <w:r>
        <w:rPr>
          <w:rFonts w:ascii="Arial" w:hAnsi="Arial" w:cs="Arial"/>
        </w:rPr>
        <w:t>i</w:t>
      </w:r>
      <w:proofErr w:type="spellEnd"/>
      <w:r>
        <w:rPr>
          <w:rFonts w:ascii="Arial" w:hAnsi="Arial" w:cs="Arial"/>
        </w:rPr>
        <w:t xml:space="preserve"> sieci (</w:t>
      </w:r>
      <w:proofErr w:type="spellStart"/>
      <w:r>
        <w:rPr>
          <w:rFonts w:ascii="Arial" w:hAnsi="Arial" w:cs="Arial"/>
        </w:rPr>
        <w:t>autokonfiguratory</w:t>
      </w:r>
      <w:proofErr w:type="spellEnd"/>
      <w:r>
        <w:rPr>
          <w:rFonts w:ascii="Arial" w:hAnsi="Arial" w:cs="Arial"/>
        </w:rPr>
        <w:t xml:space="preserve"> sieci)</w:t>
      </w:r>
      <w:r w:rsidRPr="009521F3">
        <w:rPr>
          <w:rFonts w:ascii="Arial" w:hAnsi="Arial" w:cs="Arial"/>
        </w:rPr>
        <w:t xml:space="preserve"> urządzeń</w:t>
      </w:r>
      <w:r>
        <w:rPr>
          <w:rFonts w:ascii="Arial" w:hAnsi="Arial" w:cs="Arial"/>
        </w:rPr>
        <w:t xml:space="preserve"> końcowych (sieci przewodowej i bezprzewodowej)</w:t>
      </w:r>
      <w:r w:rsidRPr="009521F3">
        <w:rPr>
          <w:rFonts w:ascii="Arial" w:hAnsi="Arial" w:cs="Arial"/>
        </w:rPr>
        <w:t xml:space="preserve"> bez potrzeby angażowania pracowników działo IT</w:t>
      </w:r>
      <w:r>
        <w:rPr>
          <w:rFonts w:ascii="Arial" w:hAnsi="Arial" w:cs="Arial"/>
        </w:rPr>
        <w:t xml:space="preserve"> dla systemów co najmniej:</w:t>
      </w:r>
    </w:p>
    <w:p w14:paraId="30A48D51"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Microsoft Windows</w:t>
      </w:r>
    </w:p>
    <w:p w14:paraId="33CE1CBC"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Mac OS</w:t>
      </w:r>
    </w:p>
    <w:p w14:paraId="0531246E"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iOS</w:t>
      </w:r>
    </w:p>
    <w:p w14:paraId="494F320E"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Android</w:t>
      </w:r>
    </w:p>
    <w:p w14:paraId="7E400F5C"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wsparcie dla systemów typu HOT-SPOT oraz serwisami umożliwiającym oferowanie materiałów promocyjnych.</w:t>
      </w:r>
    </w:p>
    <w:p w14:paraId="7A9A392D" w14:textId="667112C8"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wbudowany skaner sieciowy umożliwiający co najmniej weryfikacje otwartych portów urządzenia końcowego oraz zainstalowany system operacyjny.</w:t>
      </w:r>
      <w:bookmarkStart w:id="21" w:name="bookmark1"/>
    </w:p>
    <w:p w14:paraId="1AEA7AFE" w14:textId="77777777" w:rsidR="00893B6C" w:rsidRPr="00761567" w:rsidRDefault="00893B6C" w:rsidP="00893B6C">
      <w:pPr>
        <w:pStyle w:val="Akapitzlist"/>
        <w:spacing w:after="200" w:line="276" w:lineRule="auto"/>
        <w:ind w:left="720"/>
        <w:contextualSpacing/>
        <w:jc w:val="both"/>
        <w:rPr>
          <w:rFonts w:ascii="Arial" w:hAnsi="Arial" w:cs="Arial"/>
        </w:rPr>
      </w:pPr>
    </w:p>
    <w:p w14:paraId="09905DD3" w14:textId="77777777" w:rsidR="002B5A8A" w:rsidRDefault="002B5A8A" w:rsidP="002B5A8A">
      <w:pPr>
        <w:pStyle w:val="Nagwek1"/>
      </w:pPr>
      <w:r>
        <w:lastRenderedPageBreak/>
        <w:t xml:space="preserve">Funkcjonalności zaawansowane </w:t>
      </w:r>
    </w:p>
    <w:p w14:paraId="026C1F7A" w14:textId="77777777" w:rsidR="002B5A8A" w:rsidRDefault="002B5A8A" w:rsidP="002B5A8A">
      <w:pPr>
        <w:pStyle w:val="Nagwek2"/>
      </w:pPr>
      <w:r w:rsidRPr="008336FA">
        <w:t>Mechanizmy uwierzytelniania</w:t>
      </w:r>
      <w:bookmarkEnd w:id="21"/>
    </w:p>
    <w:p w14:paraId="09004B2A" w14:textId="77777777" w:rsidR="00AD27F3" w:rsidRPr="00AD27F3" w:rsidRDefault="00AD27F3" w:rsidP="00AD27F3"/>
    <w:p w14:paraId="6B50347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wspierać protokoły uwierzytelniania RADIUS oraz RADIUS Proxy dla zewnętrznego serwera RADIUS.</w:t>
      </w:r>
    </w:p>
    <w:p w14:paraId="7EF8CDFF"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synchronizację Windows Active Directory,</w:t>
      </w:r>
    </w:p>
    <w:p w14:paraId="2A03A367"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 xml:space="preserve">System musi wspierać synchronizację poprzez protokół </w:t>
      </w:r>
      <w:proofErr w:type="spellStart"/>
      <w:r w:rsidRPr="008336FA">
        <w:rPr>
          <w:rFonts w:ascii="Arial" w:hAnsi="Arial" w:cs="Arial"/>
        </w:rPr>
        <w:t>Lightweight</w:t>
      </w:r>
      <w:proofErr w:type="spellEnd"/>
      <w:r w:rsidRPr="008336FA">
        <w:rPr>
          <w:rFonts w:ascii="Arial" w:hAnsi="Arial" w:cs="Arial"/>
        </w:rPr>
        <w:t xml:space="preserve"> Directory Access </w:t>
      </w:r>
      <w:proofErr w:type="spellStart"/>
      <w:r w:rsidRPr="008336FA">
        <w:rPr>
          <w:rFonts w:ascii="Arial" w:hAnsi="Arial" w:cs="Arial"/>
        </w:rPr>
        <w:t>Protocol</w:t>
      </w:r>
      <w:proofErr w:type="spellEnd"/>
      <w:r w:rsidRPr="008336FA">
        <w:rPr>
          <w:rFonts w:ascii="Arial" w:hAnsi="Arial" w:cs="Arial"/>
        </w:rPr>
        <w:t xml:space="preserve"> (LDAP).</w:t>
      </w:r>
    </w:p>
    <w:p w14:paraId="68A0725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obsługiwać uwierzytelnianie w oparciu o następujące protokoły:</w:t>
      </w:r>
    </w:p>
    <w:p w14:paraId="6E4E8DB3"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MAC,</w:t>
      </w:r>
    </w:p>
    <w:p w14:paraId="569F0B08"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PAP/ASCII,</w:t>
      </w:r>
    </w:p>
    <w:p w14:paraId="2E770740" w14:textId="77777777" w:rsidR="002B5A8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CHAP</w:t>
      </w:r>
      <w:r>
        <w:rPr>
          <w:rFonts w:ascii="Arial" w:hAnsi="Arial" w:cs="Arial"/>
        </w:rPr>
        <w:t>,</w:t>
      </w:r>
    </w:p>
    <w:p w14:paraId="275DF7D2"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SNMP,</w:t>
      </w:r>
    </w:p>
    <w:p w14:paraId="5AF8F766" w14:textId="77777777" w:rsidR="002B5A8A" w:rsidRPr="00414993"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 xml:space="preserve">802.1X. </w:t>
      </w:r>
    </w:p>
    <w:p w14:paraId="1C37E22B" w14:textId="77777777" w:rsidR="002B5A8A" w:rsidRPr="00414993" w:rsidRDefault="002B5A8A" w:rsidP="00E03F16">
      <w:pPr>
        <w:pStyle w:val="Akapitzlist"/>
        <w:numPr>
          <w:ilvl w:val="0"/>
          <w:numId w:val="37"/>
        </w:numPr>
        <w:spacing w:after="200" w:line="276" w:lineRule="auto"/>
        <w:contextualSpacing/>
        <w:jc w:val="both"/>
        <w:rPr>
          <w:rFonts w:ascii="Arial" w:hAnsi="Arial" w:cs="Arial"/>
          <w:lang w:val="en-US"/>
        </w:rPr>
      </w:pPr>
      <w:r w:rsidRPr="00414993">
        <w:rPr>
          <w:rFonts w:ascii="Arial" w:hAnsi="Arial" w:cs="Arial"/>
        </w:rPr>
        <w:t>wraz z możliwością wyboru szczegółowego sposobu uwierzytelniania np. </w:t>
      </w:r>
      <w:r w:rsidRPr="00414993">
        <w:rPr>
          <w:rFonts w:ascii="Arial" w:hAnsi="Arial" w:cs="Arial"/>
          <w:lang w:val="en-US"/>
        </w:rPr>
        <w:t>IEEE 802.1x (PEAP), IEEE 802.1x (EAP-TLS), IEEE 802.1x (EAP-TTLS), MAC (PAP), MAC (CHAP), MAC (MD5)</w:t>
      </w:r>
      <w:r>
        <w:rPr>
          <w:rFonts w:ascii="Arial" w:hAnsi="Arial" w:cs="Arial"/>
          <w:lang w:val="en-US"/>
        </w:rPr>
        <w:t>,</w:t>
      </w:r>
      <w:r w:rsidRPr="00414993">
        <w:rPr>
          <w:rFonts w:ascii="Arial" w:hAnsi="Arial" w:cs="Arial"/>
          <w:lang w:val="en-US"/>
        </w:rPr>
        <w:t xml:space="preserve"> </w:t>
      </w:r>
      <w:proofErr w:type="spellStart"/>
      <w:r w:rsidRPr="00414993">
        <w:rPr>
          <w:rFonts w:ascii="Arial" w:hAnsi="Arial" w:cs="Arial"/>
          <w:lang w:val="en-US"/>
        </w:rPr>
        <w:t>itp</w:t>
      </w:r>
      <w:proofErr w:type="spellEnd"/>
      <w:r>
        <w:rPr>
          <w:rFonts w:ascii="Arial" w:hAnsi="Arial" w:cs="Arial"/>
          <w:lang w:val="en-US"/>
        </w:rPr>
        <w:t>.</w:t>
      </w:r>
    </w:p>
    <w:p w14:paraId="26EC447E"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uwierzytelnianie 802.1X urządzeń końcowych i tożsamości.</w:t>
      </w:r>
    </w:p>
    <w:p w14:paraId="510C6A7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musi umożliwiać uwierzytelnianie SNMP Trap urządzeń końcowych.</w:t>
      </w:r>
    </w:p>
    <w:p w14:paraId="645C54A1" w14:textId="77777777" w:rsidR="002B5A8A" w:rsidRPr="008336FA" w:rsidRDefault="002B5A8A" w:rsidP="00E03F16">
      <w:pPr>
        <w:pStyle w:val="Akapitzlist"/>
        <w:numPr>
          <w:ilvl w:val="0"/>
          <w:numId w:val="37"/>
        </w:numPr>
        <w:spacing w:after="200" w:line="276" w:lineRule="auto"/>
        <w:contextualSpacing/>
        <w:jc w:val="both"/>
        <w:rPr>
          <w:rFonts w:ascii="Arial" w:hAnsi="Arial" w:cs="Arial"/>
          <w:lang w:val="en-US"/>
        </w:rPr>
      </w:pPr>
      <w:r w:rsidRPr="008336FA">
        <w:rPr>
          <w:rFonts w:ascii="Arial" w:hAnsi="Arial" w:cs="Arial"/>
        </w:rPr>
        <w:t xml:space="preserve">System musi wspierać implementację protokołu 802.1X z różnymi suplikantami (min. </w:t>
      </w:r>
      <w:r w:rsidRPr="008336FA">
        <w:rPr>
          <w:rFonts w:ascii="Arial" w:hAnsi="Arial" w:cs="Arial"/>
          <w:lang w:val="en-US"/>
        </w:rPr>
        <w:t xml:space="preserve">Windows XP, Windows Vista, Windows 7, Windows 8 </w:t>
      </w:r>
      <w:proofErr w:type="spellStart"/>
      <w:r w:rsidRPr="008336FA">
        <w:rPr>
          <w:rFonts w:ascii="Arial" w:hAnsi="Arial" w:cs="Arial"/>
          <w:lang w:val="en-US"/>
        </w:rPr>
        <w:t>i</w:t>
      </w:r>
      <w:proofErr w:type="spellEnd"/>
      <w:r w:rsidRPr="008336FA">
        <w:rPr>
          <w:rFonts w:ascii="Arial" w:hAnsi="Arial" w:cs="Arial"/>
          <w:lang w:val="en-US"/>
        </w:rPr>
        <w:t xml:space="preserve"> 8.1, Windows 10, Apple Mac OS X Supplicant, Apple iOS Supplicant, Google Android Supplicant, Ubuntu Supplicant).</w:t>
      </w:r>
    </w:p>
    <w:p w14:paraId="45278DB0"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tworzenie polityk uwierzytelniania opartych o złożone reguły:</w:t>
      </w:r>
    </w:p>
    <w:p w14:paraId="197373AE"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Tożsamość/Urządzenie końcowe,</w:t>
      </w:r>
    </w:p>
    <w:p w14:paraId="7D298C69"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Grupa tożsamości/urządzeń końcowych,</w:t>
      </w:r>
    </w:p>
    <w:p w14:paraId="3DFC8CCF" w14:textId="77777777" w:rsidR="002B5A8A" w:rsidRDefault="002B5A8A" w:rsidP="00E03F16">
      <w:pPr>
        <w:pStyle w:val="Akapitzlist"/>
        <w:numPr>
          <w:ilvl w:val="1"/>
          <w:numId w:val="45"/>
        </w:numPr>
        <w:spacing w:after="200" w:line="276" w:lineRule="auto"/>
        <w:contextualSpacing/>
        <w:jc w:val="both"/>
        <w:rPr>
          <w:rFonts w:ascii="Arial" w:hAnsi="Arial" w:cs="Arial"/>
        </w:rPr>
      </w:pPr>
      <w:bookmarkStart w:id="22" w:name="OLE_LINK15"/>
      <w:bookmarkStart w:id="23" w:name="OLE_LINK16"/>
      <w:r>
        <w:rPr>
          <w:rFonts w:ascii="Arial" w:hAnsi="Arial" w:cs="Arial"/>
        </w:rPr>
        <w:t>Parametry urządzeń końcowych, min: system operacyjny, wersja</w:t>
      </w:r>
      <w:bookmarkEnd w:id="22"/>
      <w:bookmarkEnd w:id="23"/>
      <w:r>
        <w:rPr>
          <w:rFonts w:ascii="Arial" w:hAnsi="Arial" w:cs="Arial"/>
        </w:rPr>
        <w:t>,</w:t>
      </w:r>
    </w:p>
    <w:p w14:paraId="1CB2B3FF"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Atrybuty Active Directory,</w:t>
      </w:r>
    </w:p>
    <w:p w14:paraId="0EB00C77"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bookmarkStart w:id="24" w:name="OLE_LINK19"/>
      <w:bookmarkStart w:id="25" w:name="OLE_LINK20"/>
      <w:r w:rsidRPr="008336FA">
        <w:rPr>
          <w:rFonts w:ascii="Arial" w:hAnsi="Arial" w:cs="Arial"/>
        </w:rPr>
        <w:t xml:space="preserve">Jednostka organizacyjna </w:t>
      </w:r>
      <w:bookmarkEnd w:id="24"/>
      <w:bookmarkEnd w:id="25"/>
      <w:r w:rsidRPr="008336FA">
        <w:rPr>
          <w:rFonts w:ascii="Arial" w:hAnsi="Arial" w:cs="Arial"/>
        </w:rPr>
        <w:t>tożsamości/urządzeń końcowych,</w:t>
      </w:r>
    </w:p>
    <w:p w14:paraId="12DAE802"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Urządzenia sieciowe sieci przewodowej, bezprzewodowej,</w:t>
      </w:r>
    </w:p>
    <w:p w14:paraId="73033FBC"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Grupy urządzeń sieciowych,</w:t>
      </w:r>
    </w:p>
    <w:p w14:paraId="5EB0F32D"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Porty urządzeń sieciowych,</w:t>
      </w:r>
    </w:p>
    <w:p w14:paraId="456DE422"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Grupy portów urządzeń sieciowych,</w:t>
      </w:r>
    </w:p>
    <w:p w14:paraId="23D5BD93"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Jednostka organizacyjna</w:t>
      </w:r>
      <w:r>
        <w:rPr>
          <w:rFonts w:ascii="Arial" w:hAnsi="Arial" w:cs="Arial"/>
        </w:rPr>
        <w:t xml:space="preserve"> portów,</w:t>
      </w:r>
    </w:p>
    <w:p w14:paraId="59D68658"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Punkty dostępowe (AP) i/lub nazwa sieci bezprzewodowej (SSID),</w:t>
      </w:r>
    </w:p>
    <w:p w14:paraId="15ECC4EC"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Data, czas ważności polityki,</w:t>
      </w:r>
    </w:p>
    <w:p w14:paraId="374B5B3D"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 xml:space="preserve">Wewnętrzny </w:t>
      </w:r>
      <w:proofErr w:type="spellStart"/>
      <w:r>
        <w:rPr>
          <w:rFonts w:ascii="Arial" w:hAnsi="Arial" w:cs="Arial"/>
        </w:rPr>
        <w:t>Captive</w:t>
      </w:r>
      <w:proofErr w:type="spellEnd"/>
      <w:r>
        <w:rPr>
          <w:rFonts w:ascii="Arial" w:hAnsi="Arial" w:cs="Arial"/>
        </w:rPr>
        <w:t xml:space="preserve"> Portal,</w:t>
      </w:r>
    </w:p>
    <w:p w14:paraId="60F81444"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Metoda autoryzacji.</w:t>
      </w:r>
    </w:p>
    <w:p w14:paraId="282E5E21"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przypisywa</w:t>
      </w:r>
      <w:r>
        <w:rPr>
          <w:rFonts w:ascii="Arial" w:hAnsi="Arial" w:cs="Arial"/>
        </w:rPr>
        <w:t>nie</w:t>
      </w:r>
      <w:r w:rsidRPr="008336FA">
        <w:rPr>
          <w:rFonts w:ascii="Arial" w:hAnsi="Arial" w:cs="Arial"/>
        </w:rPr>
        <w:t xml:space="preserve"> sieci VLAN i/lub atrybutów</w:t>
      </w:r>
      <w:r>
        <w:rPr>
          <w:rFonts w:ascii="Arial" w:hAnsi="Arial" w:cs="Arial"/>
        </w:rPr>
        <w:t xml:space="preserve"> RADIUS</w:t>
      </w:r>
      <w:r w:rsidRPr="008336FA">
        <w:rPr>
          <w:rFonts w:ascii="Arial" w:hAnsi="Arial" w:cs="Arial"/>
        </w:rPr>
        <w:t xml:space="preserve"> zwrotnych </w:t>
      </w:r>
      <w:r>
        <w:rPr>
          <w:rFonts w:ascii="Arial" w:hAnsi="Arial" w:cs="Arial"/>
        </w:rPr>
        <w:t xml:space="preserve">VSA </w:t>
      </w:r>
      <w:r w:rsidRPr="008336FA">
        <w:rPr>
          <w:rFonts w:ascii="Arial" w:hAnsi="Arial" w:cs="Arial"/>
        </w:rPr>
        <w:t>podczas etapu autoryzacji,</w:t>
      </w:r>
      <w:r>
        <w:rPr>
          <w:rFonts w:ascii="Arial" w:hAnsi="Arial" w:cs="Arial"/>
        </w:rPr>
        <w:t xml:space="preserve"> np.: ACL, </w:t>
      </w:r>
      <w:proofErr w:type="spellStart"/>
      <w:r w:rsidRPr="0088498C">
        <w:rPr>
          <w:rFonts w:ascii="Arial" w:hAnsi="Arial" w:cs="Arial"/>
        </w:rPr>
        <w:t>Quality</w:t>
      </w:r>
      <w:proofErr w:type="spellEnd"/>
      <w:r w:rsidRPr="0088498C">
        <w:rPr>
          <w:rFonts w:ascii="Arial" w:hAnsi="Arial" w:cs="Arial"/>
        </w:rPr>
        <w:t xml:space="preserve"> of Service</w:t>
      </w:r>
      <w:r>
        <w:rPr>
          <w:rFonts w:ascii="Arial" w:hAnsi="Arial" w:cs="Arial"/>
        </w:rPr>
        <w:t>, co najmniej następujących producentów:</w:t>
      </w:r>
    </w:p>
    <w:p w14:paraId="15DDE145" w14:textId="77777777" w:rsidR="002B5A8A" w:rsidRDefault="002B5A8A" w:rsidP="0027164E">
      <w:pPr>
        <w:pStyle w:val="Akapitzlist"/>
        <w:spacing w:after="200" w:line="276" w:lineRule="auto"/>
        <w:ind w:left="1440"/>
        <w:contextualSpacing/>
        <w:jc w:val="both"/>
        <w:rPr>
          <w:rFonts w:ascii="Arial" w:hAnsi="Arial" w:cs="Arial"/>
        </w:rPr>
      </w:pPr>
    </w:p>
    <w:p w14:paraId="7C17E044"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Aruba Networks</w:t>
      </w:r>
    </w:p>
    <w:p w14:paraId="3B03867E"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Extreme Networks</w:t>
      </w:r>
    </w:p>
    <w:p w14:paraId="114B57EF"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Hewlett Packard Enterprise</w:t>
      </w:r>
    </w:p>
    <w:p w14:paraId="12791C3B"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proofErr w:type="spellStart"/>
      <w:r>
        <w:rPr>
          <w:rFonts w:ascii="Arial" w:hAnsi="Arial" w:cs="Arial"/>
        </w:rPr>
        <w:t>Juniper</w:t>
      </w:r>
      <w:proofErr w:type="spellEnd"/>
      <w:r>
        <w:rPr>
          <w:rFonts w:ascii="Arial" w:hAnsi="Arial" w:cs="Arial"/>
        </w:rPr>
        <w:t xml:space="preserve"> Networks</w:t>
      </w:r>
    </w:p>
    <w:p w14:paraId="4B3CC3F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 xml:space="preserve">System musi wspierać funkcjonalność </w:t>
      </w:r>
      <w:r w:rsidRPr="008336FA">
        <w:rPr>
          <w:rFonts w:ascii="Arial" w:hAnsi="Arial" w:cs="Arial"/>
          <w:i/>
          <w:iCs/>
        </w:rPr>
        <w:t xml:space="preserve">IP-to-ID </w:t>
      </w:r>
      <w:proofErr w:type="spellStart"/>
      <w:r w:rsidRPr="008336FA">
        <w:rPr>
          <w:rFonts w:ascii="Arial" w:hAnsi="Arial" w:cs="Arial"/>
          <w:i/>
          <w:iCs/>
        </w:rPr>
        <w:t>Mapping</w:t>
      </w:r>
      <w:proofErr w:type="spellEnd"/>
      <w:r w:rsidRPr="008336FA">
        <w:rPr>
          <w:rFonts w:ascii="Arial" w:hAnsi="Arial" w:cs="Arial"/>
        </w:rPr>
        <w:t>, polegającą na łączeniu tożsamości, adresu IP, adresu MAC.</w:t>
      </w:r>
    </w:p>
    <w:p w14:paraId="753603D0" w14:textId="77777777" w:rsidR="002B5A8A" w:rsidRPr="005E3A3C" w:rsidRDefault="002B5A8A" w:rsidP="00E03F16">
      <w:pPr>
        <w:pStyle w:val="Akapitzlist"/>
        <w:numPr>
          <w:ilvl w:val="0"/>
          <w:numId w:val="37"/>
        </w:numPr>
        <w:spacing w:after="200" w:line="276" w:lineRule="auto"/>
        <w:contextualSpacing/>
        <w:jc w:val="both"/>
        <w:rPr>
          <w:rFonts w:ascii="Arial" w:hAnsi="Arial" w:cs="Arial"/>
        </w:rPr>
      </w:pPr>
      <w:bookmarkStart w:id="26" w:name="OLE_LINK1"/>
      <w:bookmarkStart w:id="27" w:name="OLE_LINK2"/>
      <w:r w:rsidRPr="008336FA">
        <w:rPr>
          <w:rFonts w:ascii="Arial" w:hAnsi="Arial" w:cs="Arial"/>
        </w:rPr>
        <w:lastRenderedPageBreak/>
        <w:t xml:space="preserve">System musi wspierać funkcjonalność </w:t>
      </w:r>
      <w:r>
        <w:rPr>
          <w:rFonts w:ascii="Arial" w:hAnsi="Arial" w:cs="Arial"/>
        </w:rPr>
        <w:t>auto rejestracji</w:t>
      </w:r>
      <w:r w:rsidRPr="008336FA">
        <w:rPr>
          <w:rFonts w:ascii="Arial" w:hAnsi="Arial" w:cs="Arial"/>
        </w:rPr>
        <w:t xml:space="preserve">, polegającą na łączeniu tożsamości, </w:t>
      </w:r>
      <w:r>
        <w:rPr>
          <w:rFonts w:ascii="Arial" w:hAnsi="Arial" w:cs="Arial"/>
        </w:rPr>
        <w:t>urządzenia końcowego</w:t>
      </w:r>
      <w:r w:rsidRPr="008336FA">
        <w:rPr>
          <w:rFonts w:ascii="Arial" w:hAnsi="Arial" w:cs="Arial"/>
        </w:rPr>
        <w:t>, adresu MAC</w:t>
      </w:r>
      <w:r>
        <w:rPr>
          <w:rFonts w:ascii="Arial" w:hAnsi="Arial" w:cs="Arial"/>
        </w:rPr>
        <w:t xml:space="preserve"> podczas etapu autoryzacji</w:t>
      </w:r>
      <w:bookmarkEnd w:id="26"/>
      <w:bookmarkEnd w:id="27"/>
      <w:r>
        <w:rPr>
          <w:rFonts w:ascii="Arial" w:hAnsi="Arial" w:cs="Arial"/>
        </w:rPr>
        <w:t xml:space="preserve">, </w:t>
      </w:r>
      <w:r w:rsidRPr="00E94083">
        <w:rPr>
          <w:rFonts w:ascii="Arial" w:hAnsi="Arial" w:cs="Arial"/>
        </w:rPr>
        <w:t>minimum za pomocą mechanizmów SNMP, DHCP, NMAP</w:t>
      </w:r>
      <w:r>
        <w:rPr>
          <w:rFonts w:ascii="Arial" w:hAnsi="Arial" w:cs="Arial"/>
        </w:rPr>
        <w:t>, WMI.</w:t>
      </w:r>
    </w:p>
    <w:p w14:paraId="343D27CB"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w:t>
      </w:r>
      <w:r w:rsidRPr="008336FA">
        <w:rPr>
          <w:rFonts w:ascii="Arial" w:hAnsi="Arial" w:cs="Arial"/>
        </w:rPr>
        <w:t>usi posiadać możliwość wdrażania polityk w całej sieci za pomocą jednej aplikacji.</w:t>
      </w:r>
    </w:p>
    <w:p w14:paraId="292C598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posiadać lokalną bazę tożsamości, tworzoną w oparciu o pojedynczą tożsamość i/lub w postaci zbiorczego pliku w formacie CSV.</w:t>
      </w:r>
    </w:p>
    <w:p w14:paraId="2572A400"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musi posiadać lokalną bazę urządzeń końcowych, tworzoną w oparciu o pojedynczy obiekt i/lub w postaci zbiorczego pliku w formacie CSV.</w:t>
      </w:r>
    </w:p>
    <w:p w14:paraId="3A0A4A53"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konfigurację czasu ważności hasła dla tożsamości gościnnych w dniach.</w:t>
      </w:r>
    </w:p>
    <w:p w14:paraId="37D22014"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 xml:space="preserve">System musi umożliwiać tworzenie hasła dnia, dla tożsamości zarejestrowanych przez wewnętrzny </w:t>
      </w:r>
      <w:proofErr w:type="spellStart"/>
      <w:r>
        <w:rPr>
          <w:rFonts w:ascii="Arial" w:hAnsi="Arial" w:cs="Arial"/>
        </w:rPr>
        <w:t>Captive</w:t>
      </w:r>
      <w:proofErr w:type="spellEnd"/>
      <w:r>
        <w:rPr>
          <w:rFonts w:ascii="Arial" w:hAnsi="Arial" w:cs="Arial"/>
        </w:rPr>
        <w:t xml:space="preserve"> portal.</w:t>
      </w:r>
    </w:p>
    <w:p w14:paraId="13257583"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umożliwiać automatyczną konfigurację parametrów dostępowych do serwerów VPN z poziomu tożsamości.</w:t>
      </w:r>
    </w:p>
    <w:p w14:paraId="1F19D8B1"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posiadać lokalną bazę urządzeń końcowych, tworzoną w oparciu o urządzenie końcowe i/lub w postaci zbiorczego pliku w formacie. Lokalna baza urządzeń końcowych musi być tworzona per urządzenie końcowe na podstawie unikalnego adresu MAC.</w:t>
      </w:r>
    </w:p>
    <w:p w14:paraId="3D9AB75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wspierać uwierzytelnienie urządzeń końcowych na podstawie zawartych w lokalnej bazie adresów MAC.</w:t>
      </w:r>
    </w:p>
    <w:p w14:paraId="7377A764"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E94083">
        <w:rPr>
          <w:rFonts w:ascii="Arial" w:hAnsi="Arial" w:cs="Arial"/>
        </w:rPr>
        <w:t>System musi pozwalać na weryfikację zalogowanego urządzenia końcowego</w:t>
      </w:r>
      <w:r>
        <w:rPr>
          <w:rFonts w:ascii="Arial" w:hAnsi="Arial" w:cs="Arial"/>
        </w:rPr>
        <w:t xml:space="preserve"> </w:t>
      </w:r>
      <w:proofErr w:type="spellStart"/>
      <w:r>
        <w:rPr>
          <w:rFonts w:ascii="Arial" w:hAnsi="Arial" w:cs="Arial"/>
        </w:rPr>
        <w:t>IoT</w:t>
      </w:r>
      <w:proofErr w:type="spellEnd"/>
      <w:r>
        <w:rPr>
          <w:rFonts w:ascii="Arial" w:hAnsi="Arial" w:cs="Arial"/>
        </w:rPr>
        <w:t xml:space="preserve"> (I</w:t>
      </w:r>
      <w:r w:rsidRPr="00140424">
        <w:rPr>
          <w:rFonts w:ascii="Arial" w:hAnsi="Arial" w:cs="Arial"/>
        </w:rPr>
        <w:t xml:space="preserve">nternet of </w:t>
      </w:r>
      <w:proofErr w:type="spellStart"/>
      <w:r>
        <w:rPr>
          <w:rFonts w:ascii="Arial" w:hAnsi="Arial" w:cs="Arial"/>
        </w:rPr>
        <w:t>T</w:t>
      </w:r>
      <w:r w:rsidRPr="00140424">
        <w:rPr>
          <w:rFonts w:ascii="Arial" w:hAnsi="Arial" w:cs="Arial"/>
        </w:rPr>
        <w:t>hings</w:t>
      </w:r>
      <w:proofErr w:type="spellEnd"/>
      <w:r>
        <w:rPr>
          <w:rFonts w:ascii="Arial" w:hAnsi="Arial" w:cs="Arial"/>
        </w:rPr>
        <w:t>)</w:t>
      </w:r>
      <w:r w:rsidRPr="00E94083">
        <w:rPr>
          <w:rFonts w:ascii="Arial" w:hAnsi="Arial" w:cs="Arial"/>
        </w:rPr>
        <w:t xml:space="preserve"> </w:t>
      </w:r>
      <w:bookmarkStart w:id="28" w:name="OLE_LINK9"/>
      <w:bookmarkStart w:id="29" w:name="OLE_LINK10"/>
      <w:r w:rsidRPr="00E94083">
        <w:rPr>
          <w:rFonts w:ascii="Arial" w:hAnsi="Arial" w:cs="Arial"/>
        </w:rPr>
        <w:t>minimum za pomocą mechanizmów SNMP, DHCP, NMAP</w:t>
      </w:r>
      <w:bookmarkEnd w:id="28"/>
      <w:bookmarkEnd w:id="29"/>
      <w:r>
        <w:rPr>
          <w:rFonts w:ascii="Arial" w:hAnsi="Arial" w:cs="Arial"/>
        </w:rPr>
        <w:t>, Agenta</w:t>
      </w:r>
      <w:r w:rsidRPr="00E94083">
        <w:rPr>
          <w:rFonts w:ascii="Arial" w:hAnsi="Arial" w:cs="Arial"/>
        </w:rPr>
        <w:t xml:space="preserve"> oraz wywołania akcji: powiadomienie administratorów i/lub zablokowanie i rozłączenie sesji</w:t>
      </w:r>
      <w:r>
        <w:rPr>
          <w:rFonts w:ascii="Arial" w:hAnsi="Arial" w:cs="Arial"/>
        </w:rPr>
        <w:t>.</w:t>
      </w:r>
    </w:p>
    <w:p w14:paraId="505DA907"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umożliwiać automatyczną generację certyfikatów z poziomu tożsamości i urządzeń końcowych.</w:t>
      </w:r>
    </w:p>
    <w:p w14:paraId="342A5B91"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posiadać funkcjonalność testowania poprawności polityk z poziomu interfejsu graficznego dla wybranych tożsamości bądź urządzeń końcowych wraz z informacją zwrotną, za pomocą</w:t>
      </w:r>
      <w:r>
        <w:rPr>
          <w:rFonts w:ascii="Arial" w:hAnsi="Arial" w:cs="Arial"/>
        </w:rPr>
        <w:t>,</w:t>
      </w:r>
      <w:r w:rsidRPr="005D6B44">
        <w:rPr>
          <w:rFonts w:ascii="Arial" w:hAnsi="Arial" w:cs="Arial"/>
        </w:rPr>
        <w:t xml:space="preserve"> której polityki zostanie przydzielony dostęp do sieci. </w:t>
      </w:r>
    </w:p>
    <w:p w14:paraId="5807A456" w14:textId="77777777" w:rsidR="002B5A8A" w:rsidRPr="005D6B44" w:rsidRDefault="002B5A8A" w:rsidP="00E03F16">
      <w:pPr>
        <w:pStyle w:val="Akapitzlist"/>
        <w:numPr>
          <w:ilvl w:val="0"/>
          <w:numId w:val="37"/>
        </w:numPr>
        <w:ind w:left="714" w:hanging="357"/>
        <w:contextualSpacing/>
        <w:jc w:val="both"/>
        <w:rPr>
          <w:rFonts w:ascii="Arial" w:hAnsi="Arial" w:cs="Arial"/>
          <w:bCs/>
          <w:color w:val="000000"/>
          <w:shd w:val="clear" w:color="auto" w:fill="FFFFFF"/>
        </w:rPr>
      </w:pPr>
      <w:r w:rsidRPr="005D6B44">
        <w:rPr>
          <w:rFonts w:ascii="Arial" w:hAnsi="Arial" w:cs="Arial"/>
        </w:rPr>
        <w:t xml:space="preserve">System musi wspierać funkcjonalność różnych typu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38386F34" w14:textId="77777777" w:rsidR="002B5A8A" w:rsidRDefault="002B5A8A" w:rsidP="00E03F16">
      <w:pPr>
        <w:pStyle w:val="Akapitzlist"/>
        <w:numPr>
          <w:ilvl w:val="0"/>
          <w:numId w:val="37"/>
        </w:numPr>
        <w:ind w:left="714" w:hanging="357"/>
        <w:contextualSpacing/>
        <w:jc w:val="both"/>
        <w:rPr>
          <w:rFonts w:ascii="Arial" w:hAnsi="Arial" w:cs="Arial"/>
          <w:bCs/>
          <w:color w:val="000000"/>
          <w:shd w:val="clear" w:color="auto" w:fill="FFFFFF"/>
        </w:rPr>
      </w:pPr>
      <w:r w:rsidRPr="008336FA">
        <w:rPr>
          <w:rFonts w:ascii="Arial" w:hAnsi="Arial" w:cs="Arial"/>
          <w:bCs/>
          <w:color w:val="000000"/>
          <w:shd w:val="clear" w:color="auto" w:fill="FFFFFF"/>
        </w:rPr>
        <w:t>System musi umożliwiać integrację z EDUROAM w zakresie autoryzacji użytkowników.</w:t>
      </w:r>
    </w:p>
    <w:p w14:paraId="680EF04F" w14:textId="77777777" w:rsidR="002B5A8A" w:rsidRDefault="002B5A8A" w:rsidP="00E03F16">
      <w:pPr>
        <w:pStyle w:val="Akapitzlist"/>
        <w:numPr>
          <w:ilvl w:val="0"/>
          <w:numId w:val="37"/>
        </w:numPr>
        <w:contextualSpacing/>
        <w:jc w:val="both"/>
        <w:rPr>
          <w:rFonts w:ascii="Arial" w:hAnsi="Arial" w:cs="Arial"/>
          <w:bCs/>
          <w:color w:val="000000"/>
          <w:shd w:val="clear" w:color="auto" w:fill="FFFFFF"/>
        </w:rPr>
      </w:pPr>
      <w:r w:rsidRPr="00E94083">
        <w:rPr>
          <w:rFonts w:ascii="Arial" w:hAnsi="Arial" w:cs="Arial"/>
          <w:bCs/>
          <w:color w:val="000000"/>
          <w:shd w:val="clear" w:color="auto" w:fill="FFFFFF"/>
        </w:rPr>
        <w:t xml:space="preserve">System musi umożliwiać przesyłanie zwrotnych parametrów do systemów zewnętrznych </w:t>
      </w:r>
      <w:r>
        <w:rPr>
          <w:rFonts w:ascii="Arial" w:hAnsi="Arial" w:cs="Arial"/>
          <w:bCs/>
          <w:color w:val="000000"/>
          <w:shd w:val="clear" w:color="auto" w:fill="FFFFFF"/>
        </w:rPr>
        <w:t xml:space="preserve">i/lub urządzeń sieciowych </w:t>
      </w:r>
      <w:r w:rsidRPr="00E94083">
        <w:rPr>
          <w:rFonts w:ascii="Arial" w:hAnsi="Arial" w:cs="Arial"/>
          <w:bCs/>
          <w:color w:val="000000"/>
          <w:shd w:val="clear" w:color="auto" w:fill="FFFFFF"/>
        </w:rPr>
        <w:t>za pomocą protokołu min. HTTP zawierających min. informacje o identyfikatorze tożsamości, adresie MAC oraz IP.</w:t>
      </w:r>
    </w:p>
    <w:p w14:paraId="2025FF69" w14:textId="77777777" w:rsidR="002B5A8A" w:rsidRPr="008336FA" w:rsidRDefault="002B5A8A" w:rsidP="002B5A8A">
      <w:pPr>
        <w:jc w:val="both"/>
        <w:rPr>
          <w:rFonts w:ascii="Arial" w:hAnsi="Arial" w:cs="Arial"/>
        </w:rPr>
      </w:pPr>
    </w:p>
    <w:p w14:paraId="6CC42A85" w14:textId="77777777" w:rsidR="002B5A8A" w:rsidRPr="008336FA" w:rsidRDefault="002B5A8A" w:rsidP="002B5A8A">
      <w:pPr>
        <w:pStyle w:val="Nagwek2"/>
      </w:pPr>
      <w:r w:rsidRPr="008336FA">
        <w:t>Obsługa serwerów certyfikatów CA</w:t>
      </w:r>
    </w:p>
    <w:p w14:paraId="3CA0262E" w14:textId="77777777" w:rsidR="002B5A8A" w:rsidRPr="008336FA" w:rsidRDefault="002B5A8A" w:rsidP="00E03F16">
      <w:pPr>
        <w:pStyle w:val="Akapitzlist"/>
        <w:numPr>
          <w:ilvl w:val="0"/>
          <w:numId w:val="38"/>
        </w:numPr>
        <w:spacing w:after="200" w:line="276" w:lineRule="auto"/>
        <w:contextualSpacing/>
        <w:jc w:val="both"/>
        <w:rPr>
          <w:rFonts w:ascii="Arial" w:hAnsi="Arial" w:cs="Arial"/>
        </w:rPr>
      </w:pPr>
      <w:r w:rsidRPr="008336FA">
        <w:rPr>
          <w:rFonts w:ascii="Arial" w:hAnsi="Arial" w:cs="Arial"/>
        </w:rPr>
        <w:t>System musi posiadać funkcjonalność zintegrowanego serwera certyfikacji CA (</w:t>
      </w:r>
      <w:proofErr w:type="spellStart"/>
      <w:r w:rsidRPr="008336FA">
        <w:rPr>
          <w:rFonts w:ascii="Arial" w:hAnsi="Arial" w:cs="Arial"/>
        </w:rPr>
        <w:t>Certificate</w:t>
      </w:r>
      <w:proofErr w:type="spellEnd"/>
      <w:r w:rsidRPr="008336FA">
        <w:rPr>
          <w:rFonts w:ascii="Arial" w:hAnsi="Arial" w:cs="Arial"/>
        </w:rPr>
        <w:t xml:space="preserve"> Authority) lub zapewniać współpracę z zewnętrznym serwerem CA.</w:t>
      </w:r>
    </w:p>
    <w:p w14:paraId="66E581E8" w14:textId="77777777" w:rsidR="002B5A8A" w:rsidRPr="008336FA" w:rsidRDefault="002B5A8A" w:rsidP="00E03F16">
      <w:pPr>
        <w:pStyle w:val="Akapitzlist"/>
        <w:numPr>
          <w:ilvl w:val="0"/>
          <w:numId w:val="38"/>
        </w:numPr>
        <w:spacing w:after="200" w:line="276" w:lineRule="auto"/>
        <w:contextualSpacing/>
        <w:jc w:val="both"/>
        <w:rPr>
          <w:rFonts w:ascii="Arial" w:hAnsi="Arial" w:cs="Arial"/>
        </w:rPr>
      </w:pPr>
      <w:r w:rsidRPr="008336FA">
        <w:rPr>
          <w:rFonts w:ascii="Arial" w:hAnsi="Arial" w:cs="Arial"/>
        </w:rPr>
        <w:t>Funkcja CA musi zapewniać przynajmniej następujące funkcjonalności:</w:t>
      </w:r>
    </w:p>
    <w:p w14:paraId="0DB5A143" w14:textId="77777777" w:rsidR="002B5A8A" w:rsidRPr="005D6B44" w:rsidRDefault="002B5A8A" w:rsidP="00E03F16">
      <w:pPr>
        <w:pStyle w:val="Akapitzlist"/>
        <w:numPr>
          <w:ilvl w:val="1"/>
          <w:numId w:val="38"/>
        </w:numPr>
        <w:spacing w:after="200" w:line="276" w:lineRule="auto"/>
        <w:contextualSpacing/>
        <w:jc w:val="both"/>
        <w:rPr>
          <w:rFonts w:ascii="Arial" w:hAnsi="Arial" w:cs="Arial"/>
        </w:rPr>
      </w:pPr>
      <w:r w:rsidRPr="005D6B44">
        <w:rPr>
          <w:rFonts w:ascii="Arial" w:hAnsi="Arial" w:cs="Arial"/>
        </w:rPr>
        <w:t>możliwość generowania i podpisywania certyfikatów dla tożsamości i urządzeń końcowych.</w:t>
      </w:r>
    </w:p>
    <w:p w14:paraId="0BF8441C" w14:textId="77777777" w:rsidR="002B5A8A" w:rsidRDefault="002B5A8A" w:rsidP="00E03F16">
      <w:pPr>
        <w:pStyle w:val="Akapitzlist"/>
        <w:numPr>
          <w:ilvl w:val="1"/>
          <w:numId w:val="38"/>
        </w:numPr>
        <w:spacing w:after="200" w:line="276" w:lineRule="auto"/>
        <w:contextualSpacing/>
        <w:jc w:val="both"/>
        <w:rPr>
          <w:rFonts w:ascii="Arial" w:hAnsi="Arial" w:cs="Arial"/>
        </w:rPr>
      </w:pPr>
      <w:r w:rsidRPr="005D6B44">
        <w:rPr>
          <w:rFonts w:ascii="Arial" w:hAnsi="Arial" w:cs="Arial"/>
        </w:rPr>
        <w:t>możliwość bezpiecznego przechowywania certyfikatów tożsamości i urządzeń końcowych.</w:t>
      </w:r>
    </w:p>
    <w:p w14:paraId="4E59A590" w14:textId="6EE78965" w:rsidR="002B5A8A" w:rsidRPr="00594D5B" w:rsidRDefault="003D3F2D" w:rsidP="00E03F16">
      <w:pPr>
        <w:pStyle w:val="Akapitzlist"/>
        <w:numPr>
          <w:ilvl w:val="1"/>
          <w:numId w:val="38"/>
        </w:numPr>
        <w:spacing w:after="200" w:line="276" w:lineRule="auto"/>
        <w:contextualSpacing/>
        <w:jc w:val="both"/>
        <w:rPr>
          <w:rFonts w:ascii="Arial" w:hAnsi="Arial" w:cs="Arial"/>
          <w:lang w:val="en-US"/>
        </w:rPr>
      </w:pPr>
      <w:proofErr w:type="spellStart"/>
      <w:r>
        <w:rPr>
          <w:rFonts w:ascii="Arial" w:hAnsi="Arial" w:cs="Arial"/>
          <w:lang w:val="en-US"/>
        </w:rPr>
        <w:t>U</w:t>
      </w:r>
      <w:r w:rsidR="002B5A8A" w:rsidRPr="00FD41FE">
        <w:rPr>
          <w:rFonts w:ascii="Arial" w:hAnsi="Arial" w:cs="Arial"/>
          <w:lang w:val="en-US"/>
        </w:rPr>
        <w:t>sług</w:t>
      </w:r>
      <w:r>
        <w:rPr>
          <w:rFonts w:ascii="Arial" w:hAnsi="Arial" w:cs="Arial"/>
          <w:lang w:val="en-US"/>
        </w:rPr>
        <w:t>ę</w:t>
      </w:r>
      <w:proofErr w:type="spellEnd"/>
      <w:r>
        <w:rPr>
          <w:rFonts w:ascii="Arial" w:hAnsi="Arial" w:cs="Arial"/>
          <w:lang w:val="en-US"/>
        </w:rPr>
        <w:t xml:space="preserve"> </w:t>
      </w:r>
      <w:r w:rsidR="002B5A8A" w:rsidRPr="00FD41FE">
        <w:rPr>
          <w:rFonts w:ascii="Arial" w:hAnsi="Arial" w:cs="Arial"/>
          <w:lang w:val="en-US"/>
        </w:rPr>
        <w:t> OCSP (Online Certificate Status Protocol).</w:t>
      </w:r>
    </w:p>
    <w:p w14:paraId="60315269" w14:textId="77777777" w:rsidR="002B5A8A" w:rsidRPr="008336FA" w:rsidRDefault="002B5A8A" w:rsidP="002B5A8A">
      <w:pPr>
        <w:pStyle w:val="Nagwek2"/>
      </w:pPr>
      <w:r w:rsidRPr="008336FA">
        <w:t>Obsługa serwerów VPN</w:t>
      </w:r>
    </w:p>
    <w:p w14:paraId="5F3382D3" w14:textId="77777777" w:rsidR="002B5A8A" w:rsidRPr="008336FA" w:rsidRDefault="002B5A8A" w:rsidP="00E03F16">
      <w:pPr>
        <w:numPr>
          <w:ilvl w:val="0"/>
          <w:numId w:val="41"/>
        </w:numPr>
        <w:jc w:val="both"/>
        <w:rPr>
          <w:rFonts w:ascii="Arial" w:hAnsi="Arial" w:cs="Arial"/>
        </w:rPr>
      </w:pPr>
      <w:r w:rsidRPr="008336FA">
        <w:rPr>
          <w:rFonts w:ascii="Arial" w:hAnsi="Arial" w:cs="Arial"/>
        </w:rPr>
        <w:t xml:space="preserve">System musi posiadać funkcję zintegrowanego serwera VPN oraz zapewniać współpracę z lokalnym </w:t>
      </w:r>
      <w:r>
        <w:rPr>
          <w:rFonts w:ascii="Arial" w:hAnsi="Arial" w:cs="Arial"/>
        </w:rPr>
        <w:t>serwerem</w:t>
      </w:r>
      <w:r w:rsidRPr="008336FA">
        <w:rPr>
          <w:rFonts w:ascii="Arial" w:hAnsi="Arial" w:cs="Arial"/>
        </w:rPr>
        <w:t xml:space="preserve"> CA,</w:t>
      </w:r>
    </w:p>
    <w:p w14:paraId="562EBC15" w14:textId="77777777" w:rsidR="002B5A8A" w:rsidRDefault="002B5A8A" w:rsidP="00E03F16">
      <w:pPr>
        <w:numPr>
          <w:ilvl w:val="0"/>
          <w:numId w:val="41"/>
        </w:numPr>
        <w:jc w:val="both"/>
        <w:rPr>
          <w:rFonts w:ascii="Arial" w:hAnsi="Arial" w:cs="Arial"/>
        </w:rPr>
      </w:pPr>
      <w:r w:rsidRPr="008336FA">
        <w:rPr>
          <w:rFonts w:ascii="Arial" w:hAnsi="Arial" w:cs="Arial"/>
        </w:rPr>
        <w:lastRenderedPageBreak/>
        <w:t>System musi umożliwiać wystawianie konfiguracji klienckich, certyfikatów dla serwerów VPN.</w:t>
      </w:r>
    </w:p>
    <w:p w14:paraId="59F24CE4" w14:textId="77777777" w:rsidR="002B5A8A" w:rsidRPr="008336FA" w:rsidRDefault="002B5A8A" w:rsidP="00E03F16">
      <w:pPr>
        <w:numPr>
          <w:ilvl w:val="0"/>
          <w:numId w:val="41"/>
        </w:numPr>
        <w:jc w:val="both"/>
        <w:rPr>
          <w:rFonts w:ascii="Arial" w:hAnsi="Arial" w:cs="Arial"/>
        </w:rPr>
      </w:pPr>
      <w:r>
        <w:rPr>
          <w:rFonts w:ascii="Arial" w:hAnsi="Arial" w:cs="Arial"/>
        </w:rPr>
        <w:t>System musi logować wszelkie próby autoryzacji do serwerów VPN.</w:t>
      </w:r>
    </w:p>
    <w:p w14:paraId="3F7CA9CF" w14:textId="77777777" w:rsidR="002B5A8A" w:rsidRPr="008336FA" w:rsidRDefault="002B5A8A" w:rsidP="00E03F16">
      <w:pPr>
        <w:numPr>
          <w:ilvl w:val="0"/>
          <w:numId w:val="41"/>
        </w:numPr>
        <w:jc w:val="both"/>
        <w:rPr>
          <w:rFonts w:ascii="Arial" w:hAnsi="Arial" w:cs="Arial"/>
        </w:rPr>
      </w:pPr>
      <w:r w:rsidRPr="008336FA">
        <w:rPr>
          <w:rFonts w:ascii="Arial" w:hAnsi="Arial" w:cs="Arial"/>
        </w:rPr>
        <w:t>System musi zapewniać przynajmniej następujące funkcjonalności serwera VPN:</w:t>
      </w:r>
    </w:p>
    <w:p w14:paraId="2C8B4204" w14:textId="77777777" w:rsidR="002B5A8A" w:rsidRPr="008336FA" w:rsidRDefault="002B5A8A" w:rsidP="00E03F16">
      <w:pPr>
        <w:numPr>
          <w:ilvl w:val="1"/>
          <w:numId w:val="41"/>
        </w:numPr>
        <w:jc w:val="both"/>
        <w:rPr>
          <w:rFonts w:ascii="Arial" w:hAnsi="Arial" w:cs="Arial"/>
        </w:rPr>
      </w:pPr>
      <w:r w:rsidRPr="008336FA">
        <w:rPr>
          <w:rFonts w:ascii="Arial" w:hAnsi="Arial" w:cs="Arial"/>
        </w:rPr>
        <w:t>Logowanie do zasobów firmy,</w:t>
      </w:r>
    </w:p>
    <w:p w14:paraId="757068CB" w14:textId="77777777" w:rsidR="002B5A8A" w:rsidRPr="008336FA" w:rsidRDefault="002B5A8A" w:rsidP="00E03F16">
      <w:pPr>
        <w:numPr>
          <w:ilvl w:val="1"/>
          <w:numId w:val="41"/>
        </w:numPr>
        <w:jc w:val="both"/>
        <w:rPr>
          <w:rFonts w:ascii="Arial" w:hAnsi="Arial" w:cs="Arial"/>
        </w:rPr>
      </w:pPr>
      <w:r w:rsidRPr="008336FA">
        <w:rPr>
          <w:rFonts w:ascii="Arial" w:hAnsi="Arial" w:cs="Arial"/>
        </w:rPr>
        <w:t>Przypisanie ustalonego adresu IP.</w:t>
      </w:r>
    </w:p>
    <w:p w14:paraId="74712FAD" w14:textId="77777777" w:rsidR="002B5A8A" w:rsidRPr="008336FA" w:rsidRDefault="002B5A8A" w:rsidP="002B5A8A">
      <w:pPr>
        <w:jc w:val="both"/>
        <w:rPr>
          <w:rFonts w:ascii="Arial" w:hAnsi="Arial" w:cs="Arial"/>
        </w:rPr>
      </w:pPr>
    </w:p>
    <w:p w14:paraId="353EEA79" w14:textId="77777777" w:rsidR="002B5A8A" w:rsidRPr="008336FA" w:rsidRDefault="002B5A8A" w:rsidP="002B5A8A">
      <w:pPr>
        <w:pStyle w:val="Nagwek2"/>
      </w:pPr>
      <w:r w:rsidRPr="008336FA">
        <w:t>Obsługa serwerów DNS</w:t>
      </w:r>
    </w:p>
    <w:p w14:paraId="49B5E9B7" w14:textId="77777777" w:rsidR="002B5A8A" w:rsidRDefault="002B5A8A" w:rsidP="00E03F16">
      <w:pPr>
        <w:numPr>
          <w:ilvl w:val="0"/>
          <w:numId w:val="42"/>
        </w:numPr>
        <w:jc w:val="both"/>
        <w:rPr>
          <w:rFonts w:ascii="Arial" w:hAnsi="Arial" w:cs="Arial"/>
        </w:rPr>
      </w:pPr>
      <w:bookmarkStart w:id="30" w:name="OLE_LINK7"/>
      <w:bookmarkStart w:id="31" w:name="OLE_LINK8"/>
      <w:r w:rsidRPr="008336FA">
        <w:rPr>
          <w:rFonts w:ascii="Arial" w:hAnsi="Arial" w:cs="Arial"/>
        </w:rPr>
        <w:t>System musi posiadać funkcję zintegrowanego serwera DNS.</w:t>
      </w:r>
    </w:p>
    <w:p w14:paraId="62D3EF70" w14:textId="77777777" w:rsidR="002B5A8A" w:rsidRPr="008336FA" w:rsidRDefault="002B5A8A" w:rsidP="00E03F16">
      <w:pPr>
        <w:numPr>
          <w:ilvl w:val="0"/>
          <w:numId w:val="42"/>
        </w:numPr>
        <w:jc w:val="both"/>
        <w:rPr>
          <w:rFonts w:ascii="Arial" w:hAnsi="Arial" w:cs="Arial"/>
        </w:rPr>
      </w:pPr>
      <w:r>
        <w:rPr>
          <w:rFonts w:ascii="Arial" w:hAnsi="Arial" w:cs="Arial"/>
        </w:rPr>
        <w:t xml:space="preserve">System musi posiadać możliwość integracji wbudowanego serwera DNS z serwerem DNS opartym o oprogramowanie bind9 wykorzystywane przez zamawiającego. </w:t>
      </w:r>
    </w:p>
    <w:p w14:paraId="77959358" w14:textId="77777777" w:rsidR="002B5A8A" w:rsidRPr="008336FA" w:rsidRDefault="002B5A8A" w:rsidP="00E03F16">
      <w:pPr>
        <w:numPr>
          <w:ilvl w:val="0"/>
          <w:numId w:val="42"/>
        </w:numPr>
        <w:jc w:val="both"/>
        <w:rPr>
          <w:rFonts w:ascii="Arial" w:hAnsi="Arial" w:cs="Arial"/>
        </w:rPr>
      </w:pPr>
      <w:r w:rsidRPr="008336FA">
        <w:rPr>
          <w:rFonts w:ascii="Arial" w:hAnsi="Arial" w:cs="Arial"/>
        </w:rPr>
        <w:t>System musi umożliwiać graficzne zarządzanie serwerami DNS.</w:t>
      </w:r>
    </w:p>
    <w:bookmarkEnd w:id="30"/>
    <w:bookmarkEnd w:id="31"/>
    <w:p w14:paraId="40429A3E" w14:textId="77777777" w:rsidR="002B5A8A" w:rsidRPr="008336FA" w:rsidRDefault="002B5A8A" w:rsidP="00E03F16">
      <w:pPr>
        <w:numPr>
          <w:ilvl w:val="0"/>
          <w:numId w:val="42"/>
        </w:numPr>
        <w:jc w:val="both"/>
        <w:rPr>
          <w:rFonts w:ascii="Arial" w:hAnsi="Arial" w:cs="Arial"/>
        </w:rPr>
      </w:pPr>
      <w:r w:rsidRPr="008336FA">
        <w:rPr>
          <w:rFonts w:ascii="Arial" w:hAnsi="Arial" w:cs="Arial"/>
        </w:rPr>
        <w:t>System musi zapewniać przynajmniej następujące funkcjonalności serwera DNS:</w:t>
      </w:r>
    </w:p>
    <w:p w14:paraId="56241F5A" w14:textId="77777777" w:rsidR="002B5A8A" w:rsidRPr="008336FA" w:rsidRDefault="002B5A8A" w:rsidP="00E03F16">
      <w:pPr>
        <w:numPr>
          <w:ilvl w:val="1"/>
          <w:numId w:val="42"/>
        </w:numPr>
        <w:jc w:val="both"/>
        <w:rPr>
          <w:rFonts w:ascii="Arial" w:hAnsi="Arial" w:cs="Arial"/>
        </w:rPr>
      </w:pPr>
      <w:r w:rsidRPr="008336FA">
        <w:rPr>
          <w:rFonts w:ascii="Arial" w:hAnsi="Arial" w:cs="Arial"/>
        </w:rPr>
        <w:t>Zarządzanie strefami,</w:t>
      </w:r>
    </w:p>
    <w:p w14:paraId="42D3AFF0" w14:textId="77777777" w:rsidR="002B5A8A" w:rsidRDefault="002B5A8A" w:rsidP="00E03F16">
      <w:pPr>
        <w:numPr>
          <w:ilvl w:val="1"/>
          <w:numId w:val="42"/>
        </w:numPr>
        <w:jc w:val="both"/>
        <w:rPr>
          <w:rFonts w:ascii="Arial" w:hAnsi="Arial" w:cs="Arial"/>
        </w:rPr>
      </w:pPr>
      <w:r w:rsidRPr="008336FA">
        <w:rPr>
          <w:rFonts w:ascii="Arial" w:hAnsi="Arial" w:cs="Arial"/>
        </w:rPr>
        <w:t>Zarządzanie rekordami stref,</w:t>
      </w:r>
    </w:p>
    <w:p w14:paraId="4E1167C6" w14:textId="77777777" w:rsidR="002B5A8A" w:rsidRPr="008336FA" w:rsidRDefault="002B5A8A" w:rsidP="00E03F16">
      <w:pPr>
        <w:numPr>
          <w:ilvl w:val="1"/>
          <w:numId w:val="42"/>
        </w:numPr>
        <w:jc w:val="both"/>
        <w:rPr>
          <w:rFonts w:ascii="Arial" w:hAnsi="Arial" w:cs="Arial"/>
        </w:rPr>
      </w:pPr>
      <w:r>
        <w:rPr>
          <w:rFonts w:ascii="Arial" w:hAnsi="Arial" w:cs="Arial"/>
        </w:rPr>
        <w:t>Zatwierdzanie przez administratorów moderowanych rekordów stref,</w:t>
      </w:r>
    </w:p>
    <w:p w14:paraId="0CC6EBC1" w14:textId="77777777" w:rsidR="002B5A8A" w:rsidRPr="008336FA" w:rsidRDefault="002B5A8A" w:rsidP="00E03F16">
      <w:pPr>
        <w:numPr>
          <w:ilvl w:val="1"/>
          <w:numId w:val="42"/>
        </w:numPr>
        <w:jc w:val="both"/>
        <w:rPr>
          <w:rFonts w:ascii="Arial" w:hAnsi="Arial" w:cs="Arial"/>
        </w:rPr>
      </w:pPr>
      <w:r w:rsidRPr="008336FA">
        <w:rPr>
          <w:rFonts w:ascii="Arial" w:hAnsi="Arial" w:cs="Arial"/>
        </w:rPr>
        <w:t>Weryfikacja konfiguracji przed instalacją,</w:t>
      </w:r>
    </w:p>
    <w:p w14:paraId="464EEFE7" w14:textId="77777777" w:rsidR="002B5A8A" w:rsidRPr="008336FA" w:rsidRDefault="002B5A8A" w:rsidP="00E03F16">
      <w:pPr>
        <w:numPr>
          <w:ilvl w:val="1"/>
          <w:numId w:val="42"/>
        </w:numPr>
        <w:jc w:val="both"/>
        <w:rPr>
          <w:rFonts w:ascii="Arial" w:hAnsi="Arial" w:cs="Arial"/>
        </w:rPr>
      </w:pPr>
      <w:r>
        <w:rPr>
          <w:rFonts w:ascii="Arial" w:hAnsi="Arial" w:cs="Arial"/>
        </w:rPr>
        <w:t>Instalacja</w:t>
      </w:r>
      <w:r w:rsidRPr="008336FA">
        <w:rPr>
          <w:rFonts w:ascii="Arial" w:hAnsi="Arial" w:cs="Arial"/>
        </w:rPr>
        <w:t xml:space="preserve"> konfiguracji na serwerach DNS.</w:t>
      </w:r>
    </w:p>
    <w:p w14:paraId="5D5651E0" w14:textId="77777777" w:rsidR="002B5A8A" w:rsidRPr="008336FA" w:rsidRDefault="002B5A8A" w:rsidP="002B5A8A">
      <w:pPr>
        <w:jc w:val="both"/>
        <w:rPr>
          <w:rFonts w:ascii="Arial" w:hAnsi="Arial" w:cs="Arial"/>
          <w:b/>
        </w:rPr>
      </w:pPr>
    </w:p>
    <w:p w14:paraId="538FD9DD" w14:textId="77777777" w:rsidR="002B5A8A" w:rsidRPr="008336FA" w:rsidRDefault="002B5A8A" w:rsidP="002B5A8A">
      <w:pPr>
        <w:pStyle w:val="Nagwek2"/>
      </w:pPr>
      <w:bookmarkStart w:id="32" w:name="OLE_LINK3"/>
      <w:bookmarkStart w:id="33" w:name="OLE_LINK4"/>
      <w:r w:rsidRPr="008336FA">
        <w:t>Obsługa serwerów DHC</w:t>
      </w:r>
      <w:bookmarkEnd w:id="32"/>
      <w:bookmarkEnd w:id="33"/>
      <w:r w:rsidRPr="008336FA">
        <w:t>P</w:t>
      </w:r>
    </w:p>
    <w:p w14:paraId="50A5C4CE" w14:textId="77777777" w:rsidR="002B5A8A" w:rsidRDefault="002B5A8A" w:rsidP="00E03F16">
      <w:pPr>
        <w:numPr>
          <w:ilvl w:val="0"/>
          <w:numId w:val="43"/>
        </w:numPr>
        <w:jc w:val="both"/>
        <w:rPr>
          <w:rFonts w:ascii="Arial" w:hAnsi="Arial" w:cs="Arial"/>
        </w:rPr>
      </w:pPr>
      <w:r w:rsidRPr="008336FA">
        <w:rPr>
          <w:rFonts w:ascii="Arial" w:hAnsi="Arial" w:cs="Arial"/>
        </w:rPr>
        <w:t>System musi posiadać funkcję zintegrowanego serwera DHCP.</w:t>
      </w:r>
    </w:p>
    <w:p w14:paraId="027C04A8" w14:textId="77777777" w:rsidR="002B5A8A" w:rsidRPr="0090726A" w:rsidRDefault="002B5A8A" w:rsidP="00E03F16">
      <w:pPr>
        <w:numPr>
          <w:ilvl w:val="0"/>
          <w:numId w:val="43"/>
        </w:numPr>
        <w:jc w:val="both"/>
        <w:rPr>
          <w:rFonts w:ascii="Arial" w:hAnsi="Arial" w:cs="Arial"/>
        </w:rPr>
      </w:pPr>
      <w:r>
        <w:rPr>
          <w:rFonts w:ascii="Arial" w:hAnsi="Arial" w:cs="Arial"/>
        </w:rPr>
        <w:t>System musi posiadać możliwość integracji wbudowanego DHCP z serwerami DHCP opartymi o serwer Windows</w:t>
      </w:r>
    </w:p>
    <w:p w14:paraId="6ACB5122" w14:textId="77777777" w:rsidR="002B5A8A" w:rsidRPr="008336FA" w:rsidRDefault="002B5A8A" w:rsidP="00E03F16">
      <w:pPr>
        <w:numPr>
          <w:ilvl w:val="0"/>
          <w:numId w:val="43"/>
        </w:numPr>
        <w:jc w:val="both"/>
        <w:rPr>
          <w:rFonts w:ascii="Arial" w:hAnsi="Arial" w:cs="Arial"/>
        </w:rPr>
      </w:pPr>
      <w:r w:rsidRPr="008336FA">
        <w:rPr>
          <w:rFonts w:ascii="Arial" w:hAnsi="Arial" w:cs="Arial"/>
        </w:rPr>
        <w:t xml:space="preserve">System musi wspierać funkcjonalność </w:t>
      </w:r>
      <w:r>
        <w:rPr>
          <w:rFonts w:ascii="Arial" w:hAnsi="Arial" w:cs="Arial"/>
        </w:rPr>
        <w:t>auto rejestracji</w:t>
      </w:r>
      <w:r w:rsidRPr="008336FA">
        <w:rPr>
          <w:rFonts w:ascii="Arial" w:hAnsi="Arial" w:cs="Arial"/>
        </w:rPr>
        <w:t xml:space="preserve">, polegającą na łączeniu </w:t>
      </w:r>
      <w:r>
        <w:rPr>
          <w:rFonts w:ascii="Arial" w:hAnsi="Arial" w:cs="Arial"/>
        </w:rPr>
        <w:t>urządzenia końcowego</w:t>
      </w:r>
      <w:r w:rsidRPr="008336FA">
        <w:rPr>
          <w:rFonts w:ascii="Arial" w:hAnsi="Arial" w:cs="Arial"/>
        </w:rPr>
        <w:t>, adresu MAC</w:t>
      </w:r>
      <w:r>
        <w:rPr>
          <w:rFonts w:ascii="Arial" w:hAnsi="Arial" w:cs="Arial"/>
        </w:rPr>
        <w:t xml:space="preserve"> podczas pracy serwera DHCP</w:t>
      </w:r>
      <w:r w:rsidRPr="008336FA">
        <w:rPr>
          <w:rFonts w:ascii="Arial" w:hAnsi="Arial" w:cs="Arial"/>
        </w:rPr>
        <w:t>.</w:t>
      </w:r>
    </w:p>
    <w:p w14:paraId="14F476B9" w14:textId="77777777" w:rsidR="002B5A8A" w:rsidRPr="008336FA" w:rsidRDefault="002B5A8A" w:rsidP="00E03F16">
      <w:pPr>
        <w:numPr>
          <w:ilvl w:val="0"/>
          <w:numId w:val="43"/>
        </w:numPr>
        <w:jc w:val="both"/>
        <w:rPr>
          <w:rFonts w:ascii="Arial" w:hAnsi="Arial" w:cs="Arial"/>
        </w:rPr>
      </w:pPr>
      <w:r w:rsidRPr="008336FA">
        <w:rPr>
          <w:rFonts w:ascii="Arial" w:hAnsi="Arial" w:cs="Arial"/>
        </w:rPr>
        <w:t>System musi zapewniać przynajmniej następujące funkcjonalności serwera DHCP:</w:t>
      </w:r>
    </w:p>
    <w:p w14:paraId="017B5ADF" w14:textId="77777777" w:rsidR="002B5A8A" w:rsidRPr="008336FA" w:rsidRDefault="002B5A8A" w:rsidP="00E03F16">
      <w:pPr>
        <w:numPr>
          <w:ilvl w:val="1"/>
          <w:numId w:val="43"/>
        </w:numPr>
        <w:jc w:val="both"/>
        <w:rPr>
          <w:rFonts w:ascii="Arial" w:hAnsi="Arial" w:cs="Arial"/>
        </w:rPr>
      </w:pPr>
      <w:r w:rsidRPr="008336FA">
        <w:rPr>
          <w:rFonts w:ascii="Arial" w:hAnsi="Arial" w:cs="Arial"/>
        </w:rPr>
        <w:t>Uruchamianie usługi dla wybranych podsieci,</w:t>
      </w:r>
    </w:p>
    <w:p w14:paraId="7459D14F" w14:textId="77777777" w:rsidR="002B5A8A" w:rsidRPr="008336FA" w:rsidRDefault="002B5A8A" w:rsidP="00E03F16">
      <w:pPr>
        <w:numPr>
          <w:ilvl w:val="1"/>
          <w:numId w:val="43"/>
        </w:numPr>
        <w:jc w:val="both"/>
        <w:rPr>
          <w:rFonts w:ascii="Arial" w:hAnsi="Arial" w:cs="Arial"/>
        </w:rPr>
      </w:pPr>
      <w:r w:rsidRPr="008336FA">
        <w:rPr>
          <w:rFonts w:ascii="Arial" w:hAnsi="Arial" w:cs="Arial"/>
        </w:rPr>
        <w:t>Przypisanie ustalonego adresu IP dla adresu MAC.</w:t>
      </w:r>
    </w:p>
    <w:p w14:paraId="34BFBBA9" w14:textId="77777777" w:rsidR="002B5A8A" w:rsidRPr="008336FA" w:rsidRDefault="002B5A8A" w:rsidP="00E03F16">
      <w:pPr>
        <w:numPr>
          <w:ilvl w:val="1"/>
          <w:numId w:val="43"/>
        </w:numPr>
        <w:jc w:val="both"/>
        <w:rPr>
          <w:rFonts w:ascii="Arial" w:hAnsi="Arial" w:cs="Arial"/>
        </w:rPr>
      </w:pPr>
      <w:r w:rsidRPr="008336FA">
        <w:rPr>
          <w:rFonts w:ascii="Arial" w:hAnsi="Arial" w:cs="Arial"/>
        </w:rPr>
        <w:t>Przypisanie różnych adresów IP dla konkretnego adresu MAC z różnych podsieci,</w:t>
      </w:r>
    </w:p>
    <w:p w14:paraId="3A8F206E" w14:textId="77777777" w:rsidR="002B5A8A" w:rsidRDefault="002B5A8A" w:rsidP="00E03F16">
      <w:pPr>
        <w:numPr>
          <w:ilvl w:val="1"/>
          <w:numId w:val="43"/>
        </w:numPr>
        <w:jc w:val="both"/>
        <w:rPr>
          <w:rFonts w:ascii="Arial" w:hAnsi="Arial" w:cs="Arial"/>
        </w:rPr>
      </w:pPr>
      <w:r>
        <w:rPr>
          <w:rFonts w:ascii="Arial" w:hAnsi="Arial" w:cs="Arial"/>
        </w:rPr>
        <w:t>Możliwość zwracania</w:t>
      </w:r>
      <w:r w:rsidRPr="005D6B44">
        <w:rPr>
          <w:rFonts w:ascii="Arial" w:hAnsi="Arial" w:cs="Arial"/>
        </w:rPr>
        <w:t xml:space="preserve"> adresów IP wyłącznie dla wybranej i wcześniej zdefiniowanej grupy adresów MAC,</w:t>
      </w:r>
    </w:p>
    <w:p w14:paraId="1FDBF43B" w14:textId="77777777" w:rsidR="002B5A8A" w:rsidRPr="005D6B44" w:rsidRDefault="002B5A8A" w:rsidP="00E03F16">
      <w:pPr>
        <w:numPr>
          <w:ilvl w:val="1"/>
          <w:numId w:val="43"/>
        </w:numPr>
        <w:jc w:val="both"/>
        <w:rPr>
          <w:rFonts w:ascii="Arial" w:hAnsi="Arial" w:cs="Arial"/>
        </w:rPr>
      </w:pPr>
      <w:r>
        <w:rPr>
          <w:rFonts w:ascii="Arial" w:hAnsi="Arial" w:cs="Arial"/>
        </w:rPr>
        <w:t>Możliwość określania braku dostępu dla wybranych adresów MAC,</w:t>
      </w:r>
    </w:p>
    <w:p w14:paraId="54352DDC" w14:textId="77777777" w:rsidR="002B5A8A" w:rsidRPr="005D6B44" w:rsidRDefault="002B5A8A" w:rsidP="00E03F16">
      <w:pPr>
        <w:numPr>
          <w:ilvl w:val="1"/>
          <w:numId w:val="43"/>
        </w:numPr>
        <w:jc w:val="both"/>
        <w:rPr>
          <w:rFonts w:ascii="Arial" w:hAnsi="Arial" w:cs="Arial"/>
        </w:rPr>
      </w:pPr>
      <w:r w:rsidRPr="005D6B44">
        <w:rPr>
          <w:rFonts w:ascii="Arial" w:hAnsi="Arial" w:cs="Arial"/>
        </w:rPr>
        <w:t>Monitoring obciążenia puli dynamicznych</w:t>
      </w:r>
      <w:r>
        <w:rPr>
          <w:rFonts w:ascii="Arial" w:hAnsi="Arial" w:cs="Arial"/>
        </w:rPr>
        <w:t xml:space="preserve">, poziomu </w:t>
      </w:r>
      <w:proofErr w:type="spellStart"/>
      <w:r>
        <w:rPr>
          <w:rFonts w:ascii="Arial" w:hAnsi="Arial" w:cs="Arial"/>
        </w:rPr>
        <w:t>decline</w:t>
      </w:r>
      <w:proofErr w:type="spellEnd"/>
      <w:r>
        <w:rPr>
          <w:rFonts w:ascii="Arial" w:hAnsi="Arial" w:cs="Arial"/>
        </w:rPr>
        <w:t>, braku konfiguracji, ograniczenia dla zdefiniowanej grupy adresów MAC</w:t>
      </w:r>
      <w:r w:rsidRPr="005D6B44">
        <w:rPr>
          <w:rFonts w:ascii="Arial" w:hAnsi="Arial" w:cs="Arial"/>
        </w:rPr>
        <w:t>,</w:t>
      </w:r>
    </w:p>
    <w:p w14:paraId="172D3421" w14:textId="77777777" w:rsidR="002B5A8A" w:rsidRDefault="002B5A8A" w:rsidP="00E03F16">
      <w:pPr>
        <w:numPr>
          <w:ilvl w:val="1"/>
          <w:numId w:val="43"/>
        </w:numPr>
        <w:jc w:val="both"/>
        <w:rPr>
          <w:rFonts w:ascii="Arial" w:hAnsi="Arial" w:cs="Arial"/>
        </w:rPr>
      </w:pPr>
      <w:r w:rsidRPr="005D6B44">
        <w:rPr>
          <w:rFonts w:ascii="Arial" w:hAnsi="Arial" w:cs="Arial"/>
        </w:rPr>
        <w:t>Możliwość ustawienia dodatkowych parametrów zwrotnych przesyłanych przez serwer DHCP,</w:t>
      </w:r>
    </w:p>
    <w:p w14:paraId="3C359C59" w14:textId="77777777" w:rsidR="002B5A8A" w:rsidRDefault="002B5A8A" w:rsidP="00E03F16">
      <w:pPr>
        <w:numPr>
          <w:ilvl w:val="1"/>
          <w:numId w:val="43"/>
        </w:numPr>
        <w:jc w:val="both"/>
        <w:rPr>
          <w:rFonts w:ascii="Arial" w:hAnsi="Arial" w:cs="Arial"/>
        </w:rPr>
      </w:pPr>
      <w:r>
        <w:rPr>
          <w:rFonts w:ascii="Arial" w:hAnsi="Arial" w:cs="Arial"/>
        </w:rPr>
        <w:t>Możliwość podglądu aktualnego obciążenia podsieci w widoku graficznym adresacji IP dla przydziału statycznego i dynamicznego,</w:t>
      </w:r>
    </w:p>
    <w:p w14:paraId="6FBBCB4F" w14:textId="77777777" w:rsidR="002B5A8A" w:rsidRPr="005D6B44" w:rsidRDefault="002B5A8A" w:rsidP="00E03F16">
      <w:pPr>
        <w:numPr>
          <w:ilvl w:val="1"/>
          <w:numId w:val="43"/>
        </w:numPr>
        <w:jc w:val="both"/>
        <w:rPr>
          <w:rFonts w:ascii="Arial" w:hAnsi="Arial" w:cs="Arial"/>
        </w:rPr>
      </w:pPr>
      <w:r>
        <w:rPr>
          <w:rFonts w:ascii="Arial" w:hAnsi="Arial" w:cs="Arial"/>
        </w:rPr>
        <w:t>Możliwość zmiany przydziału dynamicznego na statyczny bez restartu usługi,</w:t>
      </w:r>
    </w:p>
    <w:p w14:paraId="127392C2" w14:textId="77777777" w:rsidR="002B5A8A" w:rsidRPr="005D6B44" w:rsidRDefault="002B5A8A" w:rsidP="00E03F16">
      <w:pPr>
        <w:numPr>
          <w:ilvl w:val="1"/>
          <w:numId w:val="43"/>
        </w:numPr>
        <w:jc w:val="both"/>
        <w:rPr>
          <w:rFonts w:ascii="Arial" w:hAnsi="Arial" w:cs="Arial"/>
        </w:rPr>
      </w:pPr>
      <w:r w:rsidRPr="005D6B44">
        <w:rPr>
          <w:rFonts w:ascii="Arial" w:hAnsi="Arial" w:cs="Arial"/>
        </w:rPr>
        <w:t>Dokonywanie zmian bez konieczności wyłączania usług.</w:t>
      </w:r>
    </w:p>
    <w:p w14:paraId="76D1D618" w14:textId="77777777" w:rsidR="002B5A8A" w:rsidRDefault="002B5A8A" w:rsidP="002B5A8A">
      <w:pPr>
        <w:jc w:val="both"/>
        <w:rPr>
          <w:rFonts w:ascii="Arial" w:hAnsi="Arial" w:cs="Arial"/>
          <w:b/>
        </w:rPr>
      </w:pPr>
    </w:p>
    <w:p w14:paraId="6B0F4AB5" w14:textId="77777777" w:rsidR="002B5A8A" w:rsidRPr="008336FA" w:rsidRDefault="002B5A8A" w:rsidP="002B5A8A">
      <w:pPr>
        <w:pStyle w:val="Nagwek2"/>
      </w:pPr>
      <w:r w:rsidRPr="008336FA">
        <w:t>Obsługa serwerów</w:t>
      </w:r>
      <w:r>
        <w:t xml:space="preserve"> TACACS+</w:t>
      </w:r>
    </w:p>
    <w:p w14:paraId="44B1E27D" w14:textId="77777777" w:rsidR="002B5A8A" w:rsidRDefault="002B5A8A" w:rsidP="002B5A8A">
      <w:pPr>
        <w:jc w:val="both"/>
        <w:rPr>
          <w:rFonts w:ascii="Arial" w:hAnsi="Arial" w:cs="Arial"/>
        </w:rPr>
      </w:pPr>
      <w:r w:rsidRPr="008336FA">
        <w:rPr>
          <w:rFonts w:ascii="Arial" w:hAnsi="Arial" w:cs="Arial"/>
        </w:rPr>
        <w:t xml:space="preserve">System musi umożliwiać </w:t>
      </w:r>
      <w:r>
        <w:rPr>
          <w:rFonts w:ascii="Arial" w:hAnsi="Arial" w:cs="Arial"/>
        </w:rPr>
        <w:t>tworzenie grup uprawnień do kontroli dostępów urządzeń sieciowych:</w:t>
      </w:r>
    </w:p>
    <w:p w14:paraId="774A9C11" w14:textId="77777777" w:rsidR="002B5A8A" w:rsidRPr="008336FA" w:rsidRDefault="002B5A8A" w:rsidP="00E03F16">
      <w:pPr>
        <w:numPr>
          <w:ilvl w:val="0"/>
          <w:numId w:val="48"/>
        </w:numPr>
        <w:jc w:val="both"/>
        <w:rPr>
          <w:rFonts w:ascii="Arial" w:hAnsi="Arial" w:cs="Arial"/>
        </w:rPr>
      </w:pPr>
      <w:r w:rsidRPr="008336FA">
        <w:rPr>
          <w:rFonts w:ascii="Arial" w:hAnsi="Arial" w:cs="Arial"/>
        </w:rPr>
        <w:t xml:space="preserve">System musi </w:t>
      </w:r>
      <w:r>
        <w:rPr>
          <w:rFonts w:ascii="Arial" w:hAnsi="Arial" w:cs="Arial"/>
        </w:rPr>
        <w:t>umożliwiać grupowanie urządzeń końcowych oraz administratorów</w:t>
      </w:r>
      <w:r w:rsidRPr="008336FA">
        <w:rPr>
          <w:rFonts w:ascii="Arial" w:hAnsi="Arial" w:cs="Arial"/>
        </w:rPr>
        <w:t>.</w:t>
      </w:r>
    </w:p>
    <w:p w14:paraId="04521D09" w14:textId="77777777" w:rsidR="002B5A8A" w:rsidRDefault="002B5A8A" w:rsidP="00E03F16">
      <w:pPr>
        <w:numPr>
          <w:ilvl w:val="0"/>
          <w:numId w:val="48"/>
        </w:numPr>
        <w:jc w:val="both"/>
        <w:rPr>
          <w:rFonts w:ascii="Arial" w:hAnsi="Arial" w:cs="Arial"/>
        </w:rPr>
      </w:pPr>
      <w:r w:rsidRPr="008336FA">
        <w:rPr>
          <w:rFonts w:ascii="Arial" w:hAnsi="Arial" w:cs="Arial"/>
        </w:rPr>
        <w:t xml:space="preserve">System musi umożliwiać </w:t>
      </w:r>
      <w:r>
        <w:rPr>
          <w:rFonts w:ascii="Arial" w:hAnsi="Arial" w:cs="Arial"/>
        </w:rPr>
        <w:t>tworzenia haseł administratorom</w:t>
      </w:r>
      <w:r w:rsidRPr="008336FA">
        <w:rPr>
          <w:rFonts w:ascii="Arial" w:hAnsi="Arial" w:cs="Arial"/>
        </w:rPr>
        <w:t>.</w:t>
      </w:r>
    </w:p>
    <w:p w14:paraId="5D308243" w14:textId="77777777" w:rsidR="002B5A8A" w:rsidRDefault="002B5A8A" w:rsidP="00E03F16">
      <w:pPr>
        <w:numPr>
          <w:ilvl w:val="0"/>
          <w:numId w:val="48"/>
        </w:numPr>
        <w:jc w:val="both"/>
        <w:rPr>
          <w:rFonts w:ascii="Arial" w:hAnsi="Arial" w:cs="Arial"/>
        </w:rPr>
      </w:pPr>
      <w:r>
        <w:rPr>
          <w:rFonts w:ascii="Arial" w:hAnsi="Arial" w:cs="Arial"/>
        </w:rPr>
        <w:t>System musi umożliwiać tworzenie listy komend uprawnień dla administratorów</w:t>
      </w:r>
    </w:p>
    <w:p w14:paraId="290233AF" w14:textId="77777777" w:rsidR="002B5A8A" w:rsidRPr="008336FA" w:rsidRDefault="002B5A8A" w:rsidP="00E03F16">
      <w:pPr>
        <w:numPr>
          <w:ilvl w:val="0"/>
          <w:numId w:val="48"/>
        </w:numPr>
        <w:jc w:val="both"/>
        <w:rPr>
          <w:rFonts w:ascii="Arial" w:hAnsi="Arial" w:cs="Arial"/>
        </w:rPr>
      </w:pPr>
      <w:r>
        <w:rPr>
          <w:rFonts w:ascii="Arial" w:hAnsi="Arial" w:cs="Arial"/>
        </w:rPr>
        <w:t>System musi raportować o wszystkich wydanych komendach na kontrolowanych urządzeniach sieciowych.</w:t>
      </w:r>
    </w:p>
    <w:p w14:paraId="54859744" w14:textId="77777777" w:rsidR="002B5A8A" w:rsidRDefault="002B5A8A" w:rsidP="002B5A8A">
      <w:pPr>
        <w:jc w:val="both"/>
        <w:rPr>
          <w:rFonts w:ascii="Arial" w:hAnsi="Arial" w:cs="Arial"/>
          <w:b/>
        </w:rPr>
      </w:pPr>
    </w:p>
    <w:p w14:paraId="2408EB9D" w14:textId="77777777" w:rsidR="002B5A8A" w:rsidRPr="008336FA" w:rsidRDefault="002B5A8A" w:rsidP="002B5A8A">
      <w:pPr>
        <w:pStyle w:val="Nagwek1"/>
      </w:pPr>
      <w:r w:rsidRPr="008336FA">
        <w:t>Raportowanie i monitoring</w:t>
      </w:r>
    </w:p>
    <w:p w14:paraId="0543ACB2" w14:textId="77777777" w:rsidR="002B5A8A" w:rsidRPr="008336FA" w:rsidRDefault="002B5A8A" w:rsidP="002B5A8A">
      <w:pPr>
        <w:jc w:val="both"/>
        <w:rPr>
          <w:rFonts w:ascii="Arial" w:hAnsi="Arial" w:cs="Arial"/>
        </w:rPr>
      </w:pPr>
      <w:bookmarkStart w:id="34" w:name="OLE_LINK5"/>
      <w:bookmarkStart w:id="35" w:name="OLE_LINK6"/>
      <w:r w:rsidRPr="008336FA">
        <w:rPr>
          <w:rFonts w:ascii="Arial" w:hAnsi="Arial" w:cs="Arial"/>
        </w:rPr>
        <w:t xml:space="preserve">System musi umożliwiać generowanie </w:t>
      </w:r>
      <w:r>
        <w:rPr>
          <w:rFonts w:ascii="Arial" w:hAnsi="Arial" w:cs="Arial"/>
        </w:rPr>
        <w:t xml:space="preserve">raportów oraz monitoring </w:t>
      </w:r>
      <w:r w:rsidRPr="008336FA">
        <w:rPr>
          <w:rFonts w:ascii="Arial" w:hAnsi="Arial" w:cs="Arial"/>
        </w:rPr>
        <w:t>prz</w:t>
      </w:r>
      <w:r>
        <w:rPr>
          <w:rFonts w:ascii="Arial" w:hAnsi="Arial" w:cs="Arial"/>
        </w:rPr>
        <w:t xml:space="preserve">ynajmniej następujących </w:t>
      </w:r>
      <w:bookmarkEnd w:id="34"/>
      <w:bookmarkEnd w:id="35"/>
      <w:r>
        <w:rPr>
          <w:rFonts w:ascii="Arial" w:hAnsi="Arial" w:cs="Arial"/>
        </w:rPr>
        <w:t>parametrów</w:t>
      </w:r>
      <w:r w:rsidRPr="008336FA">
        <w:rPr>
          <w:rFonts w:ascii="Arial" w:hAnsi="Arial" w:cs="Arial"/>
        </w:rPr>
        <w:t>:</w:t>
      </w:r>
    </w:p>
    <w:p w14:paraId="1044E728"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autoryzacji:</w:t>
      </w:r>
    </w:p>
    <w:p w14:paraId="3E64AFBD"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uwierzytelnień pomyślnych (zaakceptowanych autoryzacji),</w:t>
      </w:r>
    </w:p>
    <w:p w14:paraId="37B6C711"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lastRenderedPageBreak/>
        <w:t>Top 10 autoryzacji odrzuconych,</w:t>
      </w:r>
    </w:p>
    <w:p w14:paraId="79FFB61B"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urządzeń sieciowych z największą liczbą autoryzacji,</w:t>
      </w:r>
    </w:p>
    <w:p w14:paraId="61FA2F54"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urządzeń sieciowych z największą liczbą autoryzacji odrzuconych,</w:t>
      </w:r>
    </w:p>
    <w:p w14:paraId="55F69DBA"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SSID z największą liczbą autoryzacji,</w:t>
      </w:r>
    </w:p>
    <w:p w14:paraId="710DDE34"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SSID z największą liczbą autoryzacji odrzuconych,</w:t>
      </w:r>
    </w:p>
    <w:p w14:paraId="3C1277D6"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Autoryzacje zaakceptowane w ciągu ostatnich 30 dni,</w:t>
      </w:r>
    </w:p>
    <w:p w14:paraId="2B8C2BD4" w14:textId="77777777" w:rsidR="002B5A8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Autoryzacje odrzucone w ciągu ostatnich 30 dni</w:t>
      </w:r>
      <w:r>
        <w:rPr>
          <w:rFonts w:ascii="Arial" w:hAnsi="Arial" w:cs="Arial"/>
        </w:rPr>
        <w:t>,</w:t>
      </w:r>
    </w:p>
    <w:p w14:paraId="3B7A2AC0"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Obciążenie serwera autoryzacji,</w:t>
      </w:r>
    </w:p>
    <w:p w14:paraId="58C6CD35"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Ostatnie 100 zdarzeń autoryzacji,</w:t>
      </w:r>
    </w:p>
    <w:p w14:paraId="5DBB52B4"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Top 10 unikalnych urządzeń końcowych wg. Tożsamości,</w:t>
      </w:r>
    </w:p>
    <w:p w14:paraId="7660A52B"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Top 10 użytkowników z błędną autoryzacją.</w:t>
      </w:r>
    </w:p>
    <w:p w14:paraId="74AD646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zdarzeń systemowych:</w:t>
      </w:r>
    </w:p>
    <w:p w14:paraId="3AF1679C" w14:textId="77777777" w:rsidR="002B5A8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Ostatnie 100 zdarzeń systemowych,</w:t>
      </w:r>
    </w:p>
    <w:p w14:paraId="5A209B5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 xml:space="preserve">Top 10 zdarzenia typu error z </w:t>
      </w:r>
      <w:proofErr w:type="spellStart"/>
      <w:r w:rsidRPr="008336FA">
        <w:rPr>
          <w:rFonts w:ascii="Arial" w:hAnsi="Arial" w:cs="Arial"/>
        </w:rPr>
        <w:t>Sysloga</w:t>
      </w:r>
      <w:proofErr w:type="spellEnd"/>
      <w:r w:rsidRPr="008336FA">
        <w:rPr>
          <w:rFonts w:ascii="Arial" w:hAnsi="Arial" w:cs="Arial"/>
        </w:rPr>
        <w:t>,</w:t>
      </w:r>
    </w:p>
    <w:p w14:paraId="2FF375D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 xml:space="preserve">Top 10 zdarzenia typu </w:t>
      </w:r>
      <w:proofErr w:type="spellStart"/>
      <w:r w:rsidRPr="008336FA">
        <w:rPr>
          <w:rFonts w:ascii="Arial" w:hAnsi="Arial" w:cs="Arial"/>
        </w:rPr>
        <w:t>TopSeverity</w:t>
      </w:r>
      <w:proofErr w:type="spellEnd"/>
      <w:r w:rsidRPr="008336FA">
        <w:rPr>
          <w:rFonts w:ascii="Arial" w:hAnsi="Arial" w:cs="Arial"/>
        </w:rPr>
        <w:t xml:space="preserve"> z </w:t>
      </w:r>
      <w:proofErr w:type="spellStart"/>
      <w:r w:rsidRPr="008336FA">
        <w:rPr>
          <w:rFonts w:ascii="Arial" w:hAnsi="Arial" w:cs="Arial"/>
        </w:rPr>
        <w:t>Sysloga</w:t>
      </w:r>
      <w:proofErr w:type="spellEnd"/>
      <w:r w:rsidRPr="008336FA">
        <w:rPr>
          <w:rFonts w:ascii="Arial" w:hAnsi="Arial" w:cs="Arial"/>
        </w:rPr>
        <w:t>,</w:t>
      </w:r>
    </w:p>
    <w:p w14:paraId="29FCF69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 xml:space="preserve">Obciążenie serwera </w:t>
      </w:r>
      <w:proofErr w:type="spellStart"/>
      <w:r w:rsidRPr="008336FA">
        <w:rPr>
          <w:rFonts w:ascii="Arial" w:hAnsi="Arial" w:cs="Arial"/>
        </w:rPr>
        <w:t>Syslog</w:t>
      </w:r>
      <w:proofErr w:type="spellEnd"/>
      <w:r w:rsidRPr="008336FA">
        <w:rPr>
          <w:rFonts w:ascii="Arial" w:hAnsi="Arial" w:cs="Arial"/>
        </w:rPr>
        <w:t>.</w:t>
      </w:r>
    </w:p>
    <w:p w14:paraId="688D339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zdarzeń DHCP:</w:t>
      </w:r>
    </w:p>
    <w:p w14:paraId="0C00B978" w14:textId="77777777" w:rsidR="002B5A8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Wykorzystanie podsieci statyczne i dynamiczne,</w:t>
      </w:r>
    </w:p>
    <w:p w14:paraId="12D7D802"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Ilość używanych adresów DHCP,</w:t>
      </w:r>
    </w:p>
    <w:p w14:paraId="7D868D0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Ostatnie 100 zdarzeń DHCP,</w:t>
      </w:r>
    </w:p>
    <w:p w14:paraId="2DDD509C"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Procentowe wykorzystanie serwera DHCP,</w:t>
      </w:r>
    </w:p>
    <w:p w14:paraId="1E6A4F4F"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przyznanych adresów,</w:t>
      </w:r>
    </w:p>
    <w:p w14:paraId="6F714CFB"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kolizji IP,</w:t>
      </w:r>
    </w:p>
    <w:p w14:paraId="68A33DBB"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odrzuconych IP,</w:t>
      </w:r>
    </w:p>
    <w:p w14:paraId="59841536"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w:t>
      </w:r>
      <w:r>
        <w:rPr>
          <w:rFonts w:ascii="Arial" w:hAnsi="Arial" w:cs="Arial"/>
        </w:rPr>
        <w:t xml:space="preserve"> 10 DHCP z wykorzystaną pulą IP,</w:t>
      </w:r>
    </w:p>
    <w:p w14:paraId="3B2E902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Obciążenie serwera DHCP.</w:t>
      </w:r>
    </w:p>
    <w:p w14:paraId="045C4830"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tożsamości:</w:t>
      </w:r>
    </w:p>
    <w:p w14:paraId="634A1920"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typ konta,</w:t>
      </w:r>
    </w:p>
    <w:p w14:paraId="2CB2C99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tożsamości aktywne i nieaktywne,</w:t>
      </w:r>
    </w:p>
    <w:p w14:paraId="61ECDEC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serwer autoryzacji,</w:t>
      </w:r>
    </w:p>
    <w:p w14:paraId="572B5D38"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konta, które straciły ważność,</w:t>
      </w:r>
    </w:p>
    <w:p w14:paraId="35A420E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Wykorzystanie kont gościnnych z dostępem czasowym.</w:t>
      </w:r>
    </w:p>
    <w:p w14:paraId="748E5B62"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urządzeń końcowych:</w:t>
      </w:r>
    </w:p>
    <w:p w14:paraId="1454C44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status,</w:t>
      </w:r>
    </w:p>
    <w:p w14:paraId="12FA8D1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typ,</w:t>
      </w:r>
    </w:p>
    <w:p w14:paraId="3102A4A3"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 xml:space="preserve">Podział urządzeń ze względu na </w:t>
      </w:r>
      <w:r>
        <w:rPr>
          <w:rFonts w:ascii="Arial" w:hAnsi="Arial" w:cs="Arial"/>
        </w:rPr>
        <w:t>serwer autoryzacji</w:t>
      </w:r>
      <w:r w:rsidRPr="008336FA">
        <w:rPr>
          <w:rFonts w:ascii="Arial" w:hAnsi="Arial" w:cs="Arial"/>
        </w:rPr>
        <w:t>,</w:t>
      </w:r>
    </w:p>
    <w:p w14:paraId="4D72C46D"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urządzenia aktywne i nieaktywne.</w:t>
      </w:r>
    </w:p>
    <w:p w14:paraId="46E660D0"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urządzeń sieciowych:</w:t>
      </w:r>
    </w:p>
    <w:p w14:paraId="0F1CF5E4"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urządzenia aktywne i nieaktywne.</w:t>
      </w:r>
    </w:p>
    <w:p w14:paraId="6511D5A3"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typ.</w:t>
      </w:r>
    </w:p>
    <w:p w14:paraId="783DB5B0"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 xml:space="preserve">Raport stanu systemu (min. szczegółowy dane z </w:t>
      </w:r>
      <w:proofErr w:type="spellStart"/>
      <w:r>
        <w:rPr>
          <w:rFonts w:ascii="Arial" w:hAnsi="Arial" w:cs="Arial"/>
        </w:rPr>
        <w:t>nodów</w:t>
      </w:r>
      <w:proofErr w:type="spellEnd"/>
      <w:r>
        <w:rPr>
          <w:rFonts w:ascii="Arial" w:hAnsi="Arial" w:cs="Arial"/>
        </w:rPr>
        <w:t xml:space="preserve">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72701B38"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Raport ze zdarzeń logowania z informacją o nadam adresie IP.</w:t>
      </w:r>
    </w:p>
    <w:p w14:paraId="51D11DF7"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lastRenderedPageBreak/>
        <w:t>Raport stanu systemu z poziomu konsoli CLI min. obciążenie procesora, pamięci, przestrzeni dyskowej, działania usług.</w:t>
      </w:r>
    </w:p>
    <w:p w14:paraId="5E7778DA" w14:textId="77777777" w:rsidR="002B5A8A" w:rsidRPr="005D6B44"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Raport z logów DHCP z informacją o polityce dostępu logowania do sieci.</w:t>
      </w:r>
    </w:p>
    <w:p w14:paraId="28642128" w14:textId="77777777" w:rsidR="002B5A8A" w:rsidRDefault="002B5A8A" w:rsidP="00E03F16">
      <w:pPr>
        <w:pStyle w:val="Akapitzlist"/>
        <w:numPr>
          <w:ilvl w:val="0"/>
          <w:numId w:val="39"/>
        </w:numPr>
        <w:spacing w:after="200" w:line="276" w:lineRule="auto"/>
        <w:contextualSpacing/>
        <w:jc w:val="both"/>
        <w:rPr>
          <w:rFonts w:ascii="Arial" w:hAnsi="Arial" w:cs="Arial"/>
        </w:rPr>
      </w:pPr>
      <w:r w:rsidRPr="008336FA">
        <w:rPr>
          <w:rFonts w:ascii="Arial" w:hAnsi="Arial" w:cs="Arial"/>
        </w:rPr>
        <w:t>System musi posiadać mechanizm graficznego podglądu stanu przełącznika i portów w czasie rzeczywistym.</w:t>
      </w:r>
    </w:p>
    <w:p w14:paraId="2458CCD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bookmarkStart w:id="36" w:name="OLE_LINK13"/>
      <w:bookmarkStart w:id="37" w:name="OLE_LINK14"/>
      <w:r>
        <w:rPr>
          <w:rFonts w:ascii="Arial" w:hAnsi="Arial" w:cs="Arial"/>
        </w:rPr>
        <w:t>System musi wspierać mechanizm graficznego podglądu urządzeń sieciowych działających w stosie.</w:t>
      </w:r>
    </w:p>
    <w:bookmarkEnd w:id="36"/>
    <w:bookmarkEnd w:id="37"/>
    <w:p w14:paraId="7DB6BDEC"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 xml:space="preserve">System musi wspierać mechanizm graficznego podglądu wykrytych niezgodności </w:t>
      </w:r>
      <w:proofErr w:type="spellStart"/>
      <w:r>
        <w:rPr>
          <w:rFonts w:ascii="Arial" w:hAnsi="Arial" w:cs="Arial"/>
        </w:rPr>
        <w:t>vlanów</w:t>
      </w:r>
      <w:proofErr w:type="spellEnd"/>
      <w:r>
        <w:rPr>
          <w:rFonts w:ascii="Arial" w:hAnsi="Arial" w:cs="Arial"/>
        </w:rPr>
        <w:t xml:space="preserve"> w urządzeniach sieciowych działających w środowisku.</w:t>
      </w:r>
    </w:p>
    <w:p w14:paraId="66A10FED" w14:textId="77777777" w:rsidR="002B5A8A" w:rsidRDefault="002B5A8A" w:rsidP="00E03F16">
      <w:pPr>
        <w:pStyle w:val="Akapitzlist"/>
        <w:numPr>
          <w:ilvl w:val="0"/>
          <w:numId w:val="39"/>
        </w:numPr>
        <w:spacing w:after="200" w:line="276" w:lineRule="auto"/>
        <w:contextualSpacing/>
        <w:jc w:val="both"/>
        <w:rPr>
          <w:rFonts w:ascii="Arial" w:hAnsi="Arial" w:cs="Arial"/>
        </w:rPr>
      </w:pPr>
      <w:r w:rsidRPr="005D6B44">
        <w:rPr>
          <w:rFonts w:ascii="Arial" w:hAnsi="Arial" w:cs="Arial"/>
        </w:rPr>
        <w:t xml:space="preserve">System musi wpierać funkcjonalność graficznego </w:t>
      </w:r>
      <w:r>
        <w:rPr>
          <w:rFonts w:ascii="Arial" w:hAnsi="Arial" w:cs="Arial"/>
        </w:rPr>
        <w:t>monitoringu</w:t>
      </w:r>
      <w:r w:rsidRPr="005D6B44">
        <w:rPr>
          <w:rFonts w:ascii="Arial" w:hAnsi="Arial" w:cs="Arial"/>
        </w:rPr>
        <w:t xml:space="preserve"> zasobów zarządzanych drukarek sieciowych.</w:t>
      </w:r>
    </w:p>
    <w:p w14:paraId="4BECE76A"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5A76B20F"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System musi umożliwiać podgląd tożsamości, urządzeń końcowych zalogowanych do sieci w czasie rzeczywistym z podziałem wg urządzeń sieciowych, kontrolerów wifi.</w:t>
      </w:r>
    </w:p>
    <w:p w14:paraId="1699E083" w14:textId="77777777" w:rsidR="002B5A8A" w:rsidRPr="008D26AF" w:rsidRDefault="002B5A8A" w:rsidP="002B5A8A">
      <w:pPr>
        <w:jc w:val="both"/>
        <w:rPr>
          <w:rFonts w:ascii="Arial" w:hAnsi="Arial" w:cs="Arial"/>
        </w:rPr>
      </w:pPr>
    </w:p>
    <w:p w14:paraId="2846CD1F" w14:textId="77777777" w:rsidR="002B5A8A" w:rsidRPr="008336FA" w:rsidRDefault="002B5A8A" w:rsidP="002B5A8A">
      <w:pPr>
        <w:pStyle w:val="Nagwek1"/>
      </w:pPr>
      <w:r w:rsidRPr="008336FA">
        <w:t>Alarmy</w:t>
      </w:r>
    </w:p>
    <w:p w14:paraId="3F37D556" w14:textId="77777777" w:rsidR="002B5A8A" w:rsidRPr="008336FA" w:rsidRDefault="002B5A8A" w:rsidP="00E03F16">
      <w:pPr>
        <w:pStyle w:val="Akapitzlist"/>
        <w:numPr>
          <w:ilvl w:val="0"/>
          <w:numId w:val="40"/>
        </w:numPr>
        <w:spacing w:after="200" w:line="276" w:lineRule="auto"/>
        <w:contextualSpacing/>
        <w:jc w:val="both"/>
        <w:rPr>
          <w:rFonts w:ascii="Arial" w:hAnsi="Arial" w:cs="Arial"/>
        </w:rPr>
      </w:pPr>
      <w:r w:rsidRPr="008336FA">
        <w:rPr>
          <w:rFonts w:ascii="Arial" w:hAnsi="Arial" w:cs="Arial"/>
        </w:rPr>
        <w:t>System musi umożliwiać generowanie alarmów systemowych w sytuacjach krytycznych za pomocą:</w:t>
      </w:r>
    </w:p>
    <w:p w14:paraId="5C000B1F"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wiadomości e-mail,</w:t>
      </w:r>
    </w:p>
    <w:p w14:paraId="08B79E06"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proofErr w:type="spellStart"/>
      <w:r>
        <w:rPr>
          <w:rFonts w:ascii="Arial" w:hAnsi="Arial" w:cs="Arial"/>
        </w:rPr>
        <w:t>S</w:t>
      </w:r>
      <w:r w:rsidRPr="008336FA">
        <w:rPr>
          <w:rFonts w:ascii="Arial" w:hAnsi="Arial" w:cs="Arial"/>
        </w:rPr>
        <w:t>yslog</w:t>
      </w:r>
      <w:proofErr w:type="spellEnd"/>
      <w:r w:rsidRPr="008336FA">
        <w:rPr>
          <w:rFonts w:ascii="Arial" w:hAnsi="Arial" w:cs="Arial"/>
        </w:rPr>
        <w:t>,</w:t>
      </w:r>
    </w:p>
    <w:p w14:paraId="07360607"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notyfikacji systemowych.</w:t>
      </w:r>
    </w:p>
    <w:p w14:paraId="3E91F6B6" w14:textId="77777777" w:rsidR="002B5A8A" w:rsidRPr="008336FA" w:rsidRDefault="002B5A8A" w:rsidP="00E03F16">
      <w:pPr>
        <w:pStyle w:val="Akapitzlist"/>
        <w:numPr>
          <w:ilvl w:val="0"/>
          <w:numId w:val="40"/>
        </w:numPr>
        <w:spacing w:after="200" w:line="276" w:lineRule="auto"/>
        <w:contextualSpacing/>
        <w:jc w:val="both"/>
        <w:rPr>
          <w:rFonts w:ascii="Arial" w:hAnsi="Arial" w:cs="Arial"/>
        </w:rPr>
      </w:pPr>
      <w:r w:rsidRPr="008336FA">
        <w:rPr>
          <w:rFonts w:ascii="Arial" w:hAnsi="Arial" w:cs="Arial"/>
        </w:rPr>
        <w:t>System musi posiadać zestaw narzędzi diagnostycznych dla rozwiązywania problemów, w tym:</w:t>
      </w:r>
    </w:p>
    <w:p w14:paraId="00B2787E" w14:textId="77777777" w:rsidR="002B5A8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 xml:space="preserve">badanie łączności IP za pomocą ping, </w:t>
      </w:r>
      <w:proofErr w:type="spellStart"/>
      <w:r w:rsidRPr="008336FA">
        <w:rPr>
          <w:rFonts w:ascii="Arial" w:hAnsi="Arial" w:cs="Arial"/>
        </w:rPr>
        <w:t>traceroute</w:t>
      </w:r>
      <w:proofErr w:type="spellEnd"/>
      <w:r w:rsidRPr="008336FA">
        <w:rPr>
          <w:rFonts w:ascii="Arial" w:hAnsi="Arial" w:cs="Arial"/>
        </w:rPr>
        <w:t>,</w:t>
      </w:r>
    </w:p>
    <w:p w14:paraId="59C51B1E"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proofErr w:type="spellStart"/>
      <w:r>
        <w:rPr>
          <w:rFonts w:ascii="Arial" w:hAnsi="Arial" w:cs="Arial"/>
        </w:rPr>
        <w:t>tcpdump</w:t>
      </w:r>
      <w:proofErr w:type="spellEnd"/>
      <w:r>
        <w:rPr>
          <w:rFonts w:ascii="Arial" w:hAnsi="Arial" w:cs="Arial"/>
        </w:rPr>
        <w:t xml:space="preserve"> protokołów RADIUS, TACACS+,</w:t>
      </w:r>
    </w:p>
    <w:p w14:paraId="79AE2137"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wyszukiwanie zdarzeń RADIUS z uwzględnieniem:</w:t>
      </w:r>
    </w:p>
    <w:p w14:paraId="283D460D"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nazwy użytkownika,</w:t>
      </w:r>
    </w:p>
    <w:p w14:paraId="51B518FE"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adresu MAC,</w:t>
      </w:r>
    </w:p>
    <w:p w14:paraId="2B8CB1ED"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statusu uwierzytelnienia (udana lub nieudana),</w:t>
      </w:r>
    </w:p>
    <w:p w14:paraId="4F9288EB" w14:textId="77777777" w:rsidR="002B5A8A" w:rsidRPr="00284FB2" w:rsidRDefault="002B5A8A" w:rsidP="00E03F16">
      <w:pPr>
        <w:pStyle w:val="Akapitzlist"/>
        <w:numPr>
          <w:ilvl w:val="2"/>
          <w:numId w:val="47"/>
        </w:numPr>
        <w:spacing w:after="200" w:line="276" w:lineRule="auto"/>
        <w:contextualSpacing/>
        <w:jc w:val="both"/>
        <w:rPr>
          <w:rFonts w:ascii="Arial" w:hAnsi="Arial" w:cs="Arial"/>
        </w:rPr>
      </w:pPr>
      <w:r w:rsidRPr="00284FB2">
        <w:rPr>
          <w:rFonts w:ascii="Arial" w:hAnsi="Arial" w:cs="Arial"/>
        </w:rPr>
        <w:t>powodu, jeżeli uwierzytelnienie nieudane,</w:t>
      </w:r>
    </w:p>
    <w:p w14:paraId="439B8593" w14:textId="77777777" w:rsidR="002B5A8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zakresu czasowego, co do dnia, godziny i minuty,</w:t>
      </w:r>
    </w:p>
    <w:p w14:paraId="406028F3"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Pr>
          <w:rFonts w:ascii="Arial" w:hAnsi="Arial" w:cs="Arial"/>
        </w:rPr>
        <w:t xml:space="preserve">wykrywanie pętli warstwy drugiej </w:t>
      </w:r>
    </w:p>
    <w:p w14:paraId="440FD63B" w14:textId="77777777" w:rsidR="002B5A8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wykonanie zdalnego polecenia na urządzeniu sieciowym</w:t>
      </w:r>
      <w:r>
        <w:rPr>
          <w:rFonts w:ascii="Arial" w:hAnsi="Arial" w:cs="Arial"/>
        </w:rPr>
        <w:t>.</w:t>
      </w:r>
    </w:p>
    <w:p w14:paraId="2E9A7B1D" w14:textId="77777777" w:rsidR="002B5A8A" w:rsidRDefault="002B5A8A" w:rsidP="002B5A8A">
      <w:pPr>
        <w:jc w:val="both"/>
        <w:rPr>
          <w:rFonts w:ascii="Arial" w:hAnsi="Arial" w:cs="Arial"/>
        </w:rPr>
      </w:pPr>
    </w:p>
    <w:p w14:paraId="7771CDAA" w14:textId="77777777" w:rsidR="002B5A8A" w:rsidRPr="0089026E" w:rsidRDefault="002B5A8A" w:rsidP="002B5A8A">
      <w:pPr>
        <w:pStyle w:val="Nagwek1"/>
      </w:pPr>
      <w:r>
        <w:t>Usługa wdrożeniowa</w:t>
      </w:r>
    </w:p>
    <w:p w14:paraId="63EBF38F"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dostarczy, dokona instalacji, konfiguracji wstępnej i </w:t>
      </w:r>
      <w:proofErr w:type="spellStart"/>
      <w:r>
        <w:rPr>
          <w:rFonts w:ascii="Arial" w:hAnsi="Arial" w:cs="Arial"/>
        </w:rPr>
        <w:t>zalicencjonowania</w:t>
      </w:r>
      <w:proofErr w:type="spellEnd"/>
      <w:r>
        <w:rPr>
          <w:rFonts w:ascii="Arial" w:hAnsi="Arial" w:cs="Arial"/>
        </w:rPr>
        <w:t xml:space="preserve"> produktu w środowisku </w:t>
      </w:r>
      <w:proofErr w:type="spellStart"/>
      <w:r>
        <w:rPr>
          <w:rFonts w:ascii="Arial" w:hAnsi="Arial" w:cs="Arial"/>
        </w:rPr>
        <w:t>wirtualizacyjnym</w:t>
      </w:r>
      <w:proofErr w:type="spellEnd"/>
      <w:r>
        <w:rPr>
          <w:rFonts w:ascii="Arial" w:hAnsi="Arial" w:cs="Arial"/>
        </w:rPr>
        <w:t xml:space="preserve"> klienta. </w:t>
      </w:r>
    </w:p>
    <w:p w14:paraId="6DEB9814"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zainstaluję oprogramowania na środowisku zamawiającego oraz przeprowadzi pełną konfigurację. </w:t>
      </w:r>
    </w:p>
    <w:p w14:paraId="02361D06"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Przeprowadzenie konfiguracji certyfikatu dla rozwiązania za pośrednictwem istniejącego urzędu certyfikacji Windows.</w:t>
      </w:r>
    </w:p>
    <w:p w14:paraId="71041611"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dokona przeprowadzenie konfiguracji urządzeń bezpieczeństwa (firewall), w zakresie niezbędnym do współpracy z NAC (dodanie adresacji, polityk, etc.).</w:t>
      </w:r>
    </w:p>
    <w:p w14:paraId="44CF6E6F"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lastRenderedPageBreak/>
        <w:t xml:space="preserve">Wykonawca doda obiekty sieciowe – VLAN-y, podsieci, adresy IP, sieci </w:t>
      </w:r>
      <w:proofErr w:type="spellStart"/>
      <w:r>
        <w:rPr>
          <w:rFonts w:ascii="Arial" w:hAnsi="Arial" w:cs="Arial"/>
        </w:rPr>
        <w:t>WiFi</w:t>
      </w:r>
      <w:proofErr w:type="spellEnd"/>
      <w:r>
        <w:rPr>
          <w:rFonts w:ascii="Arial" w:hAnsi="Arial" w:cs="Arial"/>
        </w:rPr>
        <w:t xml:space="preserve"> – do oferowanego rozwiązania.</w:t>
      </w:r>
    </w:p>
    <w:p w14:paraId="64CC643A" w14:textId="71C91F42"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wdroży usługę sie</w:t>
      </w:r>
      <w:r w:rsidR="0062764E">
        <w:rPr>
          <w:rFonts w:ascii="Arial" w:hAnsi="Arial" w:cs="Arial"/>
        </w:rPr>
        <w:t>ci</w:t>
      </w:r>
      <w:r>
        <w:rPr>
          <w:rFonts w:ascii="Arial" w:hAnsi="Arial" w:cs="Arial"/>
        </w:rPr>
        <w:t xml:space="preserve"> bezprzewodowej w taki sposób aby urządzenia łączące się do sieci otrzymały adres z odpowiedniego </w:t>
      </w:r>
      <w:proofErr w:type="spellStart"/>
      <w:r>
        <w:rPr>
          <w:rFonts w:ascii="Arial" w:hAnsi="Arial" w:cs="Arial"/>
        </w:rPr>
        <w:t>VLAN</w:t>
      </w:r>
      <w:r w:rsidR="0062764E">
        <w:rPr>
          <w:rFonts w:ascii="Arial" w:hAnsi="Arial" w:cs="Arial"/>
        </w:rPr>
        <w:t>’u</w:t>
      </w:r>
      <w:proofErr w:type="spellEnd"/>
      <w:r>
        <w:rPr>
          <w:rFonts w:ascii="Arial" w:hAnsi="Arial" w:cs="Arial"/>
        </w:rPr>
        <w:t xml:space="preserve"> zgodnie z przynależnością do odpowiedniej grupy w domenie. </w:t>
      </w:r>
    </w:p>
    <w:p w14:paraId="102DDEFD"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zintegruje system  z DNS publicznym zamawiającego w taki sposób aby możliwe było wprowadzanie zmian w DNS za pomocą proponowanego systemu.</w:t>
      </w:r>
    </w:p>
    <w:p w14:paraId="4AD04230"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przeprowadzi integrację wpisów w logach dotyczących logowania na kontrolerach domeny, w taki sposób aby można było w jednym miejscu sprawdzić błędne logowania konkretnego użytkownika. </w:t>
      </w:r>
    </w:p>
    <w:p w14:paraId="328800B5"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Utworzenie w AD grup zabezpieczeń skupiających obiekty (użytkownicy, komputery, działy) oraz import urządzeń końcowych i tożsamości do systemu NAC z AD oraz tabeli z adresami MAC dla urządzeń bez suplikanta. </w:t>
      </w:r>
    </w:p>
    <w:p w14:paraId="268FEE5B"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dokona konfiguracji wzorcowych przełączników sieciowych.</w:t>
      </w:r>
    </w:p>
    <w:p w14:paraId="7AB7E149"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dokona konfiguracji kontrolerów </w:t>
      </w:r>
      <w:proofErr w:type="spellStart"/>
      <w:r>
        <w:rPr>
          <w:rFonts w:ascii="Arial" w:hAnsi="Arial" w:cs="Arial"/>
        </w:rPr>
        <w:t>WiFi</w:t>
      </w:r>
      <w:proofErr w:type="spellEnd"/>
      <w:r>
        <w:rPr>
          <w:rFonts w:ascii="Arial" w:hAnsi="Arial" w:cs="Arial"/>
        </w:rPr>
        <w:t xml:space="preserve"> do współpracy z NAC-</w:t>
      </w:r>
      <w:proofErr w:type="spellStart"/>
      <w:r>
        <w:rPr>
          <w:rFonts w:ascii="Arial" w:hAnsi="Arial" w:cs="Arial"/>
        </w:rPr>
        <w:t>iem</w:t>
      </w:r>
      <w:proofErr w:type="spellEnd"/>
      <w:r>
        <w:rPr>
          <w:rFonts w:ascii="Arial" w:hAnsi="Arial" w:cs="Arial"/>
        </w:rPr>
        <w:t xml:space="preserve">. </w:t>
      </w:r>
    </w:p>
    <w:p w14:paraId="7B4AB19D"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Skonfigurowanie GPO w ramach funkcjonującego AD, uruchamiającego suplikanta na komputerach.</w:t>
      </w:r>
    </w:p>
    <w:p w14:paraId="7B8CDD3A"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Przeprowadzenie konfiguracji polityk uwierzytelniania w systemie NAC w oparciu o 802.1x.</w:t>
      </w:r>
    </w:p>
    <w:p w14:paraId="660FEA63"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Przygotowanie dokumentacji powykonawczej opisującej wykonane prace oraz sposób konfiguracji poszczególnych urządzeń. </w:t>
      </w:r>
    </w:p>
    <w:p w14:paraId="0B9FBC99" w14:textId="77777777" w:rsidR="002B5A8A" w:rsidRPr="001D7991" w:rsidRDefault="002B5A8A" w:rsidP="00E03F16">
      <w:pPr>
        <w:pStyle w:val="Akapitzlist"/>
        <w:numPr>
          <w:ilvl w:val="3"/>
          <w:numId w:val="44"/>
        </w:numPr>
        <w:spacing w:after="200" w:line="276" w:lineRule="auto"/>
        <w:ind w:left="567"/>
        <w:contextualSpacing/>
        <w:jc w:val="both"/>
        <w:rPr>
          <w:rFonts w:ascii="Arial" w:hAnsi="Arial" w:cs="Arial"/>
        </w:rPr>
      </w:pPr>
      <w:r w:rsidRPr="001D7991">
        <w:rPr>
          <w:rFonts w:ascii="Arial" w:hAnsi="Arial" w:cs="Arial"/>
        </w:rPr>
        <w:t xml:space="preserve">Przeprowadzenie szkolenia dla administratorów. </w:t>
      </w:r>
    </w:p>
    <w:p w14:paraId="0A12EAE3" w14:textId="77777777" w:rsidR="002B5A8A" w:rsidRPr="001D7991" w:rsidRDefault="002B5A8A" w:rsidP="002B5A8A">
      <w:pPr>
        <w:jc w:val="both"/>
        <w:rPr>
          <w:rFonts w:ascii="Arial" w:hAnsi="Arial" w:cs="Arial"/>
        </w:rPr>
      </w:pPr>
    </w:p>
    <w:p w14:paraId="12C9CDE0" w14:textId="77777777" w:rsidR="002B5A8A" w:rsidRPr="001D7991" w:rsidRDefault="002B5A8A" w:rsidP="002B5A8A">
      <w:pPr>
        <w:pStyle w:val="Nagwek1"/>
        <w:rPr>
          <w:b w:val="0"/>
          <w:color w:val="auto"/>
        </w:rPr>
      </w:pPr>
      <w:r w:rsidRPr="001D7991">
        <w:rPr>
          <w:b w:val="0"/>
          <w:color w:val="auto"/>
        </w:rPr>
        <w:t>Szkolenie</w:t>
      </w:r>
    </w:p>
    <w:p w14:paraId="62EBC1D2" w14:textId="77777777" w:rsidR="00C97394" w:rsidRPr="001D7991" w:rsidRDefault="00C97394" w:rsidP="00C97394"/>
    <w:p w14:paraId="09777F04"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zostanie przeprowadzone dla 3 pracowników Zamawiającego. </w:t>
      </w:r>
    </w:p>
    <w:p w14:paraId="48507B3E"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odbędzie się w siedzibie Zamawiającego. </w:t>
      </w:r>
    </w:p>
    <w:p w14:paraId="5294DB9B"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Szkolenie musi być realizowane od poniedziałku do piątku. Zamawiający nie dopuszcza realizowania szkoleń w soboty, niedzielę, a także w święta i dni ustawowo wolne od pracy.</w:t>
      </w:r>
    </w:p>
    <w:p w14:paraId="33B99A3B"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musi być prowadzone na analogicznych systemach jak dostarczane przez Wykonawcę. </w:t>
      </w:r>
    </w:p>
    <w:p w14:paraId="725EA9DD" w14:textId="77777777" w:rsidR="002B5A8A" w:rsidRPr="0089026E" w:rsidRDefault="002B5A8A" w:rsidP="002B5A8A">
      <w:pPr>
        <w:jc w:val="both"/>
        <w:rPr>
          <w:rFonts w:ascii="Arial" w:hAnsi="Arial" w:cs="Arial"/>
        </w:rPr>
      </w:pPr>
    </w:p>
    <w:p w14:paraId="34A77AB9" w14:textId="77777777" w:rsidR="00124CFB" w:rsidRDefault="00124CFB" w:rsidP="00124CFB">
      <w:pPr>
        <w:spacing w:line="276" w:lineRule="auto"/>
        <w:jc w:val="both"/>
        <w:rPr>
          <w:bCs/>
          <w:sz w:val="22"/>
          <w:szCs w:val="22"/>
        </w:rPr>
      </w:pPr>
    </w:p>
    <w:p w14:paraId="181BD35E" w14:textId="77777777" w:rsidR="00124CFB" w:rsidRDefault="00124CFB" w:rsidP="00124CFB">
      <w:pPr>
        <w:spacing w:line="276" w:lineRule="auto"/>
        <w:jc w:val="both"/>
        <w:rPr>
          <w:bCs/>
          <w:sz w:val="22"/>
          <w:szCs w:val="22"/>
        </w:rPr>
      </w:pPr>
    </w:p>
    <w:p w14:paraId="7E886D8C" w14:textId="77777777" w:rsidR="00124CFB" w:rsidRDefault="00124CFB" w:rsidP="00124CFB">
      <w:pPr>
        <w:spacing w:line="276" w:lineRule="auto"/>
        <w:jc w:val="both"/>
        <w:rPr>
          <w:bCs/>
          <w:sz w:val="22"/>
          <w:szCs w:val="22"/>
        </w:rPr>
      </w:pPr>
    </w:p>
    <w:p w14:paraId="52DFA119" w14:textId="77777777" w:rsidR="00124CFB" w:rsidRDefault="00124CFB" w:rsidP="00124CFB">
      <w:pPr>
        <w:spacing w:line="276" w:lineRule="auto"/>
        <w:jc w:val="both"/>
        <w:rPr>
          <w:bCs/>
          <w:sz w:val="22"/>
          <w:szCs w:val="22"/>
        </w:rPr>
      </w:pPr>
    </w:p>
    <w:p w14:paraId="6834250E" w14:textId="77777777" w:rsidR="00C66FC2" w:rsidRDefault="00C66FC2" w:rsidP="00124CFB">
      <w:pPr>
        <w:spacing w:line="276" w:lineRule="auto"/>
        <w:jc w:val="both"/>
        <w:rPr>
          <w:bCs/>
          <w:sz w:val="22"/>
          <w:szCs w:val="22"/>
        </w:rPr>
      </w:pPr>
    </w:p>
    <w:p w14:paraId="337E7649" w14:textId="77777777" w:rsidR="00C66FC2" w:rsidRDefault="00C66FC2" w:rsidP="00124CFB">
      <w:pPr>
        <w:spacing w:line="276" w:lineRule="auto"/>
        <w:jc w:val="both"/>
        <w:rPr>
          <w:bCs/>
          <w:sz w:val="22"/>
          <w:szCs w:val="22"/>
        </w:rPr>
      </w:pPr>
    </w:p>
    <w:p w14:paraId="158C8D16" w14:textId="77777777" w:rsidR="0020086D" w:rsidRDefault="0020086D" w:rsidP="00124CFB">
      <w:pPr>
        <w:spacing w:line="276" w:lineRule="auto"/>
        <w:jc w:val="both"/>
        <w:rPr>
          <w:bCs/>
          <w:sz w:val="22"/>
          <w:szCs w:val="22"/>
        </w:rPr>
      </w:pPr>
    </w:p>
    <w:p w14:paraId="4C0D522B" w14:textId="767B3997" w:rsidR="0020086D" w:rsidRDefault="0020086D" w:rsidP="00124CFB">
      <w:pPr>
        <w:spacing w:line="276" w:lineRule="auto"/>
        <w:jc w:val="both"/>
        <w:rPr>
          <w:bCs/>
          <w:sz w:val="22"/>
          <w:szCs w:val="22"/>
        </w:rPr>
      </w:pPr>
    </w:p>
    <w:p w14:paraId="705D5E13" w14:textId="48EEE16F" w:rsidR="00F302F4" w:rsidRDefault="00F302F4" w:rsidP="00124CFB">
      <w:pPr>
        <w:spacing w:line="276" w:lineRule="auto"/>
        <w:jc w:val="both"/>
        <w:rPr>
          <w:bCs/>
          <w:sz w:val="22"/>
          <w:szCs w:val="22"/>
        </w:rPr>
      </w:pPr>
    </w:p>
    <w:p w14:paraId="0F4B33C6" w14:textId="530DDB3E" w:rsidR="00F302F4" w:rsidRDefault="00F302F4" w:rsidP="00124CFB">
      <w:pPr>
        <w:spacing w:line="276" w:lineRule="auto"/>
        <w:jc w:val="both"/>
        <w:rPr>
          <w:bCs/>
          <w:sz w:val="22"/>
          <w:szCs w:val="22"/>
        </w:rPr>
      </w:pPr>
    </w:p>
    <w:p w14:paraId="55A0A8B9" w14:textId="0F759AD3" w:rsidR="00F302F4" w:rsidRDefault="00F302F4" w:rsidP="00124CFB">
      <w:pPr>
        <w:spacing w:line="276" w:lineRule="auto"/>
        <w:jc w:val="both"/>
        <w:rPr>
          <w:bCs/>
          <w:sz w:val="22"/>
          <w:szCs w:val="22"/>
        </w:rPr>
      </w:pPr>
    </w:p>
    <w:p w14:paraId="2DC14D6C" w14:textId="6BC3E79F" w:rsidR="00F302F4" w:rsidRDefault="00F302F4" w:rsidP="00124CFB">
      <w:pPr>
        <w:spacing w:line="276" w:lineRule="auto"/>
        <w:jc w:val="both"/>
        <w:rPr>
          <w:bCs/>
          <w:sz w:val="22"/>
          <w:szCs w:val="22"/>
        </w:rPr>
      </w:pPr>
    </w:p>
    <w:p w14:paraId="5599B23A" w14:textId="77777777" w:rsidR="00F302F4" w:rsidRDefault="00F302F4" w:rsidP="00124CFB">
      <w:pPr>
        <w:spacing w:line="276" w:lineRule="auto"/>
        <w:jc w:val="both"/>
        <w:rPr>
          <w:bCs/>
          <w:sz w:val="22"/>
          <w:szCs w:val="22"/>
        </w:rPr>
      </w:pPr>
    </w:p>
    <w:p w14:paraId="361618E8" w14:textId="77777777" w:rsidR="00C66FC2" w:rsidRDefault="00C66FC2" w:rsidP="00124CFB">
      <w:pPr>
        <w:spacing w:line="276" w:lineRule="auto"/>
        <w:jc w:val="both"/>
        <w:rPr>
          <w:bCs/>
          <w:sz w:val="22"/>
          <w:szCs w:val="22"/>
        </w:rPr>
      </w:pPr>
    </w:p>
    <w:p w14:paraId="08C65B98" w14:textId="77777777" w:rsidR="00124CFB" w:rsidRDefault="00124CFB" w:rsidP="00124CFB">
      <w:pPr>
        <w:spacing w:line="276" w:lineRule="auto"/>
        <w:jc w:val="both"/>
        <w:rPr>
          <w:bCs/>
          <w:sz w:val="22"/>
          <w:szCs w:val="22"/>
        </w:rPr>
      </w:pPr>
    </w:p>
    <w:p w14:paraId="3CB48B7E" w14:textId="77777777" w:rsidR="00F65D5B" w:rsidRDefault="00F65D5B" w:rsidP="00DE7453">
      <w:pPr>
        <w:tabs>
          <w:tab w:val="right" w:pos="9072"/>
        </w:tabs>
        <w:rPr>
          <w:sz w:val="22"/>
          <w:szCs w:val="22"/>
        </w:rPr>
      </w:pPr>
    </w:p>
    <w:p w14:paraId="7558403B" w14:textId="77777777" w:rsidR="004C1757" w:rsidRDefault="008B6055" w:rsidP="008A163B">
      <w:pPr>
        <w:tabs>
          <w:tab w:val="right" w:pos="9072"/>
        </w:tabs>
        <w:jc w:val="right"/>
        <w:rPr>
          <w:sz w:val="22"/>
          <w:szCs w:val="22"/>
        </w:rPr>
      </w:pPr>
      <w:r w:rsidRPr="00E5445D">
        <w:rPr>
          <w:sz w:val="22"/>
          <w:szCs w:val="22"/>
        </w:rPr>
        <w:t>Załącznik nr 2 do SIWZ</w:t>
      </w:r>
      <w:r w:rsidR="00FC1834" w:rsidRPr="00E5445D">
        <w:rPr>
          <w:sz w:val="22"/>
          <w:szCs w:val="22"/>
        </w:rPr>
        <w:t xml:space="preserve"> </w:t>
      </w:r>
    </w:p>
    <w:p w14:paraId="55A50102" w14:textId="77777777" w:rsidR="009C109B" w:rsidRPr="00E5445D" w:rsidRDefault="009C109B" w:rsidP="008A163B">
      <w:pPr>
        <w:tabs>
          <w:tab w:val="right" w:pos="9072"/>
        </w:tabs>
        <w:jc w:val="right"/>
      </w:pPr>
    </w:p>
    <w:p w14:paraId="36248105" w14:textId="77777777" w:rsidR="004C1757" w:rsidRPr="00E5445D" w:rsidRDefault="004C1757" w:rsidP="004C1757">
      <w:pPr>
        <w:shd w:val="pct5" w:color="auto" w:fill="auto"/>
        <w:ind w:firstLine="284"/>
        <w:jc w:val="center"/>
        <w:rPr>
          <w:sz w:val="22"/>
          <w:szCs w:val="22"/>
        </w:rPr>
      </w:pPr>
    </w:p>
    <w:p w14:paraId="317667BF" w14:textId="77777777" w:rsidR="004C1757" w:rsidRDefault="004C1757" w:rsidP="004C1757">
      <w:pPr>
        <w:shd w:val="pct5" w:color="auto" w:fill="auto"/>
        <w:ind w:firstLine="284"/>
        <w:jc w:val="center"/>
        <w:rPr>
          <w:b/>
          <w:caps/>
          <w:sz w:val="22"/>
          <w:szCs w:val="22"/>
        </w:rPr>
      </w:pPr>
      <w:r w:rsidRPr="00E5445D">
        <w:rPr>
          <w:b/>
          <w:caps/>
          <w:sz w:val="22"/>
          <w:szCs w:val="22"/>
        </w:rPr>
        <w:t xml:space="preserve">OświadczeniE o BRAKU PODSTAW DO WYKLUCZENIA Z POSTĘPOWANIA  </w:t>
      </w:r>
      <w:r w:rsidRPr="00E5445D">
        <w:rPr>
          <w:b/>
          <w:caps/>
          <w:sz w:val="22"/>
          <w:szCs w:val="22"/>
        </w:rPr>
        <w:br/>
        <w:t xml:space="preserve">O UDZIELENIE ZAMÓWIENIA </w:t>
      </w:r>
    </w:p>
    <w:p w14:paraId="2676D671" w14:textId="77777777" w:rsidR="009C109B" w:rsidRPr="00E5445D" w:rsidRDefault="009C109B" w:rsidP="004C1757">
      <w:pPr>
        <w:shd w:val="pct5" w:color="auto" w:fill="auto"/>
        <w:ind w:firstLine="284"/>
        <w:jc w:val="center"/>
        <w:rPr>
          <w:b/>
          <w:caps/>
          <w:sz w:val="22"/>
          <w:szCs w:val="22"/>
        </w:rPr>
      </w:pPr>
    </w:p>
    <w:p w14:paraId="380D6E8A" w14:textId="77777777" w:rsidR="004C1757" w:rsidRPr="00E5445D" w:rsidRDefault="004C1757" w:rsidP="004C1757">
      <w:pPr>
        <w:shd w:val="clear" w:color="auto" w:fill="BFBFBF"/>
        <w:spacing w:line="360" w:lineRule="auto"/>
        <w:rPr>
          <w:b/>
          <w:sz w:val="22"/>
          <w:szCs w:val="22"/>
        </w:rPr>
      </w:pPr>
    </w:p>
    <w:p w14:paraId="76567487" w14:textId="77777777" w:rsidR="004C1757" w:rsidRPr="00E5445D" w:rsidRDefault="004C1757" w:rsidP="004C1757">
      <w:pPr>
        <w:shd w:val="clear" w:color="auto" w:fill="BFBFBF"/>
        <w:spacing w:line="360" w:lineRule="auto"/>
        <w:rPr>
          <w:b/>
          <w:sz w:val="22"/>
          <w:szCs w:val="22"/>
        </w:rPr>
      </w:pPr>
      <w:r w:rsidRPr="00E5445D">
        <w:rPr>
          <w:b/>
          <w:sz w:val="22"/>
          <w:szCs w:val="22"/>
        </w:rPr>
        <w:t>OŚWIADCZENIA DOTYCZĄCE WYKONAWCY:</w:t>
      </w:r>
    </w:p>
    <w:p w14:paraId="6DC15B6C" w14:textId="77777777" w:rsidR="004C1757" w:rsidRPr="00E5445D" w:rsidRDefault="004C1757" w:rsidP="004C1757">
      <w:pPr>
        <w:pStyle w:val="Akapitzlist"/>
        <w:spacing w:line="360" w:lineRule="auto"/>
        <w:jc w:val="both"/>
        <w:rPr>
          <w:sz w:val="22"/>
          <w:szCs w:val="22"/>
        </w:rPr>
      </w:pPr>
    </w:p>
    <w:p w14:paraId="2DDD2C28" w14:textId="77777777" w:rsidR="004C1757" w:rsidRPr="00E5445D" w:rsidRDefault="004C1757" w:rsidP="00E03F16">
      <w:pPr>
        <w:pStyle w:val="Akapitzlist"/>
        <w:numPr>
          <w:ilvl w:val="0"/>
          <w:numId w:val="28"/>
        </w:numPr>
        <w:spacing w:line="360" w:lineRule="auto"/>
        <w:contextualSpacing/>
        <w:jc w:val="both"/>
        <w:rPr>
          <w:sz w:val="22"/>
          <w:szCs w:val="22"/>
        </w:rPr>
      </w:pPr>
      <w:r w:rsidRPr="00E5445D">
        <w:rPr>
          <w:sz w:val="22"/>
          <w:szCs w:val="22"/>
        </w:rPr>
        <w:t xml:space="preserve">Oświadczam, że na dzień składania ofert nie podlegam wykluczeniu z postępowania na podstawie art. 24 ust 1 pkt 12-23 ustawy </w:t>
      </w:r>
      <w:proofErr w:type="spellStart"/>
      <w:r w:rsidRPr="00E5445D">
        <w:rPr>
          <w:sz w:val="22"/>
          <w:szCs w:val="22"/>
        </w:rPr>
        <w:t>Pzp</w:t>
      </w:r>
      <w:proofErr w:type="spellEnd"/>
      <w:r w:rsidRPr="00E5445D">
        <w:rPr>
          <w:sz w:val="22"/>
          <w:szCs w:val="22"/>
        </w:rPr>
        <w:t>.</w:t>
      </w:r>
    </w:p>
    <w:p w14:paraId="18F3BFFE" w14:textId="77777777" w:rsidR="004C1757" w:rsidRPr="00E5445D" w:rsidRDefault="004C1757" w:rsidP="00E03F16">
      <w:pPr>
        <w:pStyle w:val="Akapitzlist"/>
        <w:numPr>
          <w:ilvl w:val="0"/>
          <w:numId w:val="28"/>
        </w:numPr>
        <w:spacing w:after="120" w:line="360" w:lineRule="auto"/>
        <w:ind w:left="714" w:hanging="357"/>
        <w:contextualSpacing/>
        <w:jc w:val="both"/>
        <w:rPr>
          <w:sz w:val="22"/>
          <w:szCs w:val="22"/>
        </w:rPr>
      </w:pPr>
      <w:r w:rsidRPr="00E5445D">
        <w:rPr>
          <w:sz w:val="22"/>
          <w:szCs w:val="22"/>
        </w:rPr>
        <w:t xml:space="preserve">Oświadczam, że na dzień składania ofert nie podlegam wykluczeniu z postępowania na podstawie art. 24 ust. 5 </w:t>
      </w:r>
      <w:r w:rsidR="00A534BF" w:rsidRPr="00E5445D">
        <w:rPr>
          <w:sz w:val="22"/>
          <w:szCs w:val="22"/>
        </w:rPr>
        <w:t xml:space="preserve">pkt 1-8 </w:t>
      </w:r>
      <w:r w:rsidRPr="00E5445D">
        <w:rPr>
          <w:sz w:val="22"/>
          <w:szCs w:val="22"/>
        </w:rPr>
        <w:t xml:space="preserve">ustawy </w:t>
      </w:r>
      <w:proofErr w:type="spellStart"/>
      <w:r w:rsidRPr="00E5445D">
        <w:rPr>
          <w:sz w:val="22"/>
          <w:szCs w:val="22"/>
        </w:rPr>
        <w:t>Pzp</w:t>
      </w:r>
      <w:proofErr w:type="spellEnd"/>
      <w:r w:rsidRPr="00E5445D">
        <w:rPr>
          <w:sz w:val="22"/>
          <w:szCs w:val="22"/>
        </w:rPr>
        <w:t xml:space="preserve">  .</w:t>
      </w:r>
    </w:p>
    <w:p w14:paraId="5A19355C"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1420EC35" w14:textId="77777777" w:rsidR="004C1757" w:rsidRPr="00E5445D" w:rsidRDefault="004C1757" w:rsidP="00086539">
      <w:pPr>
        <w:spacing w:line="360" w:lineRule="auto"/>
        <w:ind w:left="5664" w:firstLine="708"/>
        <w:jc w:val="both"/>
        <w:rPr>
          <w:i/>
          <w:sz w:val="22"/>
          <w:szCs w:val="22"/>
        </w:rPr>
      </w:pPr>
      <w:r w:rsidRPr="00E5445D">
        <w:rPr>
          <w:i/>
          <w:sz w:val="22"/>
          <w:szCs w:val="22"/>
        </w:rPr>
        <w:t>(podpis)</w:t>
      </w:r>
    </w:p>
    <w:p w14:paraId="4E12624D" w14:textId="77777777" w:rsidR="004C1757" w:rsidRPr="00E5445D" w:rsidRDefault="004C1757" w:rsidP="004C1757">
      <w:pPr>
        <w:spacing w:line="360" w:lineRule="auto"/>
        <w:jc w:val="both"/>
        <w:rPr>
          <w:sz w:val="22"/>
          <w:szCs w:val="22"/>
        </w:rPr>
      </w:pPr>
      <w:r w:rsidRPr="00E5445D">
        <w:rPr>
          <w:sz w:val="22"/>
          <w:szCs w:val="22"/>
        </w:rPr>
        <w:t xml:space="preserve">Oświadczam, że na dzień składania ofert zachodzą w stosunku do mnie podstawy wykluczenia z postępowania na podstawie art. …………. ustawy </w:t>
      </w:r>
      <w:proofErr w:type="spellStart"/>
      <w:r w:rsidRPr="00E5445D">
        <w:rPr>
          <w:sz w:val="22"/>
          <w:szCs w:val="22"/>
        </w:rPr>
        <w:t>Pzp</w:t>
      </w:r>
      <w:proofErr w:type="spellEnd"/>
      <w:r w:rsidRPr="00E5445D">
        <w:rPr>
          <w:sz w:val="22"/>
          <w:szCs w:val="22"/>
        </w:rPr>
        <w:t xml:space="preserve"> </w:t>
      </w:r>
      <w:r w:rsidRPr="00E5445D">
        <w:rPr>
          <w:i/>
          <w:sz w:val="22"/>
          <w:szCs w:val="22"/>
        </w:rPr>
        <w:t xml:space="preserve">(podać mającą zastosowanie podstawę wykluczenia spośród wymienionych w art. 24 ust. 1 pkt 13-14, 16-20 lub art. 24 ust. 5 </w:t>
      </w:r>
      <w:r w:rsidR="00A534BF" w:rsidRPr="00E5445D">
        <w:rPr>
          <w:i/>
          <w:sz w:val="22"/>
          <w:szCs w:val="22"/>
        </w:rPr>
        <w:t xml:space="preserve">pkt 1-8 </w:t>
      </w:r>
      <w:r w:rsidRPr="00E5445D">
        <w:rPr>
          <w:i/>
          <w:sz w:val="22"/>
          <w:szCs w:val="22"/>
        </w:rPr>
        <w:t xml:space="preserve">ustawy </w:t>
      </w:r>
      <w:proofErr w:type="spellStart"/>
      <w:r w:rsidRPr="00E5445D">
        <w:rPr>
          <w:i/>
          <w:sz w:val="22"/>
          <w:szCs w:val="22"/>
        </w:rPr>
        <w:t>Pzp</w:t>
      </w:r>
      <w:proofErr w:type="spellEnd"/>
      <w:r w:rsidRPr="00E5445D">
        <w:rPr>
          <w:i/>
          <w:sz w:val="22"/>
          <w:szCs w:val="22"/>
        </w:rPr>
        <w:t>).</w:t>
      </w:r>
      <w:r w:rsidRPr="00E5445D">
        <w:rPr>
          <w:sz w:val="22"/>
          <w:szCs w:val="22"/>
        </w:rPr>
        <w:t xml:space="preserve"> Jednocześnie oświadczam, że w związku z ww. okolicznością, na podstawie art. 24 ust. 8 ustawy </w:t>
      </w:r>
      <w:proofErr w:type="spellStart"/>
      <w:r w:rsidRPr="00E5445D">
        <w:rPr>
          <w:sz w:val="22"/>
          <w:szCs w:val="22"/>
        </w:rPr>
        <w:t>Pzp</w:t>
      </w:r>
      <w:proofErr w:type="spellEnd"/>
      <w:r w:rsidRPr="00E5445D">
        <w:rPr>
          <w:sz w:val="22"/>
          <w:szCs w:val="22"/>
        </w:rPr>
        <w:t xml:space="preserve"> podjąłem następujące środki naprawcze: ……………………………………………………………………………………………………………</w:t>
      </w:r>
    </w:p>
    <w:p w14:paraId="325214E4" w14:textId="77777777" w:rsidR="004C1757" w:rsidRPr="00E5445D" w:rsidRDefault="004C1757" w:rsidP="008A163B">
      <w:pPr>
        <w:spacing w:after="120" w:line="360" w:lineRule="auto"/>
        <w:jc w:val="both"/>
        <w:rPr>
          <w:sz w:val="22"/>
          <w:szCs w:val="22"/>
        </w:rPr>
      </w:pPr>
      <w:r w:rsidRPr="00E5445D">
        <w:rPr>
          <w:sz w:val="22"/>
          <w:szCs w:val="22"/>
        </w:rPr>
        <w:t>…………………………………………………………………………………………..………………</w:t>
      </w:r>
    </w:p>
    <w:p w14:paraId="11F83E68"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7B7ECB82" w14:textId="77777777" w:rsidR="004C1757" w:rsidRPr="00E5445D" w:rsidRDefault="004C1757" w:rsidP="008A163B">
      <w:pPr>
        <w:spacing w:after="120" w:line="360" w:lineRule="auto"/>
        <w:ind w:left="5664" w:firstLine="709"/>
        <w:jc w:val="both"/>
        <w:rPr>
          <w:i/>
          <w:sz w:val="22"/>
          <w:szCs w:val="22"/>
        </w:rPr>
      </w:pPr>
      <w:r w:rsidRPr="00E5445D">
        <w:rPr>
          <w:i/>
          <w:sz w:val="22"/>
          <w:szCs w:val="22"/>
        </w:rPr>
        <w:t>(podpis)</w:t>
      </w:r>
    </w:p>
    <w:p w14:paraId="4A522F1D" w14:textId="77777777" w:rsidR="004C1757" w:rsidRPr="00E5445D" w:rsidRDefault="004C1757" w:rsidP="004C1757">
      <w:pPr>
        <w:shd w:val="clear" w:color="auto" w:fill="BFBFBF"/>
        <w:spacing w:line="360" w:lineRule="auto"/>
        <w:jc w:val="both"/>
        <w:rPr>
          <w:b/>
          <w:sz w:val="22"/>
          <w:szCs w:val="22"/>
        </w:rPr>
      </w:pPr>
      <w:r w:rsidRPr="00E5445D">
        <w:rPr>
          <w:b/>
          <w:sz w:val="22"/>
          <w:szCs w:val="22"/>
        </w:rPr>
        <w:t>OŚWIADCZENIE DOTYCZĄCE PODMIOTU, NA KTÓREGO ZASOBY POWOŁUJE SIĘ WYKONAWCA:</w:t>
      </w:r>
    </w:p>
    <w:p w14:paraId="4DE65329" w14:textId="77777777" w:rsidR="004C1757" w:rsidRPr="00E5445D" w:rsidRDefault="004C1757" w:rsidP="004C1757">
      <w:pPr>
        <w:spacing w:line="360" w:lineRule="auto"/>
        <w:jc w:val="both"/>
        <w:rPr>
          <w:sz w:val="22"/>
          <w:szCs w:val="22"/>
        </w:rPr>
      </w:pPr>
      <w:r w:rsidRPr="00E5445D">
        <w:rPr>
          <w:sz w:val="22"/>
          <w:szCs w:val="22"/>
        </w:rPr>
        <w:t>Oświadczam, że następujący/e podmiot/y, na którego/</w:t>
      </w:r>
      <w:proofErr w:type="spellStart"/>
      <w:r w:rsidRPr="00E5445D">
        <w:rPr>
          <w:sz w:val="22"/>
          <w:szCs w:val="22"/>
        </w:rPr>
        <w:t>ych</w:t>
      </w:r>
      <w:proofErr w:type="spellEnd"/>
      <w:r w:rsidRPr="00E5445D">
        <w:rPr>
          <w:sz w:val="22"/>
          <w:szCs w:val="22"/>
        </w:rPr>
        <w:t xml:space="preserve"> zasoby powołuję się w niniejszym postępowaniu, tj.: </w:t>
      </w:r>
    </w:p>
    <w:p w14:paraId="18112DC1" w14:textId="77777777" w:rsidR="004C1757" w:rsidRPr="00E5445D" w:rsidRDefault="004C1757" w:rsidP="004C1757">
      <w:pPr>
        <w:spacing w:line="360" w:lineRule="auto"/>
        <w:jc w:val="both"/>
        <w:rPr>
          <w:i/>
          <w:sz w:val="22"/>
          <w:szCs w:val="22"/>
        </w:rPr>
      </w:pPr>
      <w:r w:rsidRPr="00E5445D">
        <w:rPr>
          <w:sz w:val="22"/>
          <w:szCs w:val="22"/>
        </w:rPr>
        <w:t xml:space="preserve">…………………………………………………………………….……………………… </w:t>
      </w:r>
      <w:r w:rsidRPr="00E5445D">
        <w:rPr>
          <w:i/>
          <w:sz w:val="22"/>
          <w:szCs w:val="22"/>
        </w:rPr>
        <w:t>(podać pełną nazwę/firmę, adres, a także w zależności od podmiotu: NIP/PESEL, KRS/</w:t>
      </w:r>
      <w:proofErr w:type="spellStart"/>
      <w:r w:rsidRPr="00E5445D">
        <w:rPr>
          <w:i/>
          <w:sz w:val="22"/>
          <w:szCs w:val="22"/>
        </w:rPr>
        <w:t>CEiDG</w:t>
      </w:r>
      <w:proofErr w:type="spellEnd"/>
      <w:r w:rsidRPr="00E5445D">
        <w:rPr>
          <w:i/>
          <w:sz w:val="22"/>
          <w:szCs w:val="22"/>
        </w:rPr>
        <w:t xml:space="preserve">) </w:t>
      </w:r>
      <w:r w:rsidRPr="00E5445D">
        <w:rPr>
          <w:sz w:val="22"/>
          <w:szCs w:val="22"/>
        </w:rPr>
        <w:t>nie podlega/ją wykluczeniu z postępowania o udzielenie zamówienia na dzień składania ofert.</w:t>
      </w:r>
    </w:p>
    <w:p w14:paraId="66150121" w14:textId="77777777" w:rsidR="004C1757" w:rsidRPr="00E5445D" w:rsidRDefault="004C1757" w:rsidP="004C1757">
      <w:pPr>
        <w:spacing w:line="360" w:lineRule="auto"/>
        <w:jc w:val="right"/>
        <w:rPr>
          <w:sz w:val="22"/>
          <w:szCs w:val="22"/>
        </w:rPr>
      </w:pPr>
      <w:r w:rsidRPr="00E5445D">
        <w:rPr>
          <w:sz w:val="22"/>
          <w:szCs w:val="22"/>
        </w:rPr>
        <w:t>…………………………………………</w:t>
      </w:r>
    </w:p>
    <w:p w14:paraId="4ED93BC9" w14:textId="77777777" w:rsidR="00073700" w:rsidRDefault="004C1757" w:rsidP="008A163B">
      <w:pPr>
        <w:spacing w:line="360" w:lineRule="auto"/>
        <w:ind w:left="5664" w:firstLine="708"/>
        <w:jc w:val="both"/>
        <w:rPr>
          <w:i/>
          <w:sz w:val="22"/>
          <w:szCs w:val="22"/>
        </w:rPr>
      </w:pPr>
      <w:r w:rsidRPr="00E5445D">
        <w:rPr>
          <w:i/>
          <w:sz w:val="22"/>
          <w:szCs w:val="22"/>
        </w:rPr>
        <w:t>(podpis)</w:t>
      </w:r>
    </w:p>
    <w:p w14:paraId="273CC5AB"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177EB30" w14:textId="77777777" w:rsidR="002C4544" w:rsidRPr="001E4A9D" w:rsidRDefault="002C4544" w:rsidP="002C4544">
      <w:pPr>
        <w:pStyle w:val="BodyText21"/>
        <w:tabs>
          <w:tab w:val="clear" w:pos="0"/>
        </w:tabs>
        <w:spacing w:before="40" w:after="120"/>
        <w:ind w:firstLine="284"/>
        <w:jc w:val="right"/>
        <w:rPr>
          <w:sz w:val="22"/>
          <w:szCs w:val="22"/>
        </w:rPr>
      </w:pPr>
    </w:p>
    <w:p w14:paraId="508687DF" w14:textId="77777777" w:rsidR="002C4544" w:rsidRPr="001E4A9D" w:rsidRDefault="002C4544" w:rsidP="002C4544">
      <w:pPr>
        <w:pStyle w:val="BodyText21"/>
        <w:tabs>
          <w:tab w:val="clear" w:pos="0"/>
        </w:tabs>
        <w:spacing w:before="40" w:after="120" w:line="276" w:lineRule="auto"/>
        <w:ind w:firstLine="284"/>
        <w:rPr>
          <w:sz w:val="22"/>
          <w:szCs w:val="22"/>
        </w:rPr>
      </w:pPr>
    </w:p>
    <w:p w14:paraId="54176461" w14:textId="77777777" w:rsidR="002C4544" w:rsidRPr="001E4A9D" w:rsidRDefault="002C4544" w:rsidP="002C4544">
      <w:pPr>
        <w:shd w:val="clear" w:color="auto" w:fill="BFBFBF"/>
        <w:spacing w:line="360" w:lineRule="auto"/>
        <w:jc w:val="both"/>
        <w:rPr>
          <w:b/>
          <w:sz w:val="22"/>
          <w:szCs w:val="22"/>
        </w:rPr>
      </w:pPr>
      <w:r w:rsidRPr="001E4A9D">
        <w:rPr>
          <w:b/>
          <w:sz w:val="22"/>
          <w:szCs w:val="22"/>
        </w:rPr>
        <w:t>INFORMACJA DOTYCZĄCA WYKONAWCY:</w:t>
      </w:r>
    </w:p>
    <w:p w14:paraId="2072CC6F" w14:textId="77777777" w:rsidR="002C4544" w:rsidRPr="001E4A9D" w:rsidRDefault="002C4544" w:rsidP="002C4544">
      <w:pPr>
        <w:pStyle w:val="BodyText21"/>
        <w:tabs>
          <w:tab w:val="clear" w:pos="0"/>
        </w:tabs>
        <w:spacing w:before="40" w:after="120" w:line="276" w:lineRule="auto"/>
        <w:ind w:firstLine="284"/>
        <w:rPr>
          <w:sz w:val="22"/>
          <w:szCs w:val="22"/>
        </w:rPr>
      </w:pPr>
    </w:p>
    <w:p w14:paraId="6F198714" w14:textId="77777777" w:rsidR="002C4544" w:rsidRPr="001E4A9D" w:rsidRDefault="002C4544" w:rsidP="002C4544">
      <w:pPr>
        <w:pStyle w:val="BodyText21"/>
        <w:tabs>
          <w:tab w:val="clear" w:pos="0"/>
        </w:tabs>
        <w:spacing w:before="40" w:after="120" w:line="276" w:lineRule="auto"/>
        <w:ind w:firstLine="284"/>
        <w:rPr>
          <w:sz w:val="22"/>
          <w:szCs w:val="22"/>
        </w:rPr>
      </w:pPr>
    </w:p>
    <w:p w14:paraId="415FF26B" w14:textId="77777777" w:rsidR="002C4544" w:rsidRPr="001E4A9D" w:rsidRDefault="002C4544" w:rsidP="002C4544">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18E3B8EF" w14:textId="77777777" w:rsidR="002C4544" w:rsidRPr="001E4A9D" w:rsidRDefault="002C4544" w:rsidP="002C4544">
      <w:pPr>
        <w:pStyle w:val="BodyText21"/>
        <w:tabs>
          <w:tab w:val="clear" w:pos="0"/>
        </w:tabs>
        <w:spacing w:before="40" w:after="120"/>
        <w:ind w:firstLine="284"/>
        <w:jc w:val="right"/>
        <w:rPr>
          <w:sz w:val="22"/>
          <w:szCs w:val="22"/>
        </w:rPr>
      </w:pPr>
    </w:p>
    <w:p w14:paraId="733A55EE" w14:textId="77777777" w:rsidR="002C4544" w:rsidRPr="001E4A9D" w:rsidRDefault="002C4544" w:rsidP="002C4544">
      <w:pPr>
        <w:pStyle w:val="BodyText21"/>
        <w:spacing w:before="40" w:after="120"/>
        <w:ind w:firstLine="284"/>
        <w:jc w:val="right"/>
        <w:rPr>
          <w:sz w:val="22"/>
          <w:szCs w:val="22"/>
        </w:rPr>
      </w:pPr>
      <w:r w:rsidRPr="001E4A9D">
        <w:rPr>
          <w:sz w:val="22"/>
          <w:szCs w:val="22"/>
        </w:rPr>
        <w:t>…………………………………………………………..</w:t>
      </w:r>
    </w:p>
    <w:p w14:paraId="1FFF72A4"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25DDB5B4" w14:textId="77777777" w:rsidR="002C4544" w:rsidRPr="001E4A9D" w:rsidRDefault="002C4544" w:rsidP="002C4544">
      <w:pPr>
        <w:pStyle w:val="BodyText21"/>
        <w:tabs>
          <w:tab w:val="clear" w:pos="0"/>
        </w:tabs>
        <w:spacing w:before="40" w:after="120"/>
        <w:ind w:firstLine="284"/>
        <w:jc w:val="right"/>
        <w:rPr>
          <w:sz w:val="22"/>
          <w:szCs w:val="22"/>
        </w:rPr>
      </w:pPr>
    </w:p>
    <w:p w14:paraId="45906FBD" w14:textId="77777777" w:rsidR="002C4544" w:rsidRPr="001E4A9D" w:rsidRDefault="002C4544" w:rsidP="002C4544">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511B8C16" w14:textId="77777777" w:rsidR="002C4544" w:rsidRPr="001E4A9D" w:rsidRDefault="002C4544" w:rsidP="002C4544">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28DA0D72" w14:textId="77777777" w:rsidR="002C4544" w:rsidRPr="001E4A9D" w:rsidRDefault="002C4544" w:rsidP="002C4544">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5042A601" w14:textId="77777777" w:rsidR="002C4544" w:rsidRPr="001E4A9D" w:rsidRDefault="002C4544" w:rsidP="002C4544">
      <w:pPr>
        <w:spacing w:line="360" w:lineRule="auto"/>
        <w:jc w:val="both"/>
        <w:rPr>
          <w:sz w:val="22"/>
          <w:szCs w:val="22"/>
        </w:rPr>
      </w:pPr>
    </w:p>
    <w:p w14:paraId="27E75B2B" w14:textId="77777777" w:rsidR="002C4544" w:rsidRPr="001E4A9D" w:rsidRDefault="002C4544" w:rsidP="002C4544">
      <w:pPr>
        <w:spacing w:line="360" w:lineRule="auto"/>
        <w:jc w:val="both"/>
        <w:rPr>
          <w:sz w:val="22"/>
          <w:szCs w:val="22"/>
        </w:rPr>
      </w:pPr>
    </w:p>
    <w:p w14:paraId="71A13C30" w14:textId="77777777" w:rsidR="002C4544" w:rsidRPr="001E4A9D" w:rsidRDefault="002C4544" w:rsidP="002C4544">
      <w:pPr>
        <w:spacing w:line="360" w:lineRule="auto"/>
        <w:jc w:val="both"/>
        <w:rPr>
          <w:sz w:val="22"/>
          <w:szCs w:val="22"/>
        </w:rPr>
      </w:pPr>
    </w:p>
    <w:p w14:paraId="518EE6C9" w14:textId="77777777" w:rsidR="002C4544" w:rsidRPr="001E4A9D" w:rsidRDefault="002C4544" w:rsidP="002C4544">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723895D7" w14:textId="77777777" w:rsidR="002C4544" w:rsidRPr="001E4A9D" w:rsidRDefault="002C4544" w:rsidP="002C4544">
      <w:pPr>
        <w:pStyle w:val="BodyText21"/>
        <w:spacing w:before="40" w:after="120"/>
        <w:ind w:firstLine="284"/>
        <w:jc w:val="right"/>
        <w:rPr>
          <w:sz w:val="22"/>
          <w:szCs w:val="22"/>
        </w:rPr>
      </w:pPr>
      <w:r w:rsidRPr="001E4A9D">
        <w:rPr>
          <w:sz w:val="22"/>
          <w:szCs w:val="22"/>
        </w:rPr>
        <w:t>(podpis osoby upoważnionej do reprezentacji)</w:t>
      </w:r>
    </w:p>
    <w:p w14:paraId="7FD95DBA" w14:textId="77777777" w:rsidR="002C4544" w:rsidRPr="001E4A9D" w:rsidRDefault="002C4544" w:rsidP="002C4544">
      <w:pPr>
        <w:pStyle w:val="BodyText21"/>
        <w:tabs>
          <w:tab w:val="clear" w:pos="0"/>
        </w:tabs>
        <w:spacing w:before="40" w:after="120"/>
        <w:ind w:firstLine="284"/>
        <w:jc w:val="right"/>
        <w:rPr>
          <w:sz w:val="22"/>
          <w:szCs w:val="22"/>
        </w:rPr>
      </w:pPr>
    </w:p>
    <w:p w14:paraId="50ED95E4" w14:textId="77777777" w:rsidR="002C4544" w:rsidRPr="001E4A9D" w:rsidRDefault="002C4544" w:rsidP="002C4544">
      <w:pPr>
        <w:pStyle w:val="BodyText21"/>
        <w:tabs>
          <w:tab w:val="clear" w:pos="0"/>
        </w:tabs>
        <w:spacing w:before="40" w:after="120"/>
        <w:ind w:firstLine="284"/>
        <w:jc w:val="right"/>
        <w:rPr>
          <w:sz w:val="22"/>
          <w:szCs w:val="22"/>
        </w:rPr>
      </w:pPr>
    </w:p>
    <w:p w14:paraId="459C2644" w14:textId="77777777" w:rsidR="002C4544" w:rsidRPr="001E4A9D" w:rsidRDefault="002C4544" w:rsidP="002C4544">
      <w:pPr>
        <w:pStyle w:val="BodyText21"/>
        <w:tabs>
          <w:tab w:val="clear" w:pos="0"/>
        </w:tabs>
        <w:spacing w:before="40" w:after="120"/>
        <w:ind w:firstLine="284"/>
        <w:jc w:val="right"/>
        <w:rPr>
          <w:sz w:val="22"/>
          <w:szCs w:val="22"/>
        </w:rPr>
      </w:pPr>
    </w:p>
    <w:p w14:paraId="1274E1C3" w14:textId="77777777" w:rsidR="002C4544" w:rsidRDefault="002C4544" w:rsidP="008A163B">
      <w:pPr>
        <w:spacing w:line="360" w:lineRule="auto"/>
        <w:ind w:left="5664" w:firstLine="708"/>
        <w:jc w:val="both"/>
        <w:rPr>
          <w:i/>
          <w:sz w:val="22"/>
          <w:szCs w:val="22"/>
        </w:rPr>
      </w:pPr>
    </w:p>
    <w:p w14:paraId="2905AE43" w14:textId="77777777" w:rsidR="002C4544" w:rsidRDefault="002C4544" w:rsidP="008A163B">
      <w:pPr>
        <w:spacing w:line="360" w:lineRule="auto"/>
        <w:ind w:left="5664" w:firstLine="708"/>
        <w:jc w:val="both"/>
        <w:rPr>
          <w:i/>
          <w:sz w:val="22"/>
          <w:szCs w:val="22"/>
        </w:rPr>
      </w:pPr>
    </w:p>
    <w:p w14:paraId="59FB1190" w14:textId="5169ACD4" w:rsidR="002C4544" w:rsidRDefault="002C4544" w:rsidP="008A163B">
      <w:pPr>
        <w:spacing w:line="360" w:lineRule="auto"/>
        <w:ind w:left="5664" w:firstLine="708"/>
        <w:jc w:val="both"/>
        <w:rPr>
          <w:i/>
          <w:sz w:val="22"/>
          <w:szCs w:val="22"/>
        </w:rPr>
      </w:pPr>
    </w:p>
    <w:p w14:paraId="5E182EC9" w14:textId="77777777" w:rsidR="000C7F9C" w:rsidRPr="00E5445D" w:rsidRDefault="000C7F9C" w:rsidP="008A163B">
      <w:pPr>
        <w:spacing w:line="360" w:lineRule="auto"/>
        <w:ind w:left="5664" w:firstLine="708"/>
        <w:jc w:val="both"/>
        <w:rPr>
          <w:i/>
          <w:sz w:val="22"/>
          <w:szCs w:val="22"/>
        </w:rPr>
      </w:pPr>
    </w:p>
    <w:p w14:paraId="0FDD9742" w14:textId="049054D6" w:rsidR="00354D65" w:rsidRDefault="00354D65" w:rsidP="00E8539A">
      <w:pPr>
        <w:pStyle w:val="BodyText21"/>
        <w:tabs>
          <w:tab w:val="clear" w:pos="0"/>
        </w:tabs>
        <w:spacing w:before="40" w:after="120"/>
        <w:rPr>
          <w:sz w:val="22"/>
          <w:szCs w:val="22"/>
        </w:rPr>
      </w:pPr>
    </w:p>
    <w:p w14:paraId="43007F91" w14:textId="77777777" w:rsidR="00364172" w:rsidRDefault="003D5A03" w:rsidP="0020076E">
      <w:pPr>
        <w:pStyle w:val="BodyText21"/>
        <w:tabs>
          <w:tab w:val="clear" w:pos="0"/>
        </w:tabs>
        <w:spacing w:before="40" w:after="120"/>
        <w:ind w:firstLine="284"/>
        <w:jc w:val="right"/>
        <w:rPr>
          <w:sz w:val="22"/>
          <w:szCs w:val="22"/>
        </w:rPr>
      </w:pPr>
      <w:r w:rsidRPr="00E5445D">
        <w:rPr>
          <w:sz w:val="22"/>
          <w:szCs w:val="22"/>
        </w:rPr>
        <w:lastRenderedPageBreak/>
        <w:t>Załącznik nr 3</w:t>
      </w:r>
      <w:r w:rsidR="00364172" w:rsidRPr="00E5445D">
        <w:rPr>
          <w:sz w:val="22"/>
          <w:szCs w:val="22"/>
        </w:rPr>
        <w:t xml:space="preserve"> do SIWZ</w:t>
      </w:r>
    </w:p>
    <w:p w14:paraId="052AA72F" w14:textId="77777777" w:rsidR="0020076E" w:rsidRPr="00D058D2" w:rsidRDefault="003623DC" w:rsidP="003623DC">
      <w:pPr>
        <w:pStyle w:val="BodyText21"/>
        <w:tabs>
          <w:tab w:val="clear" w:pos="0"/>
        </w:tabs>
        <w:spacing w:before="40" w:after="120"/>
        <w:rPr>
          <w:color w:val="000000"/>
          <w:sz w:val="22"/>
          <w:szCs w:val="22"/>
        </w:rPr>
      </w:pPr>
      <w:r>
        <w:rPr>
          <w:sz w:val="22"/>
          <w:szCs w:val="22"/>
        </w:rPr>
        <w:t xml:space="preserve">dot. </w:t>
      </w:r>
      <w:r w:rsidRPr="00D058D2">
        <w:rPr>
          <w:color w:val="000000"/>
          <w:sz w:val="22"/>
          <w:szCs w:val="22"/>
        </w:rPr>
        <w:t>postępowania BZP-AG/262-</w:t>
      </w:r>
      <w:r w:rsidR="002B4CB3" w:rsidRPr="00D058D2">
        <w:rPr>
          <w:color w:val="000000"/>
          <w:sz w:val="22"/>
          <w:szCs w:val="22"/>
        </w:rPr>
        <w:t>6</w:t>
      </w:r>
      <w:r w:rsidRPr="00D058D2">
        <w:rPr>
          <w:color w:val="000000"/>
          <w:sz w:val="22"/>
          <w:szCs w:val="22"/>
        </w:rPr>
        <w:t>/20</w:t>
      </w:r>
    </w:p>
    <w:p w14:paraId="505C70D1" w14:textId="77777777" w:rsidR="00364172" w:rsidRPr="00E5445D" w:rsidRDefault="00364172" w:rsidP="00364172">
      <w:pPr>
        <w:jc w:val="center"/>
        <w:rPr>
          <w:b/>
          <w:sz w:val="22"/>
          <w:szCs w:val="22"/>
        </w:rPr>
      </w:pPr>
    </w:p>
    <w:p w14:paraId="0560EB5B" w14:textId="77777777" w:rsidR="00364172" w:rsidRPr="00E5445D" w:rsidRDefault="000A599B" w:rsidP="00364172">
      <w:pPr>
        <w:jc w:val="center"/>
        <w:rPr>
          <w:b/>
          <w:sz w:val="22"/>
          <w:szCs w:val="22"/>
        </w:rPr>
      </w:pPr>
      <w:r w:rsidRPr="00E5445D">
        <w:rPr>
          <w:b/>
          <w:sz w:val="22"/>
          <w:szCs w:val="22"/>
        </w:rPr>
        <w:t>OŚWIADCZENIE DOTYCZĄCE</w:t>
      </w:r>
      <w:r w:rsidR="00364172" w:rsidRPr="00E5445D">
        <w:rPr>
          <w:b/>
          <w:sz w:val="22"/>
          <w:szCs w:val="22"/>
        </w:rPr>
        <w:t xml:space="preserve"> GRUPY KAPITAŁOWEJ</w:t>
      </w:r>
    </w:p>
    <w:p w14:paraId="7231A4F9" w14:textId="77777777" w:rsidR="00C45644" w:rsidRPr="00E5445D" w:rsidRDefault="00C45644" w:rsidP="00364172">
      <w:pPr>
        <w:jc w:val="center"/>
        <w:rPr>
          <w:b/>
          <w:sz w:val="22"/>
          <w:szCs w:val="22"/>
        </w:rPr>
      </w:pPr>
    </w:p>
    <w:p w14:paraId="7592D705" w14:textId="77777777" w:rsidR="00C45644" w:rsidRPr="00E5445D" w:rsidRDefault="00C45644" w:rsidP="00364172">
      <w:pPr>
        <w:jc w:val="center"/>
        <w:rPr>
          <w:b/>
          <w:sz w:val="22"/>
          <w:szCs w:val="22"/>
        </w:rPr>
      </w:pPr>
    </w:p>
    <w:p w14:paraId="1D4FD0AE" w14:textId="77777777" w:rsidR="00A12231" w:rsidRPr="001E4A9D" w:rsidRDefault="00A12231" w:rsidP="00A12231">
      <w:pPr>
        <w:jc w:val="center"/>
        <w:rPr>
          <w:b/>
          <w:sz w:val="22"/>
          <w:szCs w:val="22"/>
        </w:rPr>
      </w:pPr>
    </w:p>
    <w:p w14:paraId="1A05726A" w14:textId="77777777" w:rsidR="00A12231" w:rsidRPr="001E4A9D" w:rsidRDefault="00A12231" w:rsidP="00A12231">
      <w:pPr>
        <w:autoSpaceDE w:val="0"/>
        <w:jc w:val="both"/>
        <w:rPr>
          <w:sz w:val="24"/>
          <w:szCs w:val="24"/>
        </w:rPr>
      </w:pPr>
      <w:r w:rsidRPr="001E4A9D">
        <w:rPr>
          <w:sz w:val="24"/>
          <w:szCs w:val="24"/>
        </w:rPr>
        <w:t>Oświadczam, że Wykonawca, którego reprezentuję:</w:t>
      </w:r>
    </w:p>
    <w:p w14:paraId="5E02FFC2" w14:textId="77777777" w:rsidR="00A12231" w:rsidRPr="001E4A9D" w:rsidRDefault="00A12231" w:rsidP="00A12231">
      <w:pPr>
        <w:autoSpaceDE w:val="0"/>
        <w:jc w:val="both"/>
        <w:rPr>
          <w:sz w:val="24"/>
          <w:szCs w:val="24"/>
        </w:rPr>
      </w:pPr>
    </w:p>
    <w:p w14:paraId="341A989C" w14:textId="77777777" w:rsidR="00A12231" w:rsidRDefault="00A12231" w:rsidP="00E03F16">
      <w:pPr>
        <w:numPr>
          <w:ilvl w:val="0"/>
          <w:numId w:val="15"/>
        </w:numPr>
        <w:autoSpaceDE w:val="0"/>
        <w:jc w:val="both"/>
        <w:rPr>
          <w:b/>
          <w:sz w:val="24"/>
          <w:szCs w:val="24"/>
        </w:rPr>
      </w:pPr>
      <w:r w:rsidRPr="001E4A9D">
        <w:rPr>
          <w:b/>
          <w:sz w:val="24"/>
          <w:szCs w:val="24"/>
        </w:rPr>
        <w:t>nie należy do grupy kapitałowej</w:t>
      </w:r>
      <w:r w:rsidRPr="001E4A9D">
        <w:rPr>
          <w:rStyle w:val="Odwoanieprzypisudolnego"/>
          <w:b/>
          <w:sz w:val="32"/>
          <w:szCs w:val="32"/>
        </w:rPr>
        <w:t>*</w:t>
      </w:r>
    </w:p>
    <w:p w14:paraId="7B5D580F" w14:textId="77777777" w:rsidR="00A12231" w:rsidRPr="001E4A9D" w:rsidRDefault="00A12231" w:rsidP="00E03F16">
      <w:pPr>
        <w:numPr>
          <w:ilvl w:val="0"/>
          <w:numId w:val="1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47082AEA" w14:textId="77777777" w:rsidR="00A12231" w:rsidRPr="001E4A9D" w:rsidRDefault="00A12231" w:rsidP="00E03F16">
      <w:pPr>
        <w:numPr>
          <w:ilvl w:val="0"/>
          <w:numId w:val="15"/>
        </w:numPr>
        <w:autoSpaceDE w:val="0"/>
        <w:contextualSpacing/>
        <w:jc w:val="both"/>
        <w:rPr>
          <w:sz w:val="24"/>
          <w:szCs w:val="24"/>
        </w:rPr>
      </w:pPr>
      <w:r w:rsidRPr="001E4A9D">
        <w:rPr>
          <w:b/>
          <w:sz w:val="24"/>
          <w:szCs w:val="24"/>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1E4A9D">
        <w:rPr>
          <w:sz w:val="24"/>
          <w:szCs w:val="24"/>
        </w:rPr>
        <w:t xml:space="preserve">, </w:t>
      </w:r>
    </w:p>
    <w:p w14:paraId="1F632967" w14:textId="77777777" w:rsidR="00A12231" w:rsidRPr="001E4A9D" w:rsidRDefault="00A12231" w:rsidP="00A12231">
      <w:pPr>
        <w:autoSpaceDE w:val="0"/>
        <w:jc w:val="both"/>
        <w:rPr>
          <w:sz w:val="24"/>
          <w:szCs w:val="24"/>
        </w:rPr>
      </w:pPr>
    </w:p>
    <w:p w14:paraId="3A381874" w14:textId="77777777" w:rsidR="00A12231" w:rsidRPr="001E4A9D" w:rsidRDefault="00A12231" w:rsidP="00A12231">
      <w:pPr>
        <w:autoSpaceDE w:val="0"/>
        <w:jc w:val="both"/>
        <w:rPr>
          <w:sz w:val="24"/>
          <w:szCs w:val="24"/>
        </w:rPr>
      </w:pPr>
    </w:p>
    <w:p w14:paraId="150EF149" w14:textId="77777777" w:rsidR="00A12231" w:rsidRDefault="00A12231" w:rsidP="00A12231">
      <w:pPr>
        <w:autoSpaceDE w:val="0"/>
        <w:jc w:val="both"/>
        <w:rPr>
          <w:sz w:val="24"/>
          <w:szCs w:val="24"/>
        </w:rPr>
      </w:pPr>
      <w:r w:rsidRPr="001E4A9D">
        <w:rPr>
          <w:rStyle w:val="Odwoanieprzypisudolnego"/>
          <w:b/>
          <w:sz w:val="32"/>
          <w:szCs w:val="32"/>
        </w:rPr>
        <w:t>*</w:t>
      </w:r>
      <w:r w:rsidRPr="001E4A9D">
        <w:rPr>
          <w:sz w:val="24"/>
          <w:szCs w:val="24"/>
        </w:rPr>
        <w:t>o której mowa w art. 24 ust. 1 pkt 23 ustawy Prawo zamówień publicznych (z wykonawcami, którzy złożyli oferty w niniejszym postępowaniu)</w:t>
      </w:r>
    </w:p>
    <w:p w14:paraId="794B3A82" w14:textId="77777777" w:rsidR="00A12231" w:rsidRPr="001E4A9D" w:rsidRDefault="00A12231" w:rsidP="00A12231">
      <w:pPr>
        <w:autoSpaceDE w:val="0"/>
        <w:jc w:val="both"/>
        <w:rPr>
          <w:sz w:val="24"/>
          <w:szCs w:val="24"/>
        </w:rPr>
      </w:pPr>
    </w:p>
    <w:p w14:paraId="561087E2" w14:textId="77777777" w:rsidR="00A12231" w:rsidRPr="005065B3" w:rsidRDefault="00A12231" w:rsidP="00A12231">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Pr>
          <w:sz w:val="22"/>
          <w:szCs w:val="22"/>
        </w:rPr>
        <w:t xml:space="preserve"> wpisując jednocześnie, że nie należy do żadnej grupy kapitałowej</w:t>
      </w:r>
    </w:p>
    <w:p w14:paraId="5339D047" w14:textId="77777777" w:rsidR="00A12231" w:rsidRPr="001E4A9D" w:rsidRDefault="00A12231" w:rsidP="00A12231">
      <w:pPr>
        <w:autoSpaceDE w:val="0"/>
        <w:spacing w:before="240"/>
        <w:ind w:firstLine="360"/>
        <w:jc w:val="both"/>
        <w:rPr>
          <w:sz w:val="22"/>
          <w:szCs w:val="22"/>
        </w:rPr>
      </w:pPr>
    </w:p>
    <w:p w14:paraId="6BF81233" w14:textId="77777777" w:rsidR="00A12231" w:rsidRPr="001E4A9D" w:rsidRDefault="00A12231" w:rsidP="00A12231">
      <w:pPr>
        <w:autoSpaceDE w:val="0"/>
        <w:spacing w:before="240"/>
        <w:ind w:firstLine="360"/>
        <w:jc w:val="both"/>
        <w:rPr>
          <w:sz w:val="22"/>
          <w:szCs w:val="22"/>
        </w:rPr>
      </w:pPr>
    </w:p>
    <w:p w14:paraId="26DF29A3" w14:textId="77777777" w:rsidR="00A12231" w:rsidRPr="001E4A9D" w:rsidRDefault="00A12231" w:rsidP="00A12231">
      <w:pPr>
        <w:tabs>
          <w:tab w:val="right" w:pos="284"/>
          <w:tab w:val="left" w:pos="408"/>
        </w:tabs>
        <w:autoSpaceDE w:val="0"/>
        <w:jc w:val="right"/>
        <w:rPr>
          <w:sz w:val="22"/>
          <w:szCs w:val="22"/>
        </w:rPr>
      </w:pPr>
      <w:r w:rsidRPr="001E4A9D">
        <w:rPr>
          <w:sz w:val="22"/>
          <w:szCs w:val="22"/>
        </w:rPr>
        <w:t>……………………………………………………..</w:t>
      </w:r>
    </w:p>
    <w:p w14:paraId="5A4D1679" w14:textId="77777777" w:rsidR="00A12231" w:rsidRPr="001E4A9D" w:rsidRDefault="00A12231" w:rsidP="00A12231">
      <w:pPr>
        <w:tabs>
          <w:tab w:val="right" w:pos="284"/>
          <w:tab w:val="left" w:pos="408"/>
        </w:tabs>
        <w:autoSpaceDE w:val="0"/>
        <w:jc w:val="right"/>
        <w:rPr>
          <w:sz w:val="22"/>
          <w:szCs w:val="22"/>
        </w:rPr>
      </w:pPr>
      <w:r w:rsidRPr="001E4A9D">
        <w:rPr>
          <w:sz w:val="22"/>
          <w:szCs w:val="22"/>
        </w:rPr>
        <w:t>(podpis osoby upoważnionej do reprezentacji)</w:t>
      </w:r>
    </w:p>
    <w:p w14:paraId="5A640C01" w14:textId="77777777" w:rsidR="00A12231" w:rsidRPr="001E4A9D" w:rsidRDefault="00A12231" w:rsidP="00A12231">
      <w:pPr>
        <w:tabs>
          <w:tab w:val="right" w:pos="284"/>
          <w:tab w:val="left" w:pos="408"/>
        </w:tabs>
        <w:autoSpaceDE w:val="0"/>
        <w:jc w:val="right"/>
        <w:rPr>
          <w:sz w:val="22"/>
          <w:szCs w:val="22"/>
        </w:rPr>
      </w:pPr>
    </w:p>
    <w:p w14:paraId="4B2D595B" w14:textId="77777777" w:rsidR="00A12231" w:rsidRPr="001E4A9D" w:rsidRDefault="00A12231" w:rsidP="00A12231">
      <w:pPr>
        <w:tabs>
          <w:tab w:val="right" w:pos="284"/>
          <w:tab w:val="left" w:pos="408"/>
        </w:tabs>
        <w:autoSpaceDE w:val="0"/>
        <w:jc w:val="right"/>
        <w:rPr>
          <w:sz w:val="22"/>
          <w:szCs w:val="22"/>
        </w:rPr>
      </w:pPr>
    </w:p>
    <w:p w14:paraId="25C9CD7B" w14:textId="77777777" w:rsidR="00A12231" w:rsidRPr="001E4A9D" w:rsidRDefault="00A12231" w:rsidP="00A12231">
      <w:pPr>
        <w:tabs>
          <w:tab w:val="right" w:pos="284"/>
          <w:tab w:val="left" w:pos="408"/>
        </w:tabs>
        <w:autoSpaceDE w:val="0"/>
        <w:jc w:val="right"/>
        <w:rPr>
          <w:sz w:val="22"/>
          <w:szCs w:val="22"/>
        </w:rPr>
      </w:pPr>
    </w:p>
    <w:p w14:paraId="49DC9DDB" w14:textId="77777777" w:rsidR="00FC1834" w:rsidRPr="00E5445D" w:rsidRDefault="00FC1834" w:rsidP="00A12231">
      <w:pPr>
        <w:tabs>
          <w:tab w:val="right" w:pos="284"/>
          <w:tab w:val="left" w:pos="408"/>
        </w:tabs>
        <w:autoSpaceDE w:val="0"/>
        <w:rPr>
          <w:sz w:val="22"/>
          <w:szCs w:val="22"/>
        </w:rPr>
      </w:pPr>
    </w:p>
    <w:p w14:paraId="2FA0C0E9" w14:textId="77777777" w:rsidR="00FC1834" w:rsidRPr="00E5445D" w:rsidRDefault="00FC1834" w:rsidP="00C45644">
      <w:pPr>
        <w:tabs>
          <w:tab w:val="right" w:pos="284"/>
          <w:tab w:val="left" w:pos="408"/>
        </w:tabs>
        <w:autoSpaceDE w:val="0"/>
        <w:jc w:val="right"/>
        <w:rPr>
          <w:sz w:val="22"/>
          <w:szCs w:val="22"/>
        </w:rPr>
      </w:pPr>
    </w:p>
    <w:p w14:paraId="45158921" w14:textId="77777777" w:rsidR="00FC1834" w:rsidRPr="00E5445D" w:rsidRDefault="00FC1834" w:rsidP="00C45644">
      <w:pPr>
        <w:tabs>
          <w:tab w:val="right" w:pos="284"/>
          <w:tab w:val="left" w:pos="408"/>
        </w:tabs>
        <w:autoSpaceDE w:val="0"/>
        <w:jc w:val="right"/>
        <w:rPr>
          <w:sz w:val="22"/>
          <w:szCs w:val="22"/>
        </w:rPr>
      </w:pPr>
    </w:p>
    <w:p w14:paraId="663A92B3" w14:textId="77777777" w:rsidR="00FC1834" w:rsidRPr="00E5445D" w:rsidRDefault="00FC1834" w:rsidP="00C45644">
      <w:pPr>
        <w:tabs>
          <w:tab w:val="right" w:pos="284"/>
          <w:tab w:val="left" w:pos="408"/>
        </w:tabs>
        <w:autoSpaceDE w:val="0"/>
        <w:jc w:val="right"/>
        <w:rPr>
          <w:sz w:val="22"/>
          <w:szCs w:val="22"/>
        </w:rPr>
      </w:pPr>
    </w:p>
    <w:p w14:paraId="701AC374" w14:textId="77777777" w:rsidR="00FC1834" w:rsidRPr="00E5445D" w:rsidRDefault="00FC1834" w:rsidP="00C45644">
      <w:pPr>
        <w:tabs>
          <w:tab w:val="right" w:pos="284"/>
          <w:tab w:val="left" w:pos="408"/>
        </w:tabs>
        <w:autoSpaceDE w:val="0"/>
        <w:jc w:val="right"/>
        <w:rPr>
          <w:sz w:val="22"/>
          <w:szCs w:val="22"/>
        </w:rPr>
      </w:pPr>
    </w:p>
    <w:p w14:paraId="4DC91E98" w14:textId="77777777" w:rsidR="00FC1834" w:rsidRPr="00E5445D" w:rsidRDefault="00FC1834" w:rsidP="00C45644">
      <w:pPr>
        <w:tabs>
          <w:tab w:val="right" w:pos="284"/>
          <w:tab w:val="left" w:pos="408"/>
        </w:tabs>
        <w:autoSpaceDE w:val="0"/>
        <w:jc w:val="right"/>
        <w:rPr>
          <w:sz w:val="22"/>
          <w:szCs w:val="22"/>
        </w:rPr>
      </w:pPr>
    </w:p>
    <w:p w14:paraId="37A784F6" w14:textId="77777777" w:rsidR="00FC1834" w:rsidRPr="00E5445D" w:rsidRDefault="00FC1834" w:rsidP="004C2B4B">
      <w:pPr>
        <w:tabs>
          <w:tab w:val="right" w:pos="284"/>
          <w:tab w:val="left" w:pos="408"/>
        </w:tabs>
        <w:autoSpaceDE w:val="0"/>
        <w:rPr>
          <w:sz w:val="22"/>
          <w:szCs w:val="22"/>
        </w:rPr>
      </w:pPr>
    </w:p>
    <w:p w14:paraId="30A49FBE" w14:textId="77777777" w:rsidR="00FC1834" w:rsidRPr="00E5445D" w:rsidRDefault="00FC1834" w:rsidP="00C45644">
      <w:pPr>
        <w:tabs>
          <w:tab w:val="right" w:pos="284"/>
          <w:tab w:val="left" w:pos="408"/>
        </w:tabs>
        <w:autoSpaceDE w:val="0"/>
        <w:jc w:val="right"/>
        <w:rPr>
          <w:sz w:val="22"/>
          <w:szCs w:val="22"/>
        </w:rPr>
      </w:pPr>
    </w:p>
    <w:p w14:paraId="369115B7" w14:textId="77777777" w:rsidR="007A1956" w:rsidRPr="00E5445D" w:rsidRDefault="00FC1834" w:rsidP="0086602E">
      <w:pPr>
        <w:tabs>
          <w:tab w:val="right" w:pos="10034"/>
        </w:tabs>
        <w:ind w:firstLine="284"/>
        <w:rPr>
          <w:sz w:val="22"/>
          <w:szCs w:val="22"/>
        </w:rPr>
      </w:pPr>
      <w:r w:rsidRPr="00E5445D">
        <w:rPr>
          <w:rStyle w:val="Odwoanieprzypisudolnego"/>
          <w:sz w:val="32"/>
          <w:szCs w:val="32"/>
        </w:rPr>
        <w:t>*</w:t>
      </w:r>
      <w:r w:rsidRPr="00E5445D">
        <w:t xml:space="preserve"> Niepotrzebne skreślić</w:t>
      </w:r>
    </w:p>
    <w:p w14:paraId="76FAD136" w14:textId="77777777" w:rsidR="00552D6A" w:rsidRPr="00E5445D" w:rsidRDefault="00552D6A" w:rsidP="00117C3A"/>
    <w:p w14:paraId="0F390C9E" w14:textId="77777777" w:rsidR="00552D6A" w:rsidRDefault="00552D6A" w:rsidP="00117C3A"/>
    <w:p w14:paraId="1AA5B097" w14:textId="77777777" w:rsidR="006757EC" w:rsidRDefault="006757EC" w:rsidP="00117C3A"/>
    <w:p w14:paraId="61744441" w14:textId="77777777" w:rsidR="006757EC" w:rsidRDefault="006757EC" w:rsidP="00117C3A"/>
    <w:p w14:paraId="446B62AE" w14:textId="77777777" w:rsidR="006757EC" w:rsidRPr="001E4A9D" w:rsidRDefault="006757EC" w:rsidP="006757EC">
      <w:pPr>
        <w:tabs>
          <w:tab w:val="right" w:pos="284"/>
          <w:tab w:val="left" w:pos="408"/>
        </w:tabs>
        <w:autoSpaceDE w:val="0"/>
        <w:rPr>
          <w:sz w:val="22"/>
          <w:szCs w:val="22"/>
        </w:rPr>
      </w:pPr>
    </w:p>
    <w:p w14:paraId="66B58AB8" w14:textId="77777777" w:rsidR="006757EC" w:rsidRPr="001E4A9D" w:rsidRDefault="006757EC" w:rsidP="006757EC"/>
    <w:p w14:paraId="5D97A90E" w14:textId="77777777" w:rsidR="006757EC" w:rsidRPr="001E4A9D" w:rsidRDefault="006757EC" w:rsidP="006757EC">
      <w:pPr>
        <w:tabs>
          <w:tab w:val="right" w:pos="10034"/>
        </w:tabs>
        <w:ind w:firstLine="284"/>
        <w:jc w:val="right"/>
        <w:rPr>
          <w:sz w:val="22"/>
          <w:szCs w:val="22"/>
        </w:rPr>
      </w:pPr>
      <w:r w:rsidRPr="001E4A9D">
        <w:rPr>
          <w:sz w:val="22"/>
          <w:szCs w:val="22"/>
        </w:rPr>
        <w:lastRenderedPageBreak/>
        <w:t>Załącznik nr 4 do SIWZ</w:t>
      </w:r>
    </w:p>
    <w:p w14:paraId="1E3D73BA" w14:textId="77777777" w:rsidR="006757EC" w:rsidRPr="001E4A9D" w:rsidRDefault="006757EC" w:rsidP="006757EC">
      <w:pPr>
        <w:pStyle w:val="BodyText21"/>
        <w:spacing w:before="40" w:after="120"/>
        <w:rPr>
          <w:sz w:val="22"/>
          <w:szCs w:val="22"/>
        </w:rPr>
      </w:pPr>
    </w:p>
    <w:p w14:paraId="368D60CA" w14:textId="77777777" w:rsidR="006757EC" w:rsidRPr="001E4A9D" w:rsidRDefault="006757EC" w:rsidP="006757EC">
      <w:pPr>
        <w:rPr>
          <w:sz w:val="22"/>
          <w:szCs w:val="22"/>
        </w:rPr>
      </w:pPr>
      <w:r w:rsidRPr="001E4A9D">
        <w:rPr>
          <w:sz w:val="22"/>
          <w:szCs w:val="22"/>
        </w:rPr>
        <w:t>..............................................</w:t>
      </w:r>
    </w:p>
    <w:p w14:paraId="68C70464" w14:textId="77777777" w:rsidR="006757EC" w:rsidRPr="001E4A9D" w:rsidRDefault="006757EC" w:rsidP="006757EC">
      <w:pPr>
        <w:ind w:firstLine="142"/>
        <w:rPr>
          <w:sz w:val="22"/>
          <w:szCs w:val="22"/>
        </w:rPr>
      </w:pPr>
      <w:r w:rsidRPr="001E4A9D">
        <w:rPr>
          <w:sz w:val="22"/>
          <w:szCs w:val="22"/>
        </w:rPr>
        <w:t>(pieczęć firmowa Wykonawcy)</w:t>
      </w:r>
    </w:p>
    <w:p w14:paraId="36005675" w14:textId="77777777" w:rsidR="006757EC" w:rsidRPr="001E4A9D" w:rsidRDefault="006757EC" w:rsidP="006757EC">
      <w:pPr>
        <w:rPr>
          <w:b/>
          <w:sz w:val="22"/>
          <w:szCs w:val="22"/>
        </w:rPr>
      </w:pPr>
    </w:p>
    <w:p w14:paraId="46019015" w14:textId="77777777" w:rsidR="006757EC" w:rsidRPr="001E4A9D" w:rsidRDefault="006757EC" w:rsidP="006757EC">
      <w:pPr>
        <w:jc w:val="center"/>
        <w:rPr>
          <w:b/>
          <w:sz w:val="22"/>
          <w:szCs w:val="22"/>
        </w:rPr>
      </w:pPr>
    </w:p>
    <w:p w14:paraId="45015DB4" w14:textId="77777777" w:rsidR="006757EC" w:rsidRPr="001E4A9D" w:rsidRDefault="006757EC" w:rsidP="006757EC">
      <w:pPr>
        <w:jc w:val="center"/>
        <w:rPr>
          <w:b/>
          <w:sz w:val="22"/>
          <w:szCs w:val="22"/>
        </w:rPr>
      </w:pPr>
      <w:r w:rsidRPr="001E4A9D">
        <w:rPr>
          <w:b/>
          <w:sz w:val="22"/>
          <w:szCs w:val="22"/>
        </w:rPr>
        <w:t xml:space="preserve">WYKAZ WYKONANYCH USŁUG </w:t>
      </w:r>
    </w:p>
    <w:p w14:paraId="6074A7B1" w14:textId="77777777" w:rsidR="006757EC" w:rsidRPr="00851D34" w:rsidRDefault="006757EC" w:rsidP="006757EC">
      <w:pPr>
        <w:jc w:val="center"/>
        <w:rPr>
          <w:b/>
          <w:color w:val="000000" w:themeColor="text1"/>
          <w:sz w:val="22"/>
          <w:szCs w:val="22"/>
        </w:rPr>
      </w:pPr>
    </w:p>
    <w:p w14:paraId="76522151" w14:textId="392CAE10" w:rsidR="006757EC" w:rsidRPr="001E4A9D" w:rsidRDefault="006757EC" w:rsidP="00622E59">
      <w:pPr>
        <w:ind w:firstLine="284"/>
        <w:jc w:val="both"/>
        <w:rPr>
          <w:iCs/>
          <w:sz w:val="22"/>
          <w:szCs w:val="22"/>
        </w:rPr>
      </w:pPr>
      <w:r w:rsidRPr="00851D34">
        <w:rPr>
          <w:iCs/>
          <w:color w:val="000000" w:themeColor="text1"/>
          <w:sz w:val="22"/>
          <w:szCs w:val="22"/>
        </w:rPr>
        <w:t xml:space="preserve">Wykaz minimum </w:t>
      </w:r>
      <w:r w:rsidR="0062764E" w:rsidRPr="00851D34">
        <w:rPr>
          <w:b/>
          <w:bCs/>
          <w:color w:val="000000" w:themeColor="text1"/>
          <w:sz w:val="22"/>
          <w:szCs w:val="22"/>
        </w:rPr>
        <w:t xml:space="preserve"> </w:t>
      </w:r>
      <w:r w:rsidR="00C60634">
        <w:rPr>
          <w:b/>
          <w:bCs/>
          <w:color w:val="000000" w:themeColor="text1"/>
          <w:sz w:val="22"/>
          <w:szCs w:val="22"/>
        </w:rPr>
        <w:t xml:space="preserve">2 </w:t>
      </w:r>
      <w:r w:rsidR="0062764E" w:rsidRPr="00851D34">
        <w:rPr>
          <w:b/>
          <w:bCs/>
          <w:color w:val="000000" w:themeColor="text1"/>
          <w:sz w:val="22"/>
          <w:szCs w:val="22"/>
        </w:rPr>
        <w:t xml:space="preserve">dostaw polegających na dostawie i wdrożeniu systemów kontroli dostępu typu NAC </w:t>
      </w:r>
      <w:r w:rsidRPr="00851D34">
        <w:rPr>
          <w:b/>
          <w:bCs/>
          <w:color w:val="000000" w:themeColor="text1"/>
          <w:sz w:val="22"/>
          <w:szCs w:val="22"/>
        </w:rPr>
        <w:t xml:space="preserve">o wartości nie mniejszej niż </w:t>
      </w:r>
      <w:r w:rsidR="00700B9E" w:rsidRPr="00851D34">
        <w:rPr>
          <w:b/>
          <w:bCs/>
          <w:color w:val="000000" w:themeColor="text1"/>
          <w:sz w:val="22"/>
          <w:szCs w:val="22"/>
        </w:rPr>
        <w:t>45</w:t>
      </w:r>
      <w:r w:rsidRPr="00851D34">
        <w:rPr>
          <w:b/>
          <w:bCs/>
          <w:color w:val="000000" w:themeColor="text1"/>
          <w:sz w:val="22"/>
          <w:szCs w:val="22"/>
        </w:rPr>
        <w:t xml:space="preserve">.000,00 zł (słownie: </w:t>
      </w:r>
      <w:r w:rsidR="00700B9E" w:rsidRPr="00851D34">
        <w:rPr>
          <w:b/>
          <w:bCs/>
          <w:color w:val="000000" w:themeColor="text1"/>
          <w:sz w:val="22"/>
          <w:szCs w:val="22"/>
        </w:rPr>
        <w:t xml:space="preserve">czterdzieści pięć </w:t>
      </w:r>
      <w:r w:rsidRPr="00851D34">
        <w:rPr>
          <w:b/>
          <w:bCs/>
          <w:color w:val="000000" w:themeColor="text1"/>
          <w:sz w:val="22"/>
          <w:szCs w:val="22"/>
        </w:rPr>
        <w:t>tysięcy zł) brutto, każda w okresie ostatnich trzech lat przed terminem składania ofert, a jeżeli okres prowadzenia działalności jest krótszy – w tym okresie</w:t>
      </w:r>
      <w:r w:rsidRPr="00851D34">
        <w:rPr>
          <w:iCs/>
          <w:color w:val="000000" w:themeColor="text1"/>
          <w:sz w:val="22"/>
          <w:szCs w:val="22"/>
        </w:rPr>
        <w:t xml:space="preserve"> wraz z załączeniem </w:t>
      </w:r>
      <w:r w:rsidRPr="001E4A9D">
        <w:rPr>
          <w:iCs/>
          <w:sz w:val="22"/>
          <w:szCs w:val="22"/>
        </w:rPr>
        <w:t>dowodu (dokumentu) potwierdzającego, że te dostawy zostały wykonane należycie.</w:t>
      </w:r>
      <w:del w:id="38" w:author="Dominik Kozera" w:date="2020-03-31T22:49:00Z">
        <w:r w:rsidRPr="001E4A9D" w:rsidDel="00EC1328">
          <w:rPr>
            <w:iCs/>
            <w:sz w:val="22"/>
            <w:szCs w:val="22"/>
          </w:rPr>
          <w:delText xml:space="preserve"> </w:delText>
        </w:r>
      </w:del>
    </w:p>
    <w:p w14:paraId="47D50F78" w14:textId="77777777" w:rsidR="006757EC" w:rsidRPr="001E4A9D" w:rsidRDefault="006757EC" w:rsidP="006757E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757EC" w:rsidRPr="001E4A9D" w14:paraId="64AB3CAF" w14:textId="77777777" w:rsidTr="00DD0FE0">
        <w:trPr>
          <w:trHeight w:val="512"/>
        </w:trPr>
        <w:tc>
          <w:tcPr>
            <w:tcW w:w="499" w:type="dxa"/>
            <w:vMerge w:val="restart"/>
            <w:tcBorders>
              <w:top w:val="single" w:sz="4" w:space="0" w:color="000000"/>
              <w:left w:val="single" w:sz="4" w:space="0" w:color="000000"/>
              <w:bottom w:val="single" w:sz="4" w:space="0" w:color="000000"/>
            </w:tcBorders>
          </w:tcPr>
          <w:p w14:paraId="53BF4FED" w14:textId="77777777" w:rsidR="006757EC" w:rsidRPr="001E4A9D" w:rsidRDefault="006757EC" w:rsidP="00DD0FE0">
            <w:pPr>
              <w:snapToGrid w:val="0"/>
              <w:jc w:val="center"/>
              <w:rPr>
                <w:b/>
                <w:sz w:val="22"/>
                <w:szCs w:val="22"/>
              </w:rPr>
            </w:pPr>
          </w:p>
          <w:p w14:paraId="6D6A0F10" w14:textId="77777777" w:rsidR="006757EC" w:rsidRPr="001E4A9D" w:rsidRDefault="006757EC" w:rsidP="00DD0FE0">
            <w:pPr>
              <w:jc w:val="center"/>
              <w:rPr>
                <w:b/>
                <w:sz w:val="22"/>
                <w:szCs w:val="22"/>
              </w:rPr>
            </w:pPr>
          </w:p>
          <w:p w14:paraId="18D0BC18" w14:textId="77777777" w:rsidR="006757EC" w:rsidRPr="001E4A9D" w:rsidRDefault="006757EC" w:rsidP="00DD0FE0">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1ACCB21F" w14:textId="77777777" w:rsidR="006757EC" w:rsidRPr="001E4A9D" w:rsidRDefault="006757EC" w:rsidP="00DD0FE0">
            <w:pPr>
              <w:snapToGrid w:val="0"/>
              <w:ind w:firstLine="284"/>
              <w:jc w:val="center"/>
              <w:rPr>
                <w:b/>
                <w:sz w:val="22"/>
                <w:szCs w:val="22"/>
              </w:rPr>
            </w:pPr>
          </w:p>
          <w:p w14:paraId="39DA1B17" w14:textId="77777777" w:rsidR="006757EC" w:rsidRPr="001E4A9D" w:rsidRDefault="006757EC" w:rsidP="00DD0FE0">
            <w:pPr>
              <w:ind w:firstLine="284"/>
              <w:jc w:val="center"/>
              <w:rPr>
                <w:b/>
                <w:sz w:val="22"/>
                <w:szCs w:val="22"/>
              </w:rPr>
            </w:pPr>
          </w:p>
          <w:p w14:paraId="7F4E144C" w14:textId="77777777" w:rsidR="006757EC" w:rsidRPr="001E4A9D" w:rsidRDefault="006757EC" w:rsidP="00DD0FE0">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16DAABB" w14:textId="77777777" w:rsidR="006757EC" w:rsidRPr="001E4A9D" w:rsidRDefault="006757EC" w:rsidP="00DD0FE0">
            <w:pPr>
              <w:snapToGrid w:val="0"/>
              <w:ind w:firstLine="284"/>
              <w:jc w:val="center"/>
              <w:rPr>
                <w:b/>
                <w:sz w:val="22"/>
                <w:szCs w:val="22"/>
              </w:rPr>
            </w:pPr>
          </w:p>
          <w:p w14:paraId="173BC358" w14:textId="77777777" w:rsidR="006757EC" w:rsidRPr="001E4A9D" w:rsidRDefault="006757EC" w:rsidP="00DD0FE0">
            <w:pPr>
              <w:shd w:val="clear" w:color="auto" w:fill="FFFFFF"/>
              <w:jc w:val="center"/>
              <w:rPr>
                <w:b/>
                <w:sz w:val="22"/>
                <w:szCs w:val="22"/>
              </w:rPr>
            </w:pPr>
            <w:r w:rsidRPr="001E4A9D">
              <w:rPr>
                <w:b/>
                <w:sz w:val="22"/>
                <w:szCs w:val="22"/>
              </w:rPr>
              <w:t>Podmiot na rzecz którego wykonano usługi (Odbiorca)</w:t>
            </w:r>
          </w:p>
          <w:p w14:paraId="6AC1C0BC" w14:textId="77777777" w:rsidR="006757EC" w:rsidRPr="001E4A9D" w:rsidRDefault="006757EC" w:rsidP="00DD0FE0">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60BEE39" w14:textId="77777777" w:rsidR="006757EC" w:rsidRPr="001E4A9D" w:rsidRDefault="006757EC" w:rsidP="00DD0FE0">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32BED933" w14:textId="77777777" w:rsidR="006757EC" w:rsidRPr="001E4A9D" w:rsidRDefault="006757EC" w:rsidP="00DD0FE0">
            <w:pPr>
              <w:snapToGrid w:val="0"/>
              <w:ind w:firstLine="284"/>
              <w:jc w:val="center"/>
              <w:rPr>
                <w:b/>
                <w:sz w:val="22"/>
                <w:szCs w:val="22"/>
              </w:rPr>
            </w:pPr>
          </w:p>
          <w:p w14:paraId="5E9F40DC" w14:textId="77777777" w:rsidR="006757EC" w:rsidRPr="001E4A9D" w:rsidRDefault="006757EC" w:rsidP="00DD0FE0">
            <w:pPr>
              <w:ind w:firstLine="284"/>
              <w:jc w:val="center"/>
              <w:rPr>
                <w:b/>
                <w:sz w:val="22"/>
                <w:szCs w:val="22"/>
              </w:rPr>
            </w:pPr>
            <w:r w:rsidRPr="001E4A9D">
              <w:rPr>
                <w:b/>
                <w:sz w:val="22"/>
                <w:szCs w:val="22"/>
              </w:rPr>
              <w:t xml:space="preserve">Całkowita wartość </w:t>
            </w:r>
          </w:p>
          <w:p w14:paraId="1E880EC4" w14:textId="77777777" w:rsidR="006757EC" w:rsidRPr="001E4A9D" w:rsidRDefault="006757EC" w:rsidP="00DD0FE0">
            <w:pPr>
              <w:ind w:firstLine="284"/>
              <w:jc w:val="center"/>
              <w:rPr>
                <w:b/>
                <w:sz w:val="22"/>
                <w:szCs w:val="22"/>
              </w:rPr>
            </w:pPr>
            <w:r w:rsidRPr="001E4A9D">
              <w:rPr>
                <w:b/>
                <w:sz w:val="22"/>
                <w:szCs w:val="22"/>
              </w:rPr>
              <w:t>brutto w PLN</w:t>
            </w:r>
          </w:p>
        </w:tc>
      </w:tr>
      <w:tr w:rsidR="006757EC" w:rsidRPr="001E4A9D" w14:paraId="0B1B7E4E" w14:textId="77777777" w:rsidTr="00DD0FE0">
        <w:trPr>
          <w:trHeight w:val="689"/>
        </w:trPr>
        <w:tc>
          <w:tcPr>
            <w:tcW w:w="499" w:type="dxa"/>
            <w:vMerge/>
            <w:tcBorders>
              <w:top w:val="single" w:sz="4" w:space="0" w:color="000000"/>
              <w:left w:val="single" w:sz="4" w:space="0" w:color="000000"/>
              <w:bottom w:val="single" w:sz="4" w:space="0" w:color="000000"/>
            </w:tcBorders>
          </w:tcPr>
          <w:p w14:paraId="1843EA5B" w14:textId="77777777" w:rsidR="006757EC" w:rsidRPr="001E4A9D" w:rsidRDefault="006757EC" w:rsidP="00DD0FE0">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082644D" w14:textId="77777777" w:rsidR="006757EC" w:rsidRPr="001E4A9D" w:rsidRDefault="006757EC" w:rsidP="00DD0FE0">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254E9D24" w14:textId="77777777" w:rsidR="006757EC" w:rsidRPr="001E4A9D" w:rsidRDefault="006757EC" w:rsidP="00DD0FE0">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53EF2646" w14:textId="77777777" w:rsidR="006757EC" w:rsidRPr="001E4A9D" w:rsidRDefault="006757EC" w:rsidP="00DD0FE0">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189C399D" w14:textId="77777777" w:rsidR="006757EC" w:rsidRPr="001E4A9D" w:rsidRDefault="006757EC" w:rsidP="00DD0FE0">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3C5B06AA" w14:textId="77777777" w:rsidR="006757EC" w:rsidRPr="001E4A9D" w:rsidRDefault="006757EC" w:rsidP="00DD0FE0">
            <w:pPr>
              <w:snapToGrid w:val="0"/>
              <w:ind w:firstLine="284"/>
              <w:rPr>
                <w:b/>
                <w:sz w:val="22"/>
                <w:szCs w:val="22"/>
              </w:rPr>
            </w:pPr>
          </w:p>
        </w:tc>
      </w:tr>
      <w:tr w:rsidR="006757EC" w:rsidRPr="001E4A9D" w14:paraId="24F8770A" w14:textId="77777777" w:rsidTr="00DD0FE0">
        <w:trPr>
          <w:trHeight w:val="822"/>
        </w:trPr>
        <w:tc>
          <w:tcPr>
            <w:tcW w:w="499" w:type="dxa"/>
            <w:tcBorders>
              <w:top w:val="single" w:sz="4" w:space="0" w:color="000000"/>
              <w:left w:val="single" w:sz="4" w:space="0" w:color="000000"/>
              <w:bottom w:val="single" w:sz="4" w:space="0" w:color="000000"/>
            </w:tcBorders>
            <w:vAlign w:val="center"/>
          </w:tcPr>
          <w:p w14:paraId="38C921F2" w14:textId="77777777" w:rsidR="006757EC" w:rsidRPr="001E4A9D" w:rsidRDefault="006757EC" w:rsidP="00DD0FE0">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17280FD1" w14:textId="77777777" w:rsidR="006757EC" w:rsidRPr="001E4A9D" w:rsidRDefault="006757EC" w:rsidP="00DD0FE0">
            <w:pPr>
              <w:snapToGrid w:val="0"/>
              <w:ind w:firstLine="284"/>
              <w:rPr>
                <w:b/>
                <w:sz w:val="22"/>
                <w:szCs w:val="22"/>
              </w:rPr>
            </w:pPr>
          </w:p>
          <w:p w14:paraId="76F382AA" w14:textId="77777777" w:rsidR="006757EC" w:rsidRPr="001E4A9D" w:rsidRDefault="006757EC" w:rsidP="00DD0FE0">
            <w:pPr>
              <w:ind w:firstLine="284"/>
              <w:rPr>
                <w:b/>
                <w:sz w:val="22"/>
                <w:szCs w:val="22"/>
              </w:rPr>
            </w:pPr>
          </w:p>
          <w:p w14:paraId="76E8A75F" w14:textId="77777777" w:rsidR="006757EC" w:rsidRPr="001E4A9D" w:rsidRDefault="006757EC" w:rsidP="00DD0FE0">
            <w:pPr>
              <w:rPr>
                <w:b/>
                <w:sz w:val="22"/>
                <w:szCs w:val="22"/>
              </w:rPr>
            </w:pPr>
          </w:p>
        </w:tc>
        <w:tc>
          <w:tcPr>
            <w:tcW w:w="1854" w:type="dxa"/>
            <w:tcBorders>
              <w:top w:val="single" w:sz="4" w:space="0" w:color="000000"/>
              <w:left w:val="single" w:sz="4" w:space="0" w:color="000000"/>
              <w:bottom w:val="single" w:sz="4" w:space="0" w:color="000000"/>
            </w:tcBorders>
          </w:tcPr>
          <w:p w14:paraId="5669CBD7"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3BDD956"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547971B"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67C98A2" w14:textId="77777777" w:rsidR="006757EC" w:rsidRPr="001E4A9D" w:rsidRDefault="006757EC" w:rsidP="00DD0FE0">
            <w:pPr>
              <w:snapToGrid w:val="0"/>
              <w:ind w:firstLine="284"/>
              <w:rPr>
                <w:b/>
                <w:sz w:val="22"/>
                <w:szCs w:val="22"/>
              </w:rPr>
            </w:pPr>
          </w:p>
        </w:tc>
      </w:tr>
      <w:tr w:rsidR="006757EC" w:rsidRPr="001E4A9D" w14:paraId="39B6AED4"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6AFB7B98" w14:textId="77777777" w:rsidR="006757EC" w:rsidRPr="001E4A9D" w:rsidRDefault="006757EC" w:rsidP="00DD0FE0">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4CC16291" w14:textId="77777777" w:rsidR="006757EC" w:rsidRPr="001E4A9D" w:rsidRDefault="006757EC" w:rsidP="00DD0FE0">
            <w:pPr>
              <w:snapToGrid w:val="0"/>
              <w:ind w:firstLine="284"/>
              <w:rPr>
                <w:b/>
                <w:sz w:val="22"/>
                <w:szCs w:val="22"/>
              </w:rPr>
            </w:pPr>
          </w:p>
          <w:p w14:paraId="31EF2154" w14:textId="77777777" w:rsidR="006757EC" w:rsidRPr="001E4A9D" w:rsidRDefault="006757EC" w:rsidP="00DD0FE0">
            <w:pPr>
              <w:ind w:firstLine="284"/>
              <w:rPr>
                <w:b/>
                <w:sz w:val="22"/>
                <w:szCs w:val="22"/>
              </w:rPr>
            </w:pPr>
          </w:p>
          <w:p w14:paraId="3DDE6663" w14:textId="77777777" w:rsidR="006757EC" w:rsidRPr="001E4A9D" w:rsidRDefault="006757EC" w:rsidP="00DD0FE0">
            <w:pPr>
              <w:ind w:firstLine="284"/>
              <w:rPr>
                <w:b/>
                <w:sz w:val="22"/>
                <w:szCs w:val="22"/>
              </w:rPr>
            </w:pPr>
          </w:p>
          <w:p w14:paraId="180AB9C3"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6E85207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3C5386" w14:textId="77777777" w:rsidR="006757EC" w:rsidRPr="001E4A9D" w:rsidRDefault="006757EC" w:rsidP="00DD0FE0">
            <w:pPr>
              <w:snapToGrid w:val="0"/>
              <w:ind w:firstLine="284"/>
              <w:rPr>
                <w:b/>
                <w:sz w:val="22"/>
                <w:szCs w:val="22"/>
              </w:rPr>
            </w:pPr>
          </w:p>
          <w:p w14:paraId="195CF5C0" w14:textId="77777777" w:rsidR="006757EC" w:rsidRPr="001E4A9D" w:rsidRDefault="006757EC" w:rsidP="00DD0FE0">
            <w:pPr>
              <w:ind w:firstLine="284"/>
              <w:rPr>
                <w:b/>
                <w:sz w:val="22"/>
                <w:szCs w:val="22"/>
              </w:rPr>
            </w:pPr>
          </w:p>
        </w:tc>
        <w:tc>
          <w:tcPr>
            <w:tcW w:w="1093" w:type="dxa"/>
            <w:tcBorders>
              <w:top w:val="single" w:sz="4" w:space="0" w:color="000000"/>
              <w:left w:val="single" w:sz="4" w:space="0" w:color="000000"/>
              <w:bottom w:val="single" w:sz="4" w:space="0" w:color="000000"/>
            </w:tcBorders>
          </w:tcPr>
          <w:p w14:paraId="1E4C97D3" w14:textId="77777777" w:rsidR="006757EC" w:rsidRPr="001E4A9D" w:rsidRDefault="006757EC" w:rsidP="00DD0FE0">
            <w:pPr>
              <w:snapToGrid w:val="0"/>
              <w:ind w:firstLine="284"/>
              <w:rPr>
                <w:b/>
                <w:sz w:val="22"/>
                <w:szCs w:val="22"/>
              </w:rPr>
            </w:pPr>
          </w:p>
          <w:p w14:paraId="7B6941A8" w14:textId="77777777" w:rsidR="006757EC" w:rsidRPr="001E4A9D" w:rsidRDefault="006757EC" w:rsidP="00DD0FE0">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008B93A" w14:textId="77777777" w:rsidR="006757EC" w:rsidRPr="001E4A9D" w:rsidRDefault="006757EC" w:rsidP="00DD0FE0">
            <w:pPr>
              <w:snapToGrid w:val="0"/>
              <w:ind w:firstLine="284"/>
              <w:rPr>
                <w:b/>
                <w:sz w:val="22"/>
                <w:szCs w:val="22"/>
              </w:rPr>
            </w:pPr>
          </w:p>
        </w:tc>
      </w:tr>
      <w:tr w:rsidR="006757EC" w:rsidRPr="001E4A9D" w14:paraId="185EE701"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305DBCCE" w14:textId="77777777" w:rsidR="006757EC" w:rsidRPr="001E4A9D" w:rsidRDefault="006757EC" w:rsidP="00DD0FE0">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1720F0BF" w14:textId="77777777" w:rsidR="006757EC" w:rsidRPr="001E4A9D" w:rsidRDefault="006757EC" w:rsidP="00DD0FE0">
            <w:pPr>
              <w:snapToGrid w:val="0"/>
              <w:ind w:firstLine="284"/>
              <w:rPr>
                <w:b/>
                <w:sz w:val="22"/>
                <w:szCs w:val="22"/>
              </w:rPr>
            </w:pPr>
          </w:p>
          <w:p w14:paraId="65C094EB" w14:textId="77777777" w:rsidR="006757EC" w:rsidRPr="001E4A9D" w:rsidRDefault="006757EC" w:rsidP="00DD0FE0">
            <w:pPr>
              <w:ind w:firstLine="284"/>
              <w:rPr>
                <w:b/>
                <w:sz w:val="22"/>
                <w:szCs w:val="22"/>
              </w:rPr>
            </w:pPr>
          </w:p>
          <w:p w14:paraId="281DEACB" w14:textId="77777777" w:rsidR="006757EC" w:rsidRPr="001E4A9D" w:rsidRDefault="006757EC" w:rsidP="00DD0FE0">
            <w:pPr>
              <w:ind w:firstLine="284"/>
              <w:rPr>
                <w:b/>
                <w:sz w:val="22"/>
                <w:szCs w:val="22"/>
              </w:rPr>
            </w:pPr>
          </w:p>
          <w:p w14:paraId="1EC5250C"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0C2AF2C9"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6B0D00D"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2A640E"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D4D450C" w14:textId="77777777" w:rsidR="006757EC" w:rsidRPr="001E4A9D" w:rsidRDefault="006757EC" w:rsidP="00DD0FE0">
            <w:pPr>
              <w:snapToGrid w:val="0"/>
              <w:ind w:firstLine="284"/>
              <w:rPr>
                <w:b/>
                <w:sz w:val="22"/>
                <w:szCs w:val="22"/>
              </w:rPr>
            </w:pPr>
          </w:p>
        </w:tc>
      </w:tr>
      <w:tr w:rsidR="006757EC" w:rsidRPr="001E4A9D" w14:paraId="34966ADE" w14:textId="77777777" w:rsidTr="00DD0FE0">
        <w:trPr>
          <w:trHeight w:val="882"/>
        </w:trPr>
        <w:tc>
          <w:tcPr>
            <w:tcW w:w="499" w:type="dxa"/>
            <w:tcBorders>
              <w:top w:val="single" w:sz="4" w:space="0" w:color="000000"/>
              <w:left w:val="single" w:sz="4" w:space="0" w:color="000000"/>
              <w:bottom w:val="single" w:sz="4" w:space="0" w:color="000000"/>
            </w:tcBorders>
            <w:vAlign w:val="center"/>
          </w:tcPr>
          <w:p w14:paraId="0BD0DEC5" w14:textId="77777777" w:rsidR="006757EC" w:rsidRPr="001E4A9D" w:rsidRDefault="006757EC" w:rsidP="00DD0FE0">
            <w:pPr>
              <w:snapToGrid w:val="0"/>
              <w:rPr>
                <w:b/>
                <w:sz w:val="22"/>
                <w:szCs w:val="22"/>
              </w:rPr>
            </w:pPr>
          </w:p>
          <w:p w14:paraId="66FED107" w14:textId="77777777" w:rsidR="006757EC" w:rsidRPr="001E4A9D" w:rsidRDefault="006757EC" w:rsidP="00DD0FE0">
            <w:pPr>
              <w:rPr>
                <w:b/>
                <w:sz w:val="22"/>
                <w:szCs w:val="22"/>
              </w:rPr>
            </w:pPr>
            <w:r w:rsidRPr="001E4A9D">
              <w:rPr>
                <w:b/>
                <w:sz w:val="22"/>
                <w:szCs w:val="22"/>
              </w:rPr>
              <w:t>4</w:t>
            </w:r>
          </w:p>
          <w:p w14:paraId="58A5F2DA" w14:textId="77777777" w:rsidR="006757EC" w:rsidRPr="001E4A9D" w:rsidRDefault="006757EC" w:rsidP="00DD0FE0">
            <w:pPr>
              <w:rPr>
                <w:b/>
                <w:sz w:val="22"/>
                <w:szCs w:val="22"/>
              </w:rPr>
            </w:pPr>
          </w:p>
          <w:p w14:paraId="716271F4" w14:textId="77777777" w:rsidR="006757EC" w:rsidRPr="001E4A9D" w:rsidRDefault="006757EC" w:rsidP="00DD0FE0">
            <w:pPr>
              <w:rPr>
                <w:b/>
                <w:sz w:val="22"/>
                <w:szCs w:val="22"/>
              </w:rPr>
            </w:pPr>
          </w:p>
        </w:tc>
        <w:tc>
          <w:tcPr>
            <w:tcW w:w="3209" w:type="dxa"/>
            <w:tcBorders>
              <w:top w:val="single" w:sz="4" w:space="0" w:color="000000"/>
              <w:left w:val="single" w:sz="4" w:space="0" w:color="000000"/>
              <w:bottom w:val="single" w:sz="4" w:space="0" w:color="000000"/>
            </w:tcBorders>
          </w:tcPr>
          <w:p w14:paraId="68BA98E5" w14:textId="77777777" w:rsidR="006757EC" w:rsidRPr="001E4A9D" w:rsidRDefault="006757EC" w:rsidP="00DD0FE0">
            <w:pPr>
              <w:snapToGrid w:val="0"/>
              <w:rPr>
                <w:b/>
                <w:sz w:val="22"/>
                <w:szCs w:val="22"/>
              </w:rPr>
            </w:pPr>
          </w:p>
          <w:p w14:paraId="598881C0" w14:textId="77777777" w:rsidR="006757EC" w:rsidRPr="001E4A9D" w:rsidRDefault="006757EC" w:rsidP="00DD0FE0">
            <w:pPr>
              <w:snapToGrid w:val="0"/>
              <w:rPr>
                <w:b/>
                <w:sz w:val="22"/>
                <w:szCs w:val="22"/>
              </w:rPr>
            </w:pPr>
          </w:p>
        </w:tc>
        <w:tc>
          <w:tcPr>
            <w:tcW w:w="1854" w:type="dxa"/>
            <w:tcBorders>
              <w:top w:val="single" w:sz="4" w:space="0" w:color="000000"/>
              <w:left w:val="single" w:sz="4" w:space="0" w:color="000000"/>
              <w:bottom w:val="single" w:sz="4" w:space="0" w:color="000000"/>
            </w:tcBorders>
          </w:tcPr>
          <w:p w14:paraId="64E6868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AC4CD53"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B05DDE3"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B1E4DAA" w14:textId="77777777" w:rsidR="006757EC" w:rsidRPr="001E4A9D" w:rsidRDefault="006757EC" w:rsidP="00DD0FE0">
            <w:pPr>
              <w:snapToGrid w:val="0"/>
              <w:ind w:firstLine="284"/>
              <w:rPr>
                <w:b/>
                <w:sz w:val="22"/>
                <w:szCs w:val="22"/>
              </w:rPr>
            </w:pPr>
          </w:p>
        </w:tc>
      </w:tr>
    </w:tbl>
    <w:p w14:paraId="098EA703" w14:textId="77777777" w:rsidR="006757EC" w:rsidRPr="001E4A9D" w:rsidRDefault="006757EC" w:rsidP="006757EC">
      <w:pPr>
        <w:rPr>
          <w:b/>
          <w:sz w:val="22"/>
          <w:szCs w:val="22"/>
        </w:rPr>
      </w:pPr>
    </w:p>
    <w:p w14:paraId="40A9C1D5" w14:textId="236A4C92" w:rsidR="006757EC" w:rsidRPr="001E4A9D" w:rsidRDefault="006757EC" w:rsidP="006757EC">
      <w:pPr>
        <w:rPr>
          <w:sz w:val="22"/>
          <w:szCs w:val="22"/>
        </w:rPr>
      </w:pPr>
      <w:r w:rsidRPr="001E4A9D">
        <w:rPr>
          <w:sz w:val="22"/>
          <w:szCs w:val="22"/>
        </w:rPr>
        <w:t>Dla co najmniej</w:t>
      </w:r>
      <w:r w:rsidR="00363468" w:rsidRPr="00DA5F75">
        <w:rPr>
          <w:b/>
          <w:sz w:val="22"/>
          <w:szCs w:val="22"/>
        </w:rPr>
        <w:t xml:space="preserve"> dwóch</w:t>
      </w:r>
      <w:r w:rsidR="00363468">
        <w:rPr>
          <w:b/>
          <w:strike/>
          <w:sz w:val="22"/>
          <w:szCs w:val="22"/>
        </w:rPr>
        <w:t xml:space="preserve">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4B7DD481" w14:textId="77777777" w:rsidR="006757EC" w:rsidRPr="001E4A9D" w:rsidRDefault="006757EC" w:rsidP="006757EC">
      <w:pPr>
        <w:ind w:left="2832" w:hanging="564"/>
        <w:rPr>
          <w:sz w:val="22"/>
          <w:szCs w:val="22"/>
        </w:rPr>
      </w:pPr>
    </w:p>
    <w:p w14:paraId="354E47AF" w14:textId="77777777" w:rsidR="006757EC" w:rsidRPr="001E4A9D" w:rsidRDefault="006757EC" w:rsidP="006757EC">
      <w:pPr>
        <w:pStyle w:val="Tekstpodstawowywcity"/>
        <w:jc w:val="right"/>
        <w:rPr>
          <w:sz w:val="22"/>
          <w:szCs w:val="22"/>
        </w:rPr>
      </w:pPr>
      <w:r w:rsidRPr="001E4A9D">
        <w:rPr>
          <w:sz w:val="22"/>
          <w:szCs w:val="22"/>
        </w:rPr>
        <w:tab/>
      </w:r>
      <w:r w:rsidRPr="001E4A9D">
        <w:rPr>
          <w:sz w:val="22"/>
          <w:szCs w:val="22"/>
        </w:rPr>
        <w:tab/>
        <w:t>………..….................................................................</w:t>
      </w:r>
    </w:p>
    <w:p w14:paraId="1720D0DB" w14:textId="77777777" w:rsidR="006757EC" w:rsidRDefault="006757EC" w:rsidP="006757EC">
      <w:pPr>
        <w:shd w:val="clear" w:color="auto" w:fill="F2F2F2"/>
        <w:tabs>
          <w:tab w:val="right" w:pos="284"/>
          <w:tab w:val="left" w:pos="408"/>
        </w:tabs>
        <w:autoSpaceDE w:val="0"/>
        <w:ind w:firstLine="284"/>
        <w:jc w:val="right"/>
      </w:pPr>
      <w:r w:rsidRPr="001E4A9D">
        <w:t>(podpis osoby upoważnionej do reprezentacji)</w:t>
      </w:r>
    </w:p>
    <w:p w14:paraId="60F91196" w14:textId="77777777" w:rsidR="00622E59" w:rsidRDefault="00622E59" w:rsidP="006757EC">
      <w:pPr>
        <w:shd w:val="clear" w:color="auto" w:fill="F2F2F2"/>
        <w:tabs>
          <w:tab w:val="right" w:pos="284"/>
          <w:tab w:val="left" w:pos="408"/>
        </w:tabs>
        <w:autoSpaceDE w:val="0"/>
        <w:ind w:firstLine="284"/>
        <w:jc w:val="right"/>
      </w:pPr>
    </w:p>
    <w:p w14:paraId="4E2491E4" w14:textId="77777777" w:rsidR="00622E59" w:rsidRDefault="00622E59" w:rsidP="006757EC">
      <w:pPr>
        <w:shd w:val="clear" w:color="auto" w:fill="F2F2F2"/>
        <w:tabs>
          <w:tab w:val="right" w:pos="284"/>
          <w:tab w:val="left" w:pos="408"/>
        </w:tabs>
        <w:autoSpaceDE w:val="0"/>
        <w:ind w:firstLine="284"/>
        <w:jc w:val="right"/>
      </w:pPr>
    </w:p>
    <w:p w14:paraId="6BFDAEF8" w14:textId="77777777" w:rsidR="00D27DEF" w:rsidRDefault="00D27DEF" w:rsidP="00E03F16">
      <w:pPr>
        <w:shd w:val="clear" w:color="auto" w:fill="FFFFFF"/>
        <w:tabs>
          <w:tab w:val="right" w:pos="284"/>
          <w:tab w:val="left" w:pos="408"/>
        </w:tabs>
        <w:autoSpaceDE w:val="0"/>
        <w:ind w:firstLine="284"/>
        <w:jc w:val="right"/>
      </w:pPr>
    </w:p>
    <w:p w14:paraId="7E2E4372" w14:textId="77777777" w:rsidR="00D27DEF" w:rsidRPr="001E4A9D" w:rsidRDefault="00D27DEF" w:rsidP="00E03F16">
      <w:pPr>
        <w:shd w:val="clear" w:color="auto" w:fill="FFFFFF"/>
        <w:tabs>
          <w:tab w:val="right" w:pos="284"/>
          <w:tab w:val="left" w:pos="408"/>
        </w:tabs>
        <w:autoSpaceDE w:val="0"/>
        <w:ind w:firstLine="284"/>
        <w:jc w:val="right"/>
      </w:pPr>
    </w:p>
    <w:p w14:paraId="4FDE6739" w14:textId="77777777" w:rsidR="006757EC" w:rsidRDefault="006757EC" w:rsidP="00117C3A"/>
    <w:p w14:paraId="222AC475" w14:textId="06D8737B" w:rsidR="00B748DA" w:rsidRDefault="00B748DA" w:rsidP="00117C3A"/>
    <w:p w14:paraId="5DBF92AC" w14:textId="77777777" w:rsidR="00B748DA" w:rsidRPr="00E5445D" w:rsidRDefault="00B748DA" w:rsidP="00117C3A"/>
    <w:p w14:paraId="3CC246A2" w14:textId="77777777" w:rsidR="003E13AA" w:rsidRPr="00E5445D" w:rsidRDefault="003E13AA" w:rsidP="003E13AA">
      <w:pPr>
        <w:pStyle w:val="BodyText21"/>
        <w:spacing w:before="40" w:after="120"/>
        <w:ind w:firstLine="284"/>
        <w:jc w:val="right"/>
      </w:pPr>
      <w:r w:rsidRPr="00E5445D">
        <w:lastRenderedPageBreak/>
        <w:t xml:space="preserve">Załącznik nr </w:t>
      </w:r>
      <w:r>
        <w:t>5</w:t>
      </w:r>
      <w:r w:rsidRPr="00E5445D">
        <w:t xml:space="preserve"> do SIWZ</w:t>
      </w:r>
    </w:p>
    <w:p w14:paraId="041C91D7" w14:textId="77777777" w:rsidR="003E13AA" w:rsidRDefault="003E13AA" w:rsidP="003E13AA"/>
    <w:p w14:paraId="5713A88A" w14:textId="77777777" w:rsidR="003E13AA" w:rsidRDefault="003E13AA" w:rsidP="003E13AA"/>
    <w:p w14:paraId="2835A242" w14:textId="77777777" w:rsidR="003E13AA" w:rsidRPr="00D2569E" w:rsidRDefault="003E13AA" w:rsidP="003E13AA">
      <w:pPr>
        <w:rPr>
          <w:color w:val="000000" w:themeColor="text1"/>
        </w:rPr>
      </w:pPr>
    </w:p>
    <w:p w14:paraId="2C9E7593" w14:textId="77777777" w:rsidR="003E13AA" w:rsidRPr="00D2569E" w:rsidRDefault="003E13AA" w:rsidP="003E13AA">
      <w:pPr>
        <w:pStyle w:val="Nagwek1"/>
        <w:tabs>
          <w:tab w:val="num" w:pos="432"/>
        </w:tabs>
        <w:suppressAutoHyphens/>
        <w:ind w:firstLine="284"/>
        <w:jc w:val="center"/>
        <w:rPr>
          <w:color w:val="000000" w:themeColor="text1"/>
          <w:sz w:val="28"/>
          <w:szCs w:val="28"/>
        </w:rPr>
      </w:pPr>
      <w:r w:rsidRPr="00D2569E">
        <w:rPr>
          <w:color w:val="000000" w:themeColor="text1"/>
          <w:sz w:val="28"/>
          <w:szCs w:val="28"/>
        </w:rPr>
        <w:t>WZÓR UMOWY</w:t>
      </w:r>
    </w:p>
    <w:p w14:paraId="561159B3" w14:textId="77777777" w:rsidR="003E13AA" w:rsidRPr="00D2569E" w:rsidRDefault="003E13AA" w:rsidP="003E13AA">
      <w:pPr>
        <w:keepNext/>
        <w:ind w:firstLine="284"/>
        <w:jc w:val="center"/>
        <w:rPr>
          <w:b/>
          <w:color w:val="000000" w:themeColor="text1"/>
          <w:sz w:val="24"/>
          <w:szCs w:val="24"/>
        </w:rPr>
      </w:pPr>
      <w:r w:rsidRPr="00D2569E">
        <w:rPr>
          <w:b/>
          <w:color w:val="000000" w:themeColor="text1"/>
          <w:sz w:val="24"/>
          <w:szCs w:val="24"/>
        </w:rPr>
        <w:t>UMOWA nr BZP-AG/262-6/20</w:t>
      </w:r>
    </w:p>
    <w:p w14:paraId="72AB04F0" w14:textId="77777777" w:rsidR="003E13AA" w:rsidRPr="00D2569E" w:rsidRDefault="003E13AA" w:rsidP="003E13AA">
      <w:pPr>
        <w:spacing w:before="120"/>
        <w:ind w:firstLine="284"/>
        <w:jc w:val="center"/>
        <w:rPr>
          <w:b/>
          <w:color w:val="000000" w:themeColor="text1"/>
          <w:sz w:val="24"/>
          <w:szCs w:val="24"/>
        </w:rPr>
      </w:pPr>
      <w:r w:rsidRPr="00D2569E">
        <w:rPr>
          <w:b/>
          <w:color w:val="000000" w:themeColor="text1"/>
          <w:sz w:val="24"/>
          <w:szCs w:val="24"/>
        </w:rPr>
        <w:t>zawarta w dniu……..……2020 r.</w:t>
      </w:r>
    </w:p>
    <w:p w14:paraId="25E94E05" w14:textId="77777777" w:rsidR="003E13AA" w:rsidRPr="00E5445D" w:rsidRDefault="003E13AA" w:rsidP="003E13AA">
      <w:pPr>
        <w:spacing w:before="120"/>
        <w:ind w:firstLine="284"/>
        <w:jc w:val="center"/>
        <w:rPr>
          <w:b/>
          <w:i/>
          <w:sz w:val="24"/>
          <w:szCs w:val="24"/>
        </w:rPr>
      </w:pPr>
    </w:p>
    <w:p w14:paraId="0262DFC6" w14:textId="77777777" w:rsidR="003E13AA" w:rsidRPr="00E5445D" w:rsidRDefault="003E13AA" w:rsidP="003E13AA">
      <w:pPr>
        <w:ind w:firstLine="284"/>
        <w:rPr>
          <w:i/>
          <w:sz w:val="22"/>
          <w:szCs w:val="22"/>
        </w:rPr>
      </w:pPr>
      <w:r w:rsidRPr="00E5445D">
        <w:rPr>
          <w:i/>
          <w:sz w:val="22"/>
          <w:szCs w:val="22"/>
        </w:rPr>
        <w:t>pomiędzy:</w:t>
      </w:r>
    </w:p>
    <w:p w14:paraId="262F6D1F" w14:textId="77777777" w:rsidR="003E13AA" w:rsidRPr="00E5445D" w:rsidRDefault="003E13AA" w:rsidP="003E13AA">
      <w:pPr>
        <w:ind w:firstLine="284"/>
        <w:rPr>
          <w:sz w:val="22"/>
          <w:szCs w:val="22"/>
        </w:rPr>
      </w:pPr>
    </w:p>
    <w:p w14:paraId="047A0EF7" w14:textId="77777777" w:rsidR="003E13AA" w:rsidRPr="00E5445D" w:rsidRDefault="003E13AA" w:rsidP="003E13AA">
      <w:pPr>
        <w:ind w:firstLine="284"/>
        <w:rPr>
          <w:sz w:val="22"/>
          <w:szCs w:val="22"/>
        </w:rPr>
      </w:pPr>
      <w:r w:rsidRPr="00E5445D">
        <w:rPr>
          <w:b/>
          <w:sz w:val="22"/>
          <w:szCs w:val="22"/>
        </w:rPr>
        <w:t>Akademią Morską w Szczecinie</w:t>
      </w:r>
      <w:r w:rsidRPr="00E5445D">
        <w:rPr>
          <w:sz w:val="22"/>
          <w:szCs w:val="22"/>
        </w:rPr>
        <w:t>, ul. Wały Chrobrego 1-2, 70-500 Szczecin</w:t>
      </w:r>
    </w:p>
    <w:p w14:paraId="599CD5E6" w14:textId="77777777" w:rsidR="003E13AA" w:rsidRPr="00E5445D" w:rsidRDefault="003E13AA" w:rsidP="003E13AA">
      <w:pPr>
        <w:ind w:firstLine="284"/>
        <w:rPr>
          <w:sz w:val="22"/>
          <w:szCs w:val="22"/>
        </w:rPr>
      </w:pPr>
      <w:r w:rsidRPr="00E5445D">
        <w:rPr>
          <w:sz w:val="22"/>
          <w:szCs w:val="22"/>
        </w:rPr>
        <w:t>REGON: 000145129</w:t>
      </w:r>
    </w:p>
    <w:p w14:paraId="70C6ACEC" w14:textId="77777777" w:rsidR="003E13AA" w:rsidRPr="00E5445D" w:rsidRDefault="003E13AA" w:rsidP="003E13AA">
      <w:pPr>
        <w:ind w:firstLine="284"/>
        <w:rPr>
          <w:sz w:val="22"/>
          <w:szCs w:val="22"/>
        </w:rPr>
      </w:pPr>
      <w:r w:rsidRPr="00E5445D">
        <w:rPr>
          <w:sz w:val="22"/>
          <w:szCs w:val="22"/>
        </w:rPr>
        <w:t xml:space="preserve">NIP: 851-000-63-88 </w:t>
      </w:r>
    </w:p>
    <w:p w14:paraId="10E4C7CF" w14:textId="77777777" w:rsidR="003E13AA" w:rsidRDefault="003E13AA" w:rsidP="003E13AA">
      <w:pPr>
        <w:ind w:firstLine="284"/>
        <w:rPr>
          <w:sz w:val="22"/>
          <w:szCs w:val="22"/>
        </w:rPr>
      </w:pPr>
      <w:r w:rsidRPr="00E5445D">
        <w:rPr>
          <w:sz w:val="22"/>
          <w:szCs w:val="22"/>
        </w:rPr>
        <w:t>reprezentowaną przez:</w:t>
      </w:r>
    </w:p>
    <w:p w14:paraId="33D1FD3B" w14:textId="77777777" w:rsidR="003E13AA" w:rsidRPr="00E5445D" w:rsidRDefault="003E13AA" w:rsidP="003E13AA">
      <w:pPr>
        <w:ind w:firstLine="284"/>
        <w:rPr>
          <w:sz w:val="22"/>
          <w:szCs w:val="22"/>
        </w:rPr>
      </w:pPr>
    </w:p>
    <w:p w14:paraId="19ECA0A5"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r>
        <w:rPr>
          <w:sz w:val="22"/>
          <w:szCs w:val="22"/>
        </w:rPr>
        <w:t>………………………….</w:t>
      </w:r>
      <w:r w:rsidRPr="00E5445D">
        <w:rPr>
          <w:sz w:val="22"/>
          <w:szCs w:val="22"/>
        </w:rPr>
        <w:t>……………</w:t>
      </w:r>
    </w:p>
    <w:p w14:paraId="25DB961C" w14:textId="77777777" w:rsidR="003E13AA" w:rsidRPr="00E5445D" w:rsidRDefault="003E13AA" w:rsidP="003E13AA">
      <w:pPr>
        <w:ind w:firstLine="284"/>
        <w:rPr>
          <w:sz w:val="22"/>
          <w:szCs w:val="22"/>
        </w:rPr>
      </w:pPr>
      <w:r w:rsidRPr="00E5445D">
        <w:rPr>
          <w:sz w:val="22"/>
          <w:szCs w:val="22"/>
        </w:rPr>
        <w:t xml:space="preserve">zwaną dalej </w:t>
      </w:r>
      <w:r w:rsidRPr="00E5445D">
        <w:rPr>
          <w:b/>
          <w:sz w:val="22"/>
          <w:szCs w:val="22"/>
        </w:rPr>
        <w:t>Zamawiającym</w:t>
      </w:r>
      <w:r w:rsidRPr="00E5445D">
        <w:rPr>
          <w:sz w:val="22"/>
          <w:szCs w:val="22"/>
        </w:rPr>
        <w:t>,</w:t>
      </w:r>
    </w:p>
    <w:p w14:paraId="741A848A" w14:textId="77777777" w:rsidR="003E13AA" w:rsidRPr="00E5445D" w:rsidRDefault="003E13AA" w:rsidP="003E13AA">
      <w:pPr>
        <w:ind w:firstLine="284"/>
        <w:rPr>
          <w:sz w:val="22"/>
          <w:szCs w:val="22"/>
        </w:rPr>
      </w:pPr>
      <w:r w:rsidRPr="00E5445D">
        <w:rPr>
          <w:sz w:val="22"/>
          <w:szCs w:val="22"/>
        </w:rPr>
        <w:t>a</w:t>
      </w:r>
    </w:p>
    <w:p w14:paraId="385B9034" w14:textId="77777777" w:rsidR="003E13AA" w:rsidRPr="00E5445D" w:rsidRDefault="003E13AA" w:rsidP="003E13AA">
      <w:pPr>
        <w:ind w:firstLine="284"/>
        <w:rPr>
          <w:b/>
          <w:sz w:val="22"/>
          <w:szCs w:val="22"/>
        </w:rPr>
      </w:pPr>
      <w:r w:rsidRPr="00E5445D">
        <w:rPr>
          <w:b/>
          <w:sz w:val="22"/>
          <w:szCs w:val="22"/>
        </w:rPr>
        <w:t>…………………………</w:t>
      </w:r>
      <w:r>
        <w:rPr>
          <w:b/>
          <w:sz w:val="22"/>
          <w:szCs w:val="22"/>
        </w:rPr>
        <w:t>…………………………………………………….</w:t>
      </w:r>
      <w:r w:rsidRPr="00E5445D">
        <w:rPr>
          <w:b/>
          <w:sz w:val="22"/>
          <w:szCs w:val="22"/>
        </w:rPr>
        <w:t>…</w:t>
      </w:r>
    </w:p>
    <w:p w14:paraId="2BB7EE4A" w14:textId="77777777" w:rsidR="003E13AA" w:rsidRPr="00E5445D" w:rsidRDefault="003E13AA" w:rsidP="003E13AA">
      <w:pPr>
        <w:keepNext/>
        <w:ind w:firstLine="284"/>
        <w:rPr>
          <w:sz w:val="22"/>
          <w:szCs w:val="22"/>
        </w:rPr>
      </w:pPr>
      <w:r w:rsidRPr="00E5445D">
        <w:rPr>
          <w:sz w:val="22"/>
          <w:szCs w:val="22"/>
        </w:rPr>
        <w:t>REGON: …………………</w:t>
      </w:r>
    </w:p>
    <w:p w14:paraId="4A3D46BA" w14:textId="77777777" w:rsidR="003E13AA" w:rsidRPr="00E5445D" w:rsidRDefault="003E13AA" w:rsidP="003E13AA">
      <w:pPr>
        <w:ind w:firstLine="284"/>
        <w:rPr>
          <w:sz w:val="22"/>
          <w:szCs w:val="22"/>
        </w:rPr>
      </w:pPr>
      <w:r w:rsidRPr="00E5445D">
        <w:rPr>
          <w:sz w:val="22"/>
          <w:szCs w:val="22"/>
        </w:rPr>
        <w:t>NIP: ……………</w:t>
      </w:r>
    </w:p>
    <w:p w14:paraId="2BCF301A" w14:textId="77777777" w:rsidR="003E13AA" w:rsidRPr="00E5445D" w:rsidRDefault="003E13AA" w:rsidP="003E13AA">
      <w:pPr>
        <w:ind w:firstLine="284"/>
        <w:rPr>
          <w:sz w:val="22"/>
          <w:szCs w:val="22"/>
        </w:rPr>
      </w:pPr>
      <w:r w:rsidRPr="00E5445D">
        <w:rPr>
          <w:sz w:val="22"/>
          <w:szCs w:val="22"/>
        </w:rPr>
        <w:t>KRS ……………/ wpis do ewidencji działalności gospodarczej pod nr ……..</w:t>
      </w:r>
    </w:p>
    <w:p w14:paraId="467529D1" w14:textId="77777777" w:rsidR="003E13AA" w:rsidRPr="00E5445D" w:rsidRDefault="003E13AA" w:rsidP="003E13AA">
      <w:pPr>
        <w:ind w:firstLine="284"/>
        <w:rPr>
          <w:sz w:val="22"/>
          <w:szCs w:val="22"/>
        </w:rPr>
      </w:pPr>
      <w:r w:rsidRPr="00E5445D">
        <w:rPr>
          <w:sz w:val="22"/>
          <w:szCs w:val="22"/>
        </w:rPr>
        <w:t>reprezentowaną przez:</w:t>
      </w:r>
    </w:p>
    <w:p w14:paraId="17D1FEA3"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p>
    <w:p w14:paraId="6E22602B" w14:textId="77777777" w:rsidR="003E13AA" w:rsidRPr="00E5445D" w:rsidRDefault="003E13AA" w:rsidP="003E13AA">
      <w:pPr>
        <w:ind w:firstLine="284"/>
        <w:rPr>
          <w:b/>
          <w:sz w:val="22"/>
          <w:szCs w:val="22"/>
        </w:rPr>
      </w:pPr>
      <w:r w:rsidRPr="00E5445D">
        <w:rPr>
          <w:sz w:val="22"/>
          <w:szCs w:val="22"/>
        </w:rPr>
        <w:t xml:space="preserve">zwaną dalej </w:t>
      </w:r>
      <w:r w:rsidRPr="00E5445D">
        <w:rPr>
          <w:b/>
          <w:sz w:val="22"/>
          <w:szCs w:val="22"/>
        </w:rPr>
        <w:t>Wykonawcą.</w:t>
      </w:r>
    </w:p>
    <w:p w14:paraId="37D0513A" w14:textId="77777777" w:rsidR="003E13AA" w:rsidRPr="00E5445D" w:rsidRDefault="003E13AA" w:rsidP="003E13AA">
      <w:pPr>
        <w:ind w:firstLine="284"/>
        <w:jc w:val="both"/>
        <w:rPr>
          <w:sz w:val="22"/>
          <w:szCs w:val="22"/>
        </w:rPr>
      </w:pPr>
      <w:r w:rsidRPr="00E5445D">
        <w:rPr>
          <w:sz w:val="22"/>
          <w:szCs w:val="22"/>
        </w:rPr>
        <w:t>W wyniku postępowania w trybie przetargu nieograniczonego zgodnie z art. 39 i następne ustawy z dnia 29.01.2004 r. Prawo Zamówień Publicznych  zawarto umowę następującej treści:</w:t>
      </w:r>
    </w:p>
    <w:p w14:paraId="4DC8DE6F" w14:textId="77777777" w:rsidR="003E13AA" w:rsidRDefault="003E13AA" w:rsidP="003E13AA">
      <w:pPr>
        <w:ind w:firstLine="284"/>
        <w:jc w:val="both"/>
        <w:rPr>
          <w:sz w:val="24"/>
          <w:szCs w:val="24"/>
        </w:rPr>
      </w:pPr>
    </w:p>
    <w:p w14:paraId="2E0A234A" w14:textId="77777777" w:rsidR="003E13AA" w:rsidRPr="00E5445D" w:rsidRDefault="003E13AA" w:rsidP="003E13AA">
      <w:pPr>
        <w:ind w:firstLine="284"/>
        <w:jc w:val="both"/>
        <w:rPr>
          <w:sz w:val="24"/>
          <w:szCs w:val="24"/>
        </w:rPr>
      </w:pPr>
    </w:p>
    <w:p w14:paraId="55F894FD" w14:textId="77777777" w:rsidR="003E13AA" w:rsidRPr="00E5445D" w:rsidRDefault="003E13AA" w:rsidP="003E13AA">
      <w:pPr>
        <w:ind w:firstLine="284"/>
        <w:jc w:val="center"/>
        <w:rPr>
          <w:b/>
          <w:sz w:val="22"/>
          <w:szCs w:val="22"/>
        </w:rPr>
      </w:pPr>
      <w:r w:rsidRPr="00E5445D">
        <w:rPr>
          <w:b/>
          <w:sz w:val="22"/>
          <w:szCs w:val="22"/>
        </w:rPr>
        <w:t>§ 1 Przedmiot umowy</w:t>
      </w:r>
    </w:p>
    <w:p w14:paraId="3C789636" w14:textId="77777777" w:rsidR="003E13AA" w:rsidRPr="00E5445D" w:rsidRDefault="003E13AA" w:rsidP="003E13AA">
      <w:pPr>
        <w:ind w:firstLine="284"/>
        <w:jc w:val="center"/>
        <w:rPr>
          <w:b/>
          <w:sz w:val="24"/>
          <w:szCs w:val="24"/>
        </w:rPr>
      </w:pPr>
    </w:p>
    <w:p w14:paraId="79276975" w14:textId="77777777" w:rsidR="003E13AA" w:rsidRPr="00AA4518" w:rsidRDefault="003E13AA" w:rsidP="003E13AA">
      <w:pPr>
        <w:pStyle w:val="Tekstpodstawowy"/>
        <w:numPr>
          <w:ilvl w:val="2"/>
          <w:numId w:val="5"/>
        </w:numPr>
        <w:tabs>
          <w:tab w:val="left" w:pos="0"/>
        </w:tabs>
        <w:suppressAutoHyphens/>
        <w:rPr>
          <w:bCs/>
          <w:sz w:val="22"/>
          <w:szCs w:val="22"/>
        </w:rPr>
      </w:pPr>
      <w:r w:rsidRPr="008A734A">
        <w:rPr>
          <w:b w:val="0"/>
          <w:sz w:val="22"/>
          <w:szCs w:val="22"/>
        </w:rPr>
        <w:t xml:space="preserve">Przedmiotem umowy jest </w:t>
      </w:r>
      <w:r>
        <w:rPr>
          <w:sz w:val="22"/>
          <w:szCs w:val="22"/>
        </w:rPr>
        <w:t>d</w:t>
      </w:r>
      <w:r w:rsidRPr="008B4248">
        <w:rPr>
          <w:sz w:val="22"/>
          <w:szCs w:val="22"/>
        </w:rPr>
        <w:t xml:space="preserve">ostawa oraz wdrożenie </w:t>
      </w:r>
      <w:r w:rsidRPr="008B4248">
        <w:rPr>
          <w:bCs/>
          <w:sz w:val="22"/>
          <w:szCs w:val="22"/>
        </w:rPr>
        <w:t>oprogramowania do administracji oraz monitorowania zasobów infrastruktury IT</w:t>
      </w:r>
      <w:r w:rsidRPr="009D7400">
        <w:rPr>
          <w:b w:val="0"/>
          <w:sz w:val="26"/>
          <w:szCs w:val="26"/>
        </w:rPr>
        <w:t xml:space="preserve"> </w:t>
      </w:r>
      <w:r w:rsidRPr="004C2B4B">
        <w:rPr>
          <w:bCs/>
          <w:sz w:val="22"/>
          <w:szCs w:val="22"/>
        </w:rPr>
        <w:t xml:space="preserve">w ramach projektu AKADEMIA PRZYSZŁOŚCI” Projekt realizowany w ramach Programu Operacyjnego Wiedza Edukacja Rozwój </w:t>
      </w:r>
      <w:r w:rsidRPr="00AA4518">
        <w:rPr>
          <w:bCs/>
          <w:sz w:val="22"/>
          <w:szCs w:val="22"/>
        </w:rPr>
        <w:t>2014 – 2020 współfinansowanego ze środków Europejskiego Funduszu Społecznego, Umowa nr POWR.03.05.00-00-Z002/18</w:t>
      </w:r>
      <w:r>
        <w:rPr>
          <w:bCs/>
          <w:sz w:val="22"/>
          <w:szCs w:val="22"/>
        </w:rPr>
        <w:t xml:space="preserve">, a także udzielenie licencji na korzystanie z ww. oprogramowania, zwanego dalej łącznie „Systemem” lub „oprogramowaniem” </w:t>
      </w:r>
      <w:r w:rsidRPr="00AA4518">
        <w:rPr>
          <w:b w:val="0"/>
          <w:sz w:val="22"/>
          <w:szCs w:val="22"/>
        </w:rPr>
        <w:t>przez Wykonawcę na rzecz Zamawiającego, zgodnie ze Specyfikacją Istotnych Warunków Zamówienia oraz ze złożoną ofertą  o parametrach wskazanych w załączniku nr 1 do umowy oraz w materiałach informacyjnych złożonych przez Wykonawcę, po cenie:</w:t>
      </w:r>
    </w:p>
    <w:p w14:paraId="7805B785" w14:textId="77777777" w:rsidR="003E13AA" w:rsidRPr="00E5445D" w:rsidRDefault="003E13AA" w:rsidP="003E13AA">
      <w:pPr>
        <w:spacing w:after="120"/>
        <w:jc w:val="both"/>
        <w:rPr>
          <w:b/>
          <w:sz w:val="22"/>
          <w:szCs w:val="22"/>
        </w:rPr>
      </w:pPr>
    </w:p>
    <w:p w14:paraId="0E5E59A3" w14:textId="77777777" w:rsidR="003E13AA" w:rsidRPr="00E5445D" w:rsidRDefault="003E13AA" w:rsidP="003E13AA">
      <w:pPr>
        <w:spacing w:after="120"/>
        <w:jc w:val="both"/>
        <w:rPr>
          <w:sz w:val="22"/>
          <w:szCs w:val="22"/>
        </w:rPr>
      </w:pPr>
      <w:r>
        <w:rPr>
          <w:b/>
          <w:sz w:val="22"/>
          <w:szCs w:val="22"/>
        </w:rPr>
        <w:t xml:space="preserve">Cena </w:t>
      </w:r>
      <w:r w:rsidRPr="00E5445D">
        <w:rPr>
          <w:b/>
          <w:sz w:val="22"/>
          <w:szCs w:val="22"/>
        </w:rPr>
        <w:t>brutto</w:t>
      </w:r>
      <w:r>
        <w:rPr>
          <w:b/>
          <w:sz w:val="22"/>
          <w:szCs w:val="22"/>
        </w:rPr>
        <w:t>:</w:t>
      </w:r>
      <w:r w:rsidRPr="00E5445D">
        <w:rPr>
          <w:sz w:val="22"/>
          <w:szCs w:val="22"/>
        </w:rPr>
        <w:t>......................................................................................................... *</w:t>
      </w:r>
    </w:p>
    <w:p w14:paraId="54A1807B"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brutto słownie</w:t>
      </w:r>
      <w:r>
        <w:rPr>
          <w:b/>
          <w:sz w:val="22"/>
          <w:szCs w:val="22"/>
        </w:rPr>
        <w:t>:</w:t>
      </w:r>
      <w:r>
        <w:rPr>
          <w:sz w:val="22"/>
          <w:szCs w:val="22"/>
        </w:rPr>
        <w:t>.........</w:t>
      </w:r>
      <w:r w:rsidRPr="00E5445D">
        <w:rPr>
          <w:sz w:val="22"/>
          <w:szCs w:val="22"/>
        </w:rPr>
        <w:t>.............................................................................................) *</w:t>
      </w:r>
    </w:p>
    <w:p w14:paraId="52CAC659" w14:textId="77777777" w:rsidR="003E13AA" w:rsidRPr="00E5445D" w:rsidRDefault="003E13AA" w:rsidP="003E13AA">
      <w:pPr>
        <w:pStyle w:val="Tekstpodstawowy21"/>
        <w:spacing w:after="120"/>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4828321A" w14:textId="77777777" w:rsidR="003E13AA" w:rsidRPr="00E5445D" w:rsidRDefault="003E13AA" w:rsidP="003E13AA">
      <w:pPr>
        <w:pStyle w:val="Tekstpodstawowy21"/>
        <w:spacing w:after="120"/>
        <w:jc w:val="both"/>
        <w:rPr>
          <w:sz w:val="22"/>
          <w:szCs w:val="22"/>
        </w:rPr>
      </w:pPr>
      <w:r w:rsidRPr="00E5445D">
        <w:rPr>
          <w:sz w:val="22"/>
          <w:szCs w:val="22"/>
        </w:rPr>
        <w:lastRenderedPageBreak/>
        <w:t>(</w:t>
      </w:r>
      <w:r w:rsidRPr="00E5445D">
        <w:rPr>
          <w:b/>
          <w:sz w:val="22"/>
          <w:szCs w:val="22"/>
        </w:rPr>
        <w:t>cena netto słownie</w:t>
      </w:r>
      <w:r>
        <w:rPr>
          <w:b/>
          <w:sz w:val="22"/>
          <w:szCs w:val="22"/>
        </w:rPr>
        <w:t xml:space="preserve"> za</w:t>
      </w:r>
      <w:r w:rsidRPr="00E5445D">
        <w:rPr>
          <w:b/>
          <w:sz w:val="22"/>
          <w:szCs w:val="22"/>
        </w:rPr>
        <w:t>:</w:t>
      </w:r>
      <w:r>
        <w:rPr>
          <w:sz w:val="22"/>
          <w:szCs w:val="22"/>
        </w:rPr>
        <w:t xml:space="preserve"> ……………………………………</w:t>
      </w:r>
      <w:r w:rsidRPr="00E5445D">
        <w:rPr>
          <w:sz w:val="22"/>
          <w:szCs w:val="22"/>
        </w:rPr>
        <w:t>………………………………….)  *</w:t>
      </w:r>
    </w:p>
    <w:p w14:paraId="4916ED41" w14:textId="77777777" w:rsidR="003E13AA" w:rsidRPr="00E5445D" w:rsidRDefault="003E13AA" w:rsidP="003E13AA">
      <w:pPr>
        <w:pStyle w:val="Tekstpodstawowy21"/>
        <w:spacing w:after="120"/>
        <w:jc w:val="both"/>
        <w:rPr>
          <w:sz w:val="22"/>
          <w:szCs w:val="22"/>
        </w:rPr>
      </w:pPr>
      <w:r w:rsidRPr="00E5445D">
        <w:rPr>
          <w:sz w:val="22"/>
          <w:szCs w:val="22"/>
        </w:rPr>
        <w:t xml:space="preserve">W przypadku powstania obowiązku podatkowego po stronie Zamawiającego </w:t>
      </w:r>
      <w:r>
        <w:rPr>
          <w:sz w:val="22"/>
          <w:szCs w:val="22"/>
        </w:rPr>
        <w:t xml:space="preserve"> wskazana powyżej cena</w:t>
      </w:r>
      <w:r w:rsidRPr="00E5445D">
        <w:rPr>
          <w:sz w:val="22"/>
          <w:szCs w:val="22"/>
        </w:rPr>
        <w:t xml:space="preserve"> brutto</w:t>
      </w:r>
      <w:r>
        <w:rPr>
          <w:sz w:val="22"/>
          <w:szCs w:val="22"/>
        </w:rPr>
        <w:t xml:space="preserve"> nie ulegnie zmianie</w:t>
      </w:r>
      <w:r w:rsidRPr="00E5445D">
        <w:rPr>
          <w:sz w:val="22"/>
          <w:szCs w:val="22"/>
        </w:rPr>
        <w:t>.</w:t>
      </w:r>
    </w:p>
    <w:p w14:paraId="0F98C057" w14:textId="77777777" w:rsidR="003E13AA" w:rsidRPr="00E5445D" w:rsidRDefault="003E13AA" w:rsidP="003E13AA">
      <w:pPr>
        <w:pStyle w:val="Tekstpodstawowy21"/>
        <w:spacing w:after="120"/>
        <w:jc w:val="both"/>
        <w:rPr>
          <w:sz w:val="22"/>
          <w:szCs w:val="22"/>
        </w:rPr>
      </w:pPr>
    </w:p>
    <w:p w14:paraId="72178865" w14:textId="77777777" w:rsidR="003E13AA" w:rsidRPr="00E5445D" w:rsidRDefault="003E13AA" w:rsidP="003E13AA">
      <w:pPr>
        <w:pStyle w:val="Tekstpodstawowy21"/>
        <w:spacing w:after="120"/>
        <w:jc w:val="both"/>
        <w:rPr>
          <w:sz w:val="22"/>
          <w:szCs w:val="22"/>
        </w:rPr>
      </w:pPr>
      <w:r w:rsidRPr="00E5445D">
        <w:rPr>
          <w:sz w:val="22"/>
          <w:szCs w:val="22"/>
        </w:rPr>
        <w:t>* niepotrzebne skreślić</w:t>
      </w:r>
    </w:p>
    <w:p w14:paraId="0BD86CC7" w14:textId="77777777" w:rsidR="003E13AA" w:rsidRPr="005D0C37" w:rsidRDefault="003E13AA" w:rsidP="003E13AA">
      <w:pPr>
        <w:jc w:val="both"/>
        <w:rPr>
          <w:sz w:val="22"/>
          <w:szCs w:val="22"/>
        </w:rPr>
      </w:pPr>
      <w:r w:rsidRPr="005D0C37">
        <w:rPr>
          <w:sz w:val="22"/>
          <w:szCs w:val="22"/>
        </w:rPr>
        <w:t>Wysokość kary umownej za każdy dzień opóźnienia w wykonaniu przedmiotu umowy wynosi …………. (należy podać w % , nie mniej niż 0,5%) wartości brutto określonej w § 1 ust. 1 z uwzględnieniem § 1 ust. 2 i 3 wzoru umowy</w:t>
      </w:r>
    </w:p>
    <w:p w14:paraId="08D1B8EE" w14:textId="77777777" w:rsidR="003E13AA" w:rsidRPr="005D0C37" w:rsidRDefault="003E13AA" w:rsidP="003E13AA">
      <w:pPr>
        <w:pStyle w:val="Tekstpodstawowy21"/>
        <w:spacing w:after="120"/>
        <w:jc w:val="both"/>
        <w:rPr>
          <w:sz w:val="22"/>
          <w:szCs w:val="22"/>
          <w:lang w:eastAsia="pl-PL"/>
        </w:rPr>
      </w:pPr>
      <w:r w:rsidRPr="005D0C37">
        <w:rPr>
          <w:sz w:val="22"/>
          <w:szCs w:val="22"/>
          <w:lang w:eastAsia="pl-PL"/>
        </w:rPr>
        <w:t xml:space="preserve">                                                </w:t>
      </w:r>
    </w:p>
    <w:p w14:paraId="70B0437F" w14:textId="77777777" w:rsidR="003E13AA" w:rsidRPr="00364506" w:rsidRDefault="003E13AA" w:rsidP="003E13AA">
      <w:pPr>
        <w:suppressAutoHyphens/>
        <w:spacing w:after="120"/>
        <w:rPr>
          <w:b/>
          <w:color w:val="000000"/>
          <w:sz w:val="22"/>
          <w:szCs w:val="22"/>
        </w:rPr>
      </w:pPr>
      <w:r w:rsidRPr="00364506">
        <w:rPr>
          <w:b/>
          <w:sz w:val="22"/>
          <w:szCs w:val="22"/>
        </w:rPr>
        <w:t>Termin realizacji</w:t>
      </w:r>
      <w:r w:rsidRPr="00364506">
        <w:rPr>
          <w:b/>
          <w:color w:val="000000"/>
          <w:sz w:val="22"/>
          <w:szCs w:val="22"/>
        </w:rPr>
        <w:t xml:space="preserve"> </w:t>
      </w:r>
      <w:r>
        <w:rPr>
          <w:b/>
          <w:color w:val="000000"/>
          <w:sz w:val="22"/>
          <w:szCs w:val="22"/>
        </w:rPr>
        <w:t xml:space="preserve">przedmiotu zamówienia </w:t>
      </w:r>
      <w:r w:rsidRPr="00364506">
        <w:rPr>
          <w:b/>
          <w:color w:val="000000"/>
          <w:sz w:val="22"/>
          <w:szCs w:val="22"/>
        </w:rPr>
        <w:t xml:space="preserve">maksymalnie do </w:t>
      </w:r>
      <w:r>
        <w:rPr>
          <w:b/>
          <w:color w:val="000000"/>
          <w:sz w:val="22"/>
          <w:szCs w:val="22"/>
        </w:rPr>
        <w:t>………………………..</w:t>
      </w:r>
      <w:r w:rsidRPr="00364506">
        <w:rPr>
          <w:b/>
          <w:color w:val="000000"/>
          <w:sz w:val="22"/>
          <w:szCs w:val="22"/>
        </w:rPr>
        <w:t>………….</w:t>
      </w:r>
    </w:p>
    <w:p w14:paraId="351A5274" w14:textId="77777777" w:rsidR="003E13AA" w:rsidRDefault="003E13AA" w:rsidP="003E13AA">
      <w:pPr>
        <w:pStyle w:val="Tekstpodstawowy"/>
        <w:tabs>
          <w:tab w:val="left" w:pos="0"/>
        </w:tabs>
        <w:spacing w:line="276" w:lineRule="auto"/>
        <w:rPr>
          <w:sz w:val="22"/>
          <w:szCs w:val="22"/>
          <w:lang w:eastAsia="ar-SA"/>
        </w:rPr>
      </w:pPr>
      <w:r w:rsidRPr="00DE7453">
        <w:rPr>
          <w:sz w:val="22"/>
          <w:szCs w:val="22"/>
          <w:lang w:eastAsia="ar-SA"/>
        </w:rPr>
        <w:t>Oferowany przedmiot zamówienia  (nazwa, producent) …………………………………..</w:t>
      </w:r>
    </w:p>
    <w:p w14:paraId="4DD9F499" w14:textId="77777777" w:rsidR="003E13AA" w:rsidRPr="0099102A" w:rsidRDefault="003E13AA" w:rsidP="003E13AA">
      <w:pPr>
        <w:pStyle w:val="Tekstpodstawowy"/>
        <w:tabs>
          <w:tab w:val="left" w:pos="0"/>
        </w:tabs>
        <w:spacing w:line="276" w:lineRule="auto"/>
        <w:rPr>
          <w:sz w:val="22"/>
          <w:szCs w:val="22"/>
          <w:lang w:eastAsia="ar-SA"/>
        </w:rPr>
      </w:pPr>
    </w:p>
    <w:p w14:paraId="3D895DDC" w14:textId="77777777" w:rsidR="003E13AA" w:rsidRPr="0099102A" w:rsidRDefault="003E13AA" w:rsidP="003E13AA">
      <w:pPr>
        <w:pStyle w:val="Akapitzlist"/>
        <w:numPr>
          <w:ilvl w:val="0"/>
          <w:numId w:val="19"/>
        </w:numPr>
        <w:tabs>
          <w:tab w:val="clear" w:pos="0"/>
        </w:tabs>
        <w:suppressAutoHyphens/>
        <w:ind w:left="426" w:hanging="426"/>
        <w:jc w:val="both"/>
        <w:rPr>
          <w:sz w:val="22"/>
          <w:szCs w:val="22"/>
        </w:rPr>
      </w:pPr>
      <w:r w:rsidRPr="0099102A">
        <w:rPr>
          <w:sz w:val="22"/>
          <w:szCs w:val="22"/>
        </w:rPr>
        <w:t xml:space="preserve">Realizacja przedmiotu zamówienia opisana w ust. 1 uważana będzie za zakończoną z wynikiem pozytywnym po jej  protokolarnym odbiorze bez zastrzeżeń przez Zamawiającego (protokół stanowi załącznik nr 2 do umowy). </w:t>
      </w:r>
    </w:p>
    <w:p w14:paraId="59E29750"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Pr>
          <w:b w:val="0"/>
          <w:sz w:val="22"/>
          <w:szCs w:val="22"/>
        </w:rPr>
        <w:t>Wszystkie koszty, a w szczególności</w:t>
      </w:r>
      <w:r w:rsidRPr="00E5445D">
        <w:rPr>
          <w:b w:val="0"/>
          <w:sz w:val="22"/>
          <w:szCs w:val="22"/>
        </w:rPr>
        <w:t xml:space="preserve"> należności </w:t>
      </w:r>
      <w:proofErr w:type="spellStart"/>
      <w:r w:rsidRPr="00E5445D">
        <w:rPr>
          <w:b w:val="0"/>
          <w:sz w:val="22"/>
          <w:szCs w:val="22"/>
        </w:rPr>
        <w:t>publiczno</w:t>
      </w:r>
      <w:proofErr w:type="spellEnd"/>
      <w:r w:rsidRPr="00E5445D">
        <w:rPr>
          <w:b w:val="0"/>
          <w:sz w:val="22"/>
          <w:szCs w:val="22"/>
        </w:rPr>
        <w:t xml:space="preserve"> – prawne z tytułu obrotu przedmiotem zamówienia, koszty transportu, opakowania, ewentualne ubezpieczenie w czasie dostaw i instalacji i uruchomienie</w:t>
      </w:r>
      <w:r>
        <w:rPr>
          <w:b w:val="0"/>
          <w:sz w:val="22"/>
          <w:szCs w:val="22"/>
        </w:rPr>
        <w:t xml:space="preserve"> oraz 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64D3C275"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sidRPr="00E5445D">
        <w:rPr>
          <w:b w:val="0"/>
          <w:sz w:val="22"/>
          <w:szCs w:val="22"/>
        </w:rPr>
        <w:t xml:space="preserve">Wykonawca będzie/nie będzie </w:t>
      </w:r>
      <w:r w:rsidRPr="00E5445D">
        <w:rPr>
          <w:sz w:val="22"/>
          <w:szCs w:val="22"/>
        </w:rPr>
        <w:t>zlecał  podwykonawcy następujące części zamówienia</w:t>
      </w:r>
    </w:p>
    <w:p w14:paraId="2AD80003" w14:textId="77777777" w:rsidR="003E13AA" w:rsidRPr="00E5445D" w:rsidRDefault="003E13AA" w:rsidP="003E13AA">
      <w:pPr>
        <w:pStyle w:val="Zwykytekst1"/>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 xml:space="preserve">(wypełnić tylko w przypadku realizacji zamówienia przy udziale podwykonawców) </w:t>
      </w:r>
    </w:p>
    <w:p w14:paraId="3B853015" w14:textId="77777777" w:rsidR="003E13AA" w:rsidRPr="009A3979" w:rsidRDefault="003E13AA" w:rsidP="003E13AA">
      <w:pPr>
        <w:pStyle w:val="Zwykytekst1"/>
        <w:numPr>
          <w:ilvl w:val="6"/>
          <w:numId w:val="17"/>
        </w:numPr>
        <w:autoSpaceDE w:val="0"/>
        <w:spacing w:after="120"/>
        <w:ind w:left="426"/>
        <w:jc w:val="both"/>
        <w:rPr>
          <w:rFonts w:ascii="Times New Roman" w:hAnsi="Times New Roman"/>
          <w:sz w:val="22"/>
          <w:szCs w:val="22"/>
        </w:rPr>
      </w:pPr>
      <w:r w:rsidRPr="009A3979">
        <w:rPr>
          <w:rFonts w:ascii="Times New Roman" w:hAnsi="Times New Roman"/>
          <w:sz w:val="22"/>
          <w:szCs w:val="22"/>
        </w:rPr>
        <w:t xml:space="preserve"> część ………………………………… nazwa podwykonawcy ………………..</w:t>
      </w:r>
    </w:p>
    <w:p w14:paraId="7F9269EB" w14:textId="77777777" w:rsidR="003E13AA" w:rsidRPr="009A3979" w:rsidRDefault="003E13AA" w:rsidP="003E13AA">
      <w:pPr>
        <w:pStyle w:val="Tekstpodstawowy"/>
        <w:numPr>
          <w:ilvl w:val="6"/>
          <w:numId w:val="17"/>
        </w:numPr>
        <w:tabs>
          <w:tab w:val="left" w:pos="708"/>
        </w:tabs>
        <w:ind w:left="426"/>
        <w:rPr>
          <w:b w:val="0"/>
          <w:sz w:val="22"/>
          <w:szCs w:val="22"/>
        </w:rPr>
      </w:pPr>
      <w:r w:rsidRPr="009A3979">
        <w:rPr>
          <w:b w:val="0"/>
          <w:sz w:val="22"/>
          <w:szCs w:val="22"/>
        </w:rPr>
        <w:t>część ………………………………… nazwa podwykonawcy ………………..</w:t>
      </w:r>
    </w:p>
    <w:p w14:paraId="2EF669D6" w14:textId="77777777" w:rsidR="003E13AA" w:rsidRPr="00E5445D" w:rsidRDefault="003E13AA" w:rsidP="003E13AA">
      <w:pPr>
        <w:pStyle w:val="Tekstpodstawowy"/>
        <w:tabs>
          <w:tab w:val="left" w:pos="708"/>
        </w:tabs>
        <w:ind w:left="426"/>
        <w:rPr>
          <w:b w:val="0"/>
          <w:sz w:val="22"/>
          <w:szCs w:val="22"/>
        </w:rPr>
      </w:pPr>
    </w:p>
    <w:p w14:paraId="3E470E2F" w14:textId="77777777" w:rsidR="003E13AA" w:rsidRPr="00E5445D" w:rsidRDefault="003E13AA" w:rsidP="003E13AA">
      <w:pPr>
        <w:ind w:firstLine="284"/>
        <w:jc w:val="center"/>
        <w:rPr>
          <w:b/>
          <w:sz w:val="22"/>
          <w:szCs w:val="22"/>
        </w:rPr>
      </w:pPr>
      <w:r w:rsidRPr="00E5445D">
        <w:rPr>
          <w:b/>
          <w:sz w:val="22"/>
          <w:szCs w:val="22"/>
        </w:rPr>
        <w:t>§ 2 Realizacja przedmiotu umowy</w:t>
      </w:r>
    </w:p>
    <w:p w14:paraId="46F7F9F0" w14:textId="77777777" w:rsidR="003E13AA" w:rsidRPr="00E5445D" w:rsidRDefault="003E13AA" w:rsidP="003E13AA">
      <w:pPr>
        <w:ind w:firstLine="284"/>
        <w:jc w:val="center"/>
        <w:rPr>
          <w:b/>
          <w:sz w:val="22"/>
          <w:szCs w:val="22"/>
        </w:rPr>
      </w:pPr>
    </w:p>
    <w:p w14:paraId="323C565D" w14:textId="77777777" w:rsidR="003E13AA" w:rsidRDefault="003E13AA" w:rsidP="003E13AA">
      <w:pPr>
        <w:widowControl w:val="0"/>
        <w:numPr>
          <w:ilvl w:val="0"/>
          <w:numId w:val="20"/>
        </w:numPr>
        <w:suppressAutoHyphens/>
        <w:jc w:val="both"/>
        <w:rPr>
          <w:sz w:val="22"/>
          <w:szCs w:val="22"/>
        </w:rPr>
      </w:pPr>
      <w:r w:rsidRPr="009925E4">
        <w:rPr>
          <w:sz w:val="22"/>
          <w:szCs w:val="22"/>
        </w:rPr>
        <w:t>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przy wykorzystaniu całej posiadanej wiedzy i doświadczenia</w:t>
      </w:r>
    </w:p>
    <w:p w14:paraId="4FC9F005" w14:textId="77777777" w:rsidR="003E13AA" w:rsidRDefault="003E13AA" w:rsidP="003E13AA">
      <w:pPr>
        <w:widowControl w:val="0"/>
        <w:numPr>
          <w:ilvl w:val="0"/>
          <w:numId w:val="20"/>
        </w:numPr>
        <w:suppressAutoHyphens/>
        <w:jc w:val="both"/>
        <w:rPr>
          <w:sz w:val="22"/>
          <w:szCs w:val="22"/>
        </w:rPr>
      </w:pPr>
      <w:r w:rsidRPr="00EC48D0">
        <w:rPr>
          <w:sz w:val="22"/>
          <w:szCs w:val="22"/>
        </w:rPr>
        <w:t>Zamówienie winno być zrealizowane</w:t>
      </w:r>
      <w:r>
        <w:rPr>
          <w:sz w:val="22"/>
          <w:szCs w:val="22"/>
        </w:rPr>
        <w:t xml:space="preserve"> </w:t>
      </w:r>
      <w:r w:rsidRPr="00EC48D0">
        <w:rPr>
          <w:sz w:val="22"/>
          <w:szCs w:val="22"/>
        </w:rPr>
        <w:t xml:space="preserve"> </w:t>
      </w:r>
      <w:r w:rsidRPr="006F42E3">
        <w:rPr>
          <w:sz w:val="22"/>
          <w:szCs w:val="22"/>
        </w:rPr>
        <w:t xml:space="preserve">w terminie </w:t>
      </w:r>
      <w:r w:rsidRPr="00A74909">
        <w:rPr>
          <w:sz w:val="22"/>
          <w:szCs w:val="22"/>
        </w:rPr>
        <w:t xml:space="preserve">do </w:t>
      </w:r>
      <w:r>
        <w:rPr>
          <w:sz w:val="22"/>
          <w:szCs w:val="22"/>
        </w:rPr>
        <w:t>………….</w:t>
      </w:r>
    </w:p>
    <w:p w14:paraId="1109DF8A" w14:textId="77777777" w:rsidR="003E13AA" w:rsidRPr="00DB32A1" w:rsidRDefault="003E13AA" w:rsidP="003E13AA">
      <w:pPr>
        <w:widowControl w:val="0"/>
        <w:numPr>
          <w:ilvl w:val="0"/>
          <w:numId w:val="20"/>
        </w:numPr>
        <w:jc w:val="both"/>
        <w:rPr>
          <w:spacing w:val="-2"/>
          <w:sz w:val="22"/>
          <w:szCs w:val="22"/>
        </w:rPr>
      </w:pPr>
      <w:r>
        <w:rPr>
          <w:spacing w:val="-2"/>
          <w:sz w:val="22"/>
          <w:szCs w:val="22"/>
        </w:rPr>
        <w:t>Przedmiot umowy zostanie</w:t>
      </w:r>
      <w:r w:rsidRPr="00DB32A1">
        <w:rPr>
          <w:spacing w:val="-2"/>
          <w:sz w:val="22"/>
          <w:szCs w:val="22"/>
        </w:rPr>
        <w:t xml:space="preserve"> </w:t>
      </w:r>
      <w:r>
        <w:rPr>
          <w:spacing w:val="-2"/>
          <w:sz w:val="22"/>
          <w:szCs w:val="22"/>
        </w:rPr>
        <w:t xml:space="preserve">udostępniony </w:t>
      </w:r>
      <w:r w:rsidRPr="00DB32A1">
        <w:rPr>
          <w:spacing w:val="-2"/>
          <w:sz w:val="22"/>
          <w:szCs w:val="22"/>
        </w:rPr>
        <w:t>Zamawiającemu w formie elektronicznej.</w:t>
      </w:r>
    </w:p>
    <w:p w14:paraId="42D15DF1" w14:textId="77777777" w:rsidR="003E13AA" w:rsidRPr="00DB32A1" w:rsidRDefault="003E13AA" w:rsidP="003E13AA">
      <w:pPr>
        <w:widowControl w:val="0"/>
        <w:numPr>
          <w:ilvl w:val="0"/>
          <w:numId w:val="20"/>
        </w:numPr>
        <w:jc w:val="both"/>
        <w:rPr>
          <w:spacing w:val="-2"/>
          <w:sz w:val="22"/>
          <w:szCs w:val="22"/>
        </w:rPr>
      </w:pPr>
      <w:r>
        <w:rPr>
          <w:spacing w:val="-2"/>
          <w:sz w:val="22"/>
          <w:szCs w:val="22"/>
        </w:rPr>
        <w:t xml:space="preserve">Wykonanie umowy odbędzie </w:t>
      </w:r>
      <w:r w:rsidRPr="000B0490">
        <w:rPr>
          <w:spacing w:val="-2"/>
          <w:sz w:val="22"/>
          <w:szCs w:val="22"/>
        </w:rPr>
        <w:t>się poprzez</w:t>
      </w:r>
      <w:r w:rsidRPr="00831EE8">
        <w:rPr>
          <w:spacing w:val="-2"/>
          <w:sz w:val="22"/>
          <w:szCs w:val="22"/>
        </w:rPr>
        <w:t xml:space="preserve"> </w:t>
      </w:r>
      <w:r>
        <w:rPr>
          <w:spacing w:val="-2"/>
          <w:sz w:val="22"/>
          <w:szCs w:val="22"/>
        </w:rPr>
        <w:t>w</w:t>
      </w:r>
      <w:r w:rsidRPr="00DB32A1">
        <w:rPr>
          <w:spacing w:val="-2"/>
          <w:sz w:val="22"/>
          <w:szCs w:val="22"/>
        </w:rPr>
        <w:t>ydanie przez Wykonawcę</w:t>
      </w:r>
      <w:r>
        <w:rPr>
          <w:spacing w:val="-2"/>
          <w:sz w:val="22"/>
          <w:szCs w:val="22"/>
        </w:rPr>
        <w:t xml:space="preserve"> wszelkich danych niezbędnych do rozpoczęcia użytkowania Systemu, w tym</w:t>
      </w:r>
      <w:r w:rsidRPr="00DB32A1">
        <w:rPr>
          <w:spacing w:val="-2"/>
          <w:sz w:val="22"/>
          <w:szCs w:val="22"/>
        </w:rPr>
        <w:t xml:space="preserve"> numerów </w:t>
      </w:r>
      <w:r>
        <w:rPr>
          <w:spacing w:val="-2"/>
          <w:sz w:val="22"/>
          <w:szCs w:val="22"/>
        </w:rPr>
        <w:t xml:space="preserve">rejestracyjnych i zapewnienie możliwości pobrania </w:t>
      </w:r>
      <w:r w:rsidRPr="00DB32A1">
        <w:rPr>
          <w:spacing w:val="-2"/>
          <w:sz w:val="22"/>
          <w:szCs w:val="22"/>
        </w:rPr>
        <w:t xml:space="preserve">pakietów instalacyjnych </w:t>
      </w:r>
      <w:r>
        <w:rPr>
          <w:spacing w:val="-2"/>
          <w:sz w:val="22"/>
          <w:szCs w:val="22"/>
        </w:rPr>
        <w:t>i ich zainstalowania. Udostępnienie Systemu do weryfikacji nastąpi na co najmniej 3 dni robocze przed upływem terminu określonego w § 2 ust. 2</w:t>
      </w:r>
      <w:r w:rsidRPr="00A74909">
        <w:rPr>
          <w:spacing w:val="-2"/>
          <w:sz w:val="22"/>
          <w:szCs w:val="22"/>
        </w:rPr>
        <w:t>.  Strony na etapie realizacji ustal</w:t>
      </w:r>
      <w:r>
        <w:rPr>
          <w:spacing w:val="-2"/>
          <w:sz w:val="22"/>
          <w:szCs w:val="22"/>
        </w:rPr>
        <w:t>ą</w:t>
      </w:r>
      <w:r w:rsidRPr="00A74909">
        <w:rPr>
          <w:spacing w:val="-2"/>
          <w:sz w:val="22"/>
          <w:szCs w:val="22"/>
        </w:rPr>
        <w:t xml:space="preserve"> sposób przekazania klucza licencyjnego, kodu aktywacyjnego itd.</w:t>
      </w:r>
    </w:p>
    <w:p w14:paraId="750DB1DA" w14:textId="77777777" w:rsidR="003E13AA" w:rsidRDefault="003E13AA" w:rsidP="003E13AA">
      <w:pPr>
        <w:numPr>
          <w:ilvl w:val="0"/>
          <w:numId w:val="20"/>
        </w:numPr>
        <w:jc w:val="both"/>
        <w:rPr>
          <w:spacing w:val="-2"/>
          <w:sz w:val="22"/>
          <w:szCs w:val="22"/>
        </w:rPr>
      </w:pPr>
      <w:r w:rsidRPr="00DB32A1">
        <w:rPr>
          <w:spacing w:val="-2"/>
          <w:sz w:val="22"/>
          <w:szCs w:val="22"/>
        </w:rPr>
        <w:t xml:space="preserve">Z </w:t>
      </w:r>
      <w:r>
        <w:rPr>
          <w:spacing w:val="-2"/>
          <w:sz w:val="22"/>
          <w:szCs w:val="22"/>
        </w:rPr>
        <w:t xml:space="preserve"> wykonania</w:t>
      </w:r>
      <w:r w:rsidRPr="00BF230C">
        <w:rPr>
          <w:spacing w:val="-2"/>
          <w:sz w:val="22"/>
          <w:szCs w:val="22"/>
        </w:rPr>
        <w:t xml:space="preserve"> przedmiotu zamówienia</w:t>
      </w:r>
      <w:r>
        <w:rPr>
          <w:spacing w:val="-2"/>
          <w:sz w:val="22"/>
          <w:szCs w:val="22"/>
        </w:rPr>
        <w:t>, o którym mowa w § 1 ust. 1 Umowy S</w:t>
      </w:r>
      <w:r w:rsidRPr="00DB32A1">
        <w:rPr>
          <w:spacing w:val="-2"/>
          <w:sz w:val="22"/>
          <w:szCs w:val="22"/>
        </w:rPr>
        <w:t>trony sporządzą</w:t>
      </w:r>
      <w:r>
        <w:rPr>
          <w:spacing w:val="-2"/>
          <w:sz w:val="22"/>
          <w:szCs w:val="22"/>
        </w:rPr>
        <w:t xml:space="preserve"> </w:t>
      </w:r>
      <w:r w:rsidRPr="00EC6739">
        <w:rPr>
          <w:spacing w:val="-2"/>
          <w:sz w:val="22"/>
          <w:szCs w:val="22"/>
        </w:rPr>
        <w:t>w formie pi</w:t>
      </w:r>
      <w:r>
        <w:rPr>
          <w:spacing w:val="-2"/>
          <w:sz w:val="22"/>
          <w:szCs w:val="22"/>
        </w:rPr>
        <w:t>semnej pod rygorem nieważności</w:t>
      </w:r>
      <w:r w:rsidRPr="00DB32A1">
        <w:rPr>
          <w:spacing w:val="-2"/>
          <w:sz w:val="22"/>
          <w:szCs w:val="22"/>
        </w:rPr>
        <w:t xml:space="preserve"> protokół </w:t>
      </w:r>
      <w:r>
        <w:rPr>
          <w:spacing w:val="-2"/>
          <w:sz w:val="22"/>
          <w:szCs w:val="22"/>
        </w:rPr>
        <w:t xml:space="preserve">odbioru </w:t>
      </w:r>
      <w:r w:rsidRPr="00DB32A1">
        <w:rPr>
          <w:spacing w:val="-2"/>
          <w:sz w:val="22"/>
          <w:szCs w:val="22"/>
        </w:rPr>
        <w:t xml:space="preserve">zawierający wszelkie ustalenia dokonane w toku: weryfikacji dostępności do internetowego portalu obsługi klienta o adresie podanym w ust. </w:t>
      </w:r>
      <w:r>
        <w:rPr>
          <w:spacing w:val="-2"/>
          <w:sz w:val="22"/>
          <w:szCs w:val="22"/>
        </w:rPr>
        <w:t>4</w:t>
      </w:r>
      <w:r w:rsidRPr="00DB32A1">
        <w:rPr>
          <w:spacing w:val="-2"/>
          <w:sz w:val="22"/>
          <w:szCs w:val="22"/>
        </w:rPr>
        <w:t xml:space="preserve">, poprawnej pracy modułów do pobierania pakietów instalacyjnych </w:t>
      </w:r>
      <w:r>
        <w:rPr>
          <w:spacing w:val="-2"/>
          <w:sz w:val="22"/>
          <w:szCs w:val="22"/>
        </w:rPr>
        <w:t>Systemu</w:t>
      </w:r>
      <w:r w:rsidRPr="00DB32A1">
        <w:rPr>
          <w:spacing w:val="-2"/>
          <w:sz w:val="22"/>
          <w:szCs w:val="22"/>
        </w:rPr>
        <w:t xml:space="preserve">, pobierania pakietów instalacyjnych </w:t>
      </w:r>
      <w:r>
        <w:rPr>
          <w:spacing w:val="-2"/>
          <w:sz w:val="22"/>
          <w:szCs w:val="22"/>
        </w:rPr>
        <w:t>Systemu</w:t>
      </w:r>
      <w:r w:rsidRPr="00DB32A1">
        <w:rPr>
          <w:spacing w:val="-2"/>
          <w:sz w:val="22"/>
          <w:szCs w:val="22"/>
        </w:rPr>
        <w:t xml:space="preserve"> i ich instalacji w systemie komputerowym Zamawiającego, a w szczególności terminy do usunięcia stwierdzonych przez Zamawiającego wad, według wzoru stanowiącego </w:t>
      </w:r>
      <w:r w:rsidRPr="00DB32A1">
        <w:rPr>
          <w:spacing w:val="-2"/>
          <w:sz w:val="22"/>
          <w:szCs w:val="22"/>
        </w:rPr>
        <w:lastRenderedPageBreak/>
        <w:t xml:space="preserve">załącznik nr 2 do umowy. </w:t>
      </w:r>
      <w:r w:rsidRPr="009F7CA3">
        <w:rPr>
          <w:spacing w:val="-2"/>
          <w:sz w:val="22"/>
          <w:szCs w:val="22"/>
        </w:rPr>
        <w:t xml:space="preserve">Zamawiający uprawniony będzie do sprawdzenia </w:t>
      </w:r>
      <w:r>
        <w:rPr>
          <w:spacing w:val="-2"/>
          <w:sz w:val="22"/>
          <w:szCs w:val="22"/>
        </w:rPr>
        <w:t>funkcjonowania Systemu</w:t>
      </w:r>
      <w:r w:rsidRPr="009F7CA3">
        <w:rPr>
          <w:spacing w:val="-2"/>
          <w:sz w:val="22"/>
          <w:szCs w:val="22"/>
        </w:rPr>
        <w:t xml:space="preserve"> w terminie do</w:t>
      </w:r>
      <w:r>
        <w:rPr>
          <w:spacing w:val="-2"/>
          <w:sz w:val="22"/>
          <w:szCs w:val="22"/>
        </w:rPr>
        <w:t xml:space="preserve"> 3 </w:t>
      </w:r>
      <w:r w:rsidRPr="009F7CA3">
        <w:rPr>
          <w:spacing w:val="-2"/>
          <w:sz w:val="22"/>
          <w:szCs w:val="22"/>
        </w:rPr>
        <w:t>dni</w:t>
      </w:r>
      <w:r>
        <w:rPr>
          <w:spacing w:val="-2"/>
          <w:sz w:val="22"/>
          <w:szCs w:val="22"/>
        </w:rPr>
        <w:t xml:space="preserve"> od dnia wykonania przez Wykonawcę obowiązków wskazanych w </w:t>
      </w:r>
      <w:r>
        <w:rPr>
          <w:rFonts w:ascii="Arial" w:hAnsi="Arial" w:cs="Arial"/>
          <w:spacing w:val="-2"/>
          <w:sz w:val="22"/>
          <w:szCs w:val="22"/>
        </w:rPr>
        <w:t>§</w:t>
      </w:r>
      <w:r>
        <w:rPr>
          <w:spacing w:val="-2"/>
          <w:sz w:val="22"/>
          <w:szCs w:val="22"/>
        </w:rPr>
        <w:t>2 ust. 4</w:t>
      </w:r>
      <w:r w:rsidRPr="009F7CA3">
        <w:rPr>
          <w:spacing w:val="-2"/>
          <w:sz w:val="22"/>
          <w:szCs w:val="22"/>
        </w:rPr>
        <w:t>. Po</w:t>
      </w:r>
      <w:r w:rsidRPr="00DB32A1">
        <w:rPr>
          <w:spacing w:val="-2"/>
          <w:sz w:val="22"/>
          <w:szCs w:val="22"/>
        </w:rPr>
        <w:t xml:space="preserve"> sprawdzeniu </w:t>
      </w:r>
      <w:r>
        <w:rPr>
          <w:spacing w:val="-2"/>
          <w:sz w:val="22"/>
          <w:szCs w:val="22"/>
        </w:rPr>
        <w:t xml:space="preserve">dostępności Systemu i innych wymogów określonych w niniejszym </w:t>
      </w:r>
      <w:r>
        <w:rPr>
          <w:rFonts w:ascii="Arial" w:hAnsi="Arial" w:cs="Arial"/>
          <w:spacing w:val="-2"/>
          <w:sz w:val="22"/>
          <w:szCs w:val="22"/>
        </w:rPr>
        <w:t>§</w:t>
      </w:r>
      <w:r w:rsidRPr="00DB32A1">
        <w:rPr>
          <w:spacing w:val="-2"/>
          <w:sz w:val="22"/>
          <w:szCs w:val="22"/>
        </w:rPr>
        <w:t xml:space="preserve"> </w:t>
      </w:r>
      <w:r>
        <w:rPr>
          <w:spacing w:val="-2"/>
          <w:sz w:val="22"/>
          <w:szCs w:val="22"/>
        </w:rPr>
        <w:t>Strony sporządzą</w:t>
      </w:r>
      <w:r w:rsidRPr="00DB32A1">
        <w:rPr>
          <w:spacing w:val="-2"/>
          <w:sz w:val="22"/>
          <w:szCs w:val="22"/>
        </w:rPr>
        <w:t xml:space="preserve"> protokół, o którym mowa w zdaniu </w:t>
      </w:r>
      <w:r>
        <w:rPr>
          <w:spacing w:val="-2"/>
          <w:sz w:val="22"/>
          <w:szCs w:val="22"/>
        </w:rPr>
        <w:t>pierwszym</w:t>
      </w:r>
      <w:r w:rsidRPr="00DB32A1">
        <w:rPr>
          <w:spacing w:val="-2"/>
          <w:sz w:val="22"/>
          <w:szCs w:val="22"/>
        </w:rPr>
        <w:t>.</w:t>
      </w:r>
      <w:r>
        <w:rPr>
          <w:spacing w:val="-2"/>
          <w:sz w:val="22"/>
          <w:szCs w:val="22"/>
        </w:rPr>
        <w:t xml:space="preserve"> Sporządzenie protokołu pozytywnego nie pozbawia lub ogranicza uprawnień przysługujących Zamawiającemu na podstawie niniejszej Umowy lub przepisów prawa w związku z niewykonaniem lub nienależytym wykonaniem zobowiązania, w szczególności uprawnień z tytułu rękojmi lub gwarancji.</w:t>
      </w:r>
    </w:p>
    <w:p w14:paraId="296CE717" w14:textId="7766E532" w:rsidR="003E13AA" w:rsidRPr="009925E4" w:rsidRDefault="003E13AA" w:rsidP="003E13AA">
      <w:pPr>
        <w:numPr>
          <w:ilvl w:val="0"/>
          <w:numId w:val="20"/>
        </w:numPr>
        <w:jc w:val="both"/>
        <w:rPr>
          <w:spacing w:val="-2"/>
          <w:sz w:val="22"/>
          <w:szCs w:val="22"/>
        </w:rPr>
      </w:pPr>
      <w:r w:rsidRPr="009925E4">
        <w:rPr>
          <w:spacing w:val="-2"/>
          <w:sz w:val="22"/>
          <w:szCs w:val="22"/>
        </w:rPr>
        <w:t xml:space="preserve">Warunkiem </w:t>
      </w:r>
      <w:r>
        <w:rPr>
          <w:spacing w:val="-2"/>
          <w:sz w:val="22"/>
          <w:szCs w:val="22"/>
        </w:rPr>
        <w:t>o</w:t>
      </w:r>
      <w:r w:rsidRPr="009925E4">
        <w:rPr>
          <w:spacing w:val="-2"/>
          <w:sz w:val="22"/>
          <w:szCs w:val="22"/>
        </w:rPr>
        <w:t xml:space="preserve">dbioru </w:t>
      </w:r>
      <w:r>
        <w:rPr>
          <w:spacing w:val="-2"/>
          <w:sz w:val="22"/>
          <w:szCs w:val="22"/>
        </w:rPr>
        <w:t>pozytywnego</w:t>
      </w:r>
      <w:r w:rsidRPr="009925E4">
        <w:rPr>
          <w:spacing w:val="-2"/>
          <w:sz w:val="22"/>
          <w:szCs w:val="22"/>
        </w:rPr>
        <w:t xml:space="preserve"> jest uznanie </w:t>
      </w:r>
      <w:r>
        <w:rPr>
          <w:spacing w:val="-2"/>
          <w:sz w:val="22"/>
          <w:szCs w:val="22"/>
        </w:rPr>
        <w:t>Systemu</w:t>
      </w:r>
      <w:r w:rsidRPr="009925E4">
        <w:rPr>
          <w:spacing w:val="-2"/>
          <w:sz w:val="22"/>
          <w:szCs w:val="22"/>
        </w:rPr>
        <w:t xml:space="preserve"> za stabilny. Strony ustalają, że</w:t>
      </w:r>
      <w:r>
        <w:rPr>
          <w:spacing w:val="-2"/>
          <w:sz w:val="22"/>
          <w:szCs w:val="22"/>
        </w:rPr>
        <w:t xml:space="preserve"> System </w:t>
      </w:r>
      <w:r w:rsidRPr="009925E4">
        <w:rPr>
          <w:spacing w:val="-2"/>
          <w:sz w:val="22"/>
          <w:szCs w:val="22"/>
        </w:rPr>
        <w:t>uważany będzie za stabilny, jeżeli po zakończeniu</w:t>
      </w:r>
      <w:r w:rsidR="00064DA8">
        <w:rPr>
          <w:spacing w:val="-2"/>
          <w:sz w:val="22"/>
          <w:szCs w:val="22"/>
        </w:rPr>
        <w:t>,</w:t>
      </w:r>
      <w:r w:rsidRPr="009925E4">
        <w:rPr>
          <w:spacing w:val="-2"/>
          <w:sz w:val="22"/>
          <w:szCs w:val="22"/>
        </w:rPr>
        <w:t xml:space="preserve"> </w:t>
      </w:r>
      <w:r>
        <w:rPr>
          <w:spacing w:val="-2"/>
          <w:sz w:val="22"/>
          <w:szCs w:val="22"/>
        </w:rPr>
        <w:t>udostępnieniu do weryfikacji</w:t>
      </w:r>
      <w:r w:rsidRPr="009925E4">
        <w:rPr>
          <w:spacing w:val="-2"/>
          <w:sz w:val="22"/>
          <w:szCs w:val="22"/>
        </w:rPr>
        <w:t xml:space="preserve"> stwierdzony zostanie w </w:t>
      </w:r>
      <w:r>
        <w:rPr>
          <w:spacing w:val="-2"/>
          <w:sz w:val="22"/>
          <w:szCs w:val="22"/>
        </w:rPr>
        <w:t xml:space="preserve">Systemie brak wad rozumianych jako </w:t>
      </w:r>
      <w:r w:rsidRPr="006902C1">
        <w:rPr>
          <w:spacing w:val="-2"/>
          <w:sz w:val="22"/>
          <w:szCs w:val="22"/>
        </w:rPr>
        <w:t xml:space="preserve">każdy brak działania lub nieprawidłowe działanie </w:t>
      </w:r>
      <w:r>
        <w:rPr>
          <w:spacing w:val="-2"/>
          <w:sz w:val="22"/>
          <w:szCs w:val="22"/>
        </w:rPr>
        <w:t xml:space="preserve">Systemu </w:t>
      </w:r>
      <w:r w:rsidRPr="006902C1">
        <w:rPr>
          <w:spacing w:val="-2"/>
          <w:sz w:val="22"/>
          <w:szCs w:val="22"/>
        </w:rPr>
        <w:t xml:space="preserve">lub jego elementu, rozumiane jako odstępstwo od zamierzonego zachowania </w:t>
      </w:r>
      <w:r>
        <w:rPr>
          <w:spacing w:val="-2"/>
          <w:sz w:val="22"/>
          <w:szCs w:val="22"/>
        </w:rPr>
        <w:t>Systemu</w:t>
      </w:r>
      <w:r w:rsidRPr="006902C1">
        <w:rPr>
          <w:spacing w:val="-2"/>
          <w:sz w:val="22"/>
          <w:szCs w:val="22"/>
        </w:rPr>
        <w:t xml:space="preserve"> lub zamierzonych rezultatów działania </w:t>
      </w:r>
      <w:r>
        <w:rPr>
          <w:spacing w:val="-2"/>
          <w:sz w:val="22"/>
          <w:szCs w:val="22"/>
        </w:rPr>
        <w:t xml:space="preserve">Systemu </w:t>
      </w:r>
      <w:r w:rsidRPr="006902C1">
        <w:rPr>
          <w:spacing w:val="-2"/>
          <w:sz w:val="22"/>
          <w:szCs w:val="22"/>
        </w:rPr>
        <w:t xml:space="preserve">względem celów, założeń oraz wymagań wynikających z Umowy lub </w:t>
      </w:r>
      <w:r>
        <w:rPr>
          <w:spacing w:val="-2"/>
          <w:sz w:val="22"/>
          <w:szCs w:val="22"/>
        </w:rPr>
        <w:t>dołączonej do niej lub wytworzonej na jej podstawie d</w:t>
      </w:r>
      <w:r w:rsidRPr="006902C1">
        <w:rPr>
          <w:spacing w:val="-2"/>
          <w:sz w:val="22"/>
          <w:szCs w:val="22"/>
        </w:rPr>
        <w:t xml:space="preserve">okumentacji lub też brak działania, poza niesprawnością </w:t>
      </w:r>
      <w:r>
        <w:rPr>
          <w:spacing w:val="-2"/>
          <w:sz w:val="22"/>
          <w:szCs w:val="22"/>
        </w:rPr>
        <w:t>Sytemu</w:t>
      </w:r>
      <w:r w:rsidRPr="006902C1">
        <w:rPr>
          <w:spacing w:val="-2"/>
          <w:sz w:val="22"/>
          <w:szCs w:val="22"/>
        </w:rPr>
        <w:t xml:space="preserve"> wynikłą z okoliczności leżących wyłącznie po stronie Zamawiającego. Wadami są w szczególności </w:t>
      </w:r>
      <w:r>
        <w:rPr>
          <w:spacing w:val="-2"/>
          <w:sz w:val="22"/>
          <w:szCs w:val="22"/>
        </w:rPr>
        <w:t>a</w:t>
      </w:r>
      <w:r w:rsidRPr="006902C1">
        <w:rPr>
          <w:spacing w:val="-2"/>
          <w:sz w:val="22"/>
          <w:szCs w:val="22"/>
        </w:rPr>
        <w:t xml:space="preserve">warie, </w:t>
      </w:r>
      <w:r>
        <w:rPr>
          <w:spacing w:val="-2"/>
          <w:sz w:val="22"/>
          <w:szCs w:val="22"/>
        </w:rPr>
        <w:t>b</w:t>
      </w:r>
      <w:r w:rsidRPr="006902C1">
        <w:rPr>
          <w:spacing w:val="-2"/>
          <w:sz w:val="22"/>
          <w:szCs w:val="22"/>
        </w:rPr>
        <w:t xml:space="preserve">łędy oraz </w:t>
      </w:r>
      <w:r>
        <w:rPr>
          <w:spacing w:val="-2"/>
          <w:sz w:val="22"/>
          <w:szCs w:val="22"/>
        </w:rPr>
        <w:t>u</w:t>
      </w:r>
      <w:r w:rsidRPr="006902C1">
        <w:rPr>
          <w:spacing w:val="-2"/>
          <w:sz w:val="22"/>
          <w:szCs w:val="22"/>
        </w:rPr>
        <w:t>sterki.</w:t>
      </w:r>
      <w:r>
        <w:rPr>
          <w:spacing w:val="-2"/>
          <w:sz w:val="22"/>
          <w:szCs w:val="22"/>
        </w:rPr>
        <w:t xml:space="preserve"> Stabilność oznacza w szczególności</w:t>
      </w:r>
      <w:r w:rsidRPr="009925E4">
        <w:rPr>
          <w:spacing w:val="-2"/>
          <w:sz w:val="22"/>
          <w:szCs w:val="22"/>
        </w:rPr>
        <w:t>:</w:t>
      </w:r>
    </w:p>
    <w:p w14:paraId="51EA309A" w14:textId="77777777" w:rsidR="003E13AA" w:rsidRPr="009925E4" w:rsidRDefault="003E13AA" w:rsidP="003E13AA">
      <w:pPr>
        <w:ind w:left="360"/>
        <w:jc w:val="both"/>
        <w:rPr>
          <w:spacing w:val="-2"/>
          <w:sz w:val="22"/>
          <w:szCs w:val="22"/>
        </w:rPr>
      </w:pPr>
      <w:r w:rsidRPr="009925E4">
        <w:rPr>
          <w:spacing w:val="-2"/>
          <w:sz w:val="22"/>
          <w:szCs w:val="22"/>
        </w:rPr>
        <w:t>1)</w:t>
      </w:r>
      <w:r w:rsidRPr="009925E4">
        <w:rPr>
          <w:spacing w:val="-2"/>
          <w:sz w:val="22"/>
          <w:szCs w:val="22"/>
        </w:rPr>
        <w:tab/>
        <w:t>brak Awarii</w:t>
      </w:r>
      <w:r>
        <w:rPr>
          <w:spacing w:val="-2"/>
          <w:sz w:val="22"/>
          <w:szCs w:val="22"/>
        </w:rPr>
        <w:t xml:space="preserve"> rozumianej jako </w:t>
      </w:r>
      <w:r w:rsidRPr="00600BBA">
        <w:rPr>
          <w:spacing w:val="-2"/>
          <w:sz w:val="22"/>
          <w:szCs w:val="22"/>
        </w:rPr>
        <w:t>zatrzymanie</w:t>
      </w:r>
      <w:r>
        <w:rPr>
          <w:spacing w:val="-2"/>
          <w:sz w:val="22"/>
          <w:szCs w:val="22"/>
        </w:rPr>
        <w:t>, brak możliwości pracy</w:t>
      </w:r>
      <w:r w:rsidRPr="00600BBA">
        <w:rPr>
          <w:spacing w:val="-2"/>
          <w:sz w:val="22"/>
          <w:szCs w:val="22"/>
        </w:rPr>
        <w:t xml:space="preserve"> lub poważne zakłócenie pracy </w:t>
      </w:r>
      <w:r>
        <w:rPr>
          <w:spacing w:val="-2"/>
          <w:sz w:val="22"/>
          <w:szCs w:val="22"/>
        </w:rPr>
        <w:t>Systemy</w:t>
      </w:r>
      <w:r w:rsidRPr="00600BBA">
        <w:rPr>
          <w:spacing w:val="-2"/>
          <w:sz w:val="22"/>
          <w:szCs w:val="22"/>
        </w:rPr>
        <w:t xml:space="preserve">, w szczególności polegające na niemożności realizacji jednej z jego funkcji, przy czym nie istnieje obejście lub jego zastosowanie wymaga nakładów nieuzasadnionych z ekonomicznego punktu widzenia. Za Awarię uważane jest również jednoczesne wystąpienie szeregu </w:t>
      </w:r>
      <w:r>
        <w:rPr>
          <w:spacing w:val="-2"/>
          <w:sz w:val="22"/>
          <w:szCs w:val="22"/>
        </w:rPr>
        <w:t>W</w:t>
      </w:r>
      <w:r w:rsidRPr="00600BBA">
        <w:rPr>
          <w:spacing w:val="-2"/>
          <w:sz w:val="22"/>
          <w:szCs w:val="22"/>
        </w:rPr>
        <w:t xml:space="preserve">ad będących Błędami lub Usterkami, w przypadku, gdy można wykazać, że występujące jednocześnie Wady mają ten sam skutek, co opisane powyżej Awarie. Awariami mogą być na przykład częste, nieprzewidywalne lub nieuniknione zatrzymania lub zakłócenia pracy </w:t>
      </w:r>
      <w:r>
        <w:rPr>
          <w:spacing w:val="-2"/>
          <w:sz w:val="22"/>
          <w:szCs w:val="22"/>
        </w:rPr>
        <w:t>Systemu</w:t>
      </w:r>
      <w:r w:rsidRPr="00600BBA">
        <w:rPr>
          <w:spacing w:val="-2"/>
          <w:sz w:val="22"/>
          <w:szCs w:val="22"/>
        </w:rPr>
        <w:t>, poważne uszkodzenia</w:t>
      </w:r>
      <w:r>
        <w:rPr>
          <w:spacing w:val="-2"/>
          <w:sz w:val="22"/>
          <w:szCs w:val="22"/>
        </w:rPr>
        <w:t xml:space="preserve">, </w:t>
      </w:r>
      <w:r w:rsidRPr="00600BBA">
        <w:rPr>
          <w:spacing w:val="-2"/>
          <w:sz w:val="22"/>
          <w:szCs w:val="22"/>
        </w:rPr>
        <w:t xml:space="preserve">bądź też nieuzasadniona konieczność dodatkowego ręcznego przetwarzania danych, przerwy w działaniu całego </w:t>
      </w:r>
      <w:r>
        <w:rPr>
          <w:spacing w:val="-2"/>
          <w:sz w:val="22"/>
          <w:szCs w:val="22"/>
        </w:rPr>
        <w:t>Systemu</w:t>
      </w:r>
      <w:r w:rsidRPr="009925E4">
        <w:rPr>
          <w:spacing w:val="-2"/>
          <w:sz w:val="22"/>
          <w:szCs w:val="22"/>
        </w:rPr>
        <w:t>,</w:t>
      </w:r>
    </w:p>
    <w:p w14:paraId="20575638" w14:textId="77777777" w:rsidR="003E13AA" w:rsidRPr="009925E4" w:rsidRDefault="003E13AA" w:rsidP="003E13AA">
      <w:pPr>
        <w:ind w:left="360"/>
        <w:jc w:val="both"/>
        <w:rPr>
          <w:spacing w:val="-2"/>
          <w:sz w:val="22"/>
          <w:szCs w:val="22"/>
        </w:rPr>
      </w:pPr>
      <w:r w:rsidRPr="009925E4">
        <w:rPr>
          <w:spacing w:val="-2"/>
          <w:sz w:val="22"/>
          <w:szCs w:val="22"/>
        </w:rPr>
        <w:t>2)</w:t>
      </w:r>
      <w:r w:rsidRPr="009925E4">
        <w:rPr>
          <w:spacing w:val="-2"/>
          <w:sz w:val="22"/>
          <w:szCs w:val="22"/>
        </w:rPr>
        <w:tab/>
        <w:t>brak Błędów</w:t>
      </w:r>
      <w:r>
        <w:rPr>
          <w:spacing w:val="-2"/>
          <w:sz w:val="22"/>
          <w:szCs w:val="22"/>
        </w:rPr>
        <w:t xml:space="preserve"> rozumianych jako </w:t>
      </w:r>
      <w:r w:rsidRPr="00600BBA">
        <w:rPr>
          <w:spacing w:val="-2"/>
          <w:sz w:val="22"/>
          <w:szCs w:val="22"/>
        </w:rPr>
        <w:t xml:space="preserve">zakłócenie pracy </w:t>
      </w:r>
      <w:r>
        <w:rPr>
          <w:spacing w:val="-2"/>
          <w:sz w:val="22"/>
          <w:szCs w:val="22"/>
        </w:rPr>
        <w:t>Systemu</w:t>
      </w:r>
      <w:r w:rsidRPr="00600BBA">
        <w:rPr>
          <w:spacing w:val="-2"/>
          <w:sz w:val="22"/>
          <w:szCs w:val="22"/>
        </w:rPr>
        <w:t xml:space="preserve">, w szczególności polegające na ograniczeniu realizacji lub uciążliwości w realizacji jednej z funkcji </w:t>
      </w:r>
      <w:r>
        <w:rPr>
          <w:spacing w:val="-2"/>
          <w:sz w:val="22"/>
          <w:szCs w:val="22"/>
        </w:rPr>
        <w:t>Systemu</w:t>
      </w:r>
      <w:r w:rsidRPr="00600BBA">
        <w:rPr>
          <w:spacing w:val="-2"/>
          <w:sz w:val="22"/>
          <w:szCs w:val="22"/>
        </w:rPr>
        <w:t xml:space="preserve">. Istnieje obejście danego Błędu. Wystąpienie Błędu wiąże się z koniecznością znacznych dodatkowych nakładów pracy, w porównaniu z </w:t>
      </w:r>
      <w:r>
        <w:rPr>
          <w:spacing w:val="-2"/>
          <w:sz w:val="22"/>
          <w:szCs w:val="22"/>
        </w:rPr>
        <w:t>Systemem</w:t>
      </w:r>
      <w:r w:rsidRPr="00600BBA">
        <w:rPr>
          <w:spacing w:val="-2"/>
          <w:sz w:val="22"/>
          <w:szCs w:val="22"/>
        </w:rPr>
        <w:t xml:space="preserve"> wolnym od Wad, nie uniemożliwiając jednak funkcjonowania całego </w:t>
      </w:r>
      <w:r>
        <w:rPr>
          <w:spacing w:val="-2"/>
          <w:sz w:val="22"/>
          <w:szCs w:val="22"/>
        </w:rPr>
        <w:t>Systemu</w:t>
      </w:r>
      <w:r w:rsidRPr="00600BBA">
        <w:rPr>
          <w:spacing w:val="-2"/>
          <w:sz w:val="22"/>
          <w:szCs w:val="22"/>
        </w:rPr>
        <w:t xml:space="preserve"> (lub jego poszczególnych, wyraźnie określonych w </w:t>
      </w:r>
      <w:r>
        <w:rPr>
          <w:spacing w:val="-2"/>
          <w:sz w:val="22"/>
          <w:szCs w:val="22"/>
        </w:rPr>
        <w:t>d</w:t>
      </w:r>
      <w:r w:rsidRPr="00600BBA">
        <w:rPr>
          <w:spacing w:val="-2"/>
          <w:sz w:val="22"/>
          <w:szCs w:val="22"/>
        </w:rPr>
        <w:t xml:space="preserve">okumentacji elementów) w sposób opisany dla Awarii. Błędami mogą być na przykład nieprawidłowe </w:t>
      </w:r>
      <w:r>
        <w:rPr>
          <w:spacing w:val="-2"/>
          <w:sz w:val="22"/>
          <w:szCs w:val="22"/>
        </w:rPr>
        <w:t>dane</w:t>
      </w:r>
      <w:r w:rsidRPr="00600BBA">
        <w:rPr>
          <w:spacing w:val="-2"/>
          <w:sz w:val="22"/>
          <w:szCs w:val="22"/>
        </w:rPr>
        <w:t xml:space="preserve"> generowane przez </w:t>
      </w:r>
      <w:r>
        <w:rPr>
          <w:spacing w:val="-2"/>
          <w:sz w:val="22"/>
          <w:szCs w:val="22"/>
        </w:rPr>
        <w:t>System</w:t>
      </w:r>
      <w:r w:rsidRPr="00600BBA">
        <w:rPr>
          <w:spacing w:val="-2"/>
          <w:sz w:val="22"/>
          <w:szCs w:val="22"/>
        </w:rPr>
        <w:t>, których poprawności nie da się potwierdzić, lub które są wykorzystywane niezgodnie z przeznaczeniem,</w:t>
      </w:r>
    </w:p>
    <w:p w14:paraId="519366C1" w14:textId="77777777" w:rsidR="003E13AA" w:rsidRPr="009925E4" w:rsidRDefault="003E13AA" w:rsidP="003E13AA">
      <w:pPr>
        <w:ind w:left="360"/>
        <w:jc w:val="both"/>
        <w:rPr>
          <w:spacing w:val="-2"/>
          <w:sz w:val="22"/>
          <w:szCs w:val="22"/>
        </w:rPr>
      </w:pPr>
      <w:r w:rsidRPr="009925E4">
        <w:rPr>
          <w:spacing w:val="-2"/>
          <w:sz w:val="22"/>
          <w:szCs w:val="22"/>
        </w:rPr>
        <w:t>3)</w:t>
      </w:r>
      <w:r w:rsidRPr="009925E4">
        <w:rPr>
          <w:spacing w:val="-2"/>
          <w:sz w:val="22"/>
          <w:szCs w:val="22"/>
        </w:rPr>
        <w:tab/>
        <w:t>brak Usterek</w:t>
      </w:r>
      <w:r>
        <w:rPr>
          <w:spacing w:val="-2"/>
          <w:sz w:val="22"/>
          <w:szCs w:val="22"/>
        </w:rPr>
        <w:t xml:space="preserve"> rozumianych jako </w:t>
      </w:r>
      <w:r w:rsidRPr="00600BBA">
        <w:rPr>
          <w:spacing w:val="-2"/>
          <w:sz w:val="22"/>
          <w:szCs w:val="22"/>
        </w:rPr>
        <w:t xml:space="preserve">zakłócenie pracy </w:t>
      </w:r>
      <w:r>
        <w:rPr>
          <w:spacing w:val="-2"/>
          <w:sz w:val="22"/>
          <w:szCs w:val="22"/>
        </w:rPr>
        <w:t>Systemu</w:t>
      </w:r>
      <w:r w:rsidRPr="00600BBA">
        <w:rPr>
          <w:spacing w:val="-2"/>
          <w:sz w:val="22"/>
          <w:szCs w:val="22"/>
        </w:rPr>
        <w:t xml:space="preserve"> mogące mieć wpływ na jego funkcjonalność, natomiast nieograniczające zdolności operacyjnych </w:t>
      </w:r>
      <w:r>
        <w:rPr>
          <w:spacing w:val="-2"/>
          <w:sz w:val="22"/>
          <w:szCs w:val="22"/>
        </w:rPr>
        <w:t>Systemu</w:t>
      </w:r>
      <w:r w:rsidRPr="00600BBA">
        <w:rPr>
          <w:spacing w:val="-2"/>
          <w:sz w:val="22"/>
          <w:szCs w:val="22"/>
        </w:rPr>
        <w:t xml:space="preserve"> w obrębie obsługi i wspomagania procesów biznesowych. Usterki oznaczają wszelkie odchylenia od specyfikacji technicznych </w:t>
      </w:r>
      <w:r>
        <w:rPr>
          <w:spacing w:val="-2"/>
          <w:sz w:val="22"/>
          <w:szCs w:val="22"/>
        </w:rPr>
        <w:t>Systemu</w:t>
      </w:r>
      <w:r w:rsidRPr="00600BBA">
        <w:rPr>
          <w:spacing w:val="-2"/>
          <w:sz w:val="22"/>
          <w:szCs w:val="22"/>
        </w:rPr>
        <w:t xml:space="preserve">,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w:t>
      </w:r>
      <w:r>
        <w:rPr>
          <w:spacing w:val="-2"/>
          <w:sz w:val="22"/>
          <w:szCs w:val="22"/>
        </w:rPr>
        <w:t>Systemu</w:t>
      </w:r>
      <w:r w:rsidRPr="00600BBA">
        <w:rPr>
          <w:spacing w:val="-2"/>
          <w:sz w:val="22"/>
          <w:szCs w:val="22"/>
        </w:rPr>
        <w:t>, które nie rodzą konieczności znacznych dodatkowych nakładów pracy ze strony Zamawiającego w ramach jego bieżącej działalności gospodarczej</w:t>
      </w:r>
      <w:r w:rsidRPr="009925E4">
        <w:rPr>
          <w:spacing w:val="-2"/>
          <w:sz w:val="22"/>
          <w:szCs w:val="22"/>
        </w:rPr>
        <w:t xml:space="preserve">.  </w:t>
      </w:r>
    </w:p>
    <w:p w14:paraId="1ED9CDBC" w14:textId="77777777" w:rsidR="003E13AA" w:rsidRPr="009925E4" w:rsidRDefault="003E13AA" w:rsidP="003E13AA">
      <w:pPr>
        <w:jc w:val="both"/>
        <w:rPr>
          <w:spacing w:val="-2"/>
          <w:sz w:val="22"/>
          <w:szCs w:val="22"/>
        </w:rPr>
      </w:pPr>
      <w:r w:rsidRPr="001B2F72">
        <w:rPr>
          <w:spacing w:val="-2"/>
          <w:sz w:val="22"/>
          <w:szCs w:val="22"/>
        </w:rPr>
        <w:t>7</w:t>
      </w:r>
      <w:r>
        <w:rPr>
          <w:i/>
          <w:spacing w:val="-2"/>
          <w:sz w:val="22"/>
          <w:szCs w:val="22"/>
        </w:rPr>
        <w:t>.</w:t>
      </w:r>
      <w:r w:rsidRPr="007759F2">
        <w:rPr>
          <w:i/>
          <w:spacing w:val="-2"/>
          <w:sz w:val="22"/>
          <w:szCs w:val="22"/>
        </w:rPr>
        <w:t>Poza</w:t>
      </w:r>
      <w:r>
        <w:rPr>
          <w:spacing w:val="-2"/>
          <w:sz w:val="22"/>
          <w:szCs w:val="22"/>
        </w:rPr>
        <w:t xml:space="preserve"> innymi warunkami wsk</w:t>
      </w:r>
      <w:r w:rsidRPr="009925E4">
        <w:rPr>
          <w:spacing w:val="-2"/>
          <w:sz w:val="22"/>
          <w:szCs w:val="22"/>
        </w:rPr>
        <w:t>a</w:t>
      </w:r>
      <w:r>
        <w:rPr>
          <w:spacing w:val="-2"/>
          <w:sz w:val="22"/>
          <w:szCs w:val="22"/>
        </w:rPr>
        <w:t xml:space="preserve">zanymi w niniejszym </w:t>
      </w:r>
      <w:r>
        <w:rPr>
          <w:rFonts w:ascii="Arial" w:hAnsi="Arial" w:cs="Arial"/>
          <w:spacing w:val="-2"/>
          <w:sz w:val="22"/>
          <w:szCs w:val="22"/>
        </w:rPr>
        <w:t>§</w:t>
      </w:r>
      <w:r>
        <w:rPr>
          <w:spacing w:val="-2"/>
          <w:sz w:val="22"/>
          <w:szCs w:val="22"/>
        </w:rPr>
        <w:t xml:space="preserve"> wa</w:t>
      </w:r>
      <w:r w:rsidRPr="009925E4">
        <w:rPr>
          <w:spacing w:val="-2"/>
          <w:sz w:val="22"/>
          <w:szCs w:val="22"/>
        </w:rPr>
        <w:t xml:space="preserve">runkiem koniecznym dokonania pozytywnego </w:t>
      </w:r>
      <w:r>
        <w:rPr>
          <w:spacing w:val="-2"/>
          <w:sz w:val="22"/>
          <w:szCs w:val="22"/>
        </w:rPr>
        <w:t>o</w:t>
      </w:r>
      <w:r w:rsidRPr="009925E4">
        <w:rPr>
          <w:spacing w:val="-2"/>
          <w:sz w:val="22"/>
          <w:szCs w:val="22"/>
        </w:rPr>
        <w:t>dbioru będzie:</w:t>
      </w:r>
    </w:p>
    <w:p w14:paraId="24B6740C" w14:textId="77777777" w:rsidR="003E13AA" w:rsidRPr="009925E4" w:rsidRDefault="003E13AA" w:rsidP="003E13AA">
      <w:pPr>
        <w:ind w:left="360"/>
        <w:jc w:val="both"/>
        <w:rPr>
          <w:spacing w:val="-2"/>
          <w:sz w:val="22"/>
          <w:szCs w:val="22"/>
        </w:rPr>
      </w:pPr>
      <w:r w:rsidRPr="009925E4">
        <w:rPr>
          <w:spacing w:val="-2"/>
          <w:sz w:val="22"/>
          <w:szCs w:val="22"/>
        </w:rPr>
        <w:t>1)</w:t>
      </w:r>
      <w:r w:rsidRPr="009925E4">
        <w:rPr>
          <w:spacing w:val="-2"/>
          <w:sz w:val="22"/>
          <w:szCs w:val="22"/>
        </w:rPr>
        <w:tab/>
        <w:t xml:space="preserve">stwierdzenie stabilności </w:t>
      </w:r>
      <w:r>
        <w:rPr>
          <w:spacing w:val="-2"/>
          <w:sz w:val="22"/>
          <w:szCs w:val="22"/>
        </w:rPr>
        <w:t>Systemu</w:t>
      </w:r>
      <w:r w:rsidRPr="009925E4">
        <w:rPr>
          <w:spacing w:val="-2"/>
          <w:sz w:val="22"/>
          <w:szCs w:val="22"/>
        </w:rPr>
        <w:t xml:space="preserve">, </w:t>
      </w:r>
    </w:p>
    <w:p w14:paraId="068EC688" w14:textId="77777777" w:rsidR="003E13AA" w:rsidRPr="009925E4" w:rsidRDefault="003E13AA" w:rsidP="003E13AA">
      <w:pPr>
        <w:ind w:left="360"/>
        <w:jc w:val="both"/>
        <w:rPr>
          <w:spacing w:val="-2"/>
          <w:sz w:val="22"/>
          <w:szCs w:val="22"/>
        </w:rPr>
      </w:pPr>
      <w:r w:rsidRPr="009925E4">
        <w:rPr>
          <w:spacing w:val="-2"/>
          <w:sz w:val="22"/>
          <w:szCs w:val="22"/>
        </w:rPr>
        <w:t>2)</w:t>
      </w:r>
      <w:r w:rsidRPr="009925E4">
        <w:rPr>
          <w:spacing w:val="-2"/>
          <w:sz w:val="22"/>
          <w:szCs w:val="22"/>
        </w:rPr>
        <w:tab/>
        <w:t>zgodność</w:t>
      </w:r>
      <w:r>
        <w:rPr>
          <w:spacing w:val="-2"/>
          <w:sz w:val="22"/>
          <w:szCs w:val="22"/>
        </w:rPr>
        <w:t xml:space="preserve"> Systemu</w:t>
      </w:r>
      <w:r w:rsidRPr="009925E4">
        <w:rPr>
          <w:spacing w:val="-2"/>
          <w:sz w:val="22"/>
          <w:szCs w:val="22"/>
        </w:rPr>
        <w:t xml:space="preserve"> z wymaganiami i uwarunkowaniami wskazanymi w Umowie i załącznikach do Umowy oraz ewentualnie innymi dokumentami przyjętymi przez Strony w ramach realizacji Umowy,</w:t>
      </w:r>
    </w:p>
    <w:p w14:paraId="2E62FE8A" w14:textId="77777777" w:rsidR="003E13AA" w:rsidRDefault="003E13AA" w:rsidP="003E13AA">
      <w:pPr>
        <w:ind w:left="360"/>
        <w:jc w:val="both"/>
        <w:rPr>
          <w:spacing w:val="-2"/>
          <w:sz w:val="22"/>
          <w:szCs w:val="22"/>
        </w:rPr>
      </w:pPr>
      <w:r w:rsidRPr="009925E4">
        <w:rPr>
          <w:spacing w:val="-2"/>
          <w:sz w:val="22"/>
          <w:szCs w:val="22"/>
        </w:rPr>
        <w:t>3)</w:t>
      </w:r>
      <w:r w:rsidRPr="009925E4">
        <w:rPr>
          <w:spacing w:val="-2"/>
          <w:sz w:val="22"/>
          <w:szCs w:val="22"/>
        </w:rPr>
        <w:tab/>
        <w:t>dostarczenie Zamawiającemu wymaganej Umową dokumentacji.</w:t>
      </w:r>
    </w:p>
    <w:p w14:paraId="26CBB147" w14:textId="77777777" w:rsidR="003E13AA" w:rsidRPr="009925E4" w:rsidRDefault="003E13AA" w:rsidP="003E13AA">
      <w:pPr>
        <w:ind w:left="360"/>
        <w:jc w:val="both"/>
        <w:rPr>
          <w:spacing w:val="-2"/>
          <w:sz w:val="22"/>
          <w:szCs w:val="22"/>
        </w:rPr>
      </w:pPr>
      <w:r>
        <w:rPr>
          <w:spacing w:val="-2"/>
          <w:sz w:val="22"/>
          <w:szCs w:val="22"/>
        </w:rPr>
        <w:t xml:space="preserve">4) przekazanie </w:t>
      </w:r>
      <w:r>
        <w:rPr>
          <w:sz w:val="22"/>
          <w:szCs w:val="22"/>
        </w:rPr>
        <w:t>kodu wynikowego do oprogramowania i środków weryfikacji licencji</w:t>
      </w:r>
    </w:p>
    <w:p w14:paraId="6F5CACA8" w14:textId="363EB222" w:rsidR="003E13AA" w:rsidRPr="00DB32A1" w:rsidRDefault="0005289D" w:rsidP="0005289D">
      <w:pPr>
        <w:ind w:left="360"/>
        <w:jc w:val="both"/>
        <w:rPr>
          <w:spacing w:val="-2"/>
          <w:sz w:val="22"/>
          <w:szCs w:val="22"/>
        </w:rPr>
      </w:pPr>
      <w:r>
        <w:rPr>
          <w:spacing w:val="-2"/>
          <w:sz w:val="22"/>
          <w:szCs w:val="22"/>
        </w:rPr>
        <w:lastRenderedPageBreak/>
        <w:t xml:space="preserve">8. </w:t>
      </w:r>
      <w:r w:rsidR="003E13AA" w:rsidRPr="009925E4">
        <w:rPr>
          <w:spacing w:val="-2"/>
          <w:sz w:val="22"/>
          <w:szCs w:val="22"/>
        </w:rPr>
        <w:t xml:space="preserve">Pozytywny wynik </w:t>
      </w:r>
      <w:r w:rsidR="003E13AA">
        <w:rPr>
          <w:spacing w:val="-2"/>
          <w:sz w:val="22"/>
          <w:szCs w:val="22"/>
        </w:rPr>
        <w:t>o</w:t>
      </w:r>
      <w:r w:rsidR="003E13AA" w:rsidRPr="009925E4">
        <w:rPr>
          <w:spacing w:val="-2"/>
          <w:sz w:val="22"/>
          <w:szCs w:val="22"/>
        </w:rPr>
        <w:t xml:space="preserve">dbioru potwierdzony zostanie </w:t>
      </w:r>
      <w:r w:rsidR="003E13AA">
        <w:rPr>
          <w:spacing w:val="-2"/>
          <w:sz w:val="22"/>
          <w:szCs w:val="22"/>
        </w:rPr>
        <w:t>p</w:t>
      </w:r>
      <w:r w:rsidR="003E13AA" w:rsidRPr="009925E4">
        <w:rPr>
          <w:spacing w:val="-2"/>
          <w:sz w:val="22"/>
          <w:szCs w:val="22"/>
        </w:rPr>
        <w:t xml:space="preserve">rotokołem </w:t>
      </w:r>
      <w:r w:rsidR="003E13AA">
        <w:rPr>
          <w:spacing w:val="-2"/>
          <w:sz w:val="22"/>
          <w:szCs w:val="22"/>
        </w:rPr>
        <w:t>o</w:t>
      </w:r>
      <w:r w:rsidR="003E13AA" w:rsidRPr="009925E4">
        <w:rPr>
          <w:spacing w:val="-2"/>
          <w:sz w:val="22"/>
          <w:szCs w:val="22"/>
        </w:rPr>
        <w:t xml:space="preserve">dbioru bez zastrzeżeń. Za dzień </w:t>
      </w:r>
      <w:r w:rsidR="003E13AA">
        <w:rPr>
          <w:spacing w:val="-2"/>
          <w:sz w:val="22"/>
          <w:szCs w:val="22"/>
        </w:rPr>
        <w:t>rozpoczęcia użytkowania</w:t>
      </w:r>
      <w:r w:rsidR="003E13AA" w:rsidRPr="009925E4">
        <w:rPr>
          <w:spacing w:val="-2"/>
          <w:sz w:val="22"/>
          <w:szCs w:val="22"/>
        </w:rPr>
        <w:t xml:space="preserve"> uznawany będzie dzień podpisania przez strony </w:t>
      </w:r>
      <w:r w:rsidR="003E13AA">
        <w:rPr>
          <w:spacing w:val="-2"/>
          <w:sz w:val="22"/>
          <w:szCs w:val="22"/>
        </w:rPr>
        <w:t>p</w:t>
      </w:r>
      <w:r w:rsidR="003E13AA" w:rsidRPr="009925E4">
        <w:rPr>
          <w:spacing w:val="-2"/>
          <w:sz w:val="22"/>
          <w:szCs w:val="22"/>
        </w:rPr>
        <w:t xml:space="preserve">rotokołu </w:t>
      </w:r>
      <w:r w:rsidR="003E13AA">
        <w:rPr>
          <w:spacing w:val="-2"/>
          <w:sz w:val="22"/>
          <w:szCs w:val="22"/>
        </w:rPr>
        <w:t>o</w:t>
      </w:r>
      <w:r w:rsidR="003E13AA" w:rsidRPr="009925E4">
        <w:rPr>
          <w:spacing w:val="-2"/>
          <w:sz w:val="22"/>
          <w:szCs w:val="22"/>
        </w:rPr>
        <w:t>dbioru bez zastrzeżeń.</w:t>
      </w:r>
    </w:p>
    <w:p w14:paraId="5158AE41" w14:textId="1B238BD3" w:rsidR="003E13AA" w:rsidRPr="000206CB" w:rsidRDefault="003309B3" w:rsidP="003309B3">
      <w:pPr>
        <w:widowControl w:val="0"/>
        <w:ind w:left="360"/>
        <w:jc w:val="both"/>
        <w:rPr>
          <w:b/>
          <w:spacing w:val="-2"/>
          <w:sz w:val="22"/>
          <w:szCs w:val="22"/>
        </w:rPr>
      </w:pPr>
      <w:r>
        <w:rPr>
          <w:spacing w:val="-2"/>
          <w:sz w:val="22"/>
          <w:szCs w:val="22"/>
        </w:rPr>
        <w:t>9.</w:t>
      </w:r>
      <w:r w:rsidR="003E13AA" w:rsidRPr="00DB32A1">
        <w:rPr>
          <w:spacing w:val="-2"/>
          <w:sz w:val="22"/>
          <w:szCs w:val="22"/>
        </w:rPr>
        <w:t xml:space="preserve">W przypadku </w:t>
      </w:r>
      <w:r w:rsidR="003E13AA">
        <w:rPr>
          <w:spacing w:val="-2"/>
          <w:sz w:val="22"/>
          <w:szCs w:val="22"/>
        </w:rPr>
        <w:t>gdy brak jest podstaw do odbioru pozytywnego</w:t>
      </w:r>
      <w:r w:rsidR="003E13AA" w:rsidRPr="00DB32A1">
        <w:rPr>
          <w:spacing w:val="-2"/>
          <w:sz w:val="22"/>
          <w:szCs w:val="22"/>
        </w:rPr>
        <w:t xml:space="preserve">, </w:t>
      </w:r>
      <w:r w:rsidR="003E13AA">
        <w:rPr>
          <w:spacing w:val="-2"/>
          <w:sz w:val="22"/>
          <w:szCs w:val="22"/>
        </w:rPr>
        <w:t xml:space="preserve">protokół pozytywny nie zostanie sporządzony, a </w:t>
      </w:r>
      <w:r w:rsidR="003E13AA" w:rsidRPr="00DB32A1">
        <w:rPr>
          <w:spacing w:val="-2"/>
          <w:sz w:val="22"/>
          <w:szCs w:val="22"/>
        </w:rPr>
        <w:t xml:space="preserve">Wykonawca na żądanie Zamawiającego, zgłoszone w formie faksu, e-mail, telefonicznej zobowiązany jest </w:t>
      </w:r>
      <w:r w:rsidR="003E13AA">
        <w:rPr>
          <w:spacing w:val="-2"/>
          <w:sz w:val="22"/>
          <w:szCs w:val="22"/>
        </w:rPr>
        <w:t>udostępnić</w:t>
      </w:r>
      <w:r w:rsidR="003E13AA" w:rsidRPr="00DB32A1">
        <w:rPr>
          <w:spacing w:val="-2"/>
          <w:sz w:val="22"/>
          <w:szCs w:val="22"/>
        </w:rPr>
        <w:t xml:space="preserve"> </w:t>
      </w:r>
      <w:r w:rsidR="003E13AA">
        <w:rPr>
          <w:spacing w:val="-2"/>
          <w:sz w:val="22"/>
          <w:szCs w:val="22"/>
        </w:rPr>
        <w:t>pozbawiony</w:t>
      </w:r>
      <w:r w:rsidR="003E13AA" w:rsidRPr="00CF307C">
        <w:rPr>
          <w:spacing w:val="-2"/>
          <w:sz w:val="22"/>
          <w:szCs w:val="22"/>
        </w:rPr>
        <w:t xml:space="preserve"> nieprawidłowości </w:t>
      </w:r>
      <w:r w:rsidR="003E13AA" w:rsidRPr="000206CB">
        <w:rPr>
          <w:spacing w:val="-2"/>
          <w:sz w:val="22"/>
          <w:szCs w:val="22"/>
        </w:rPr>
        <w:t>System w formie elektronicznej w terminie 3 dni roboczych od zgłoszenia. Postanowienia ust. 4-8 powyżej stosuje się.</w:t>
      </w:r>
    </w:p>
    <w:p w14:paraId="759A2F65" w14:textId="663B333E" w:rsidR="003E13AA" w:rsidRPr="00DB32A1" w:rsidRDefault="003309B3" w:rsidP="00BC3AFC">
      <w:pPr>
        <w:jc w:val="both"/>
        <w:rPr>
          <w:spacing w:val="-2"/>
          <w:sz w:val="22"/>
          <w:szCs w:val="22"/>
        </w:rPr>
      </w:pPr>
      <w:r>
        <w:rPr>
          <w:spacing w:val="-2"/>
          <w:sz w:val="22"/>
          <w:szCs w:val="22"/>
        </w:rPr>
        <w:t>10.</w:t>
      </w:r>
      <w:r w:rsidR="003E13AA" w:rsidRPr="00DB32A1">
        <w:rPr>
          <w:spacing w:val="-2"/>
          <w:sz w:val="22"/>
          <w:szCs w:val="22"/>
        </w:rPr>
        <w:t xml:space="preserve">Podpisany </w:t>
      </w:r>
      <w:r w:rsidR="003E13AA">
        <w:rPr>
          <w:spacing w:val="-2"/>
          <w:sz w:val="22"/>
          <w:szCs w:val="22"/>
        </w:rPr>
        <w:t>poz</w:t>
      </w:r>
      <w:r w:rsidR="003E13AA" w:rsidRPr="00DB32A1">
        <w:rPr>
          <w:spacing w:val="-2"/>
          <w:sz w:val="22"/>
          <w:szCs w:val="22"/>
        </w:rPr>
        <w:t>y</w:t>
      </w:r>
      <w:r w:rsidR="003E13AA">
        <w:rPr>
          <w:spacing w:val="-2"/>
          <w:sz w:val="22"/>
          <w:szCs w:val="22"/>
        </w:rPr>
        <w:t>tywny</w:t>
      </w:r>
      <w:r w:rsidR="003E13AA" w:rsidRPr="00DB32A1">
        <w:rPr>
          <w:spacing w:val="-2"/>
          <w:sz w:val="22"/>
          <w:szCs w:val="22"/>
        </w:rPr>
        <w:t xml:space="preserve"> protokół odbioru stanowi po</w:t>
      </w:r>
      <w:r w:rsidR="003E13AA">
        <w:rPr>
          <w:spacing w:val="-2"/>
          <w:sz w:val="22"/>
          <w:szCs w:val="22"/>
        </w:rPr>
        <w:t>d</w:t>
      </w:r>
      <w:r w:rsidR="003E13AA" w:rsidRPr="00DB32A1">
        <w:rPr>
          <w:spacing w:val="-2"/>
          <w:sz w:val="22"/>
          <w:szCs w:val="22"/>
        </w:rPr>
        <w:t>stawę do wystawienia faktury VAT.</w:t>
      </w:r>
    </w:p>
    <w:p w14:paraId="37193B24" w14:textId="20549C03" w:rsidR="003E13AA" w:rsidRPr="00201D7D" w:rsidRDefault="003309B3" w:rsidP="003309B3">
      <w:pPr>
        <w:spacing w:after="120"/>
        <w:ind w:left="360"/>
        <w:jc w:val="both"/>
        <w:rPr>
          <w:spacing w:val="-2"/>
          <w:sz w:val="22"/>
          <w:szCs w:val="22"/>
        </w:rPr>
      </w:pPr>
      <w:r>
        <w:rPr>
          <w:spacing w:val="-2"/>
          <w:sz w:val="22"/>
          <w:szCs w:val="22"/>
        </w:rPr>
        <w:t>11.</w:t>
      </w:r>
      <w:r w:rsidR="003E13AA" w:rsidRPr="00DB32A1">
        <w:rPr>
          <w:spacing w:val="-2"/>
          <w:sz w:val="22"/>
          <w:szCs w:val="22"/>
        </w:rPr>
        <w:t xml:space="preserve">Osobą upoważnioną do kontaktów z Wykonawcą w sprawie realizacji przedmiotowego zamówienia po stronie Zamawiającego jest </w:t>
      </w:r>
      <w:r w:rsidR="003E13AA" w:rsidRPr="00F51EEC">
        <w:rPr>
          <w:spacing w:val="-2"/>
          <w:sz w:val="22"/>
          <w:szCs w:val="22"/>
        </w:rPr>
        <w:t>Pan Dominik Kozera oraz Pan</w:t>
      </w:r>
      <w:r w:rsidR="003E13AA">
        <w:rPr>
          <w:spacing w:val="-2"/>
          <w:sz w:val="22"/>
          <w:szCs w:val="22"/>
        </w:rPr>
        <w:t xml:space="preserve"> Michał </w:t>
      </w:r>
      <w:proofErr w:type="spellStart"/>
      <w:r w:rsidR="003E13AA">
        <w:rPr>
          <w:spacing w:val="-2"/>
          <w:sz w:val="22"/>
          <w:szCs w:val="22"/>
        </w:rPr>
        <w:t>Szopiak</w:t>
      </w:r>
      <w:proofErr w:type="spellEnd"/>
      <w:r w:rsidR="003E13AA">
        <w:rPr>
          <w:spacing w:val="-2"/>
          <w:sz w:val="22"/>
          <w:szCs w:val="22"/>
        </w:rPr>
        <w:t>.</w:t>
      </w:r>
    </w:p>
    <w:p w14:paraId="01CA4379" w14:textId="77777777" w:rsidR="00D55967" w:rsidRDefault="003309B3" w:rsidP="00BB4295">
      <w:pPr>
        <w:widowControl w:val="0"/>
        <w:overflowPunct w:val="0"/>
        <w:autoSpaceDE w:val="0"/>
        <w:autoSpaceDN w:val="0"/>
        <w:adjustRightInd w:val="0"/>
        <w:spacing w:line="276" w:lineRule="auto"/>
        <w:ind w:left="360"/>
        <w:jc w:val="both"/>
        <w:textAlignment w:val="baseline"/>
        <w:rPr>
          <w:sz w:val="22"/>
          <w:szCs w:val="22"/>
        </w:rPr>
      </w:pPr>
      <w:r>
        <w:rPr>
          <w:sz w:val="22"/>
          <w:szCs w:val="22"/>
        </w:rPr>
        <w:t>12.</w:t>
      </w:r>
      <w:r w:rsidR="003E13AA" w:rsidRPr="00F73741">
        <w:rPr>
          <w:sz w:val="22"/>
          <w:szCs w:val="22"/>
        </w:rPr>
        <w:t xml:space="preserve">Jeżeli Wykonawca opóźni się z wykonaniem </w:t>
      </w:r>
      <w:r w:rsidR="003E13AA">
        <w:rPr>
          <w:sz w:val="22"/>
          <w:szCs w:val="22"/>
        </w:rPr>
        <w:t xml:space="preserve">obowiązków, o których mowa w </w:t>
      </w:r>
      <w:r w:rsidR="003E13AA">
        <w:rPr>
          <w:rFonts w:ascii="Arial" w:hAnsi="Arial" w:cs="Arial"/>
          <w:sz w:val="22"/>
          <w:szCs w:val="22"/>
        </w:rPr>
        <w:t>§</w:t>
      </w:r>
      <w:r w:rsidR="003E13AA">
        <w:rPr>
          <w:sz w:val="22"/>
          <w:szCs w:val="22"/>
        </w:rPr>
        <w:t>2 ust. 4</w:t>
      </w:r>
      <w:r w:rsidR="003E13AA" w:rsidRPr="00F73741">
        <w:rPr>
          <w:sz w:val="22"/>
          <w:szCs w:val="22"/>
        </w:rPr>
        <w:t>, o co najmniej 10 dni, Zamawiający jest uprawniony do zakupu oprogramowania</w:t>
      </w:r>
      <w:r w:rsidR="003E13AA">
        <w:rPr>
          <w:sz w:val="22"/>
          <w:szCs w:val="22"/>
        </w:rPr>
        <w:t xml:space="preserve"> u innego podmiotu</w:t>
      </w:r>
      <w:r w:rsidR="003E13AA" w:rsidRPr="00F73741">
        <w:rPr>
          <w:sz w:val="22"/>
          <w:szCs w:val="22"/>
        </w:rPr>
        <w:t xml:space="preserve"> na koszt</w:t>
      </w:r>
      <w:r w:rsidR="003E13AA">
        <w:rPr>
          <w:sz w:val="22"/>
          <w:szCs w:val="22"/>
        </w:rPr>
        <w:t xml:space="preserve"> </w:t>
      </w:r>
      <w:r w:rsidR="003E13AA" w:rsidRPr="00F73741">
        <w:rPr>
          <w:sz w:val="22"/>
          <w:szCs w:val="22"/>
        </w:rPr>
        <w:t>i ryzyko Wykonawcy. Wykonawca zobowiązuje się zwrócić Zamawiającemu koszty i wydatki poniesione na zakup oprogramowania, w terminie 7 dni od dnia przedstawienia odpowiedniego żądania.</w:t>
      </w:r>
    </w:p>
    <w:p w14:paraId="0B88C2E5" w14:textId="7D42ABEB" w:rsidR="003E13AA" w:rsidRPr="00F73741" w:rsidRDefault="003309B3" w:rsidP="00BB4295">
      <w:pPr>
        <w:widowControl w:val="0"/>
        <w:overflowPunct w:val="0"/>
        <w:autoSpaceDE w:val="0"/>
        <w:autoSpaceDN w:val="0"/>
        <w:adjustRightInd w:val="0"/>
        <w:spacing w:line="276" w:lineRule="auto"/>
        <w:ind w:left="360"/>
        <w:jc w:val="both"/>
        <w:textAlignment w:val="baseline"/>
        <w:rPr>
          <w:sz w:val="22"/>
          <w:szCs w:val="22"/>
        </w:rPr>
      </w:pPr>
      <w:r>
        <w:rPr>
          <w:sz w:val="22"/>
          <w:szCs w:val="22"/>
        </w:rPr>
        <w:t>13.</w:t>
      </w:r>
      <w:r w:rsidR="003E13AA" w:rsidRPr="00F73741">
        <w:rPr>
          <w:sz w:val="22"/>
          <w:szCs w:val="22"/>
        </w:rPr>
        <w:t xml:space="preserve">Wykonawca zwolniony jest z odpowiedzialności </w:t>
      </w:r>
      <w:r w:rsidR="003E13AA">
        <w:rPr>
          <w:sz w:val="22"/>
          <w:szCs w:val="22"/>
        </w:rPr>
        <w:t xml:space="preserve">wskazanej w ust. </w:t>
      </w:r>
      <w:r w:rsidR="00BB4295">
        <w:rPr>
          <w:sz w:val="22"/>
          <w:szCs w:val="22"/>
        </w:rPr>
        <w:t xml:space="preserve">12 </w:t>
      </w:r>
      <w:r w:rsidR="003E13AA">
        <w:rPr>
          <w:sz w:val="22"/>
          <w:szCs w:val="22"/>
        </w:rPr>
        <w:t>powyżej</w:t>
      </w:r>
      <w:r w:rsidR="003E13AA" w:rsidRPr="00F73741">
        <w:rPr>
          <w:sz w:val="22"/>
          <w:szCs w:val="22"/>
        </w:rPr>
        <w:t xml:space="preserve"> w przypadku braku możliwości pobrania oprogramowania lub jego instalacji z przyczyn leżących </w:t>
      </w:r>
      <w:r w:rsidR="003E13AA">
        <w:rPr>
          <w:sz w:val="22"/>
          <w:szCs w:val="22"/>
        </w:rPr>
        <w:t xml:space="preserve">wyłącznie </w:t>
      </w:r>
      <w:r w:rsidR="003E13AA" w:rsidRPr="00F73741">
        <w:rPr>
          <w:sz w:val="22"/>
          <w:szCs w:val="22"/>
        </w:rPr>
        <w:t>po stronie Zamawiającego.</w:t>
      </w:r>
    </w:p>
    <w:p w14:paraId="18A98929" w14:textId="77777777" w:rsidR="003E13AA" w:rsidRPr="00F51EEC" w:rsidRDefault="003E13AA" w:rsidP="003E13AA">
      <w:pPr>
        <w:keepNext/>
        <w:ind w:firstLine="284"/>
        <w:jc w:val="center"/>
        <w:rPr>
          <w:b/>
          <w:sz w:val="22"/>
          <w:szCs w:val="22"/>
        </w:rPr>
      </w:pPr>
      <w:r w:rsidRPr="00F51EEC">
        <w:rPr>
          <w:b/>
          <w:sz w:val="22"/>
          <w:szCs w:val="22"/>
        </w:rPr>
        <w:t>§ 3 Realizacja Przedmiotu umowy – zapisy szczególne</w:t>
      </w:r>
    </w:p>
    <w:p w14:paraId="3AFFA5B0" w14:textId="77777777" w:rsidR="003E13AA" w:rsidRPr="00F51EEC" w:rsidRDefault="003E13AA" w:rsidP="003E13AA">
      <w:pPr>
        <w:keepNext/>
        <w:ind w:firstLine="284"/>
        <w:jc w:val="center"/>
        <w:rPr>
          <w:b/>
          <w:sz w:val="22"/>
          <w:szCs w:val="22"/>
        </w:rPr>
      </w:pPr>
    </w:p>
    <w:p w14:paraId="7C8428D3" w14:textId="77777777" w:rsidR="003E13AA" w:rsidRDefault="003E13AA" w:rsidP="003E13AA">
      <w:pPr>
        <w:keepNext/>
        <w:numPr>
          <w:ilvl w:val="0"/>
          <w:numId w:val="30"/>
        </w:numPr>
        <w:jc w:val="both"/>
        <w:rPr>
          <w:sz w:val="22"/>
          <w:szCs w:val="22"/>
        </w:rPr>
      </w:pPr>
      <w:r w:rsidRPr="00F51EEC">
        <w:rPr>
          <w:sz w:val="22"/>
          <w:szCs w:val="22"/>
        </w:rPr>
        <w:t>Dostęp do</w:t>
      </w:r>
      <w:r w:rsidRPr="00F51EEC">
        <w:rPr>
          <w:b/>
          <w:sz w:val="22"/>
          <w:szCs w:val="22"/>
        </w:rPr>
        <w:t xml:space="preserve"> </w:t>
      </w:r>
      <w:r>
        <w:rPr>
          <w:sz w:val="22"/>
          <w:szCs w:val="22"/>
        </w:rPr>
        <w:t>Systemu</w:t>
      </w:r>
      <w:r w:rsidRPr="00F51EEC">
        <w:rPr>
          <w:sz w:val="22"/>
          <w:szCs w:val="22"/>
        </w:rPr>
        <w:t xml:space="preserve"> wraz z licencją udzielany jest bezterminowo. </w:t>
      </w:r>
    </w:p>
    <w:p w14:paraId="751F2953" w14:textId="77777777" w:rsidR="003E13AA" w:rsidRPr="00F7392A" w:rsidRDefault="003E13AA" w:rsidP="003E13AA">
      <w:pPr>
        <w:keepNext/>
        <w:numPr>
          <w:ilvl w:val="0"/>
          <w:numId w:val="30"/>
        </w:numPr>
        <w:jc w:val="both"/>
        <w:rPr>
          <w:sz w:val="22"/>
          <w:szCs w:val="22"/>
        </w:rPr>
      </w:pPr>
      <w:r w:rsidRPr="00E565C4">
        <w:rPr>
          <w:sz w:val="22"/>
          <w:szCs w:val="22"/>
        </w:rPr>
        <w:t xml:space="preserve">Wykonawca zapewnia, że udzielenie licencji na użytkowanie </w:t>
      </w:r>
      <w:r>
        <w:rPr>
          <w:sz w:val="22"/>
          <w:szCs w:val="22"/>
        </w:rPr>
        <w:t>Systemu</w:t>
      </w:r>
      <w:r w:rsidRPr="00E565C4">
        <w:rPr>
          <w:sz w:val="22"/>
          <w:szCs w:val="22"/>
        </w:rPr>
        <w:t xml:space="preserve"> nie będzie stanowiło w żadnym stopniu naruszenia praw autorskich, tajemnicy handlowej i innych praw żadnej osoby trzeciej.</w:t>
      </w:r>
    </w:p>
    <w:p w14:paraId="47814CF6" w14:textId="0829B5B5" w:rsidR="003E13AA" w:rsidRPr="000B0D12" w:rsidRDefault="003E13AA" w:rsidP="003E13AA">
      <w:pPr>
        <w:keepNext/>
        <w:numPr>
          <w:ilvl w:val="0"/>
          <w:numId w:val="30"/>
        </w:numPr>
        <w:jc w:val="both"/>
        <w:rPr>
          <w:strike/>
          <w:sz w:val="22"/>
          <w:szCs w:val="22"/>
        </w:rPr>
      </w:pPr>
      <w:r w:rsidRPr="00E565C4">
        <w:rPr>
          <w:sz w:val="22"/>
          <w:szCs w:val="22"/>
        </w:rPr>
        <w:t xml:space="preserve">Wykonawca z chwilą podpisania przez </w:t>
      </w:r>
      <w:r>
        <w:rPr>
          <w:sz w:val="22"/>
          <w:szCs w:val="22"/>
        </w:rPr>
        <w:t>Zamawiającego</w:t>
      </w:r>
      <w:r w:rsidRPr="00E565C4">
        <w:rPr>
          <w:sz w:val="22"/>
          <w:szCs w:val="22"/>
        </w:rPr>
        <w:t xml:space="preserve"> </w:t>
      </w:r>
      <w:r>
        <w:rPr>
          <w:sz w:val="22"/>
          <w:szCs w:val="22"/>
        </w:rPr>
        <w:t>pozytywnego p</w:t>
      </w:r>
      <w:r w:rsidRPr="00E565C4">
        <w:rPr>
          <w:sz w:val="22"/>
          <w:szCs w:val="22"/>
        </w:rPr>
        <w:t xml:space="preserve">rotokołu </w:t>
      </w:r>
      <w:r>
        <w:rPr>
          <w:sz w:val="22"/>
          <w:szCs w:val="22"/>
        </w:rPr>
        <w:t>o</w:t>
      </w:r>
      <w:r w:rsidRPr="00E565C4">
        <w:rPr>
          <w:sz w:val="22"/>
          <w:szCs w:val="22"/>
        </w:rPr>
        <w:t>dbioru udziela Zamawiającemu licencji na korzystanie z Systemu bez ograniczeń co do terytorium oraz liczby użytkowników na czas nieoznaczony</w:t>
      </w:r>
      <w:r>
        <w:rPr>
          <w:sz w:val="22"/>
          <w:szCs w:val="22"/>
        </w:rPr>
        <w:t xml:space="preserve">. </w:t>
      </w:r>
      <w:r w:rsidRPr="00E565C4">
        <w:rPr>
          <w:sz w:val="22"/>
          <w:szCs w:val="22"/>
        </w:rPr>
        <w:t>Wykonawca zobowiązuje się do niewypowiadania licencji, o której mowa w zdaniu poprzednim, w szczególności przy zastosowaniu art. 68 ust. 1 ustawy z dnia 4 lutego 1994 r. o prawie autorskim i prawach pokrewnych. W przypadku niedotrzymania zobowiązania, o którym mowa w zd</w:t>
      </w:r>
      <w:r w:rsidR="003D69A4">
        <w:rPr>
          <w:sz w:val="22"/>
          <w:szCs w:val="22"/>
        </w:rPr>
        <w:t>aniu</w:t>
      </w:r>
      <w:r w:rsidRPr="00E565C4">
        <w:rPr>
          <w:sz w:val="22"/>
          <w:szCs w:val="22"/>
        </w:rPr>
        <w:t xml:space="preserve"> 2 Wykonawca zapłaci Zamawiającemu karę umowną w wysokości </w:t>
      </w:r>
      <w:r>
        <w:rPr>
          <w:sz w:val="22"/>
          <w:szCs w:val="22"/>
        </w:rPr>
        <w:t xml:space="preserve">30 000,00 </w:t>
      </w:r>
      <w:r w:rsidRPr="001C6690">
        <w:rPr>
          <w:sz w:val="22"/>
          <w:szCs w:val="22"/>
        </w:rPr>
        <w:t xml:space="preserve">(słownie: </w:t>
      </w:r>
      <w:r>
        <w:rPr>
          <w:sz w:val="22"/>
          <w:szCs w:val="22"/>
        </w:rPr>
        <w:t>trzydzieści tysięcy  złotych</w:t>
      </w:r>
      <w:r w:rsidRPr="00E565C4">
        <w:rPr>
          <w:sz w:val="22"/>
          <w:szCs w:val="22"/>
        </w:rPr>
        <w:t>) . Zamawiającemu przysługuje prawo do dochodzenia na zasadach ogólnych odszkodowania przewyższającego karę umowną.</w:t>
      </w:r>
    </w:p>
    <w:p w14:paraId="4672644A" w14:textId="77777777" w:rsidR="003E13AA" w:rsidRPr="00AF256B" w:rsidRDefault="003E13AA" w:rsidP="003E13AA">
      <w:pPr>
        <w:keepNext/>
        <w:numPr>
          <w:ilvl w:val="0"/>
          <w:numId w:val="30"/>
        </w:numPr>
        <w:jc w:val="both"/>
        <w:rPr>
          <w:strike/>
          <w:sz w:val="22"/>
          <w:szCs w:val="22"/>
        </w:rPr>
      </w:pPr>
      <w:r>
        <w:rPr>
          <w:sz w:val="22"/>
          <w:szCs w:val="22"/>
        </w:rPr>
        <w:t xml:space="preserve">Licencja udzielana jest na warunkach producenta i obejmuje wszelkie formy </w:t>
      </w:r>
      <w:r w:rsidRPr="00A93061">
        <w:rPr>
          <w:sz w:val="22"/>
          <w:szCs w:val="22"/>
        </w:rPr>
        <w:t>korzystani</w:t>
      </w:r>
      <w:r>
        <w:rPr>
          <w:sz w:val="22"/>
          <w:szCs w:val="22"/>
        </w:rPr>
        <w:t>a</w:t>
      </w:r>
      <w:r w:rsidRPr="00A93061">
        <w:rPr>
          <w:sz w:val="22"/>
          <w:szCs w:val="22"/>
        </w:rPr>
        <w:t xml:space="preserve"> z </w:t>
      </w:r>
      <w:r>
        <w:rPr>
          <w:sz w:val="22"/>
          <w:szCs w:val="22"/>
        </w:rPr>
        <w:t>o</w:t>
      </w:r>
      <w:r w:rsidRPr="00A93061">
        <w:rPr>
          <w:sz w:val="22"/>
          <w:szCs w:val="22"/>
        </w:rPr>
        <w:t>program</w:t>
      </w:r>
      <w:r>
        <w:rPr>
          <w:sz w:val="22"/>
          <w:szCs w:val="22"/>
        </w:rPr>
        <w:t>owania zgodnie z jego przeznaczeniem i funkcjonalnościami</w:t>
      </w:r>
      <w:r w:rsidRPr="00A93061">
        <w:rPr>
          <w:sz w:val="22"/>
          <w:szCs w:val="22"/>
        </w:rPr>
        <w:t xml:space="preserve"> </w:t>
      </w:r>
      <w:r>
        <w:rPr>
          <w:sz w:val="22"/>
          <w:szCs w:val="22"/>
        </w:rPr>
        <w:t>zgodnie z postanowieniami umowy oraz załącznika nr 1 do umowy oraz zgodnie z celem umowy. Warunków producenta nie stosuje się w takim zakresie w jakim sprzeczne są z postanowieniami umowy lub załącznika nr 1 do umowy.</w:t>
      </w:r>
    </w:p>
    <w:p w14:paraId="2D7E4C71" w14:textId="77777777" w:rsidR="003E13AA" w:rsidRDefault="003E13AA" w:rsidP="003E13AA">
      <w:pPr>
        <w:keepNext/>
        <w:numPr>
          <w:ilvl w:val="0"/>
          <w:numId w:val="30"/>
        </w:numPr>
        <w:jc w:val="both"/>
        <w:rPr>
          <w:sz w:val="22"/>
          <w:szCs w:val="22"/>
        </w:rPr>
      </w:pPr>
      <w:r w:rsidRPr="001C1061">
        <w:rPr>
          <w:sz w:val="22"/>
          <w:szCs w:val="22"/>
        </w:rPr>
        <w:t>Wykonawca udziela zgody na korzystanie z Systemu przez Zamawiającego na potrzeby weryfikacji poprawnego działania Systemu i jego zgodności z Umową celem dokonania odbioru do czasu pozytywnego odbioru</w:t>
      </w:r>
      <w:r>
        <w:rPr>
          <w:sz w:val="22"/>
          <w:szCs w:val="22"/>
        </w:rPr>
        <w:t xml:space="preserve">. Postanowienie ust. 4 stosuje się odpowiednio. </w:t>
      </w:r>
    </w:p>
    <w:p w14:paraId="6147518E" w14:textId="77777777" w:rsidR="003E13AA" w:rsidRDefault="003E13AA" w:rsidP="003E13AA">
      <w:pPr>
        <w:keepNext/>
        <w:numPr>
          <w:ilvl w:val="0"/>
          <w:numId w:val="30"/>
        </w:numPr>
        <w:jc w:val="both"/>
        <w:rPr>
          <w:sz w:val="22"/>
          <w:szCs w:val="22"/>
        </w:rPr>
      </w:pPr>
      <w:r w:rsidRPr="001C1061">
        <w:rPr>
          <w:sz w:val="22"/>
          <w:szCs w:val="22"/>
        </w:rPr>
        <w:t>Zamawiający będzie uprawniony do korzystania z Systemu wyłącznie do własnego użytku.</w:t>
      </w:r>
    </w:p>
    <w:p w14:paraId="0810B1DF" w14:textId="77777777" w:rsidR="003E13AA" w:rsidRPr="001C1061" w:rsidRDefault="003E13AA" w:rsidP="003E13AA">
      <w:pPr>
        <w:keepNext/>
        <w:ind w:left="360"/>
        <w:jc w:val="both"/>
        <w:rPr>
          <w:sz w:val="22"/>
          <w:szCs w:val="22"/>
        </w:rPr>
      </w:pPr>
      <w:r w:rsidRPr="001C1061">
        <w:rPr>
          <w:sz w:val="22"/>
          <w:szCs w:val="22"/>
        </w:rPr>
        <w:t>Zamawiający może bez konieczności uzyskania dodatkowej zgody wykonawcy upoważnić Użytkowników do korzystania z Systemu w zakresie uzyskanej przez Zamawiającego licencji. Przez użytkownika rozumie się osobę , która została w jakikolwiek sposób upoważniona przez Zamawiającego do używania Systemu.</w:t>
      </w:r>
    </w:p>
    <w:p w14:paraId="0384601A" w14:textId="77777777" w:rsidR="003E13AA" w:rsidRPr="008B6B6F" w:rsidRDefault="003E13AA" w:rsidP="003E13AA">
      <w:pPr>
        <w:keepNext/>
        <w:numPr>
          <w:ilvl w:val="0"/>
          <w:numId w:val="30"/>
        </w:numPr>
        <w:jc w:val="both"/>
        <w:rPr>
          <w:sz w:val="22"/>
          <w:szCs w:val="22"/>
        </w:rPr>
      </w:pPr>
      <w:r w:rsidRPr="00E565C4">
        <w:rPr>
          <w:sz w:val="22"/>
          <w:szCs w:val="22"/>
        </w:rPr>
        <w:t xml:space="preserve">Wykonawca zobowiązuje się, że wykonując przedmiot umowy, nie naruszy praw majątkowych osób trzecich, a </w:t>
      </w:r>
      <w:r>
        <w:rPr>
          <w:sz w:val="22"/>
          <w:szCs w:val="22"/>
        </w:rPr>
        <w:t>System</w:t>
      </w:r>
      <w:r w:rsidRPr="00E565C4">
        <w:rPr>
          <w:sz w:val="22"/>
          <w:szCs w:val="22"/>
        </w:rPr>
        <w:t xml:space="preserve"> zostanie przekazany Zamawiającemu w stanie wolnym od obciążeń prawami osób trzecich. Wykonawca jest odpowiedzialny względem Zamawiającego za wszelkie </w:t>
      </w:r>
      <w:r w:rsidRPr="00E565C4">
        <w:rPr>
          <w:sz w:val="22"/>
          <w:szCs w:val="22"/>
        </w:rPr>
        <w:lastRenderedPageBreak/>
        <w:t xml:space="preserve">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w:t>
      </w:r>
      <w:r>
        <w:rPr>
          <w:sz w:val="22"/>
          <w:szCs w:val="22"/>
        </w:rPr>
        <w:t>Systemu</w:t>
      </w:r>
      <w:r w:rsidRPr="00E565C4">
        <w:rPr>
          <w:sz w:val="22"/>
          <w:szCs w:val="22"/>
        </w:rPr>
        <w:t>.</w:t>
      </w:r>
    </w:p>
    <w:p w14:paraId="08677FBE" w14:textId="77777777" w:rsidR="003E13AA" w:rsidRPr="00E565C4" w:rsidRDefault="003E13AA" w:rsidP="003E13AA">
      <w:pPr>
        <w:keepNext/>
        <w:numPr>
          <w:ilvl w:val="0"/>
          <w:numId w:val="30"/>
        </w:numPr>
        <w:jc w:val="both"/>
        <w:rPr>
          <w:sz w:val="22"/>
          <w:szCs w:val="22"/>
        </w:rPr>
      </w:pPr>
      <w:r w:rsidRPr="00E565C4">
        <w:rPr>
          <w:sz w:val="22"/>
          <w:szCs w:val="22"/>
        </w:rPr>
        <w:t xml:space="preserve">Wykonawca przejmuje odpowiedzialność za roszczenia osób trzecich związanych z naruszeniem autorskich praw majątkowych lub osobistych do </w:t>
      </w:r>
      <w:r>
        <w:rPr>
          <w:sz w:val="22"/>
          <w:szCs w:val="22"/>
        </w:rPr>
        <w:t>Systemu</w:t>
      </w:r>
      <w:r w:rsidRPr="00E565C4">
        <w:rPr>
          <w:sz w:val="22"/>
          <w:szCs w:val="22"/>
        </w:rPr>
        <w:t xml:space="preserve"> w związku z korzystaniem z</w:t>
      </w:r>
      <w:r>
        <w:rPr>
          <w:sz w:val="22"/>
          <w:szCs w:val="22"/>
        </w:rPr>
        <w:t xml:space="preserve"> Systemu</w:t>
      </w:r>
      <w:r w:rsidRPr="00E565C4">
        <w:rPr>
          <w:sz w:val="22"/>
          <w:szCs w:val="22"/>
        </w:rPr>
        <w:t xml:space="preserve"> przez Zamawiającego i Użytkowników i zobowiązuje się do zaspokojenia wszelkich roszczeń z tym związanych, na następujących zasadach:</w:t>
      </w:r>
    </w:p>
    <w:p w14:paraId="059C5BA4" w14:textId="77777777" w:rsidR="003E13AA" w:rsidRPr="00E565C4" w:rsidRDefault="003E13AA" w:rsidP="003E13AA">
      <w:pPr>
        <w:keepNext/>
        <w:ind w:left="360"/>
        <w:jc w:val="both"/>
        <w:rPr>
          <w:sz w:val="22"/>
          <w:szCs w:val="22"/>
        </w:rPr>
      </w:pPr>
      <w:r w:rsidRPr="00E565C4">
        <w:rPr>
          <w:sz w:val="22"/>
          <w:szCs w:val="22"/>
        </w:rPr>
        <w:t>a)</w:t>
      </w:r>
      <w:r w:rsidRPr="00E565C4">
        <w:rPr>
          <w:sz w:val="22"/>
          <w:szCs w:val="22"/>
        </w:rPr>
        <w:tab/>
        <w:t xml:space="preserve">w zakresie dopuszczonym prawem Wykonawca podejmie obronę Zamawiającego i Użytkowników (przystąpi do postępowania po ich stronie) w przypadku zgłoszenia przez osobę trzecią przeciwko Zamawiającemu lub Użytkownikowi roszczenia z tytułu naruszenia praw do </w:t>
      </w:r>
      <w:r>
        <w:rPr>
          <w:sz w:val="22"/>
          <w:szCs w:val="22"/>
        </w:rPr>
        <w:t>Systemu</w:t>
      </w:r>
      <w:r w:rsidRPr="00E565C4">
        <w:rPr>
          <w:sz w:val="22"/>
          <w:szCs w:val="22"/>
        </w:rPr>
        <w:t xml:space="preserve"> chronionych: know-how, patentów, praw ochronnych do wzoru użytkowego, wzoru przemysłowego, topografii układów scalonych, znaku towarowego lub praw autorskich;</w:t>
      </w:r>
    </w:p>
    <w:p w14:paraId="5A745E38" w14:textId="77777777" w:rsidR="003E13AA" w:rsidRPr="00E565C4" w:rsidRDefault="003E13AA" w:rsidP="003E13AA">
      <w:pPr>
        <w:keepNext/>
        <w:ind w:left="360"/>
        <w:jc w:val="both"/>
        <w:rPr>
          <w:sz w:val="22"/>
          <w:szCs w:val="22"/>
        </w:rPr>
      </w:pPr>
      <w:r w:rsidRPr="00E565C4">
        <w:rPr>
          <w:sz w:val="22"/>
          <w:szCs w:val="22"/>
        </w:rPr>
        <w:t>b)</w:t>
      </w:r>
      <w:r w:rsidRPr="00E565C4">
        <w:rPr>
          <w:sz w:val="22"/>
          <w:szCs w:val="22"/>
        </w:rPr>
        <w:tab/>
        <w:t>w terminie uzgodnionym z Zamawiającym pokryje odszkodowania, które w związku z powyższymi roszczeniami osób trzecich zostały zasądzone od Zamawiającego lub Użytkownika prawomocnym wyrokiem;</w:t>
      </w:r>
    </w:p>
    <w:p w14:paraId="3D4F7AA9" w14:textId="77777777" w:rsidR="003E13AA" w:rsidRPr="00E565C4" w:rsidRDefault="003E13AA" w:rsidP="003E13AA">
      <w:pPr>
        <w:keepNext/>
        <w:ind w:left="360"/>
        <w:jc w:val="both"/>
        <w:rPr>
          <w:sz w:val="22"/>
          <w:szCs w:val="22"/>
        </w:rPr>
      </w:pPr>
      <w:r w:rsidRPr="00E565C4">
        <w:rPr>
          <w:sz w:val="22"/>
          <w:szCs w:val="22"/>
        </w:rPr>
        <w:t>c)</w:t>
      </w:r>
      <w:r w:rsidRPr="00E565C4">
        <w:rPr>
          <w:sz w:val="22"/>
          <w:szCs w:val="22"/>
        </w:rPr>
        <w:tab/>
        <w:t xml:space="preserve">jeżeli korzystanie z </w:t>
      </w:r>
      <w:r>
        <w:rPr>
          <w:sz w:val="22"/>
          <w:szCs w:val="22"/>
        </w:rPr>
        <w:t>Systemu</w:t>
      </w:r>
      <w:r w:rsidRPr="00E565C4">
        <w:rPr>
          <w:sz w:val="22"/>
          <w:szCs w:val="22"/>
        </w:rPr>
        <w:t xml:space="preserve"> będzie naruszać prawa osób trzecich, Wykonawca niezwłocznie przystąpi do ich modyfikacji w sposób pozwalający na ich dalsze wykorzystywanie przez Zamawiającego lub Użytkowników bez naruszania praw osób trzecich.</w:t>
      </w:r>
    </w:p>
    <w:p w14:paraId="2D2189F3" w14:textId="77777777" w:rsidR="003E13AA" w:rsidRPr="00F51EEC" w:rsidRDefault="003E13AA" w:rsidP="003E13AA">
      <w:pPr>
        <w:keepNext/>
        <w:numPr>
          <w:ilvl w:val="0"/>
          <w:numId w:val="30"/>
        </w:numPr>
        <w:jc w:val="both"/>
        <w:rPr>
          <w:sz w:val="22"/>
          <w:szCs w:val="22"/>
        </w:rPr>
      </w:pPr>
      <w:r w:rsidRPr="00E565C4">
        <w:rPr>
          <w:sz w:val="22"/>
          <w:szCs w:val="22"/>
        </w:rPr>
        <w:t xml:space="preserve">Jeżeli </w:t>
      </w:r>
      <w:r>
        <w:rPr>
          <w:sz w:val="22"/>
          <w:szCs w:val="22"/>
        </w:rPr>
        <w:t>System</w:t>
      </w:r>
      <w:r w:rsidRPr="00E565C4">
        <w:rPr>
          <w:sz w:val="22"/>
          <w:szCs w:val="22"/>
        </w:rPr>
        <w:t xml:space="preserve"> składa się z wielu utworów lub gdy obok </w:t>
      </w:r>
      <w:r>
        <w:rPr>
          <w:sz w:val="22"/>
          <w:szCs w:val="22"/>
        </w:rPr>
        <w:t>Systemu</w:t>
      </w:r>
      <w:r w:rsidRPr="00E565C4">
        <w:rPr>
          <w:sz w:val="22"/>
          <w:szCs w:val="22"/>
        </w:rPr>
        <w:t xml:space="preserve"> dostarczane jest inne oprogramowanie, do którego autorskie prawa majątkowe przysługują Wykonawcy to postanowienia niniejszego paragrafu mają pełne zastosowanie także do tych utworów i oprogramowania.</w:t>
      </w:r>
    </w:p>
    <w:p w14:paraId="7AB5FFF9" w14:textId="77777777" w:rsidR="003E13AA" w:rsidRPr="008B6B6F" w:rsidRDefault="003E13AA" w:rsidP="003E13AA">
      <w:pPr>
        <w:keepNext/>
        <w:numPr>
          <w:ilvl w:val="0"/>
          <w:numId w:val="30"/>
        </w:numPr>
        <w:jc w:val="both"/>
        <w:rPr>
          <w:sz w:val="22"/>
          <w:szCs w:val="22"/>
        </w:rPr>
      </w:pPr>
      <w:r w:rsidRPr="00F51EEC">
        <w:rPr>
          <w:sz w:val="22"/>
          <w:szCs w:val="22"/>
        </w:rPr>
        <w:t xml:space="preserve">Zamawiający jest również uprawniony, przez czas trwania umowy do korzystania z dokumentacji </w:t>
      </w:r>
      <w:r>
        <w:rPr>
          <w:sz w:val="22"/>
          <w:szCs w:val="22"/>
        </w:rPr>
        <w:t>Systemu</w:t>
      </w:r>
      <w:r w:rsidRPr="00F51EEC">
        <w:rPr>
          <w:sz w:val="22"/>
          <w:szCs w:val="22"/>
        </w:rPr>
        <w:t>, w zakresie obejmującym w szczególności prawo do utrwalania i zwielokrotniania dokumentacji w całości lub w części, jakimikolwiek środkami i w jakiejkolwiek formie dla własnych potrzeb Zamawiającego.</w:t>
      </w:r>
    </w:p>
    <w:p w14:paraId="3329E559" w14:textId="77777777" w:rsidR="003E13AA" w:rsidRPr="008B6B6F" w:rsidRDefault="003E13AA" w:rsidP="003E13AA">
      <w:pPr>
        <w:keepNext/>
        <w:numPr>
          <w:ilvl w:val="0"/>
          <w:numId w:val="30"/>
        </w:numPr>
        <w:jc w:val="both"/>
        <w:rPr>
          <w:sz w:val="22"/>
          <w:szCs w:val="22"/>
        </w:rPr>
      </w:pPr>
      <w:r w:rsidRPr="00CF307C">
        <w:rPr>
          <w:sz w:val="22"/>
          <w:szCs w:val="22"/>
        </w:rPr>
        <w:t>W ramach</w:t>
      </w:r>
      <w:r w:rsidRPr="00F51EEC">
        <w:rPr>
          <w:sz w:val="22"/>
          <w:szCs w:val="22"/>
        </w:rPr>
        <w:t xml:space="preserve"> niniejszej umowy Wykonawca zapewni bezpłatną</w:t>
      </w:r>
      <w:r>
        <w:rPr>
          <w:sz w:val="22"/>
          <w:szCs w:val="22"/>
        </w:rPr>
        <w:t xml:space="preserve"> </w:t>
      </w:r>
      <w:r w:rsidRPr="00F51EEC">
        <w:rPr>
          <w:sz w:val="22"/>
          <w:szCs w:val="22"/>
        </w:rPr>
        <w:t>opiekę serwisową oprogramowania</w:t>
      </w:r>
      <w:r>
        <w:rPr>
          <w:sz w:val="22"/>
          <w:szCs w:val="22"/>
        </w:rPr>
        <w:t>. Opieka serwisowa obejmuje</w:t>
      </w:r>
      <w:r w:rsidRPr="00F51EEC">
        <w:rPr>
          <w:sz w:val="22"/>
          <w:szCs w:val="22"/>
        </w:rPr>
        <w:t xml:space="preserve"> wsparcie techniczne dotyczące oprogramowania (udzielane telefonicznie, za pomocą faksu, poczty elektronicznej lub innych dogodnych środków) Nadto, niezależnie od usług serwisowych wykonawca zapewni udostępnianie programów poprawkowych przez cały okres ważności licencji.</w:t>
      </w:r>
    </w:p>
    <w:p w14:paraId="695064C4" w14:textId="77777777" w:rsidR="003E13AA" w:rsidRPr="00F51EEC" w:rsidRDefault="003E13AA" w:rsidP="003E13AA">
      <w:pPr>
        <w:keepNext/>
        <w:numPr>
          <w:ilvl w:val="0"/>
          <w:numId w:val="30"/>
        </w:numPr>
        <w:jc w:val="both"/>
        <w:rPr>
          <w:sz w:val="22"/>
          <w:szCs w:val="22"/>
        </w:rPr>
      </w:pPr>
      <w:r w:rsidRPr="00F51EEC">
        <w:rPr>
          <w:sz w:val="22"/>
          <w:szCs w:val="22"/>
        </w:rPr>
        <w:t>Bezpłatna opieka serwisowa oprogramowania (wsparcie licencji)</w:t>
      </w:r>
      <w:r>
        <w:rPr>
          <w:sz w:val="22"/>
          <w:szCs w:val="22"/>
        </w:rPr>
        <w:t xml:space="preserve"> oraz udostępnianie programów poprawkowych</w:t>
      </w:r>
      <w:r w:rsidRPr="00F51EEC">
        <w:rPr>
          <w:sz w:val="22"/>
          <w:szCs w:val="22"/>
        </w:rPr>
        <w:t>, świadczone jest przez okres 36 miesięcy od daty przekazania protokołu odbioru podpisanego przez obie strony. Świadczenie usługi opieki serwisowej oprogramowania (wsparcie licencji) dostępne jest pod adresem: …………….</w:t>
      </w:r>
    </w:p>
    <w:p w14:paraId="4C36A073" w14:textId="6E135504" w:rsidR="003E13AA" w:rsidRPr="00F51EEC" w:rsidRDefault="003E13AA" w:rsidP="003E13AA">
      <w:pPr>
        <w:keepNext/>
        <w:numPr>
          <w:ilvl w:val="0"/>
          <w:numId w:val="30"/>
        </w:numPr>
        <w:jc w:val="both"/>
        <w:rPr>
          <w:sz w:val="22"/>
          <w:szCs w:val="22"/>
        </w:rPr>
      </w:pPr>
      <w:r w:rsidRPr="00F51EEC">
        <w:rPr>
          <w:sz w:val="22"/>
          <w:szCs w:val="22"/>
        </w:rPr>
        <w:t>Wykonawca umożliwia Zamawiającemu dostęp do oprogramowania</w:t>
      </w:r>
      <w:r>
        <w:rPr>
          <w:sz w:val="22"/>
          <w:szCs w:val="22"/>
        </w:rPr>
        <w:t xml:space="preserve"> i poprawek</w:t>
      </w:r>
      <w:r w:rsidRPr="00F51EEC">
        <w:rPr>
          <w:sz w:val="22"/>
          <w:szCs w:val="22"/>
        </w:rPr>
        <w:t xml:space="preserve"> w kodzie wynikowym. Wykonawca przekazuje ponadto Zamawiającemu środki weryfikacji licencji (przykładowo kod autoryzacyjny) </w:t>
      </w:r>
      <w:r w:rsidR="008B6D28" w:rsidRPr="00F567AE">
        <w:rPr>
          <w:sz w:val="22"/>
          <w:szCs w:val="22"/>
        </w:rPr>
        <w:t>potrzebne</w:t>
      </w:r>
      <w:r w:rsidR="008B6D28" w:rsidRPr="00F51EEC">
        <w:rPr>
          <w:sz w:val="22"/>
          <w:szCs w:val="22"/>
        </w:rPr>
        <w:t xml:space="preserve"> </w:t>
      </w:r>
      <w:r w:rsidRPr="00F51EEC">
        <w:rPr>
          <w:sz w:val="22"/>
          <w:szCs w:val="22"/>
        </w:rPr>
        <w:t>do korzystania z oprogramowania.</w:t>
      </w:r>
      <w:r>
        <w:rPr>
          <w:sz w:val="22"/>
          <w:szCs w:val="22"/>
        </w:rPr>
        <w:t xml:space="preserve"> </w:t>
      </w:r>
    </w:p>
    <w:p w14:paraId="66B62F2C" w14:textId="77777777" w:rsidR="003E13AA" w:rsidRPr="00F51EEC" w:rsidRDefault="003E13AA" w:rsidP="003E13AA">
      <w:pPr>
        <w:keepNext/>
        <w:numPr>
          <w:ilvl w:val="0"/>
          <w:numId w:val="30"/>
        </w:numPr>
        <w:jc w:val="both"/>
        <w:rPr>
          <w:sz w:val="22"/>
          <w:szCs w:val="22"/>
        </w:rPr>
      </w:pPr>
      <w:r w:rsidRPr="00F51EEC">
        <w:rPr>
          <w:sz w:val="22"/>
          <w:szCs w:val="22"/>
        </w:rPr>
        <w:t>Wykonawca zapewnia wsparcie telefoniczne podczas instalacji i konfiguracji oprogramowania.</w:t>
      </w:r>
    </w:p>
    <w:p w14:paraId="763C8B30" w14:textId="77777777" w:rsidR="003E13AA" w:rsidRPr="00F51EEC" w:rsidRDefault="003E13AA" w:rsidP="003E13AA">
      <w:pPr>
        <w:keepNext/>
        <w:ind w:firstLine="284"/>
        <w:jc w:val="center"/>
        <w:rPr>
          <w:sz w:val="22"/>
          <w:szCs w:val="22"/>
        </w:rPr>
      </w:pPr>
    </w:p>
    <w:p w14:paraId="14716BC4" w14:textId="77777777" w:rsidR="00C018F4" w:rsidRPr="00C018F4" w:rsidRDefault="003E13AA" w:rsidP="00C018F4">
      <w:pPr>
        <w:keepNext/>
        <w:ind w:firstLine="284"/>
        <w:jc w:val="center"/>
        <w:rPr>
          <w:b/>
          <w:sz w:val="22"/>
          <w:szCs w:val="22"/>
        </w:rPr>
      </w:pPr>
      <w:r w:rsidRPr="00C018F4">
        <w:rPr>
          <w:b/>
          <w:sz w:val="22"/>
          <w:szCs w:val="22"/>
        </w:rPr>
        <w:t>§ 4 Warunki płatności</w:t>
      </w:r>
      <w:r w:rsidR="00C018F4" w:rsidRPr="00C018F4">
        <w:rPr>
          <w:b/>
          <w:sz w:val="22"/>
          <w:szCs w:val="22"/>
        </w:rPr>
        <w:t xml:space="preserve"> </w:t>
      </w:r>
    </w:p>
    <w:p w14:paraId="0BB4B956" w14:textId="13ECFBE8" w:rsidR="003E13AA" w:rsidRPr="00C018F4" w:rsidRDefault="00C018F4" w:rsidP="00C018F4">
      <w:pPr>
        <w:keepNext/>
        <w:ind w:firstLine="284"/>
        <w:jc w:val="center"/>
        <w:rPr>
          <w:color w:val="ED7D31" w:themeColor="accent2"/>
          <w:sz w:val="22"/>
          <w:szCs w:val="22"/>
        </w:rPr>
      </w:pPr>
      <w:r w:rsidRPr="00C018F4">
        <w:rPr>
          <w:b/>
          <w:sz w:val="22"/>
          <w:szCs w:val="22"/>
        </w:rPr>
        <w:t xml:space="preserve"> </w:t>
      </w:r>
    </w:p>
    <w:p w14:paraId="2F36C653" w14:textId="77777777" w:rsidR="003E13AA" w:rsidRPr="00E5445D" w:rsidRDefault="003E13AA" w:rsidP="00C018F4">
      <w:pPr>
        <w:keepNext/>
        <w:ind w:firstLine="284"/>
        <w:jc w:val="center"/>
        <w:rPr>
          <w:b/>
          <w:sz w:val="22"/>
          <w:szCs w:val="22"/>
        </w:rPr>
      </w:pPr>
    </w:p>
    <w:p w14:paraId="63632CD3" w14:textId="77777777" w:rsidR="003E13AA" w:rsidRPr="00797ABD" w:rsidRDefault="003E13AA" w:rsidP="00C018F4">
      <w:pPr>
        <w:numPr>
          <w:ilvl w:val="0"/>
          <w:numId w:val="21"/>
        </w:numPr>
        <w:jc w:val="both"/>
        <w:rPr>
          <w:sz w:val="22"/>
          <w:szCs w:val="22"/>
        </w:rPr>
      </w:pPr>
      <w:r w:rsidRPr="00797ABD">
        <w:rPr>
          <w:sz w:val="22"/>
          <w:szCs w:val="22"/>
        </w:rPr>
        <w:t xml:space="preserve">Zapłata nastąpi przelewem po </w:t>
      </w:r>
      <w:r w:rsidRPr="008309EA">
        <w:rPr>
          <w:sz w:val="22"/>
        </w:rPr>
        <w:t xml:space="preserve"> wykonaniu przedmiotu umowy</w:t>
      </w:r>
      <w:r w:rsidRPr="00797ABD">
        <w:rPr>
          <w:sz w:val="22"/>
          <w:szCs w:val="22"/>
        </w:rPr>
        <w:t xml:space="preserve">,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w:t>
      </w:r>
      <w:r w:rsidRPr="00797ABD">
        <w:rPr>
          <w:sz w:val="22"/>
          <w:szCs w:val="22"/>
        </w:rPr>
        <w:lastRenderedPageBreak/>
        <w:t>niezgodnego z Wykazem, zapłata bez żądania odsetek za opóźnienie w zapłacie, nastąpi po wyjaśnieniu prawidłowości rachunku bankowego.</w:t>
      </w:r>
    </w:p>
    <w:p w14:paraId="6EBB9036" w14:textId="77777777" w:rsidR="003E13AA" w:rsidRPr="008309EA" w:rsidRDefault="003E13AA" w:rsidP="003E13AA">
      <w:pPr>
        <w:numPr>
          <w:ilvl w:val="0"/>
          <w:numId w:val="21"/>
        </w:numPr>
        <w:tabs>
          <w:tab w:val="left" w:pos="480"/>
        </w:tabs>
        <w:suppressAutoHyphens/>
        <w:jc w:val="both"/>
        <w:rPr>
          <w:sz w:val="22"/>
          <w:szCs w:val="22"/>
        </w:rPr>
      </w:pPr>
      <w:r w:rsidRPr="008309EA">
        <w:rPr>
          <w:sz w:val="22"/>
          <w:szCs w:val="22"/>
        </w:rPr>
        <w:t xml:space="preserve"> Wykonawca wystawi fakturę po podpisaniu przez obie strony bez zastrzeżeń protokołu odbioru według załącznika nr 2 do umowy.</w:t>
      </w:r>
    </w:p>
    <w:p w14:paraId="2C98679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Strony ustalają, że Wykonawca dostarczy fakturę razem z obustronnie podpisanym protokołem odbioru.</w:t>
      </w:r>
    </w:p>
    <w:p w14:paraId="6DCB155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 xml:space="preserve">W przypadku opóźnienia w zapłacie naliczone zostaną odsetki ustawowe za każdy dzień opóźnienia. </w:t>
      </w:r>
    </w:p>
    <w:p w14:paraId="22FEDD16"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Podanie na fakturze t</w:t>
      </w:r>
      <w:r>
        <w:rPr>
          <w:sz w:val="22"/>
          <w:szCs w:val="22"/>
        </w:rPr>
        <w:t>erminu płatności innego niż w §4</w:t>
      </w:r>
      <w:r w:rsidRPr="00E5445D">
        <w:rPr>
          <w:sz w:val="22"/>
          <w:szCs w:val="22"/>
        </w:rPr>
        <w:t xml:space="preserve"> ust. 1 nie zmienia warunków płatności.</w:t>
      </w:r>
    </w:p>
    <w:p w14:paraId="2674623F" w14:textId="17615406" w:rsidR="003E13AA" w:rsidRDefault="003E13AA" w:rsidP="003E13AA">
      <w:pPr>
        <w:numPr>
          <w:ilvl w:val="0"/>
          <w:numId w:val="21"/>
        </w:numPr>
        <w:tabs>
          <w:tab w:val="left" w:pos="480"/>
        </w:tabs>
        <w:suppressAutoHyphens/>
        <w:jc w:val="both"/>
        <w:rPr>
          <w:sz w:val="22"/>
          <w:szCs w:val="22"/>
        </w:rPr>
      </w:pPr>
      <w:r w:rsidRPr="00E5445D">
        <w:rPr>
          <w:sz w:val="22"/>
          <w:szCs w:val="22"/>
        </w:rPr>
        <w:t>Za datę zapłaty uważa się dzień obciążenia rachunku bankowego Zamawiającego.</w:t>
      </w:r>
    </w:p>
    <w:p w14:paraId="0BE12A06" w14:textId="191A71B6" w:rsidR="00A965EF" w:rsidRPr="00E5445D" w:rsidRDefault="00A965EF" w:rsidP="003E13AA">
      <w:pPr>
        <w:numPr>
          <w:ilvl w:val="0"/>
          <w:numId w:val="21"/>
        </w:numPr>
        <w:tabs>
          <w:tab w:val="left" w:pos="480"/>
        </w:tabs>
        <w:suppressAutoHyphens/>
        <w:jc w:val="both"/>
        <w:rPr>
          <w:sz w:val="22"/>
          <w:szCs w:val="22"/>
        </w:rPr>
      </w:pPr>
      <w:r>
        <w:rPr>
          <w:sz w:val="22"/>
          <w:szCs w:val="22"/>
        </w:rPr>
        <w:t>Wydatek będzie finansowany w ramach projektu „Akademia Przyszłości” zadanie</w:t>
      </w:r>
      <w:r w:rsidR="00C83934">
        <w:rPr>
          <w:sz w:val="22"/>
          <w:szCs w:val="22"/>
        </w:rPr>
        <w:t xml:space="preserve"> nr 5 poz.</w:t>
      </w:r>
      <w:r>
        <w:rPr>
          <w:sz w:val="22"/>
          <w:szCs w:val="22"/>
        </w:rPr>
        <w:t xml:space="preserve"> </w:t>
      </w:r>
      <w:r w:rsidR="00C83934">
        <w:rPr>
          <w:sz w:val="22"/>
          <w:szCs w:val="22"/>
        </w:rPr>
        <w:t xml:space="preserve">nr </w:t>
      </w:r>
      <w:r>
        <w:rPr>
          <w:sz w:val="22"/>
          <w:szCs w:val="22"/>
        </w:rPr>
        <w:t>55.</w:t>
      </w:r>
    </w:p>
    <w:p w14:paraId="59E9C8C7" w14:textId="77777777" w:rsidR="003E13AA" w:rsidRPr="00E5445D" w:rsidRDefault="003E13AA" w:rsidP="003E13AA">
      <w:pPr>
        <w:ind w:firstLine="284"/>
        <w:jc w:val="both"/>
        <w:rPr>
          <w:sz w:val="22"/>
          <w:szCs w:val="22"/>
        </w:rPr>
      </w:pPr>
    </w:p>
    <w:p w14:paraId="78C8557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5</w:t>
      </w:r>
      <w:r w:rsidRPr="00E5445D">
        <w:rPr>
          <w:b/>
          <w:sz w:val="22"/>
          <w:szCs w:val="22"/>
        </w:rPr>
        <w:t xml:space="preserve"> Gwarancja i rękojmia za wady</w:t>
      </w:r>
    </w:p>
    <w:p w14:paraId="38842BB2" w14:textId="77777777" w:rsidR="003E13AA" w:rsidRDefault="003E13AA" w:rsidP="003E13AA">
      <w:pPr>
        <w:tabs>
          <w:tab w:val="left" w:pos="480"/>
        </w:tabs>
        <w:suppressAutoHyphens/>
        <w:jc w:val="both"/>
        <w:rPr>
          <w:sz w:val="22"/>
          <w:szCs w:val="22"/>
        </w:rPr>
      </w:pPr>
    </w:p>
    <w:p w14:paraId="418D279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Pr>
          <w:sz w:val="22"/>
          <w:szCs w:val="22"/>
        </w:rPr>
        <w:t>Gwarancja obejmuje możliwość pobrania i instalacji aktualizacji oprogramowania, a także</w:t>
      </w:r>
      <w:r w:rsidRPr="00CF307C">
        <w:rPr>
          <w:sz w:val="22"/>
          <w:szCs w:val="22"/>
        </w:rPr>
        <w:t xml:space="preserve"> usuwanie wad zgłoszonych przez Zamawiającego. </w:t>
      </w:r>
      <w:r>
        <w:rPr>
          <w:sz w:val="22"/>
          <w:szCs w:val="22"/>
        </w:rPr>
        <w:t xml:space="preserve"> </w:t>
      </w:r>
      <w:r w:rsidRPr="00F73741">
        <w:rPr>
          <w:sz w:val="22"/>
          <w:szCs w:val="22"/>
        </w:rPr>
        <w:t xml:space="preserve">Okres gwarancji </w:t>
      </w:r>
      <w:r>
        <w:rPr>
          <w:sz w:val="22"/>
          <w:szCs w:val="22"/>
        </w:rPr>
        <w:t xml:space="preserve"> rozpoczyna się od dnia     </w:t>
      </w:r>
      <w:r w:rsidRPr="00797B13">
        <w:rPr>
          <w:rStyle w:val="Odwoaniedokomentarza"/>
          <w:strike/>
        </w:rPr>
        <w:t xml:space="preserve"> </w:t>
      </w:r>
      <w:r>
        <w:rPr>
          <w:rStyle w:val="Odwoaniedokomentarza"/>
          <w:strike/>
        </w:rPr>
        <w:t xml:space="preserve"> </w:t>
      </w:r>
      <w:r>
        <w:rPr>
          <w:rStyle w:val="Odwoaniedokomentarza"/>
          <w:sz w:val="22"/>
          <w:szCs w:val="22"/>
        </w:rPr>
        <w:t>podpisania protokołu odbioru bez zastrzeżeń</w:t>
      </w:r>
      <w:r>
        <w:rPr>
          <w:sz w:val="22"/>
          <w:szCs w:val="22"/>
        </w:rPr>
        <w:t>.</w:t>
      </w:r>
      <w:r w:rsidRPr="00797B13">
        <w:rPr>
          <w:sz w:val="22"/>
          <w:szCs w:val="22"/>
        </w:rPr>
        <w:t xml:space="preserve"> </w:t>
      </w:r>
      <w:r w:rsidRPr="00F73741">
        <w:rPr>
          <w:sz w:val="22"/>
          <w:szCs w:val="22"/>
        </w:rPr>
        <w:t>Okres rękojmi jest równy okresowi gwarancji.</w:t>
      </w:r>
    </w:p>
    <w:p w14:paraId="5F3513E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 przypadku braku możliwości </w:t>
      </w:r>
      <w:r>
        <w:rPr>
          <w:sz w:val="22"/>
          <w:szCs w:val="22"/>
        </w:rPr>
        <w:t>pobrania i instalacji aktualizacji oprogramowania</w:t>
      </w:r>
      <w:r w:rsidRPr="00F73741">
        <w:rPr>
          <w:sz w:val="22"/>
          <w:szCs w:val="22"/>
        </w:rPr>
        <w:t xml:space="preserve"> lub </w:t>
      </w:r>
      <w:r>
        <w:rPr>
          <w:sz w:val="22"/>
          <w:szCs w:val="22"/>
        </w:rPr>
        <w:t>wystąpienia wad</w:t>
      </w:r>
      <w:r w:rsidRPr="00F73741">
        <w:rPr>
          <w:sz w:val="22"/>
          <w:szCs w:val="22"/>
        </w:rPr>
        <w:t xml:space="preserve"> Zamawiający złoży Wykonawcy w okresie gwarancji lub rękojmi w formie pisemnej lub elektronicznej, wedle własnego wyboru reklamację</w:t>
      </w:r>
      <w:r>
        <w:rPr>
          <w:sz w:val="22"/>
          <w:szCs w:val="22"/>
        </w:rPr>
        <w:t xml:space="preserve"> lub oświadczenie o skorzystaniu uprawnień przysługujących z rękojmi</w:t>
      </w:r>
      <w:r w:rsidRPr="00F73741">
        <w:rPr>
          <w:sz w:val="22"/>
          <w:szCs w:val="22"/>
        </w:rPr>
        <w:t>.</w:t>
      </w:r>
    </w:p>
    <w:p w14:paraId="1249D11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Wykonawca zobowiązany jest </w:t>
      </w:r>
      <w:r>
        <w:rPr>
          <w:sz w:val="22"/>
          <w:szCs w:val="22"/>
        </w:rPr>
        <w:t>usunąć wadę lub zapewnić możliwość pobrania i instalacji aktualizacji oprogramowania</w:t>
      </w:r>
      <w:r w:rsidRPr="00F73741">
        <w:rPr>
          <w:sz w:val="22"/>
          <w:szCs w:val="22"/>
        </w:rPr>
        <w:t xml:space="preserve"> w terminie 5 dni od dnia zgłoszenia. </w:t>
      </w:r>
    </w:p>
    <w:p w14:paraId="34E784CC"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Reklamacje mogą być zgłaszane: ..........................................................</w:t>
      </w:r>
    </w:p>
    <w:p w14:paraId="30DE6259" w14:textId="77777777" w:rsidR="003E13AA" w:rsidRPr="00F73741" w:rsidRDefault="003E13AA" w:rsidP="003E13AA">
      <w:pPr>
        <w:tabs>
          <w:tab w:val="left" w:pos="360"/>
        </w:tabs>
        <w:spacing w:line="276" w:lineRule="auto"/>
        <w:ind w:left="426"/>
        <w:rPr>
          <w:sz w:val="22"/>
          <w:szCs w:val="22"/>
        </w:rPr>
      </w:pPr>
      <w:r w:rsidRPr="00F73741">
        <w:rPr>
          <w:sz w:val="22"/>
          <w:szCs w:val="22"/>
        </w:rPr>
        <w:t>ul. ................................................, ………………………………….</w:t>
      </w:r>
    </w:p>
    <w:p w14:paraId="5E6FBACF" w14:textId="77777777" w:rsidR="003E13AA" w:rsidRPr="00F73741" w:rsidRDefault="003E13AA" w:rsidP="003E13AA">
      <w:pPr>
        <w:tabs>
          <w:tab w:val="left" w:pos="360"/>
        </w:tabs>
        <w:spacing w:line="276" w:lineRule="auto"/>
        <w:ind w:left="426"/>
        <w:rPr>
          <w:sz w:val="22"/>
          <w:szCs w:val="22"/>
        </w:rPr>
      </w:pPr>
      <w:r w:rsidRPr="00F73741">
        <w:rPr>
          <w:sz w:val="22"/>
          <w:szCs w:val="22"/>
        </w:rPr>
        <w:t xml:space="preserve">tel.: ............................................. faks: .............................................. </w:t>
      </w:r>
    </w:p>
    <w:p w14:paraId="7F5E862A" w14:textId="77777777" w:rsidR="003E13AA" w:rsidRPr="00F73741" w:rsidRDefault="003E13AA" w:rsidP="003E13AA">
      <w:pPr>
        <w:spacing w:line="276" w:lineRule="auto"/>
        <w:ind w:left="426"/>
        <w:rPr>
          <w:sz w:val="22"/>
          <w:szCs w:val="22"/>
        </w:rPr>
      </w:pPr>
      <w:r w:rsidRPr="00F73741">
        <w:rPr>
          <w:sz w:val="22"/>
          <w:szCs w:val="22"/>
        </w:rPr>
        <w:t>e-mail:..................................................................................................</w:t>
      </w:r>
    </w:p>
    <w:p w14:paraId="684DF9D5" w14:textId="77777777" w:rsidR="003E13AA" w:rsidRPr="00E5445D" w:rsidRDefault="003E13AA" w:rsidP="003E13AA">
      <w:pPr>
        <w:rPr>
          <w:b/>
          <w:sz w:val="22"/>
          <w:szCs w:val="22"/>
        </w:rPr>
      </w:pPr>
    </w:p>
    <w:p w14:paraId="127654E5" w14:textId="77777777" w:rsidR="003E13AA" w:rsidRPr="00613629" w:rsidRDefault="003E13AA" w:rsidP="003E13AA">
      <w:pPr>
        <w:jc w:val="center"/>
        <w:rPr>
          <w:b/>
          <w:sz w:val="22"/>
          <w:szCs w:val="22"/>
        </w:rPr>
      </w:pPr>
      <w:r w:rsidRPr="00613629">
        <w:rPr>
          <w:b/>
          <w:sz w:val="22"/>
          <w:szCs w:val="22"/>
        </w:rPr>
        <w:t>§ 6 Odpowiedzialność i zobowiązania Wykonawcy</w:t>
      </w:r>
    </w:p>
    <w:p w14:paraId="60A399F9" w14:textId="77777777" w:rsidR="003E13AA" w:rsidRPr="00A365A8" w:rsidRDefault="003E13AA" w:rsidP="003E13AA">
      <w:pPr>
        <w:jc w:val="center"/>
        <w:rPr>
          <w:b/>
        </w:rPr>
      </w:pPr>
    </w:p>
    <w:p w14:paraId="7F56DBEA" w14:textId="77777777" w:rsidR="003E13AA" w:rsidRPr="007237E0" w:rsidRDefault="003E13AA" w:rsidP="003E13AA">
      <w:pPr>
        <w:jc w:val="center"/>
        <w:rPr>
          <w:sz w:val="12"/>
        </w:rPr>
      </w:pPr>
    </w:p>
    <w:p w14:paraId="423FA6E1" w14:textId="77777777" w:rsidR="003E13AA" w:rsidRPr="001E7048"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 xml:space="preserve">Wykonawca zobowiązuje się do realizacji </w:t>
      </w:r>
      <w:r>
        <w:rPr>
          <w:sz w:val="22"/>
          <w:szCs w:val="22"/>
        </w:rPr>
        <w:t>U</w:t>
      </w:r>
      <w:r w:rsidRPr="001E7048">
        <w:rPr>
          <w:sz w:val="22"/>
          <w:szCs w:val="22"/>
        </w:rPr>
        <w:t xml:space="preserve">mowy z należytą starannością, zgodnie </w:t>
      </w:r>
      <w:r w:rsidRPr="001E7048">
        <w:rPr>
          <w:sz w:val="22"/>
          <w:szCs w:val="22"/>
        </w:rPr>
        <w:br/>
        <w:t xml:space="preserve">z obowiązującymi zasadami najlepszej praktyki zawodowej, obowiązującymi przepisami prawa i postanowieniami </w:t>
      </w:r>
      <w:r>
        <w:rPr>
          <w:sz w:val="22"/>
          <w:szCs w:val="22"/>
        </w:rPr>
        <w:t>U</w:t>
      </w:r>
      <w:r w:rsidRPr="001E7048">
        <w:rPr>
          <w:sz w:val="22"/>
          <w:szCs w:val="22"/>
        </w:rPr>
        <w:t xml:space="preserve">mowy oraz ponosi pełną odpowiedzialność za profesjonalne, rzetelne i terminowe wykonywanie </w:t>
      </w:r>
      <w:r>
        <w:rPr>
          <w:sz w:val="22"/>
          <w:szCs w:val="22"/>
        </w:rPr>
        <w:t>P</w:t>
      </w:r>
      <w:r w:rsidRPr="001E7048">
        <w:rPr>
          <w:sz w:val="22"/>
          <w:szCs w:val="22"/>
        </w:rPr>
        <w:t xml:space="preserve">rzedmiotu umowy. </w:t>
      </w:r>
    </w:p>
    <w:p w14:paraId="1EF1DDC8" w14:textId="77777777" w:rsidR="003E13AA"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Wykonawca gwarantuje, że przedmiot umowy jest wolny od wad fizycznych i prawnych, w pełni sprawny i objęty gwarancją producenta.</w:t>
      </w:r>
    </w:p>
    <w:p w14:paraId="3FD6058B" w14:textId="77777777" w:rsidR="003E13AA" w:rsidRDefault="003E13AA" w:rsidP="003E13AA">
      <w:pPr>
        <w:rPr>
          <w:b/>
          <w:sz w:val="22"/>
          <w:szCs w:val="22"/>
        </w:rPr>
      </w:pPr>
    </w:p>
    <w:p w14:paraId="109F6EB4" w14:textId="77777777" w:rsidR="003E13AA" w:rsidRDefault="003E13AA" w:rsidP="003E13AA">
      <w:pPr>
        <w:ind w:firstLine="284"/>
        <w:jc w:val="center"/>
        <w:rPr>
          <w:b/>
          <w:sz w:val="22"/>
          <w:szCs w:val="22"/>
        </w:rPr>
      </w:pPr>
    </w:p>
    <w:p w14:paraId="4F66B4A0"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7</w:t>
      </w:r>
      <w:r w:rsidRPr="00E5445D">
        <w:rPr>
          <w:b/>
          <w:sz w:val="22"/>
          <w:szCs w:val="22"/>
        </w:rPr>
        <w:t xml:space="preserve"> Kary umowne</w:t>
      </w:r>
    </w:p>
    <w:p w14:paraId="322C31AC" w14:textId="77777777" w:rsidR="003E13AA" w:rsidRPr="00E5445D" w:rsidRDefault="003E13AA" w:rsidP="003E13AA">
      <w:pPr>
        <w:ind w:firstLine="284"/>
        <w:jc w:val="both"/>
        <w:rPr>
          <w:b/>
          <w:sz w:val="22"/>
          <w:szCs w:val="22"/>
        </w:rPr>
      </w:pPr>
    </w:p>
    <w:p w14:paraId="647A5B44" w14:textId="77777777" w:rsidR="003E13AA" w:rsidRDefault="003E13AA" w:rsidP="003E13AA">
      <w:pPr>
        <w:pStyle w:val="Konspn"/>
        <w:numPr>
          <w:ilvl w:val="0"/>
          <w:numId w:val="23"/>
        </w:numPr>
        <w:spacing w:line="240" w:lineRule="auto"/>
        <w:ind w:left="426" w:hanging="426"/>
        <w:rPr>
          <w:sz w:val="22"/>
          <w:szCs w:val="22"/>
        </w:rPr>
      </w:pPr>
      <w:r w:rsidRPr="00E5445D">
        <w:rPr>
          <w:sz w:val="22"/>
          <w:szCs w:val="22"/>
        </w:rPr>
        <w:t xml:space="preserve">Wykonawca zapłaci Zamawiającemu karę umowną z tytułu odstąpienia od umowy </w:t>
      </w:r>
      <w:r>
        <w:rPr>
          <w:sz w:val="22"/>
          <w:szCs w:val="22"/>
        </w:rPr>
        <w:t>przez którąkolwiek ze stron</w:t>
      </w:r>
      <w:r w:rsidRPr="00E5445D">
        <w:rPr>
          <w:sz w:val="22"/>
          <w:szCs w:val="22"/>
        </w:rPr>
        <w:t xml:space="preserve"> z przyczyn leżących po stronie Wykonawcy</w:t>
      </w:r>
      <w:r>
        <w:rPr>
          <w:sz w:val="22"/>
          <w:szCs w:val="22"/>
        </w:rPr>
        <w:t xml:space="preserve"> </w:t>
      </w:r>
      <w:r w:rsidRPr="00E5445D">
        <w:rPr>
          <w:sz w:val="22"/>
          <w:szCs w:val="22"/>
        </w:rPr>
        <w:t>w wysokości 10% wartości brutto określonej w § 1 ust 1.</w:t>
      </w:r>
    </w:p>
    <w:p w14:paraId="450C19FE" w14:textId="77777777" w:rsidR="003E13AA" w:rsidRPr="005921E1" w:rsidRDefault="003E13AA" w:rsidP="003E13AA">
      <w:pPr>
        <w:pStyle w:val="Konspn"/>
        <w:numPr>
          <w:ilvl w:val="0"/>
          <w:numId w:val="23"/>
        </w:numPr>
        <w:spacing w:line="240" w:lineRule="auto"/>
        <w:ind w:left="426" w:hanging="426"/>
        <w:rPr>
          <w:sz w:val="22"/>
          <w:szCs w:val="22"/>
        </w:rPr>
      </w:pPr>
      <w:r w:rsidRPr="007407FF">
        <w:rPr>
          <w:sz w:val="22"/>
          <w:szCs w:val="22"/>
        </w:rPr>
        <w:t xml:space="preserve">W przypadku </w:t>
      </w:r>
      <w:r>
        <w:rPr>
          <w:sz w:val="22"/>
          <w:szCs w:val="22"/>
        </w:rPr>
        <w:t>opóźnienia Wykonawcy w wykonaniu</w:t>
      </w:r>
      <w:r w:rsidRPr="007407FF">
        <w:rPr>
          <w:sz w:val="22"/>
          <w:szCs w:val="22"/>
        </w:rPr>
        <w:t xml:space="preserve"> </w:t>
      </w:r>
      <w:r>
        <w:rPr>
          <w:sz w:val="22"/>
          <w:szCs w:val="22"/>
        </w:rPr>
        <w:t>przedmiotu umowy,</w:t>
      </w:r>
      <w:r w:rsidRPr="007407FF">
        <w:rPr>
          <w:sz w:val="22"/>
          <w:szCs w:val="22"/>
        </w:rPr>
        <w:t xml:space="preserve"> Zamawiający uprawniony będzie do dochodzenia od Wykonawcy kar umownych w wysokości </w:t>
      </w:r>
      <w:r>
        <w:rPr>
          <w:sz w:val="22"/>
          <w:szCs w:val="22"/>
        </w:rPr>
        <w:t>….</w:t>
      </w:r>
      <w:r w:rsidRPr="007407FF">
        <w:rPr>
          <w:sz w:val="22"/>
          <w:szCs w:val="22"/>
        </w:rPr>
        <w:t xml:space="preserve">% wynagrodzenia brutto określonego w § </w:t>
      </w:r>
      <w:r>
        <w:rPr>
          <w:sz w:val="22"/>
          <w:szCs w:val="22"/>
        </w:rPr>
        <w:t>1</w:t>
      </w:r>
      <w:r w:rsidRPr="007407FF">
        <w:rPr>
          <w:sz w:val="22"/>
          <w:szCs w:val="22"/>
        </w:rPr>
        <w:t xml:space="preserve"> ust. 1 za każdy dzień opóźnienia</w:t>
      </w:r>
    </w:p>
    <w:p w14:paraId="7C4DFA63" w14:textId="77777777" w:rsidR="003E13AA" w:rsidRPr="00175290" w:rsidRDefault="003E13AA" w:rsidP="003E13AA">
      <w:pPr>
        <w:pStyle w:val="Konspn"/>
        <w:numPr>
          <w:ilvl w:val="0"/>
          <w:numId w:val="23"/>
        </w:numPr>
        <w:spacing w:line="240" w:lineRule="auto"/>
        <w:rPr>
          <w:sz w:val="22"/>
          <w:szCs w:val="22"/>
        </w:rPr>
      </w:pPr>
      <w:r w:rsidRPr="0068146F">
        <w:rPr>
          <w:sz w:val="22"/>
          <w:szCs w:val="22"/>
        </w:rPr>
        <w:lastRenderedPageBreak/>
        <w:t xml:space="preserve">Wykonawca zapłaci Zamawiającemu </w:t>
      </w:r>
      <w:r w:rsidRPr="00F25168">
        <w:rPr>
          <w:sz w:val="22"/>
          <w:szCs w:val="22"/>
        </w:rPr>
        <w:t xml:space="preserve">karę umowną za opóźnienie w </w:t>
      </w:r>
      <w:r>
        <w:rPr>
          <w:sz w:val="22"/>
          <w:szCs w:val="22"/>
        </w:rPr>
        <w:t>realizacji</w:t>
      </w:r>
      <w:r w:rsidRPr="00F25168">
        <w:rPr>
          <w:sz w:val="22"/>
          <w:szCs w:val="22"/>
        </w:rPr>
        <w:t xml:space="preserve"> </w:t>
      </w:r>
      <w:r>
        <w:rPr>
          <w:sz w:val="22"/>
          <w:szCs w:val="22"/>
        </w:rPr>
        <w:t>obowiązków gwarancyjnych</w:t>
      </w:r>
      <w:r>
        <w:rPr>
          <w:color w:val="FF0000"/>
          <w:sz w:val="22"/>
          <w:szCs w:val="22"/>
        </w:rPr>
        <w:t xml:space="preserve"> </w:t>
      </w:r>
      <w:r w:rsidRPr="0068146F">
        <w:rPr>
          <w:sz w:val="22"/>
          <w:szCs w:val="22"/>
        </w:rPr>
        <w:t xml:space="preserve">w wysokości </w:t>
      </w:r>
      <w:r w:rsidRPr="00695B8A">
        <w:rPr>
          <w:sz w:val="22"/>
          <w:szCs w:val="22"/>
        </w:rPr>
        <w:t>………</w:t>
      </w:r>
      <w:r>
        <w:rPr>
          <w:sz w:val="22"/>
          <w:szCs w:val="22"/>
        </w:rPr>
        <w:t xml:space="preserve">%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w:t>
      </w:r>
      <w:r>
        <w:rPr>
          <w:sz w:val="22"/>
          <w:szCs w:val="22"/>
        </w:rPr>
        <w:t xml:space="preserve">ż </w:t>
      </w:r>
      <w:r w:rsidRPr="005263CC">
        <w:rPr>
          <w:sz w:val="22"/>
          <w:szCs w:val="22"/>
          <w:shd w:val="clear" w:color="auto" w:fill="FFFFFF"/>
        </w:rPr>
        <w:t>200</w:t>
      </w:r>
      <w:r w:rsidRPr="004E5572">
        <w:rPr>
          <w:sz w:val="22"/>
          <w:szCs w:val="22"/>
          <w:shd w:val="clear" w:color="auto" w:fill="FFFFFF"/>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 xml:space="preserve">dwieście </w:t>
      </w:r>
      <w:r w:rsidRPr="0068146F">
        <w:rPr>
          <w:sz w:val="22"/>
          <w:szCs w:val="22"/>
        </w:rPr>
        <w:t xml:space="preserve"> złotych brutto 00/100) za każdy </w:t>
      </w:r>
      <w:r>
        <w:rPr>
          <w:sz w:val="22"/>
          <w:szCs w:val="22"/>
        </w:rPr>
        <w:t xml:space="preserve">rozpoczęty </w:t>
      </w:r>
      <w:r w:rsidRPr="0068146F">
        <w:rPr>
          <w:sz w:val="22"/>
          <w:szCs w:val="22"/>
        </w:rPr>
        <w:t>dzień opóźnienia</w:t>
      </w:r>
      <w:r>
        <w:rPr>
          <w:sz w:val="22"/>
          <w:szCs w:val="22"/>
        </w:rPr>
        <w:t>.</w:t>
      </w:r>
    </w:p>
    <w:p w14:paraId="568BB55A" w14:textId="77777777" w:rsidR="003E13AA" w:rsidRPr="00175290" w:rsidRDefault="003E13AA" w:rsidP="003E13AA">
      <w:pPr>
        <w:pStyle w:val="Konspn"/>
        <w:numPr>
          <w:ilvl w:val="0"/>
          <w:numId w:val="23"/>
        </w:numPr>
        <w:spacing w:line="240" w:lineRule="auto"/>
        <w:rPr>
          <w:sz w:val="22"/>
          <w:szCs w:val="22"/>
        </w:rPr>
      </w:pPr>
      <w:r>
        <w:rPr>
          <w:sz w:val="22"/>
          <w:szCs w:val="22"/>
        </w:rPr>
        <w:t xml:space="preserve">Wykonawca zapłaci Zamawiającemu karę umowną z tytułu braku dostępu do oprogramowania, w szczególności braku dostępu w umówionej ilości lub o umówionej funkcjonalności Umowy </w:t>
      </w:r>
      <w:r w:rsidRPr="0068146F">
        <w:rPr>
          <w:sz w:val="22"/>
          <w:szCs w:val="22"/>
        </w:rPr>
        <w:t xml:space="preserve">w wysokości </w:t>
      </w:r>
      <w:r>
        <w:rPr>
          <w:sz w:val="22"/>
          <w:szCs w:val="22"/>
        </w:rPr>
        <w:t xml:space="preserve">0,5%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niż</w:t>
      </w:r>
      <w:r w:rsidRPr="0003223B">
        <w:rPr>
          <w:sz w:val="22"/>
          <w:szCs w:val="22"/>
          <w:highlight w:val="yellow"/>
        </w:rPr>
        <w:t> 200</w:t>
      </w:r>
      <w:r>
        <w:rPr>
          <w:sz w:val="22"/>
          <w:szCs w:val="22"/>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dwieście</w:t>
      </w:r>
      <w:r w:rsidRPr="0068146F">
        <w:rPr>
          <w:sz w:val="22"/>
          <w:szCs w:val="22"/>
        </w:rPr>
        <w:t xml:space="preserve"> złotych brutto 00/100) za każdy </w:t>
      </w:r>
      <w:r>
        <w:rPr>
          <w:sz w:val="22"/>
          <w:szCs w:val="22"/>
        </w:rPr>
        <w:t xml:space="preserve">rozpoczęty </w:t>
      </w:r>
      <w:r w:rsidRPr="0068146F">
        <w:rPr>
          <w:sz w:val="22"/>
          <w:szCs w:val="22"/>
        </w:rPr>
        <w:t xml:space="preserve">dzień </w:t>
      </w:r>
      <w:r>
        <w:rPr>
          <w:sz w:val="22"/>
          <w:szCs w:val="22"/>
        </w:rPr>
        <w:t>braku dostępu.</w:t>
      </w:r>
    </w:p>
    <w:p w14:paraId="48B9349B"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Każda ze stron umowy zastrzega sobie prawo dochodzenia odszkodowania na zasadach ogólnych, do wysokości rzeczywiście poniesionej i udokumentowanej szkody.</w:t>
      </w:r>
    </w:p>
    <w:p w14:paraId="04240244"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Wykonawca nie może przenieść wierzytelności wynikających z niniejszej umowy na osobę trzecią.</w:t>
      </w:r>
    </w:p>
    <w:p w14:paraId="7477AA04" w14:textId="77777777" w:rsidR="003E13AA" w:rsidRPr="00E5445D" w:rsidRDefault="003E13AA" w:rsidP="003E13AA">
      <w:pPr>
        <w:pStyle w:val="Konspn"/>
        <w:numPr>
          <w:ilvl w:val="0"/>
          <w:numId w:val="23"/>
        </w:numPr>
        <w:spacing w:line="240" w:lineRule="auto"/>
        <w:ind w:left="426" w:hanging="426"/>
        <w:rPr>
          <w:rStyle w:val="FontStyle18"/>
        </w:rPr>
      </w:pPr>
      <w:r w:rsidRPr="00E5445D">
        <w:rPr>
          <w:rStyle w:val="FontStyle18"/>
        </w:rPr>
        <w:t>Strony ustalają, że w razie naliczenia kar umownych zgodnie z ust. 1-</w:t>
      </w:r>
      <w:r>
        <w:rPr>
          <w:rStyle w:val="FontStyle18"/>
        </w:rPr>
        <w:t>5</w:t>
      </w:r>
      <w:r w:rsidRPr="00E5445D">
        <w:rPr>
          <w:rStyle w:val="FontStyle18"/>
        </w:rPr>
        <w:t>, Zamawiający będzie  upoważniony do potrącenia kwoty tych kar z faktury Wykonawcy.</w:t>
      </w:r>
      <w:r>
        <w:rPr>
          <w:rStyle w:val="FontStyle18"/>
        </w:rPr>
        <w:t xml:space="preserve"> </w:t>
      </w:r>
      <w:r w:rsidRPr="00935D98">
        <w:rPr>
          <w:rStyle w:val="FontStyle18"/>
        </w:rPr>
        <w:t>Kary umowne podlegają sumowaniu i stają się wymagalne z upływem każdego dnia istnienia podstawy do ich naliczania.</w:t>
      </w:r>
    </w:p>
    <w:p w14:paraId="2DC247F3" w14:textId="77777777" w:rsidR="003E13AA" w:rsidRPr="00E5445D" w:rsidRDefault="003E13AA" w:rsidP="003E13AA">
      <w:pPr>
        <w:rPr>
          <w:b/>
          <w:sz w:val="22"/>
          <w:szCs w:val="22"/>
        </w:rPr>
      </w:pPr>
    </w:p>
    <w:p w14:paraId="114F0FB8"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8</w:t>
      </w:r>
      <w:r w:rsidRPr="00E5445D">
        <w:rPr>
          <w:b/>
          <w:sz w:val="22"/>
          <w:szCs w:val="22"/>
        </w:rPr>
        <w:t xml:space="preserve"> Zmiany umowy</w:t>
      </w:r>
    </w:p>
    <w:p w14:paraId="211AC28A" w14:textId="77777777" w:rsidR="003E13AA" w:rsidRPr="00E5445D" w:rsidRDefault="003E13AA" w:rsidP="003E13AA">
      <w:pPr>
        <w:ind w:firstLine="284"/>
        <w:jc w:val="center"/>
        <w:rPr>
          <w:b/>
          <w:sz w:val="22"/>
          <w:szCs w:val="22"/>
        </w:rPr>
      </w:pPr>
    </w:p>
    <w:p w14:paraId="1AA5E08E" w14:textId="77777777" w:rsidR="003E13AA" w:rsidRPr="00E5445D" w:rsidRDefault="003E13AA" w:rsidP="003E13AA">
      <w:pPr>
        <w:keepNext/>
        <w:numPr>
          <w:ilvl w:val="0"/>
          <w:numId w:val="24"/>
        </w:numPr>
        <w:suppressAutoHyphens/>
        <w:ind w:left="426" w:hanging="436"/>
        <w:jc w:val="both"/>
        <w:rPr>
          <w:sz w:val="22"/>
          <w:szCs w:val="22"/>
        </w:rPr>
      </w:pPr>
      <w:r w:rsidRPr="00E5445D">
        <w:rPr>
          <w:sz w:val="22"/>
          <w:szCs w:val="22"/>
        </w:rPr>
        <w:t>Zmiana postanowień niniejszej umowy wymaga formy pisemnej, pod rygorem nieważności, za zgodą obu Stron.</w:t>
      </w:r>
    </w:p>
    <w:p w14:paraId="68A478CE" w14:textId="77777777" w:rsidR="003E13AA" w:rsidRPr="00E5445D" w:rsidRDefault="003E13AA" w:rsidP="003E13AA">
      <w:pPr>
        <w:keepNext/>
        <w:numPr>
          <w:ilvl w:val="0"/>
          <w:numId w:val="24"/>
        </w:numPr>
        <w:suppressAutoHyphens/>
        <w:ind w:left="426" w:hanging="426"/>
        <w:jc w:val="both"/>
        <w:rPr>
          <w:sz w:val="22"/>
          <w:szCs w:val="22"/>
        </w:rPr>
      </w:pPr>
      <w:r w:rsidRPr="00E5445D">
        <w:rPr>
          <w:sz w:val="22"/>
          <w:szCs w:val="22"/>
        </w:rPr>
        <w:t>Zmiany zawartej umowy mogą nastąpić w przypadku, gdy:</w:t>
      </w:r>
    </w:p>
    <w:p w14:paraId="08BB7325" w14:textId="6E5FF7F3" w:rsidR="003E13AA" w:rsidRPr="00E5445D" w:rsidRDefault="00D07EC4" w:rsidP="00D07EC4">
      <w:pPr>
        <w:keepNext/>
        <w:suppressAutoHyphens/>
        <w:ind w:left="644"/>
        <w:jc w:val="both"/>
        <w:rPr>
          <w:sz w:val="22"/>
          <w:szCs w:val="22"/>
        </w:rPr>
      </w:pPr>
      <w:r>
        <w:rPr>
          <w:sz w:val="22"/>
          <w:szCs w:val="22"/>
        </w:rPr>
        <w:t xml:space="preserve">a) </w:t>
      </w:r>
      <w:r w:rsidR="003E13AA" w:rsidRPr="00E5445D">
        <w:rPr>
          <w:sz w:val="22"/>
          <w:szCs w:val="22"/>
        </w:rPr>
        <w:t>ulegnie zmianie stan prawny w zakresie dotyczącym realizowanej umowy, który spowoduje konieczność zmiany sposobu wykonania zamówienia przez Wykonawcę;</w:t>
      </w:r>
    </w:p>
    <w:p w14:paraId="1A3D1308" w14:textId="089DCC4E" w:rsidR="003E13AA" w:rsidRPr="00E5445D" w:rsidRDefault="00D07EC4" w:rsidP="00D07EC4">
      <w:pPr>
        <w:keepNext/>
        <w:suppressAutoHyphens/>
        <w:ind w:left="644"/>
        <w:jc w:val="both"/>
        <w:rPr>
          <w:sz w:val="22"/>
          <w:szCs w:val="22"/>
        </w:rPr>
      </w:pPr>
      <w:r>
        <w:rPr>
          <w:sz w:val="22"/>
          <w:szCs w:val="22"/>
        </w:rPr>
        <w:t xml:space="preserve">b) </w:t>
      </w:r>
      <w:r w:rsidR="003E13AA" w:rsidRPr="00E5445D">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40FE369" w14:textId="5FE2C083" w:rsidR="003E13AA" w:rsidRDefault="00D07EC4" w:rsidP="00D07EC4">
      <w:pPr>
        <w:suppressAutoHyphens/>
        <w:ind w:left="644"/>
        <w:jc w:val="both"/>
        <w:rPr>
          <w:sz w:val="22"/>
          <w:szCs w:val="22"/>
        </w:rPr>
      </w:pPr>
      <w:r>
        <w:rPr>
          <w:sz w:val="22"/>
          <w:szCs w:val="22"/>
        </w:rPr>
        <w:t xml:space="preserve">c) </w:t>
      </w:r>
      <w:r w:rsidR="003E13AA" w:rsidRPr="00E5445D">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r w:rsidR="003E13AA">
        <w:rPr>
          <w:sz w:val="22"/>
          <w:szCs w:val="22"/>
        </w:rPr>
        <w:t xml:space="preserve"> </w:t>
      </w:r>
      <w:r w:rsidR="003E13AA" w:rsidRPr="005921E1">
        <w:rPr>
          <w:sz w:val="22"/>
          <w:szCs w:val="22"/>
        </w:rPr>
        <w:t>pod warunkiem jednak, że okres wdrożenia</w:t>
      </w:r>
      <w:r w:rsidR="00406117">
        <w:rPr>
          <w:sz w:val="22"/>
          <w:szCs w:val="22"/>
        </w:rPr>
        <w:t xml:space="preserve"> i amortyzacji systemu </w:t>
      </w:r>
      <w:r w:rsidR="003E13AA" w:rsidRPr="005921E1">
        <w:rPr>
          <w:sz w:val="22"/>
          <w:szCs w:val="22"/>
        </w:rPr>
        <w:t xml:space="preserve"> musi zostać zakończony w trakcie trwania projektu „</w:t>
      </w:r>
      <w:r w:rsidR="003E13AA">
        <w:rPr>
          <w:sz w:val="22"/>
          <w:szCs w:val="22"/>
        </w:rPr>
        <w:t>Akademia Przyszłości</w:t>
      </w:r>
      <w:r w:rsidR="003E13AA" w:rsidRPr="005921E1">
        <w:rPr>
          <w:sz w:val="22"/>
          <w:szCs w:val="22"/>
        </w:rPr>
        <w:t>”</w:t>
      </w:r>
      <w:r w:rsidR="00C83934">
        <w:rPr>
          <w:sz w:val="22"/>
          <w:szCs w:val="22"/>
        </w:rPr>
        <w:t xml:space="preserve"> t</w:t>
      </w:r>
      <w:r w:rsidR="006B6309">
        <w:rPr>
          <w:sz w:val="22"/>
          <w:szCs w:val="22"/>
        </w:rPr>
        <w:t>zn. nie później niż do 30.06.2021r</w:t>
      </w:r>
      <w:r w:rsidR="003E13AA" w:rsidRPr="005921E1">
        <w:rPr>
          <w:sz w:val="22"/>
          <w:szCs w:val="22"/>
        </w:rPr>
        <w:t>.</w:t>
      </w:r>
    </w:p>
    <w:p w14:paraId="60941440" w14:textId="1A0285D7" w:rsidR="003E13AA" w:rsidRPr="005921E1" w:rsidRDefault="00D07EC4" w:rsidP="00D07EC4">
      <w:pPr>
        <w:suppressAutoHyphens/>
        <w:ind w:left="644"/>
        <w:jc w:val="both"/>
        <w:rPr>
          <w:sz w:val="22"/>
          <w:szCs w:val="22"/>
        </w:rPr>
      </w:pPr>
      <w:r>
        <w:rPr>
          <w:sz w:val="22"/>
          <w:szCs w:val="22"/>
        </w:rPr>
        <w:t xml:space="preserve">d) </w:t>
      </w:r>
      <w:r w:rsidR="003E13AA" w:rsidRPr="005921E1">
        <w:rPr>
          <w:sz w:val="22"/>
          <w:szCs w:val="22"/>
        </w:rPr>
        <w:t>zmiany terminów określonych w Umowie w przypadku wystąpienia następujących okoliczności:</w:t>
      </w:r>
    </w:p>
    <w:p w14:paraId="2BD9C4AD" w14:textId="77777777" w:rsidR="003E13AA" w:rsidRPr="005921E1" w:rsidRDefault="003E13AA" w:rsidP="003E13AA">
      <w:pPr>
        <w:suppressAutoHyphens/>
        <w:ind w:left="644"/>
        <w:jc w:val="both"/>
        <w:rPr>
          <w:sz w:val="22"/>
          <w:szCs w:val="22"/>
        </w:rPr>
      </w:pPr>
      <w:r>
        <w:rPr>
          <w:sz w:val="22"/>
          <w:szCs w:val="22"/>
        </w:rPr>
        <w:t>1)</w:t>
      </w:r>
      <w:r w:rsidRPr="005921E1">
        <w:rPr>
          <w:sz w:val="22"/>
          <w:szCs w:val="22"/>
        </w:rPr>
        <w:tab/>
        <w:t>opóźnień w rozpoczęciu lub wykonywaniu usług objętych Umową powstałych z przyczyn nie leżących po stronie Wykonawcy, których nie można było przewidzieć w chwili zawarcia Umowy, przy zachowania należytej staranności;</w:t>
      </w:r>
    </w:p>
    <w:p w14:paraId="5C5AEA20" w14:textId="77777777" w:rsidR="003E13AA" w:rsidRPr="005921E1" w:rsidRDefault="003E13AA" w:rsidP="003E13AA">
      <w:pPr>
        <w:suppressAutoHyphens/>
        <w:ind w:left="644"/>
        <w:jc w:val="both"/>
        <w:rPr>
          <w:sz w:val="22"/>
          <w:szCs w:val="22"/>
        </w:rPr>
      </w:pPr>
      <w:r>
        <w:rPr>
          <w:sz w:val="22"/>
          <w:szCs w:val="22"/>
        </w:rPr>
        <w:t>2)</w:t>
      </w:r>
      <w:r w:rsidRPr="005921E1">
        <w:rPr>
          <w:sz w:val="22"/>
          <w:szCs w:val="22"/>
        </w:rPr>
        <w:tab/>
        <w:t>opóźnień w realizacji Umowy wynikłych z winy Zamawiającego, za które Wykonawca nie ponosi odpowiedzialności,</w:t>
      </w:r>
    </w:p>
    <w:p w14:paraId="26D4C031" w14:textId="77777777" w:rsidR="003E13AA" w:rsidRPr="005921E1" w:rsidRDefault="003E13AA" w:rsidP="003E13AA">
      <w:pPr>
        <w:suppressAutoHyphens/>
        <w:ind w:left="644"/>
        <w:jc w:val="both"/>
        <w:rPr>
          <w:sz w:val="22"/>
          <w:szCs w:val="22"/>
        </w:rPr>
      </w:pPr>
      <w:r>
        <w:rPr>
          <w:sz w:val="22"/>
          <w:szCs w:val="22"/>
        </w:rPr>
        <w:t>3)</w:t>
      </w:r>
      <w:r w:rsidRPr="005921E1">
        <w:rPr>
          <w:sz w:val="22"/>
          <w:szCs w:val="22"/>
        </w:rPr>
        <w:t>.</w:t>
      </w:r>
      <w:r w:rsidRPr="005921E1">
        <w:rPr>
          <w:sz w:val="22"/>
          <w:szCs w:val="22"/>
        </w:rPr>
        <w:tab/>
        <w:t>skrócenia terminów wykonania Umowy lub jej części;</w:t>
      </w:r>
    </w:p>
    <w:p w14:paraId="4ADDE739" w14:textId="39C581DC" w:rsidR="003E13AA" w:rsidRDefault="00D07EC4" w:rsidP="00D07EC4">
      <w:pPr>
        <w:pStyle w:val="Akapitzlist"/>
        <w:suppressAutoHyphens/>
        <w:ind w:left="644"/>
        <w:jc w:val="both"/>
        <w:rPr>
          <w:sz w:val="22"/>
          <w:szCs w:val="22"/>
        </w:rPr>
      </w:pPr>
      <w:r>
        <w:rPr>
          <w:sz w:val="22"/>
          <w:szCs w:val="22"/>
        </w:rPr>
        <w:t xml:space="preserve">e) </w:t>
      </w:r>
      <w:r w:rsidR="003E13AA" w:rsidRPr="00251AED">
        <w:rPr>
          <w:sz w:val="22"/>
          <w:szCs w:val="22"/>
        </w:rPr>
        <w:t>w związku ze zmianą regulacji prawnych wprowadzonych w życie po dacie zawarcia Umowy, wraz ze skutkami takiej zmiany regulacji prawnych.</w:t>
      </w:r>
    </w:p>
    <w:p w14:paraId="3DFC643A" w14:textId="34266C74" w:rsidR="003E13AA" w:rsidRPr="00D07EC4" w:rsidRDefault="00D07EC4" w:rsidP="00D07EC4">
      <w:pPr>
        <w:suppressAutoHyphens/>
        <w:ind w:left="284"/>
        <w:jc w:val="both"/>
        <w:rPr>
          <w:sz w:val="22"/>
          <w:szCs w:val="22"/>
        </w:rPr>
      </w:pPr>
      <w:r>
        <w:rPr>
          <w:sz w:val="22"/>
          <w:szCs w:val="22"/>
        </w:rPr>
        <w:t xml:space="preserve">f) </w:t>
      </w:r>
      <w:r w:rsidR="003E13AA" w:rsidRPr="00D07EC4">
        <w:rPr>
          <w:sz w:val="22"/>
          <w:szCs w:val="22"/>
        </w:rPr>
        <w:t xml:space="preserve"> w związku z oznaczeniem danych dotyczących Zamawiającego lub Wykonawcy;</w:t>
      </w:r>
    </w:p>
    <w:p w14:paraId="169DDBD7" w14:textId="5308BA7B" w:rsidR="003E13AA" w:rsidRPr="00D07EC4" w:rsidRDefault="00D07EC4" w:rsidP="00D07EC4">
      <w:pPr>
        <w:suppressAutoHyphens/>
        <w:ind w:left="284"/>
        <w:jc w:val="both"/>
        <w:rPr>
          <w:sz w:val="22"/>
          <w:szCs w:val="22"/>
        </w:rPr>
      </w:pPr>
      <w:r>
        <w:rPr>
          <w:sz w:val="22"/>
          <w:szCs w:val="22"/>
        </w:rPr>
        <w:t xml:space="preserve">g) </w:t>
      </w:r>
      <w:r w:rsidR="003E13AA" w:rsidRPr="00D07EC4">
        <w:rPr>
          <w:sz w:val="22"/>
          <w:szCs w:val="22"/>
        </w:rPr>
        <w:t>wynikająca z orzeczeń sądów powszechnych, decyzji administracyjnych i orzeczeń sądów administracyjnych;</w:t>
      </w:r>
    </w:p>
    <w:p w14:paraId="4107879E" w14:textId="77777777" w:rsidR="003E13AA" w:rsidRPr="00251AED" w:rsidRDefault="003E13AA" w:rsidP="003E13AA">
      <w:pPr>
        <w:pStyle w:val="Akapitzlist"/>
        <w:numPr>
          <w:ilvl w:val="0"/>
          <w:numId w:val="25"/>
        </w:numPr>
        <w:suppressAutoHyphens/>
        <w:jc w:val="both"/>
        <w:rPr>
          <w:sz w:val="22"/>
          <w:szCs w:val="22"/>
        </w:rPr>
      </w:pPr>
      <w:r w:rsidRPr="00251AED">
        <w:rPr>
          <w:sz w:val="22"/>
          <w:szCs w:val="22"/>
        </w:rPr>
        <w:t xml:space="preserve">mając na uwadze </w:t>
      </w:r>
      <w:r>
        <w:rPr>
          <w:sz w:val="22"/>
          <w:szCs w:val="22"/>
        </w:rPr>
        <w:t xml:space="preserve">chęć </w:t>
      </w:r>
      <w:r w:rsidRPr="00251AED">
        <w:rPr>
          <w:sz w:val="22"/>
          <w:szCs w:val="22"/>
        </w:rPr>
        <w:t>oddani</w:t>
      </w:r>
      <w:r>
        <w:rPr>
          <w:sz w:val="22"/>
          <w:szCs w:val="22"/>
        </w:rPr>
        <w:t>a</w:t>
      </w:r>
      <w:r w:rsidRPr="00251AED">
        <w:rPr>
          <w:sz w:val="22"/>
          <w:szCs w:val="22"/>
        </w:rPr>
        <w:t xml:space="preserv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w:t>
      </w:r>
      <w:r w:rsidRPr="00251AED">
        <w:rPr>
          <w:sz w:val="22"/>
          <w:szCs w:val="22"/>
        </w:rPr>
        <w:lastRenderedPageBreak/>
        <w:t>aktach prawa wewnętrznego, a także w przypadkach gdy zmiana taka okaże się korzystna dla Zamawiającego;</w:t>
      </w:r>
    </w:p>
    <w:p w14:paraId="58EAA14C" w14:textId="77777777" w:rsidR="003E13AA" w:rsidRPr="00E5445D" w:rsidRDefault="003E13AA" w:rsidP="003E13AA">
      <w:pPr>
        <w:ind w:left="644" w:hanging="644"/>
        <w:jc w:val="both"/>
        <w:rPr>
          <w:sz w:val="22"/>
          <w:szCs w:val="22"/>
        </w:rPr>
      </w:pPr>
      <w:r w:rsidRPr="00E5445D">
        <w:rPr>
          <w:sz w:val="22"/>
          <w:szCs w:val="22"/>
        </w:rPr>
        <w:t>3.    Gdy nastąpi zmiana stawki podatku od towarów i usług VAT w takim przypadku umowa nie</w:t>
      </w:r>
    </w:p>
    <w:p w14:paraId="3C3AC5D7" w14:textId="77777777" w:rsidR="003E13AA" w:rsidRPr="00E5445D" w:rsidRDefault="003E13AA" w:rsidP="003E13AA">
      <w:pPr>
        <w:ind w:left="644" w:hanging="644"/>
        <w:jc w:val="both"/>
        <w:rPr>
          <w:sz w:val="22"/>
          <w:szCs w:val="22"/>
        </w:rPr>
      </w:pPr>
      <w:r w:rsidRPr="00E5445D">
        <w:rPr>
          <w:sz w:val="22"/>
          <w:szCs w:val="22"/>
        </w:rPr>
        <w:t xml:space="preserve">        ulegnie zmianie w zakresie wysokości ceny brutto.</w:t>
      </w:r>
    </w:p>
    <w:p w14:paraId="35C48BCB" w14:textId="77777777" w:rsidR="003E13AA" w:rsidRPr="00A6207D" w:rsidRDefault="003E13AA" w:rsidP="003E13AA">
      <w:pPr>
        <w:ind w:left="426" w:hanging="426"/>
        <w:jc w:val="both"/>
        <w:rPr>
          <w:sz w:val="22"/>
          <w:szCs w:val="22"/>
        </w:rPr>
      </w:pPr>
      <w:r w:rsidRPr="00E5445D">
        <w:rPr>
          <w:sz w:val="22"/>
          <w:szCs w:val="22"/>
        </w:rPr>
        <w:t>4.</w:t>
      </w:r>
      <w:r w:rsidRPr="00E5445D">
        <w:rPr>
          <w:sz w:val="22"/>
          <w:szCs w:val="22"/>
        </w:rPr>
        <w:tab/>
        <w:t>Strony dopuszczają możliwość zmian redakcyjnych, omyłek pisarskich oraz zmian będących następstwem zmian danych ujawnionych w rejestrach publicznych bez konieczności sporządzania aneksu.</w:t>
      </w:r>
    </w:p>
    <w:p w14:paraId="5033B78C" w14:textId="77777777" w:rsidR="003E13AA" w:rsidRPr="00E5445D" w:rsidRDefault="003E13AA" w:rsidP="003E13AA">
      <w:pPr>
        <w:jc w:val="both"/>
        <w:rPr>
          <w:b/>
          <w:sz w:val="22"/>
          <w:szCs w:val="22"/>
        </w:rPr>
      </w:pPr>
    </w:p>
    <w:p w14:paraId="6B1556A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9</w:t>
      </w:r>
      <w:r w:rsidRPr="00E5445D">
        <w:rPr>
          <w:b/>
          <w:sz w:val="22"/>
          <w:szCs w:val="22"/>
        </w:rPr>
        <w:t xml:space="preserve"> Odstąpienie od umowy</w:t>
      </w:r>
    </w:p>
    <w:p w14:paraId="2CAAABAC" w14:textId="77777777" w:rsidR="003E13AA" w:rsidRPr="00E5445D" w:rsidRDefault="003E13AA" w:rsidP="003E13AA">
      <w:pPr>
        <w:ind w:firstLine="284"/>
        <w:jc w:val="center"/>
        <w:rPr>
          <w:b/>
          <w:sz w:val="22"/>
          <w:szCs w:val="22"/>
        </w:rPr>
      </w:pPr>
    </w:p>
    <w:p w14:paraId="2A88BF53" w14:textId="77777777" w:rsidR="003E13AA" w:rsidRPr="00E5445D" w:rsidRDefault="003E13AA" w:rsidP="003E13AA">
      <w:pPr>
        <w:widowControl w:val="0"/>
        <w:numPr>
          <w:ilvl w:val="6"/>
          <w:numId w:val="23"/>
        </w:numPr>
        <w:suppressAutoHyphens/>
        <w:ind w:left="426" w:hanging="426"/>
        <w:jc w:val="both"/>
        <w:rPr>
          <w:sz w:val="22"/>
          <w:szCs w:val="22"/>
        </w:rPr>
      </w:pPr>
      <w:r w:rsidRPr="00E5445D">
        <w:rPr>
          <w:sz w:val="22"/>
          <w:szCs w:val="22"/>
        </w:rPr>
        <w:t>Niezależnie od</w:t>
      </w:r>
      <w:r w:rsidRPr="00E5445D">
        <w:rPr>
          <w:b/>
          <w:sz w:val="22"/>
          <w:szCs w:val="22"/>
        </w:rPr>
        <w:t xml:space="preserve"> </w:t>
      </w:r>
      <w:r w:rsidRPr="00E5445D">
        <w:rPr>
          <w:sz w:val="22"/>
          <w:szCs w:val="22"/>
        </w:rPr>
        <w:t>uprawnienia do odstąpienia od umowy przysługującego Zamawiającemu na podstawie przepisów księgi III tytułu VII kodeksu cywilnego,</w:t>
      </w:r>
      <w:r w:rsidRPr="00E5445D">
        <w:rPr>
          <w:b/>
          <w:sz w:val="22"/>
          <w:szCs w:val="22"/>
        </w:rPr>
        <w:t xml:space="preserve"> Zamawiający </w:t>
      </w:r>
      <w:r w:rsidRPr="00E5445D">
        <w:rPr>
          <w:sz w:val="22"/>
          <w:szCs w:val="22"/>
        </w:rPr>
        <w:t xml:space="preserve">zastrzega sobie prawo odstąpienia od  umowy (lub od jej części) w terminie 30 dni od dnia zaistnienia następujących okoliczności : </w:t>
      </w:r>
    </w:p>
    <w:p w14:paraId="5B20A4D3" w14:textId="77777777" w:rsidR="003E13AA" w:rsidRPr="00E5445D" w:rsidRDefault="003E13AA" w:rsidP="003E13AA">
      <w:pPr>
        <w:widowControl w:val="0"/>
        <w:numPr>
          <w:ilvl w:val="0"/>
          <w:numId w:val="26"/>
        </w:numPr>
        <w:suppressAutoHyphens/>
        <w:ind w:left="0" w:firstLine="284"/>
        <w:jc w:val="both"/>
        <w:rPr>
          <w:sz w:val="22"/>
          <w:szCs w:val="22"/>
        </w:rPr>
      </w:pPr>
      <w:r w:rsidRPr="00E5445D">
        <w:rPr>
          <w:sz w:val="22"/>
          <w:szCs w:val="22"/>
        </w:rPr>
        <w:t xml:space="preserve">niedotrzymania terminu </w:t>
      </w:r>
      <w:r>
        <w:rPr>
          <w:sz w:val="22"/>
          <w:szCs w:val="22"/>
        </w:rPr>
        <w:t>wykonania jakiejkolwiek części umowy</w:t>
      </w:r>
    </w:p>
    <w:p w14:paraId="0E600C0C" w14:textId="77777777" w:rsidR="003E13AA" w:rsidRDefault="003E13AA" w:rsidP="003E13AA">
      <w:pPr>
        <w:widowControl w:val="0"/>
        <w:numPr>
          <w:ilvl w:val="0"/>
          <w:numId w:val="26"/>
        </w:numPr>
        <w:suppressAutoHyphens/>
        <w:ind w:left="0" w:firstLine="284"/>
        <w:jc w:val="both"/>
        <w:rPr>
          <w:sz w:val="22"/>
          <w:szCs w:val="22"/>
        </w:rPr>
      </w:pPr>
      <w:r w:rsidRPr="00E5445D">
        <w:rPr>
          <w:sz w:val="22"/>
          <w:szCs w:val="22"/>
        </w:rPr>
        <w:t>realizacji umowy z nienależytą starannością,</w:t>
      </w:r>
    </w:p>
    <w:p w14:paraId="15BAD039" w14:textId="77777777" w:rsidR="003E13AA" w:rsidRDefault="003E13AA" w:rsidP="003E13AA">
      <w:pPr>
        <w:widowControl w:val="0"/>
        <w:numPr>
          <w:ilvl w:val="0"/>
          <w:numId w:val="26"/>
        </w:numPr>
        <w:suppressAutoHyphens/>
        <w:ind w:left="0" w:firstLine="284"/>
        <w:jc w:val="both"/>
        <w:rPr>
          <w:sz w:val="22"/>
          <w:szCs w:val="22"/>
        </w:rPr>
      </w:pPr>
      <w:r>
        <w:rPr>
          <w:sz w:val="22"/>
          <w:szCs w:val="22"/>
        </w:rPr>
        <w:t xml:space="preserve"> </w:t>
      </w:r>
      <w:r w:rsidRPr="008A5126">
        <w:rPr>
          <w:sz w:val="22"/>
          <w:szCs w:val="22"/>
        </w:rPr>
        <w:t>jeżeli z powodu wady prawnej oprogramowania Zamawiający będzie zmuszony zaprzestać korzystania z oprogramowania lub zostanie ograniczony sposób korzystania z Przedmiotu umowy.</w:t>
      </w:r>
    </w:p>
    <w:p w14:paraId="3AD2E676"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47E008D8"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powierzenia wykonania jakiejkolwiek części umowy osobom trzecim bez uprzedniej zgody Zamawiającego - Zamawiający będzie uprawniony do odstąpienia od umowy w terminie 2 miesięcy od powzięcia wiedzy o zaistnieniu powyższych okoliczności;</w:t>
      </w:r>
    </w:p>
    <w:p w14:paraId="78C02759"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 xml:space="preserve">co najmniej </w:t>
      </w:r>
      <w:r>
        <w:rPr>
          <w:sz w:val="22"/>
          <w:szCs w:val="22"/>
        </w:rPr>
        <w:t>dwukrotnego</w:t>
      </w:r>
      <w:r w:rsidRPr="005921E1">
        <w:rPr>
          <w:sz w:val="22"/>
          <w:szCs w:val="22"/>
        </w:rPr>
        <w:t xml:space="preserve"> przekroczenia terminu usunięcia Wady przez Wykonawcę - Zamawiający będzie uprawniony do odstąpienia od umowy w terminie 2 miesięcy od zaistnienia tego zdarzenia;</w:t>
      </w:r>
    </w:p>
    <w:p w14:paraId="7EB27C36" w14:textId="77777777" w:rsidR="003E13AA" w:rsidRPr="008A5126" w:rsidRDefault="003E13AA" w:rsidP="003E13AA">
      <w:pPr>
        <w:widowControl w:val="0"/>
        <w:numPr>
          <w:ilvl w:val="0"/>
          <w:numId w:val="26"/>
        </w:numPr>
        <w:suppressAutoHyphens/>
        <w:jc w:val="both"/>
        <w:rPr>
          <w:sz w:val="22"/>
          <w:szCs w:val="22"/>
        </w:rPr>
      </w:pPr>
      <w:r w:rsidRPr="005921E1">
        <w:rPr>
          <w:sz w:val="22"/>
          <w:szCs w:val="22"/>
        </w:rPr>
        <w:t>W przypadku gdy Wykonawca dopuści się naruszenia innych istotnych postanowień Umowy Zamawiający będzie uprawniony do odstąpienia od Umowy w terminie 2 miesięcy od powzięcia wiedzy o zaistnieniu okoliczności uprawniających do odstąpienia od Umowy.</w:t>
      </w:r>
    </w:p>
    <w:p w14:paraId="20541FA0"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E5445D">
        <w:rPr>
          <w:sz w:val="22"/>
          <w:szCs w:val="22"/>
        </w:rPr>
        <w:br/>
        <w:t>W takim przypadku Wykonawca może żądać wyłącznie wynagrodzenia należnego z tytułu wykonania części umowy.</w:t>
      </w:r>
    </w:p>
    <w:p w14:paraId="564E0847"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Odstąpienie od umowy nastąpi w formie pisemnej pod rygorem nieważności i jest skuteczne </w:t>
      </w:r>
      <w:r w:rsidRPr="00E5445D">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0AA06CC1" w14:textId="77777777" w:rsidR="003E13AA" w:rsidRPr="00E5445D" w:rsidRDefault="003E13AA" w:rsidP="003E13AA">
      <w:pPr>
        <w:widowControl w:val="0"/>
        <w:ind w:firstLine="284"/>
        <w:jc w:val="both"/>
        <w:rPr>
          <w:sz w:val="22"/>
          <w:szCs w:val="22"/>
        </w:rPr>
      </w:pPr>
    </w:p>
    <w:p w14:paraId="4778DD3D" w14:textId="77777777" w:rsidR="003E13AA" w:rsidRDefault="003E13AA" w:rsidP="003E13AA">
      <w:pPr>
        <w:keepNext/>
        <w:spacing w:before="120"/>
        <w:ind w:firstLine="284"/>
        <w:jc w:val="center"/>
        <w:rPr>
          <w:b/>
          <w:sz w:val="22"/>
          <w:szCs w:val="22"/>
        </w:rPr>
      </w:pPr>
      <w:r w:rsidRPr="00E5445D">
        <w:rPr>
          <w:b/>
          <w:sz w:val="22"/>
          <w:szCs w:val="22"/>
        </w:rPr>
        <w:t xml:space="preserve">§ </w:t>
      </w:r>
      <w:r>
        <w:rPr>
          <w:b/>
          <w:sz w:val="22"/>
          <w:szCs w:val="22"/>
        </w:rPr>
        <w:t>10</w:t>
      </w:r>
      <w:r w:rsidRPr="00E5445D">
        <w:rPr>
          <w:b/>
          <w:sz w:val="22"/>
          <w:szCs w:val="22"/>
        </w:rPr>
        <w:t xml:space="preserve"> </w:t>
      </w:r>
      <w:proofErr w:type="spellStart"/>
      <w:r>
        <w:rPr>
          <w:b/>
          <w:sz w:val="22"/>
          <w:szCs w:val="22"/>
        </w:rPr>
        <w:t>Rodo</w:t>
      </w:r>
      <w:proofErr w:type="spellEnd"/>
    </w:p>
    <w:p w14:paraId="02CC3EB0" w14:textId="77777777" w:rsidR="003E13AA" w:rsidRDefault="003E13AA" w:rsidP="003E13AA">
      <w:pPr>
        <w:keepNext/>
        <w:spacing w:before="120"/>
        <w:ind w:firstLine="284"/>
        <w:jc w:val="center"/>
        <w:rPr>
          <w:b/>
          <w:sz w:val="22"/>
          <w:szCs w:val="22"/>
        </w:rPr>
      </w:pPr>
    </w:p>
    <w:p w14:paraId="708D8B06" w14:textId="77777777" w:rsidR="003E13AA" w:rsidRPr="00432891" w:rsidRDefault="003E13AA" w:rsidP="003E13AA">
      <w:pPr>
        <w:shd w:val="clear" w:color="auto" w:fill="FFFFFF"/>
        <w:tabs>
          <w:tab w:val="left" w:pos="0"/>
        </w:tabs>
        <w:spacing w:before="60" w:after="60"/>
        <w:jc w:val="both"/>
        <w:rPr>
          <w:sz w:val="22"/>
          <w:szCs w:val="22"/>
        </w:rPr>
      </w:pPr>
      <w:r w:rsidRPr="00432891">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11B6204" w14:textId="77777777" w:rsidR="003E13AA" w:rsidRPr="00432891" w:rsidRDefault="003E13AA" w:rsidP="003E13AA">
      <w:pPr>
        <w:tabs>
          <w:tab w:val="left" w:pos="0"/>
        </w:tabs>
        <w:spacing w:before="60" w:after="60"/>
        <w:jc w:val="both"/>
        <w:rPr>
          <w:i/>
          <w:sz w:val="22"/>
          <w:szCs w:val="22"/>
        </w:rPr>
      </w:pPr>
      <w:r w:rsidRPr="00432891">
        <w:rPr>
          <w:sz w:val="22"/>
          <w:szCs w:val="22"/>
        </w:rPr>
        <w:lastRenderedPageBreak/>
        <w:t>„</w:t>
      </w:r>
      <w:r w:rsidRPr="00432891">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8BEF2D"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Akademia Morska w Szczecinie ul. Wały Chrobrego 1-2, 70-500 Szczecin, tel. (91) 48 09 400, am.szczecin.pl pozyskała Pani/Pana dane osobowe w ramach niniejszej umowy;</w:t>
      </w:r>
    </w:p>
    <w:p w14:paraId="1D633BE9"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dane kontaktowe do inspektora ochrony danych e-mail: iod@am.szczecin.pl;</w:t>
      </w:r>
    </w:p>
    <w:p w14:paraId="02FE1F38"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A0060B3"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B8AA1D0"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będą przechowywane do momentu zakończenia realizacji celów określonych w pkt. 3, a po tym czasie przez okres wymagany przez przepisy powszechnie obowiązującego prawa;</w:t>
      </w:r>
    </w:p>
    <w:p w14:paraId="006E7525"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w odniesieniu do Pani/Pana danych osobowych decyzje nie będą podejmowane w sposób zautomatyzowany, stosownie do art. 22 RODO;</w:t>
      </w:r>
    </w:p>
    <w:p w14:paraId="2890B1FB" w14:textId="77777777" w:rsidR="003E13AA" w:rsidRPr="00432891" w:rsidRDefault="003E13AA" w:rsidP="003E13AA">
      <w:pPr>
        <w:pStyle w:val="Akapitzlist"/>
        <w:numPr>
          <w:ilvl w:val="0"/>
          <w:numId w:val="34"/>
        </w:numPr>
        <w:spacing w:before="60" w:after="60"/>
        <w:ind w:left="426" w:hanging="426"/>
        <w:contextualSpacing/>
        <w:jc w:val="both"/>
        <w:rPr>
          <w:sz w:val="22"/>
          <w:szCs w:val="22"/>
        </w:rPr>
      </w:pPr>
      <w:r w:rsidRPr="00432891">
        <w:rPr>
          <w:i/>
          <w:sz w:val="22"/>
          <w:szCs w:val="22"/>
        </w:rPr>
        <w:t>posiada</w:t>
      </w:r>
      <w:r w:rsidRPr="00432891">
        <w:rPr>
          <w:sz w:val="22"/>
          <w:szCs w:val="22"/>
        </w:rPr>
        <w:t xml:space="preserve"> Pani/Pan:</w:t>
      </w:r>
    </w:p>
    <w:p w14:paraId="5208C41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dostępu do danych osobowych Pani/Pana dotyczących na podstawie art. 15 RODO;</w:t>
      </w:r>
    </w:p>
    <w:p w14:paraId="3557D73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sprostowania Pani/Pana danych osobowych na podstawie art. 16 RODO;</w:t>
      </w:r>
    </w:p>
    <w:p w14:paraId="05E889A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żądania usunięcia danych osobowych w przypadkach określonych w art. 17 RODO;</w:t>
      </w:r>
    </w:p>
    <w:p w14:paraId="44F5FE12"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na podstawie art. 18 RODO prawo żądania od administratora ograniczenia przetwarzania danych osobowych z zastrzeżeniem przypadków, o których mowa w art. 18 ust. 2 RODO;</w:t>
      </w:r>
    </w:p>
    <w:p w14:paraId="2C20E50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przenoszenia danych osobowych w przypadkach określonych w art. 20  RODO;</w:t>
      </w:r>
    </w:p>
    <w:p w14:paraId="04FF64B6"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wniesienia sprzeciwu wobec przetwarzania danych osobowych w przypadkach określonych w art. 21 RODO;</w:t>
      </w:r>
    </w:p>
    <w:p w14:paraId="54C756CF" w14:textId="17ED56F2" w:rsidR="003E13AA" w:rsidRPr="00D33A16" w:rsidRDefault="003E13AA" w:rsidP="003E13AA">
      <w:pPr>
        <w:pStyle w:val="Akapitzlist"/>
        <w:numPr>
          <w:ilvl w:val="0"/>
          <w:numId w:val="35"/>
        </w:numPr>
        <w:spacing w:before="60" w:after="60"/>
        <w:ind w:left="426" w:hanging="426"/>
        <w:contextualSpacing/>
        <w:jc w:val="both"/>
        <w:rPr>
          <w:sz w:val="22"/>
          <w:szCs w:val="22"/>
        </w:rPr>
      </w:pPr>
      <w:r w:rsidRPr="00432891">
        <w:rPr>
          <w:i/>
          <w:sz w:val="22"/>
          <w:szCs w:val="22"/>
        </w:rPr>
        <w:t>prawo do wniesienia skargi do Prezesa Urzędu Ochrony Danych Osobowych, gdy uzna Pani/Pan, że przetwarzanie danych osobowych Pani/Pana dotyczących narusza przepisy RODO.”.”.”,</w:t>
      </w:r>
    </w:p>
    <w:p w14:paraId="072D4ECB" w14:textId="77777777" w:rsidR="00D33A16" w:rsidRPr="00D33A16" w:rsidRDefault="00D33A16" w:rsidP="00D33A16">
      <w:pPr>
        <w:spacing w:before="60" w:after="60"/>
        <w:contextualSpacing/>
        <w:jc w:val="both"/>
        <w:rPr>
          <w:sz w:val="22"/>
          <w:szCs w:val="22"/>
        </w:rPr>
      </w:pPr>
    </w:p>
    <w:p w14:paraId="40EC07ED" w14:textId="08463365" w:rsidR="00D33A16" w:rsidRDefault="00D33A16" w:rsidP="00D33A16">
      <w:pPr>
        <w:keepNext/>
        <w:spacing w:before="240" w:after="60"/>
        <w:jc w:val="center"/>
        <w:rPr>
          <w:b/>
          <w:bCs/>
          <w:lang w:val="x-none" w:eastAsia="x-none"/>
        </w:rPr>
      </w:pPr>
      <w:r>
        <w:rPr>
          <w:b/>
          <w:bCs/>
          <w:lang w:val="x-none" w:eastAsia="x-none"/>
        </w:rPr>
        <w:t>§ 1</w:t>
      </w:r>
      <w:r>
        <w:rPr>
          <w:b/>
          <w:bCs/>
          <w:lang w:eastAsia="x-none"/>
        </w:rPr>
        <w:t>1</w:t>
      </w:r>
      <w:r>
        <w:rPr>
          <w:b/>
          <w:bCs/>
          <w:lang w:val="x-none" w:eastAsia="x-none"/>
        </w:rPr>
        <w:t xml:space="preserve"> </w:t>
      </w:r>
    </w:p>
    <w:p w14:paraId="02D6ED70" w14:textId="5B482012" w:rsidR="0043455F" w:rsidRPr="0043455F" w:rsidRDefault="0043455F" w:rsidP="0043455F">
      <w:pPr>
        <w:pStyle w:val="Akapitzlist"/>
        <w:numPr>
          <w:ilvl w:val="0"/>
          <w:numId w:val="51"/>
        </w:numPr>
        <w:rPr>
          <w:color w:val="000000"/>
          <w:spacing w:val="-2"/>
        </w:rPr>
      </w:pPr>
      <w:r w:rsidRPr="0043455F">
        <w:rPr>
          <w:color w:val="000000"/>
          <w:spacing w:val="-2"/>
        </w:rPr>
        <w:t>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w:t>
      </w:r>
      <w:r w:rsidRPr="0043455F">
        <w:rPr>
          <w:color w:val="000000"/>
          <w:spacing w:val="-2"/>
          <w:shd w:val="clear" w:color="auto" w:fill="FFFFFF"/>
        </w:rPr>
        <w:t xml:space="preserve">  lub mailowo na </w:t>
      </w:r>
      <w:r w:rsidRPr="0043455F">
        <w:rPr>
          <w:color w:val="000000"/>
        </w:rPr>
        <w:t xml:space="preserve">adres: Akademia Morska w Szczecinie, ul. Wały Chrobrego 1-2, 70-500 Szczecin lub </w:t>
      </w:r>
      <w:ins w:id="39" w:author="Agnieszka Kostarelas-Filip" w:date="2020-04-14T09:18:00Z">
        <w:r w:rsidRPr="0043455F">
          <w:rPr>
            <w:color w:val="000000"/>
          </w:rPr>
          <w:fldChar w:fldCharType="begin"/>
        </w:r>
        <w:r w:rsidRPr="0043455F">
          <w:rPr>
            <w:color w:val="000000"/>
          </w:rPr>
          <w:instrText xml:space="preserve"> HYPERLINK "mailto:</w:instrText>
        </w:r>
      </w:ins>
      <w:r w:rsidRPr="0043455F">
        <w:rPr>
          <w:color w:val="000000"/>
        </w:rPr>
        <w:instrText>bzp@am.szczecin.pl</w:instrText>
      </w:r>
      <w:ins w:id="40" w:author="Agnieszka Kostarelas-Filip" w:date="2020-04-14T09:18:00Z">
        <w:r w:rsidRPr="0043455F">
          <w:rPr>
            <w:color w:val="000000"/>
          </w:rPr>
          <w:instrText xml:space="preserve">" </w:instrText>
        </w:r>
        <w:r w:rsidRPr="0043455F">
          <w:rPr>
            <w:color w:val="000000"/>
          </w:rPr>
          <w:fldChar w:fldCharType="separate"/>
        </w:r>
      </w:ins>
      <w:r w:rsidRPr="00F22DD9">
        <w:rPr>
          <w:rStyle w:val="Hipercze"/>
        </w:rPr>
        <w:t>bzp@am.szczecin.pl</w:t>
      </w:r>
      <w:ins w:id="41" w:author="Agnieszka Kostarelas-Filip" w:date="2020-04-14T09:18:00Z">
        <w:r w:rsidRPr="0043455F">
          <w:rPr>
            <w:color w:val="000000"/>
          </w:rPr>
          <w:fldChar w:fldCharType="end"/>
        </w:r>
        <w:r w:rsidRPr="0043455F">
          <w:rPr>
            <w:color w:val="000000"/>
          </w:rPr>
          <w:t xml:space="preserve"> </w:t>
        </w:r>
      </w:ins>
      <w:r w:rsidRPr="0043455F">
        <w:rPr>
          <w:color w:val="000000"/>
          <w:spacing w:val="-2"/>
          <w:shd w:val="clear" w:color="auto" w:fill="FFFFFF"/>
        </w:rPr>
        <w:t>Zamawiającego oraz przekazania mu w wyznaczonym przez Zamawiającego terminie dodatkowych informacji i dokumentów niezbędnyc</w:t>
      </w:r>
      <w:r w:rsidRPr="0043455F">
        <w:rPr>
          <w:color w:val="000000"/>
          <w:spacing w:val="-2"/>
        </w:rPr>
        <w:t xml:space="preserve">h do prawidłowego naliczenia i odprowadzenia składek z tytułu ubezpieczeń społecznych Podwykonawców.  </w:t>
      </w:r>
    </w:p>
    <w:p w14:paraId="0A5F8847" w14:textId="77777777" w:rsidR="0043455F" w:rsidRDefault="0043455F" w:rsidP="0043455F">
      <w:pPr>
        <w:numPr>
          <w:ilvl w:val="0"/>
          <w:numId w:val="51"/>
        </w:numPr>
        <w:spacing w:before="100" w:beforeAutospacing="1" w:after="100" w:afterAutospacing="1" w:line="360" w:lineRule="auto"/>
        <w:rPr>
          <w:color w:val="000000"/>
          <w:spacing w:val="-2"/>
        </w:rPr>
      </w:pPr>
      <w:r>
        <w:rPr>
          <w:color w:val="000000"/>
          <w:spacing w:val="-2"/>
        </w:rPr>
        <w:t>Jeżeli termin określony w ust. 1 z przyczyn niezależnych od Wykonawcy nie mógłby być dochowany, Wykonawca niezwłocznie powiadomi Zamawiającego o przyczynach braku jego dochowania oraz zastosuje się do wskazówek Zamawiającego.</w:t>
      </w:r>
    </w:p>
    <w:p w14:paraId="0DFBD42E" w14:textId="77777777" w:rsidR="0043455F" w:rsidRDefault="0043455F" w:rsidP="0043455F">
      <w:pPr>
        <w:numPr>
          <w:ilvl w:val="0"/>
          <w:numId w:val="51"/>
        </w:numPr>
        <w:spacing w:before="100" w:beforeAutospacing="1" w:after="100" w:afterAutospacing="1" w:line="360" w:lineRule="auto"/>
        <w:rPr>
          <w:color w:val="000000"/>
          <w:spacing w:val="-2"/>
        </w:rPr>
      </w:pPr>
      <w:r>
        <w:rPr>
          <w:color w:val="000000"/>
          <w:spacing w:val="-2"/>
        </w:rPr>
        <w:t>Kopie dokumentów, wymaganych zgodnie z ust. 1, powinny być potwierdzone za zgodność z oryginałem.</w:t>
      </w:r>
    </w:p>
    <w:p w14:paraId="11079EA7" w14:textId="540E6DD7" w:rsidR="0043455F" w:rsidRDefault="0043455F" w:rsidP="006E3875">
      <w:pPr>
        <w:numPr>
          <w:ilvl w:val="0"/>
          <w:numId w:val="51"/>
        </w:numPr>
        <w:spacing w:before="100" w:beforeAutospacing="1" w:after="100" w:afterAutospacing="1" w:line="360" w:lineRule="auto"/>
        <w:ind w:left="57"/>
        <w:rPr>
          <w:color w:val="000000"/>
          <w:spacing w:val="-2"/>
        </w:rPr>
      </w:pPr>
      <w:r>
        <w:rPr>
          <w:color w:val="000000"/>
          <w:spacing w:val="-2"/>
        </w:rPr>
        <w:lastRenderedPageBreak/>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82E54DB" w14:textId="606F251A" w:rsidR="00E01E9E" w:rsidRPr="00A11C03" w:rsidRDefault="00A11C03" w:rsidP="00CD7D9F">
      <w:pPr>
        <w:spacing w:before="100" w:beforeAutospacing="1" w:after="100" w:afterAutospacing="1" w:line="360" w:lineRule="auto"/>
        <w:ind w:left="57"/>
        <w:rPr>
          <w:b/>
          <w:bCs/>
          <w:lang w:val="x-none" w:eastAsia="x-none"/>
        </w:rPr>
      </w:pPr>
      <w:r>
        <w:rPr>
          <w:color w:val="000000"/>
          <w:spacing w:val="-2"/>
        </w:rPr>
        <w:t xml:space="preserve">5.   </w:t>
      </w:r>
      <w:r w:rsidR="006E3875">
        <w:rPr>
          <w:color w:val="000000"/>
          <w:spacing w:val="-2"/>
        </w:rPr>
        <w:t xml:space="preserve"> </w:t>
      </w:r>
      <w:r w:rsidR="0043455F" w:rsidRPr="00A11C03">
        <w:rPr>
          <w:color w:val="000000"/>
          <w:spacing w:val="-2"/>
        </w:rPr>
        <w:t>Nałożenie niniejszym paragrafem zobowiązań na Wykonawcę:</w:t>
      </w:r>
      <w:r w:rsidR="0043455F" w:rsidRPr="00A11C03">
        <w:rPr>
          <w:color w:val="000000"/>
          <w:spacing w:val="-2"/>
        </w:rPr>
        <w:br/>
        <w:t xml:space="preserve">1) wynika z art. 8 ust. 2a , art. 17 ust. 1 oraz  art. 18 ust. </w:t>
      </w:r>
      <w:r w:rsidR="0043455F" w:rsidRPr="00A11C03">
        <w:rPr>
          <w:color w:val="000000"/>
          <w:spacing w:val="-2"/>
          <w:shd w:val="clear" w:color="auto" w:fill="FFFFFF"/>
        </w:rPr>
        <w:t>1a w z</w:t>
      </w:r>
      <w:r w:rsidR="0043455F" w:rsidRPr="00A11C03">
        <w:rPr>
          <w:color w:val="000000"/>
          <w:spacing w:val="-2"/>
        </w:rPr>
        <w:t>wiązku z art. 20 ust. 1 ustawy  z dnia 13 października 1998 r. o systemie ubezpieczeń społecznyc</w:t>
      </w:r>
      <w:r w:rsidR="0043455F" w:rsidRPr="00A11C03">
        <w:rPr>
          <w:color w:val="000000"/>
          <w:spacing w:val="-2"/>
          <w:shd w:val="clear" w:color="auto" w:fill="FFFFFF"/>
        </w:rPr>
        <w:t xml:space="preserve">h (Dz.U.2019 </w:t>
      </w:r>
      <w:proofErr w:type="spellStart"/>
      <w:r w:rsidR="0043455F" w:rsidRPr="00A11C03">
        <w:rPr>
          <w:color w:val="000000"/>
          <w:spacing w:val="-2"/>
          <w:shd w:val="clear" w:color="auto" w:fill="FFFFFF"/>
        </w:rPr>
        <w:t>poz</w:t>
      </w:r>
      <w:proofErr w:type="spellEnd"/>
      <w:r w:rsidR="0043455F" w:rsidRPr="00A11C03">
        <w:rPr>
          <w:color w:val="000000"/>
          <w:spacing w:val="-2"/>
          <w:shd w:val="clear" w:color="auto" w:fill="FFFFFF"/>
        </w:rPr>
        <w:t xml:space="preserve"> 300 z </w:t>
      </w:r>
      <w:proofErr w:type="spellStart"/>
      <w:r w:rsidR="0043455F" w:rsidRPr="00A11C03">
        <w:rPr>
          <w:color w:val="000000"/>
          <w:spacing w:val="-2"/>
          <w:shd w:val="clear" w:color="auto" w:fill="FFFFFF"/>
        </w:rPr>
        <w:t>późn</w:t>
      </w:r>
      <w:proofErr w:type="spellEnd"/>
      <w:r w:rsidR="0043455F" w:rsidRPr="00A11C03">
        <w:rPr>
          <w:color w:val="000000"/>
          <w:spacing w:val="-2"/>
          <w:shd w:val="clear" w:color="auto" w:fill="FFFFFF"/>
        </w:rPr>
        <w:t>. zmianami)</w:t>
      </w:r>
      <w:r w:rsidR="0043455F" w:rsidRPr="00A11C03">
        <w:rPr>
          <w:color w:val="000000"/>
          <w:spacing w:val="-2"/>
        </w:rPr>
        <w:br/>
      </w:r>
      <w:r w:rsidR="0043455F" w:rsidRPr="00A72516">
        <w:rPr>
          <w:color w:val="000000" w:themeColor="text1"/>
          <w:spacing w:val="-2"/>
          <w:shd w:val="clear" w:color="auto" w:fill="FFFFFF"/>
        </w:rPr>
        <w:t xml:space="preserve">2) jest uprawnione w świetle art. 6 ust 1 lit c Rozporządzenia Parlamentu Europejskiego  i Rady (UE)2016/679 z dnia  27 kwietnia  2016 r.  w </w:t>
      </w:r>
      <w:r w:rsidR="0043455F" w:rsidRPr="00A11C03">
        <w:rPr>
          <w:color w:val="000000"/>
          <w:spacing w:val="-2"/>
          <w:shd w:val="clear" w:color="auto" w:fill="FFFFFF"/>
        </w:rPr>
        <w:t xml:space="preserve">sprawie ochrony osób fizycznych w związku z przetwarzaniem danych osobowych i w sprawie swobodnego przepływu takich danych oraz uchylenia dyrektywy 95/46/WE (ogólne rozporządzenie o ochronie danych </w:t>
      </w:r>
      <w:r w:rsidR="0043455F" w:rsidRPr="00A11C03">
        <w:rPr>
          <w:color w:val="000000"/>
          <w:spacing w:val="-2"/>
        </w:rPr>
        <w:br/>
      </w:r>
      <w:r w:rsidR="0043455F" w:rsidRPr="00A11C03">
        <w:rPr>
          <w:color w:val="000000"/>
          <w:spacing w:val="-2"/>
        </w:rPr>
        <w:br/>
        <w:t>6. 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r w:rsidR="0043455F" w:rsidRPr="00A11C03">
        <w:rPr>
          <w:color w:val="000000"/>
          <w:spacing w:val="-2"/>
        </w:rPr>
        <w:br/>
      </w:r>
    </w:p>
    <w:p w14:paraId="39F8EEA2" w14:textId="47E30C86" w:rsidR="00D33A16" w:rsidRDefault="0043455F" w:rsidP="00CD7D9F">
      <w:pPr>
        <w:spacing w:before="100" w:beforeAutospacing="1" w:after="100" w:afterAutospacing="1"/>
        <w:jc w:val="both"/>
        <w:rPr>
          <w:lang w:eastAsia="ar-SA"/>
        </w:rPr>
      </w:pPr>
      <w:bookmarkStart w:id="42" w:name="_Ref257104882"/>
      <w:r>
        <w:rPr>
          <w:lang w:eastAsia="ar-SA"/>
        </w:rPr>
        <w:t>2.</w:t>
      </w:r>
      <w:r w:rsidR="00D33A16">
        <w:rPr>
          <w:lang w:eastAsia="ar-SA"/>
        </w:rPr>
        <w:t>Wykonawca może korzystać ze świadczeń osób trzecich jako swoich podwykonawców, przy zachowaniu następujących warunków:</w:t>
      </w:r>
      <w:bookmarkEnd w:id="42"/>
    </w:p>
    <w:p w14:paraId="1DE78708" w14:textId="66C7B80E" w:rsidR="00D33A16" w:rsidRDefault="00D33A16" w:rsidP="00D33A16">
      <w:pPr>
        <w:numPr>
          <w:ilvl w:val="1"/>
          <w:numId w:val="50"/>
        </w:numPr>
        <w:spacing w:after="60"/>
        <w:ind w:left="567" w:hanging="425"/>
        <w:jc w:val="both"/>
        <w:rPr>
          <w:lang w:eastAsia="ar-SA"/>
        </w:rPr>
      </w:pPr>
      <w:r>
        <w:rPr>
          <w:lang w:eastAsia="ar-SA"/>
        </w:rPr>
        <w:t xml:space="preserve">przy realizacji </w:t>
      </w:r>
      <w:r w:rsidR="00EF2322">
        <w:rPr>
          <w:lang w:eastAsia="ar-SA"/>
        </w:rPr>
        <w:t xml:space="preserve">dostawy wraz z wdrożeniem </w:t>
      </w:r>
      <w:r>
        <w:rPr>
          <w:lang w:eastAsia="ar-SA"/>
        </w:rPr>
        <w:t xml:space="preserve"> Wykonawca może korzystać ze świadczeń podwykonawców, wskazanych w </w:t>
      </w:r>
      <w:r w:rsidR="00C57DDF">
        <w:rPr>
          <w:lang w:eastAsia="ar-SA"/>
        </w:rPr>
        <w:t>formularzu ofertowym  stanowiącym z</w:t>
      </w:r>
      <w:r>
        <w:rPr>
          <w:lang w:eastAsia="ar-SA"/>
        </w:rPr>
        <w:t xml:space="preserve">ałącznik nr </w:t>
      </w:r>
      <w:r w:rsidR="00C57DDF">
        <w:rPr>
          <w:lang w:eastAsia="ar-SA"/>
        </w:rPr>
        <w:t xml:space="preserve">1 </w:t>
      </w:r>
      <w:r>
        <w:rPr>
          <w:lang w:eastAsia="ar-SA"/>
        </w:rPr>
        <w:t xml:space="preserve">do Umowy, </w:t>
      </w:r>
    </w:p>
    <w:p w14:paraId="56341100" w14:textId="77777777" w:rsidR="00D33A16" w:rsidRDefault="00D33A16" w:rsidP="00D33A16">
      <w:pPr>
        <w:numPr>
          <w:ilvl w:val="1"/>
          <w:numId w:val="50"/>
        </w:numPr>
        <w:spacing w:after="60"/>
        <w:ind w:left="567" w:hanging="425"/>
        <w:jc w:val="both"/>
        <w:rPr>
          <w:lang w:eastAsia="ar-SA"/>
        </w:rPr>
      </w:pPr>
      <w:r>
        <w:rPr>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267D17B3" w14:textId="77777777" w:rsidR="00D33A16" w:rsidRDefault="00D33A16" w:rsidP="00D33A16">
      <w:pPr>
        <w:rPr>
          <w:lang w:eastAsia="en-US"/>
        </w:rPr>
      </w:pPr>
    </w:p>
    <w:p w14:paraId="7E5A21FB" w14:textId="77777777" w:rsidR="003E13AA" w:rsidRPr="008735D4" w:rsidRDefault="003E13AA" w:rsidP="00D33A16">
      <w:pPr>
        <w:pStyle w:val="Akapitzlist"/>
        <w:spacing w:before="60" w:after="60"/>
        <w:ind w:left="426"/>
        <w:contextualSpacing/>
        <w:jc w:val="both"/>
        <w:rPr>
          <w:sz w:val="22"/>
          <w:szCs w:val="22"/>
        </w:rPr>
      </w:pPr>
    </w:p>
    <w:p w14:paraId="62D691C4" w14:textId="1B56E301" w:rsidR="003E13AA" w:rsidRPr="00E5445D" w:rsidRDefault="003E13AA" w:rsidP="003E13AA">
      <w:pPr>
        <w:keepNext/>
        <w:spacing w:before="120"/>
        <w:ind w:firstLine="284"/>
        <w:jc w:val="center"/>
        <w:rPr>
          <w:b/>
          <w:sz w:val="22"/>
          <w:szCs w:val="22"/>
        </w:rPr>
      </w:pPr>
      <w:r>
        <w:rPr>
          <w:b/>
          <w:sz w:val="22"/>
          <w:szCs w:val="22"/>
        </w:rPr>
        <w:t>§ 1</w:t>
      </w:r>
      <w:r w:rsidR="00BE764C">
        <w:rPr>
          <w:b/>
          <w:sz w:val="22"/>
          <w:szCs w:val="22"/>
        </w:rPr>
        <w:t>2</w:t>
      </w:r>
      <w:r>
        <w:rPr>
          <w:b/>
          <w:sz w:val="22"/>
          <w:szCs w:val="22"/>
        </w:rPr>
        <w:t xml:space="preserve"> </w:t>
      </w:r>
      <w:r w:rsidRPr="00E5445D">
        <w:rPr>
          <w:b/>
          <w:sz w:val="22"/>
          <w:szCs w:val="22"/>
        </w:rPr>
        <w:t>Rozstrzyganie sporów</w:t>
      </w:r>
    </w:p>
    <w:p w14:paraId="5CA30882" w14:textId="77777777" w:rsidR="003E13AA" w:rsidRPr="00E5445D" w:rsidRDefault="003E13AA" w:rsidP="003E13AA">
      <w:pPr>
        <w:keepNext/>
        <w:spacing w:before="120"/>
        <w:ind w:firstLine="284"/>
        <w:jc w:val="center"/>
        <w:rPr>
          <w:b/>
          <w:sz w:val="22"/>
          <w:szCs w:val="22"/>
        </w:rPr>
      </w:pPr>
    </w:p>
    <w:p w14:paraId="758A4A2D"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1. </w:t>
      </w:r>
      <w:r w:rsidRPr="008A5126">
        <w:rPr>
          <w:sz w:val="22"/>
          <w:szCs w:val="22"/>
        </w:rPr>
        <w:t>Wszelkie spory pomiędzy stronami będą rozpatrywane przez sąd właściwy dla siedziby Zamawiającego.</w:t>
      </w:r>
    </w:p>
    <w:p w14:paraId="554C9037"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2.  </w:t>
      </w:r>
      <w:r w:rsidRPr="008A5126">
        <w:rPr>
          <w:sz w:val="22"/>
          <w:szCs w:val="22"/>
        </w:rPr>
        <w:t>W sprawach spornych i nieobjętych niniejszą umową obowiązują odpowiednie przepisy</w:t>
      </w:r>
      <w:r>
        <w:rPr>
          <w:sz w:val="22"/>
          <w:szCs w:val="22"/>
        </w:rPr>
        <w:t xml:space="preserve"> prawa polskiego, w tym</w:t>
      </w:r>
      <w:r w:rsidRPr="008A5126">
        <w:rPr>
          <w:sz w:val="22"/>
          <w:szCs w:val="22"/>
        </w:rPr>
        <w:t xml:space="preserve"> Kodeksu Cywilnego.</w:t>
      </w:r>
    </w:p>
    <w:p w14:paraId="75456F29" w14:textId="77777777" w:rsidR="003E13AA" w:rsidRDefault="003E13AA" w:rsidP="003E13AA">
      <w:pPr>
        <w:pStyle w:val="Konspn"/>
        <w:numPr>
          <w:ilvl w:val="0"/>
          <w:numId w:val="0"/>
        </w:numPr>
        <w:suppressAutoHyphens w:val="0"/>
        <w:spacing w:line="240" w:lineRule="auto"/>
        <w:ind w:left="360" w:hanging="360"/>
        <w:rPr>
          <w:b/>
          <w:sz w:val="22"/>
          <w:szCs w:val="22"/>
        </w:rPr>
      </w:pPr>
    </w:p>
    <w:p w14:paraId="03C6684A" w14:textId="77777777" w:rsidR="003E13AA" w:rsidRDefault="003E13AA" w:rsidP="003E13AA">
      <w:pPr>
        <w:pStyle w:val="Konspn"/>
        <w:numPr>
          <w:ilvl w:val="0"/>
          <w:numId w:val="0"/>
        </w:numPr>
        <w:suppressAutoHyphens w:val="0"/>
        <w:spacing w:line="240" w:lineRule="auto"/>
        <w:ind w:left="360" w:hanging="360"/>
        <w:rPr>
          <w:b/>
          <w:sz w:val="22"/>
          <w:szCs w:val="22"/>
        </w:rPr>
      </w:pPr>
    </w:p>
    <w:p w14:paraId="6D9BA40A" w14:textId="59A348FA" w:rsidR="003E13AA" w:rsidRPr="00E5445D" w:rsidRDefault="003E13AA" w:rsidP="003E13AA">
      <w:pPr>
        <w:pStyle w:val="Konspn"/>
        <w:numPr>
          <w:ilvl w:val="0"/>
          <w:numId w:val="0"/>
        </w:numPr>
        <w:suppressAutoHyphens w:val="0"/>
        <w:spacing w:line="240" w:lineRule="auto"/>
        <w:ind w:left="360" w:hanging="360"/>
        <w:rPr>
          <w:b/>
          <w:sz w:val="22"/>
          <w:szCs w:val="22"/>
        </w:rPr>
      </w:pPr>
      <w:r>
        <w:rPr>
          <w:b/>
          <w:sz w:val="22"/>
          <w:szCs w:val="22"/>
        </w:rPr>
        <w:t xml:space="preserve">                                                 </w:t>
      </w:r>
      <w:r w:rsidR="00BE764C">
        <w:rPr>
          <w:b/>
          <w:sz w:val="22"/>
          <w:szCs w:val="22"/>
        </w:rPr>
        <w:t xml:space="preserve">  </w:t>
      </w:r>
      <w:r>
        <w:rPr>
          <w:b/>
          <w:sz w:val="22"/>
          <w:szCs w:val="22"/>
        </w:rPr>
        <w:t xml:space="preserve">       </w:t>
      </w:r>
      <w:r w:rsidRPr="00E5445D">
        <w:rPr>
          <w:b/>
          <w:sz w:val="22"/>
          <w:szCs w:val="22"/>
        </w:rPr>
        <w:t xml:space="preserve">§ </w:t>
      </w:r>
      <w:r>
        <w:rPr>
          <w:b/>
          <w:sz w:val="22"/>
          <w:szCs w:val="22"/>
        </w:rPr>
        <w:t>1</w:t>
      </w:r>
      <w:r w:rsidR="00BE764C">
        <w:rPr>
          <w:b/>
          <w:sz w:val="22"/>
          <w:szCs w:val="22"/>
        </w:rPr>
        <w:t>3</w:t>
      </w:r>
      <w:r w:rsidRPr="00E5445D">
        <w:rPr>
          <w:b/>
          <w:sz w:val="22"/>
          <w:szCs w:val="22"/>
        </w:rPr>
        <w:t xml:space="preserve"> Postanowienia ogólne</w:t>
      </w:r>
    </w:p>
    <w:p w14:paraId="06F10694"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67960174" w14:textId="77777777" w:rsidR="003E13AA" w:rsidRDefault="003E13AA" w:rsidP="003E13AA">
      <w:pPr>
        <w:pStyle w:val="Konspn"/>
        <w:suppressAutoHyphens w:val="0"/>
        <w:spacing w:line="240" w:lineRule="auto"/>
        <w:ind w:left="0" w:firstLine="284"/>
        <w:rPr>
          <w:sz w:val="22"/>
          <w:szCs w:val="22"/>
        </w:rPr>
      </w:pPr>
      <w:r w:rsidRPr="00E5445D">
        <w:rPr>
          <w:sz w:val="22"/>
          <w:szCs w:val="22"/>
        </w:rPr>
        <w:t>Umowa została sporządzona w dwóch jednobrzmiących egzemplarzach, po jednym dla każdej ze stron.</w:t>
      </w:r>
    </w:p>
    <w:p w14:paraId="00C2A6FF" w14:textId="77777777" w:rsidR="003E13AA" w:rsidRPr="00E5445D" w:rsidRDefault="003E13AA" w:rsidP="003E13AA">
      <w:pPr>
        <w:pStyle w:val="Konspn"/>
        <w:numPr>
          <w:ilvl w:val="0"/>
          <w:numId w:val="0"/>
        </w:numPr>
        <w:suppressAutoHyphens w:val="0"/>
        <w:spacing w:line="240" w:lineRule="auto"/>
        <w:ind w:left="284"/>
        <w:rPr>
          <w:sz w:val="22"/>
          <w:szCs w:val="22"/>
        </w:rPr>
      </w:pPr>
    </w:p>
    <w:p w14:paraId="468D2EAC" w14:textId="77777777" w:rsidR="003E13AA" w:rsidRPr="00E5445D" w:rsidRDefault="003E13AA" w:rsidP="003E13AA">
      <w:pPr>
        <w:pStyle w:val="Konspn"/>
        <w:suppressAutoHyphens w:val="0"/>
        <w:spacing w:line="240" w:lineRule="auto"/>
        <w:ind w:left="0" w:firstLine="284"/>
        <w:rPr>
          <w:sz w:val="22"/>
          <w:szCs w:val="22"/>
        </w:rPr>
      </w:pPr>
      <w:r w:rsidRPr="00E5445D">
        <w:rPr>
          <w:sz w:val="22"/>
          <w:szCs w:val="22"/>
        </w:rPr>
        <w:lastRenderedPageBreak/>
        <w:t xml:space="preserve">Strony zobowiązują się do wskazania zmian adresów do doręczeń pod rygorem przyjęcia, </w:t>
      </w:r>
      <w:r w:rsidRPr="00E5445D">
        <w:rPr>
          <w:sz w:val="22"/>
          <w:szCs w:val="22"/>
        </w:rPr>
        <w:br/>
        <w:t>że korespondencja wysłana pod adres dotychczasowy jest doręczana skutecznie.</w:t>
      </w:r>
    </w:p>
    <w:p w14:paraId="31445281"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251DF1E3"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08D54ED6"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A3E1226"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r w:rsidRPr="00E5445D">
        <w:rPr>
          <w:b/>
          <w:sz w:val="22"/>
          <w:szCs w:val="22"/>
        </w:rPr>
        <w:t>WYKONAWCA</w:t>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t>ZAMAWIAJĄCY</w:t>
      </w:r>
    </w:p>
    <w:p w14:paraId="3A4B34AA"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72303725"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3EC07B08"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93CADA8" w14:textId="77777777" w:rsidR="003E13AA" w:rsidRDefault="003E13AA" w:rsidP="003E13AA">
      <w:pPr>
        <w:pStyle w:val="BodyText21"/>
        <w:tabs>
          <w:tab w:val="clear" w:pos="0"/>
        </w:tabs>
        <w:spacing w:before="40" w:after="120"/>
        <w:jc w:val="right"/>
        <w:rPr>
          <w:sz w:val="22"/>
          <w:szCs w:val="22"/>
        </w:rPr>
      </w:pPr>
    </w:p>
    <w:p w14:paraId="27DEF860" w14:textId="77777777" w:rsidR="003E13AA" w:rsidRDefault="003E13AA" w:rsidP="003E13AA">
      <w:pPr>
        <w:pStyle w:val="BodyText21"/>
        <w:tabs>
          <w:tab w:val="clear" w:pos="0"/>
        </w:tabs>
        <w:spacing w:before="40" w:after="120"/>
        <w:jc w:val="right"/>
        <w:rPr>
          <w:sz w:val="22"/>
          <w:szCs w:val="22"/>
        </w:rPr>
      </w:pPr>
    </w:p>
    <w:p w14:paraId="2FEB358C" w14:textId="77777777" w:rsidR="003E13AA" w:rsidRDefault="003E13AA" w:rsidP="003E13AA">
      <w:pPr>
        <w:pStyle w:val="BodyText21"/>
        <w:tabs>
          <w:tab w:val="clear" w:pos="0"/>
        </w:tabs>
        <w:spacing w:before="40" w:after="120"/>
        <w:jc w:val="right"/>
        <w:rPr>
          <w:sz w:val="22"/>
          <w:szCs w:val="22"/>
        </w:rPr>
      </w:pPr>
    </w:p>
    <w:p w14:paraId="6D71F7F3" w14:textId="77777777" w:rsidR="003E13AA" w:rsidRDefault="003E13AA" w:rsidP="003E13AA">
      <w:pPr>
        <w:pStyle w:val="BodyText21"/>
        <w:tabs>
          <w:tab w:val="clear" w:pos="0"/>
        </w:tabs>
        <w:spacing w:before="40" w:after="120"/>
        <w:jc w:val="right"/>
        <w:rPr>
          <w:sz w:val="22"/>
          <w:szCs w:val="22"/>
        </w:rPr>
      </w:pPr>
    </w:p>
    <w:p w14:paraId="4842190B" w14:textId="77777777" w:rsidR="003E13AA" w:rsidRDefault="003E13AA" w:rsidP="003E13AA">
      <w:pPr>
        <w:pStyle w:val="BodyText21"/>
        <w:tabs>
          <w:tab w:val="clear" w:pos="0"/>
        </w:tabs>
        <w:spacing w:before="40" w:after="120"/>
        <w:jc w:val="right"/>
        <w:rPr>
          <w:sz w:val="22"/>
          <w:szCs w:val="22"/>
        </w:rPr>
      </w:pPr>
    </w:p>
    <w:p w14:paraId="2AC786E6" w14:textId="77777777" w:rsidR="003E13AA" w:rsidRDefault="003E13AA" w:rsidP="003E13AA">
      <w:pPr>
        <w:pStyle w:val="BodyText21"/>
        <w:tabs>
          <w:tab w:val="clear" w:pos="0"/>
        </w:tabs>
        <w:spacing w:before="40" w:after="120"/>
        <w:jc w:val="right"/>
        <w:rPr>
          <w:sz w:val="22"/>
          <w:szCs w:val="22"/>
        </w:rPr>
      </w:pPr>
    </w:p>
    <w:p w14:paraId="438EFF78" w14:textId="77777777" w:rsidR="003E13AA" w:rsidRDefault="003E13AA" w:rsidP="003E13AA">
      <w:pPr>
        <w:pStyle w:val="BodyText21"/>
        <w:tabs>
          <w:tab w:val="clear" w:pos="0"/>
        </w:tabs>
        <w:spacing w:before="40" w:after="120"/>
        <w:jc w:val="right"/>
        <w:rPr>
          <w:sz w:val="22"/>
          <w:szCs w:val="22"/>
        </w:rPr>
      </w:pPr>
    </w:p>
    <w:p w14:paraId="5FEB773B" w14:textId="77777777" w:rsidR="003E13AA" w:rsidRDefault="003E13AA" w:rsidP="003E13AA">
      <w:pPr>
        <w:pStyle w:val="BodyText21"/>
        <w:tabs>
          <w:tab w:val="clear" w:pos="0"/>
        </w:tabs>
        <w:spacing w:before="40" w:after="120"/>
        <w:jc w:val="right"/>
        <w:rPr>
          <w:sz w:val="22"/>
          <w:szCs w:val="22"/>
        </w:rPr>
      </w:pPr>
    </w:p>
    <w:p w14:paraId="674A0E10" w14:textId="77777777" w:rsidR="003E13AA" w:rsidRDefault="003E13AA" w:rsidP="003E13AA">
      <w:pPr>
        <w:pStyle w:val="BodyText21"/>
        <w:tabs>
          <w:tab w:val="clear" w:pos="0"/>
        </w:tabs>
        <w:spacing w:before="40" w:after="120"/>
        <w:jc w:val="right"/>
        <w:rPr>
          <w:sz w:val="22"/>
          <w:szCs w:val="22"/>
        </w:rPr>
      </w:pPr>
    </w:p>
    <w:p w14:paraId="1F0A70C7" w14:textId="77777777" w:rsidR="003E13AA" w:rsidRDefault="003E13AA" w:rsidP="003E13AA">
      <w:pPr>
        <w:pStyle w:val="BodyText21"/>
        <w:tabs>
          <w:tab w:val="clear" w:pos="0"/>
        </w:tabs>
        <w:spacing w:before="40" w:after="120"/>
        <w:jc w:val="right"/>
        <w:rPr>
          <w:sz w:val="22"/>
          <w:szCs w:val="22"/>
        </w:rPr>
      </w:pPr>
    </w:p>
    <w:p w14:paraId="6E954A85" w14:textId="77777777" w:rsidR="003E13AA" w:rsidRDefault="003E13AA" w:rsidP="003E13AA">
      <w:pPr>
        <w:pStyle w:val="BodyText21"/>
        <w:tabs>
          <w:tab w:val="clear" w:pos="0"/>
        </w:tabs>
        <w:spacing w:before="40" w:after="120"/>
        <w:jc w:val="right"/>
        <w:rPr>
          <w:sz w:val="22"/>
          <w:szCs w:val="22"/>
        </w:rPr>
      </w:pPr>
    </w:p>
    <w:p w14:paraId="12E8D2CB" w14:textId="123E8946" w:rsidR="003E13AA" w:rsidRDefault="003E13AA" w:rsidP="007A1956">
      <w:pPr>
        <w:pStyle w:val="BodyText21"/>
        <w:spacing w:before="40" w:after="120"/>
        <w:ind w:firstLine="284"/>
        <w:jc w:val="right"/>
      </w:pPr>
    </w:p>
    <w:p w14:paraId="04250B6A" w14:textId="1C3391D7" w:rsidR="0080358D" w:rsidRDefault="0080358D" w:rsidP="007A1956">
      <w:pPr>
        <w:pStyle w:val="BodyText21"/>
        <w:spacing w:before="40" w:after="120"/>
        <w:ind w:firstLine="284"/>
        <w:jc w:val="right"/>
      </w:pPr>
    </w:p>
    <w:p w14:paraId="016E9EA8" w14:textId="0BC93354" w:rsidR="0080358D" w:rsidRDefault="0080358D" w:rsidP="007A1956">
      <w:pPr>
        <w:pStyle w:val="BodyText21"/>
        <w:spacing w:before="40" w:after="120"/>
        <w:ind w:firstLine="284"/>
        <w:jc w:val="right"/>
      </w:pPr>
    </w:p>
    <w:p w14:paraId="40C2DC02" w14:textId="0E7F0A70" w:rsidR="0080358D" w:rsidRDefault="0080358D" w:rsidP="007A1956">
      <w:pPr>
        <w:pStyle w:val="BodyText21"/>
        <w:spacing w:before="40" w:after="120"/>
        <w:ind w:firstLine="284"/>
        <w:jc w:val="right"/>
      </w:pPr>
    </w:p>
    <w:p w14:paraId="3AC0346B" w14:textId="7AA7BC84" w:rsidR="0080358D" w:rsidRDefault="0080358D" w:rsidP="007A1956">
      <w:pPr>
        <w:pStyle w:val="BodyText21"/>
        <w:spacing w:before="40" w:after="120"/>
        <w:ind w:firstLine="284"/>
        <w:jc w:val="right"/>
      </w:pPr>
    </w:p>
    <w:p w14:paraId="0FF81761" w14:textId="77777777" w:rsidR="0080358D" w:rsidRDefault="0080358D" w:rsidP="007A1956">
      <w:pPr>
        <w:pStyle w:val="BodyText21"/>
        <w:spacing w:before="40" w:after="120"/>
        <w:ind w:firstLine="284"/>
        <w:jc w:val="right"/>
      </w:pPr>
    </w:p>
    <w:p w14:paraId="493F0C3E" w14:textId="77777777" w:rsidR="003E13AA" w:rsidRDefault="003E13AA" w:rsidP="007A1956">
      <w:pPr>
        <w:pStyle w:val="BodyText21"/>
        <w:spacing w:before="40" w:after="120"/>
        <w:ind w:firstLine="284"/>
        <w:jc w:val="right"/>
      </w:pPr>
    </w:p>
    <w:p w14:paraId="3DEB80AE" w14:textId="77777777" w:rsidR="003E13AA" w:rsidRDefault="003E13AA" w:rsidP="007A1956">
      <w:pPr>
        <w:pStyle w:val="BodyText21"/>
        <w:spacing w:before="40" w:after="120"/>
        <w:ind w:firstLine="284"/>
        <w:jc w:val="right"/>
      </w:pPr>
    </w:p>
    <w:p w14:paraId="5268FF64" w14:textId="77777777" w:rsidR="003E13AA" w:rsidRDefault="003E13AA" w:rsidP="00117C3A"/>
    <w:p w14:paraId="77CA026F" w14:textId="1BCC4E5E" w:rsidR="00687585" w:rsidRDefault="00687585" w:rsidP="00281F8F">
      <w:pPr>
        <w:pStyle w:val="BodyText21"/>
        <w:tabs>
          <w:tab w:val="clear" w:pos="0"/>
        </w:tabs>
        <w:spacing w:before="40" w:after="120"/>
        <w:jc w:val="right"/>
        <w:rPr>
          <w:sz w:val="22"/>
          <w:szCs w:val="22"/>
        </w:rPr>
      </w:pPr>
    </w:p>
    <w:p w14:paraId="07E73150" w14:textId="4B5B7047" w:rsidR="00687585" w:rsidRDefault="00687585" w:rsidP="00281F8F">
      <w:pPr>
        <w:pStyle w:val="BodyText21"/>
        <w:tabs>
          <w:tab w:val="clear" w:pos="0"/>
        </w:tabs>
        <w:spacing w:before="40" w:after="120"/>
        <w:jc w:val="right"/>
        <w:rPr>
          <w:sz w:val="22"/>
          <w:szCs w:val="22"/>
        </w:rPr>
      </w:pPr>
    </w:p>
    <w:p w14:paraId="0DEF1FB3" w14:textId="299FC994" w:rsidR="00687585" w:rsidRDefault="00687585" w:rsidP="00281F8F">
      <w:pPr>
        <w:pStyle w:val="BodyText21"/>
        <w:tabs>
          <w:tab w:val="clear" w:pos="0"/>
        </w:tabs>
        <w:spacing w:before="40" w:after="120"/>
        <w:jc w:val="right"/>
        <w:rPr>
          <w:sz w:val="22"/>
          <w:szCs w:val="22"/>
        </w:rPr>
      </w:pPr>
    </w:p>
    <w:p w14:paraId="72050B67" w14:textId="46936A0D" w:rsidR="00687585" w:rsidRDefault="00687585" w:rsidP="00281F8F">
      <w:pPr>
        <w:pStyle w:val="BodyText21"/>
        <w:tabs>
          <w:tab w:val="clear" w:pos="0"/>
        </w:tabs>
        <w:spacing w:before="40" w:after="120"/>
        <w:jc w:val="right"/>
        <w:rPr>
          <w:sz w:val="22"/>
          <w:szCs w:val="22"/>
        </w:rPr>
      </w:pPr>
    </w:p>
    <w:p w14:paraId="20584379" w14:textId="75214F1F" w:rsidR="00687585" w:rsidRDefault="00687585" w:rsidP="00281F8F">
      <w:pPr>
        <w:pStyle w:val="BodyText21"/>
        <w:tabs>
          <w:tab w:val="clear" w:pos="0"/>
        </w:tabs>
        <w:spacing w:before="40" w:after="120"/>
        <w:jc w:val="right"/>
        <w:rPr>
          <w:sz w:val="22"/>
          <w:szCs w:val="22"/>
        </w:rPr>
      </w:pPr>
    </w:p>
    <w:p w14:paraId="19E5541F" w14:textId="0DD8E67B" w:rsidR="00687585" w:rsidRDefault="00687585" w:rsidP="00281F8F">
      <w:pPr>
        <w:pStyle w:val="BodyText21"/>
        <w:tabs>
          <w:tab w:val="clear" w:pos="0"/>
        </w:tabs>
        <w:spacing w:before="40" w:after="120"/>
        <w:jc w:val="right"/>
        <w:rPr>
          <w:sz w:val="22"/>
          <w:szCs w:val="22"/>
        </w:rPr>
      </w:pPr>
    </w:p>
    <w:p w14:paraId="550EBF85" w14:textId="31D62C0E" w:rsidR="00687585" w:rsidRDefault="00687585" w:rsidP="00E97030">
      <w:pPr>
        <w:pStyle w:val="BodyText21"/>
        <w:tabs>
          <w:tab w:val="clear" w:pos="0"/>
        </w:tabs>
        <w:spacing w:before="40" w:after="120"/>
        <w:rPr>
          <w:sz w:val="22"/>
          <w:szCs w:val="22"/>
        </w:rPr>
      </w:pPr>
    </w:p>
    <w:p w14:paraId="560B29C1" w14:textId="77777777" w:rsidR="00534312" w:rsidRPr="00E5445D" w:rsidRDefault="00534312" w:rsidP="00281F8F">
      <w:pPr>
        <w:pStyle w:val="BodyText21"/>
        <w:tabs>
          <w:tab w:val="clear" w:pos="0"/>
        </w:tabs>
        <w:spacing w:before="40" w:after="120"/>
        <w:jc w:val="right"/>
        <w:rPr>
          <w:sz w:val="22"/>
          <w:szCs w:val="22"/>
        </w:rPr>
      </w:pPr>
    </w:p>
    <w:p w14:paraId="2424D551" w14:textId="77777777" w:rsidR="007E1EBA" w:rsidRPr="00180B5B" w:rsidRDefault="007E1EBA" w:rsidP="007E1EBA">
      <w:pPr>
        <w:ind w:left="4248" w:firstLine="708"/>
        <w:rPr>
          <w:sz w:val="22"/>
          <w:szCs w:val="22"/>
        </w:rPr>
      </w:pPr>
      <w:r w:rsidRPr="00180B5B">
        <w:rPr>
          <w:sz w:val="22"/>
          <w:szCs w:val="22"/>
        </w:rPr>
        <w:t xml:space="preserve">Załącznik nr 2 do umowy </w:t>
      </w:r>
      <w:r w:rsidR="00AC4023">
        <w:rPr>
          <w:sz w:val="22"/>
          <w:szCs w:val="22"/>
        </w:rPr>
        <w:t>BZP-AG/262-6/20</w:t>
      </w:r>
    </w:p>
    <w:p w14:paraId="34184863" w14:textId="215BF7C3" w:rsidR="007E1EBA" w:rsidRPr="00180B5B" w:rsidRDefault="00042544" w:rsidP="007E1EBA">
      <w:pPr>
        <w:tabs>
          <w:tab w:val="left" w:pos="6545"/>
        </w:tabs>
        <w:rPr>
          <w:sz w:val="22"/>
          <w:szCs w:val="22"/>
        </w:rPr>
      </w:pPr>
      <w:r w:rsidRPr="00180B5B">
        <w:rPr>
          <w:noProof/>
          <w:sz w:val="22"/>
          <w:szCs w:val="22"/>
        </w:rPr>
        <mc:AlternateContent>
          <mc:Choice Requires="wpg">
            <w:drawing>
              <wp:anchor distT="0" distB="0" distL="114300" distR="114300" simplePos="0" relativeHeight="251658240" behindDoc="0" locked="0" layoutInCell="1" allowOverlap="1" wp14:anchorId="565CBAE3" wp14:editId="0F51B3CB">
                <wp:simplePos x="0" y="0"/>
                <wp:positionH relativeFrom="column">
                  <wp:posOffset>0</wp:posOffset>
                </wp:positionH>
                <wp:positionV relativeFrom="paragraph">
                  <wp:posOffset>31750</wp:posOffset>
                </wp:positionV>
                <wp:extent cx="2329180" cy="116395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38FC" w14:textId="77777777" w:rsidR="00D34D0A" w:rsidRPr="001F11C4" w:rsidRDefault="00D34D0A"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CBAE3" id="Group 3" o:spid="_x0000_s1027" style="position:absolute;margin-left:0;margin-top:2.5pt;width:183.4pt;height:91.65pt;z-index:251658240"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3738FC" w14:textId="77777777" w:rsidR="00D34D0A" w:rsidRPr="001F11C4" w:rsidRDefault="00D34D0A"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229DCE24" w14:textId="77777777" w:rsidR="007E1EBA" w:rsidRPr="00180B5B" w:rsidRDefault="007E1EBA" w:rsidP="007E1EBA">
      <w:pPr>
        <w:tabs>
          <w:tab w:val="left" w:pos="6545"/>
        </w:tabs>
        <w:rPr>
          <w:sz w:val="22"/>
          <w:szCs w:val="22"/>
        </w:rPr>
      </w:pPr>
    </w:p>
    <w:p w14:paraId="1AF9FC32" w14:textId="4B06987A" w:rsidR="007E1EBA" w:rsidRPr="00180B5B" w:rsidRDefault="007E1EBA" w:rsidP="007E1EBA">
      <w:pPr>
        <w:tabs>
          <w:tab w:val="left" w:pos="6240"/>
        </w:tabs>
        <w:rPr>
          <w:sz w:val="22"/>
          <w:szCs w:val="22"/>
        </w:rPr>
      </w:pPr>
      <w:r w:rsidRPr="00180B5B">
        <w:rPr>
          <w:sz w:val="22"/>
          <w:szCs w:val="22"/>
        </w:rPr>
        <w:tab/>
        <w:t xml:space="preserve">Szczecin, </w:t>
      </w:r>
      <w:r w:rsidR="00CE5F64">
        <w:rPr>
          <w:sz w:val="22"/>
          <w:szCs w:val="22"/>
        </w:rPr>
        <w:t>…………………………….</w:t>
      </w:r>
      <w:r w:rsidRPr="00180B5B">
        <w:rPr>
          <w:sz w:val="22"/>
          <w:szCs w:val="22"/>
        </w:rPr>
        <w:t>…………dn.…</w:t>
      </w:r>
      <w:r w:rsidR="00CE5F64">
        <w:rPr>
          <w:sz w:val="22"/>
          <w:szCs w:val="22"/>
        </w:rPr>
        <w:t xml:space="preserve">                                                                        </w:t>
      </w:r>
    </w:p>
    <w:p w14:paraId="034CB7B9" w14:textId="77777777" w:rsidR="007E1EBA" w:rsidRPr="00180B5B" w:rsidRDefault="007E1EBA" w:rsidP="007E1EBA">
      <w:pPr>
        <w:tabs>
          <w:tab w:val="left" w:pos="6240"/>
        </w:tabs>
        <w:rPr>
          <w:sz w:val="22"/>
          <w:szCs w:val="22"/>
        </w:rPr>
      </w:pPr>
    </w:p>
    <w:p w14:paraId="3130F878" w14:textId="77777777" w:rsidR="007E1EBA" w:rsidRPr="00180B5B" w:rsidRDefault="007E1EBA" w:rsidP="007E1EBA">
      <w:pPr>
        <w:tabs>
          <w:tab w:val="left" w:pos="6240"/>
        </w:tabs>
        <w:rPr>
          <w:sz w:val="22"/>
          <w:szCs w:val="22"/>
        </w:rPr>
      </w:pPr>
    </w:p>
    <w:p w14:paraId="3EB8D948" w14:textId="77777777" w:rsidR="007E1EBA" w:rsidRPr="00180B5B" w:rsidRDefault="007E1EBA" w:rsidP="007E1EBA">
      <w:pPr>
        <w:tabs>
          <w:tab w:val="left" w:pos="6240"/>
        </w:tabs>
        <w:rPr>
          <w:sz w:val="22"/>
          <w:szCs w:val="22"/>
        </w:rPr>
      </w:pPr>
      <w:r w:rsidRPr="00180B5B">
        <w:rPr>
          <w:sz w:val="22"/>
          <w:szCs w:val="22"/>
        </w:rPr>
        <w:tab/>
      </w:r>
    </w:p>
    <w:p w14:paraId="547466C9" w14:textId="77777777" w:rsidR="007E1EBA" w:rsidRPr="00180B5B" w:rsidRDefault="007E1EBA" w:rsidP="007E1EBA">
      <w:pPr>
        <w:tabs>
          <w:tab w:val="left" w:pos="6240"/>
        </w:tabs>
        <w:rPr>
          <w:b/>
          <w:sz w:val="22"/>
          <w:szCs w:val="22"/>
          <w:u w:val="single"/>
        </w:rPr>
      </w:pPr>
    </w:p>
    <w:p w14:paraId="10981FBD" w14:textId="77777777" w:rsidR="007E1EBA" w:rsidRPr="00180B5B" w:rsidRDefault="007E1EBA" w:rsidP="007E1EBA">
      <w:pPr>
        <w:tabs>
          <w:tab w:val="left" w:pos="6240"/>
        </w:tabs>
        <w:jc w:val="center"/>
        <w:rPr>
          <w:b/>
          <w:sz w:val="22"/>
          <w:szCs w:val="22"/>
          <w:u w:val="single"/>
        </w:rPr>
      </w:pPr>
      <w:r w:rsidRPr="00180B5B">
        <w:rPr>
          <w:b/>
          <w:sz w:val="22"/>
          <w:szCs w:val="22"/>
          <w:u w:val="single"/>
        </w:rPr>
        <w:t>WZÓR</w:t>
      </w:r>
    </w:p>
    <w:p w14:paraId="37064CA9" w14:textId="77777777" w:rsidR="007E1EBA" w:rsidRPr="00180B5B" w:rsidRDefault="007E1EBA" w:rsidP="007E1EBA">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14:paraId="07B7AF50" w14:textId="77777777" w:rsidR="007E1EBA" w:rsidRPr="00180B5B" w:rsidRDefault="007E1EBA" w:rsidP="007E1EBA">
      <w:pPr>
        <w:tabs>
          <w:tab w:val="left" w:pos="6240"/>
        </w:tabs>
        <w:spacing w:line="360" w:lineRule="auto"/>
        <w:jc w:val="right"/>
        <w:rPr>
          <w:sz w:val="22"/>
          <w:szCs w:val="22"/>
        </w:rPr>
      </w:pPr>
      <w:r w:rsidRPr="00180B5B">
        <w:rPr>
          <w:sz w:val="22"/>
          <w:szCs w:val="22"/>
        </w:rPr>
        <w:tab/>
        <w:t>ul. Wały Chrobrego 1-2</w:t>
      </w:r>
    </w:p>
    <w:p w14:paraId="2CCD4138" w14:textId="77777777" w:rsidR="007E1EBA" w:rsidRPr="00180B5B" w:rsidRDefault="007E1EBA" w:rsidP="007E1EBA">
      <w:pPr>
        <w:tabs>
          <w:tab w:val="left" w:pos="6240"/>
        </w:tabs>
        <w:spacing w:line="360" w:lineRule="auto"/>
        <w:jc w:val="right"/>
        <w:rPr>
          <w:sz w:val="22"/>
          <w:szCs w:val="22"/>
        </w:rPr>
      </w:pPr>
      <w:r w:rsidRPr="00180B5B">
        <w:rPr>
          <w:sz w:val="22"/>
          <w:szCs w:val="22"/>
        </w:rPr>
        <w:tab/>
        <w:t>70 – 500 Szczecin</w:t>
      </w:r>
    </w:p>
    <w:p w14:paraId="594BBAD0" w14:textId="77777777" w:rsidR="007E1EBA" w:rsidRPr="003D7BFE" w:rsidRDefault="007E1EBA" w:rsidP="007E1EBA">
      <w:pPr>
        <w:tabs>
          <w:tab w:val="left" w:pos="5416"/>
        </w:tabs>
        <w:rPr>
          <w:sz w:val="22"/>
          <w:szCs w:val="22"/>
        </w:rPr>
      </w:pPr>
      <w:r w:rsidRPr="003D7BFE">
        <w:rPr>
          <w:sz w:val="22"/>
          <w:szCs w:val="22"/>
        </w:rPr>
        <w:t>Nr sprawy: BZP-AG/262-</w:t>
      </w:r>
      <w:r w:rsidR="003D7BFE" w:rsidRPr="003D7BFE">
        <w:rPr>
          <w:sz w:val="22"/>
          <w:szCs w:val="22"/>
        </w:rPr>
        <w:t>6</w:t>
      </w:r>
      <w:r w:rsidR="00826A25" w:rsidRPr="003D7BFE">
        <w:rPr>
          <w:sz w:val="22"/>
          <w:szCs w:val="22"/>
        </w:rPr>
        <w:t>/20</w:t>
      </w:r>
    </w:p>
    <w:p w14:paraId="494AA39D" w14:textId="77777777" w:rsidR="007E1EBA" w:rsidRPr="00E03F16" w:rsidRDefault="007E1EBA" w:rsidP="007E1EBA">
      <w:pPr>
        <w:tabs>
          <w:tab w:val="left" w:pos="5416"/>
        </w:tabs>
        <w:rPr>
          <w:color w:val="ED7D31"/>
          <w:sz w:val="22"/>
          <w:szCs w:val="22"/>
        </w:rPr>
      </w:pPr>
    </w:p>
    <w:p w14:paraId="4F73A702" w14:textId="77777777" w:rsidR="007E1EBA" w:rsidRPr="00142099" w:rsidRDefault="007E1EBA" w:rsidP="007E1EBA">
      <w:pPr>
        <w:tabs>
          <w:tab w:val="left" w:pos="5416"/>
        </w:tabs>
        <w:jc w:val="center"/>
        <w:rPr>
          <w:b/>
          <w:caps/>
          <w:sz w:val="22"/>
          <w:szCs w:val="22"/>
        </w:rPr>
      </w:pPr>
      <w:r w:rsidRPr="00142099">
        <w:rPr>
          <w:b/>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7E1EBA" w:rsidRPr="00180B5B" w14:paraId="5F455C31" w14:textId="77777777" w:rsidTr="00B85710">
        <w:trPr>
          <w:trHeight w:val="442"/>
          <w:jc w:val="center"/>
        </w:trPr>
        <w:tc>
          <w:tcPr>
            <w:tcW w:w="494" w:type="dxa"/>
            <w:tcBorders>
              <w:top w:val="double" w:sz="4" w:space="0" w:color="auto"/>
              <w:left w:val="double" w:sz="4" w:space="0" w:color="auto"/>
              <w:bottom w:val="double" w:sz="4" w:space="0" w:color="auto"/>
            </w:tcBorders>
            <w:vAlign w:val="center"/>
          </w:tcPr>
          <w:p w14:paraId="22DAE3ED" w14:textId="77777777" w:rsidR="007E1EBA" w:rsidRPr="00180B5B" w:rsidRDefault="007E1EBA" w:rsidP="00B85710">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266B9AA" w14:textId="77777777" w:rsidR="007E1EBA" w:rsidRPr="00180B5B" w:rsidRDefault="007E1EBA" w:rsidP="00B85710">
            <w:pPr>
              <w:tabs>
                <w:tab w:val="left" w:pos="5416"/>
              </w:tabs>
              <w:jc w:val="center"/>
              <w:rPr>
                <w:b/>
                <w:sz w:val="22"/>
                <w:szCs w:val="22"/>
              </w:rPr>
            </w:pPr>
            <w:r w:rsidRPr="00180B5B">
              <w:rPr>
                <w:b/>
                <w:sz w:val="22"/>
                <w:szCs w:val="22"/>
              </w:rPr>
              <w:t xml:space="preserve">Nazwa </w:t>
            </w:r>
            <w:r>
              <w:rPr>
                <w:b/>
                <w:sz w:val="22"/>
                <w:szCs w:val="22"/>
              </w:rPr>
              <w:t>oprogramowania</w:t>
            </w:r>
          </w:p>
        </w:tc>
        <w:tc>
          <w:tcPr>
            <w:tcW w:w="3049" w:type="dxa"/>
            <w:tcBorders>
              <w:top w:val="double" w:sz="4" w:space="0" w:color="auto"/>
              <w:bottom w:val="double" w:sz="4" w:space="0" w:color="auto"/>
            </w:tcBorders>
            <w:vAlign w:val="center"/>
          </w:tcPr>
          <w:p w14:paraId="79ED7BEE" w14:textId="77777777" w:rsidR="007E1EBA" w:rsidRPr="00180B5B" w:rsidRDefault="007E1EBA" w:rsidP="00B85710">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26B85D1D" w14:textId="77777777" w:rsidR="007E1EBA" w:rsidRPr="00180B5B" w:rsidRDefault="007E1EBA" w:rsidP="00B85710">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09D8DA8F" w14:textId="77777777" w:rsidR="007E1EBA" w:rsidRPr="00180B5B" w:rsidRDefault="007E1EBA" w:rsidP="00B85710">
            <w:pPr>
              <w:tabs>
                <w:tab w:val="left" w:pos="5416"/>
              </w:tabs>
              <w:jc w:val="center"/>
              <w:rPr>
                <w:b/>
                <w:sz w:val="22"/>
                <w:szCs w:val="22"/>
              </w:rPr>
            </w:pPr>
            <w:r w:rsidRPr="00180B5B">
              <w:rPr>
                <w:b/>
                <w:sz w:val="22"/>
                <w:szCs w:val="22"/>
              </w:rPr>
              <w:t>Uwagi</w:t>
            </w:r>
          </w:p>
        </w:tc>
      </w:tr>
      <w:tr w:rsidR="007E1EBA" w:rsidRPr="00180B5B" w14:paraId="2047608D" w14:textId="77777777" w:rsidTr="00B85710">
        <w:trPr>
          <w:trHeight w:val="642"/>
          <w:jc w:val="center"/>
        </w:trPr>
        <w:tc>
          <w:tcPr>
            <w:tcW w:w="494" w:type="dxa"/>
            <w:tcBorders>
              <w:top w:val="double" w:sz="4" w:space="0" w:color="auto"/>
              <w:left w:val="double" w:sz="4" w:space="0" w:color="auto"/>
            </w:tcBorders>
          </w:tcPr>
          <w:p w14:paraId="02EE9F24" w14:textId="77777777" w:rsidR="007E1EBA" w:rsidRPr="00180B5B" w:rsidRDefault="007E1EBA" w:rsidP="00B85710">
            <w:pPr>
              <w:tabs>
                <w:tab w:val="left" w:pos="5416"/>
              </w:tabs>
              <w:jc w:val="center"/>
              <w:rPr>
                <w:sz w:val="22"/>
                <w:szCs w:val="22"/>
              </w:rPr>
            </w:pPr>
          </w:p>
          <w:p w14:paraId="175BEBAB" w14:textId="77777777" w:rsidR="007E1EBA" w:rsidRPr="00180B5B" w:rsidRDefault="007E1EBA" w:rsidP="00B85710">
            <w:pPr>
              <w:tabs>
                <w:tab w:val="left" w:pos="5416"/>
              </w:tabs>
              <w:jc w:val="center"/>
              <w:rPr>
                <w:sz w:val="22"/>
                <w:szCs w:val="22"/>
              </w:rPr>
            </w:pPr>
            <w:r w:rsidRPr="00180B5B">
              <w:rPr>
                <w:sz w:val="22"/>
                <w:szCs w:val="22"/>
              </w:rPr>
              <w:t>1.</w:t>
            </w:r>
          </w:p>
        </w:tc>
        <w:tc>
          <w:tcPr>
            <w:tcW w:w="3728" w:type="dxa"/>
            <w:tcBorders>
              <w:top w:val="double" w:sz="4" w:space="0" w:color="auto"/>
            </w:tcBorders>
          </w:tcPr>
          <w:p w14:paraId="3C6CAC75" w14:textId="77777777" w:rsidR="007E1EBA" w:rsidRPr="00180B5B" w:rsidRDefault="007E1EBA" w:rsidP="00B85710">
            <w:pPr>
              <w:rPr>
                <w:sz w:val="22"/>
                <w:szCs w:val="22"/>
              </w:rPr>
            </w:pPr>
          </w:p>
          <w:p w14:paraId="3020CADD" w14:textId="77777777" w:rsidR="007E1EBA" w:rsidRPr="00180B5B" w:rsidRDefault="007E1EBA" w:rsidP="00B85710">
            <w:pPr>
              <w:rPr>
                <w:sz w:val="22"/>
                <w:szCs w:val="22"/>
              </w:rPr>
            </w:pPr>
          </w:p>
        </w:tc>
        <w:tc>
          <w:tcPr>
            <w:tcW w:w="3049" w:type="dxa"/>
            <w:tcBorders>
              <w:top w:val="double" w:sz="4" w:space="0" w:color="auto"/>
            </w:tcBorders>
            <w:vAlign w:val="center"/>
          </w:tcPr>
          <w:p w14:paraId="75134943" w14:textId="77777777" w:rsidR="007E1EBA" w:rsidRPr="00180B5B" w:rsidRDefault="007E1EBA" w:rsidP="00B85710">
            <w:pPr>
              <w:tabs>
                <w:tab w:val="left" w:pos="5416"/>
              </w:tabs>
              <w:rPr>
                <w:sz w:val="22"/>
                <w:szCs w:val="22"/>
              </w:rPr>
            </w:pPr>
          </w:p>
        </w:tc>
        <w:tc>
          <w:tcPr>
            <w:tcW w:w="719" w:type="dxa"/>
            <w:tcBorders>
              <w:top w:val="double" w:sz="4" w:space="0" w:color="auto"/>
            </w:tcBorders>
            <w:vAlign w:val="center"/>
          </w:tcPr>
          <w:p w14:paraId="7FEE8C64" w14:textId="77777777" w:rsidR="007E1EBA" w:rsidRPr="00180B5B" w:rsidRDefault="007E1EBA" w:rsidP="00B85710">
            <w:pPr>
              <w:tabs>
                <w:tab w:val="left" w:pos="5416"/>
              </w:tabs>
              <w:rPr>
                <w:sz w:val="22"/>
                <w:szCs w:val="22"/>
              </w:rPr>
            </w:pPr>
          </w:p>
        </w:tc>
        <w:tc>
          <w:tcPr>
            <w:tcW w:w="1289" w:type="dxa"/>
            <w:tcBorders>
              <w:top w:val="double" w:sz="4" w:space="0" w:color="auto"/>
              <w:right w:val="double" w:sz="4" w:space="0" w:color="auto"/>
            </w:tcBorders>
            <w:vAlign w:val="center"/>
          </w:tcPr>
          <w:p w14:paraId="7D8CDEAC" w14:textId="77777777" w:rsidR="007E1EBA" w:rsidRPr="00180B5B" w:rsidRDefault="007E1EBA" w:rsidP="00B85710">
            <w:pPr>
              <w:tabs>
                <w:tab w:val="left" w:pos="5416"/>
              </w:tabs>
              <w:rPr>
                <w:sz w:val="22"/>
                <w:szCs w:val="22"/>
              </w:rPr>
            </w:pPr>
          </w:p>
        </w:tc>
      </w:tr>
    </w:tbl>
    <w:p w14:paraId="6D4FC2A2" w14:textId="77777777" w:rsidR="007E1EBA" w:rsidRPr="00180B5B" w:rsidRDefault="007E1EBA" w:rsidP="007E1EBA">
      <w:pPr>
        <w:tabs>
          <w:tab w:val="left" w:pos="5416"/>
        </w:tabs>
        <w:jc w:val="both"/>
        <w:rPr>
          <w:sz w:val="22"/>
          <w:szCs w:val="22"/>
        </w:rPr>
      </w:pPr>
    </w:p>
    <w:p w14:paraId="27EAB0A5" w14:textId="77777777" w:rsidR="007E1EBA" w:rsidRPr="00180B5B" w:rsidRDefault="007E1EBA" w:rsidP="007E1EBA">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7E1EBA" w:rsidRPr="00180B5B" w14:paraId="1CF77FEF" w14:textId="77777777" w:rsidTr="00B85710">
        <w:trPr>
          <w:trHeight w:val="795"/>
        </w:trPr>
        <w:tc>
          <w:tcPr>
            <w:tcW w:w="4460" w:type="dxa"/>
            <w:tcBorders>
              <w:top w:val="nil"/>
              <w:left w:val="nil"/>
              <w:bottom w:val="nil"/>
              <w:right w:val="nil"/>
            </w:tcBorders>
          </w:tcPr>
          <w:p w14:paraId="71878414" w14:textId="77777777" w:rsidR="007E1EBA" w:rsidRPr="00180B5B" w:rsidRDefault="007E1EBA" w:rsidP="00B85710">
            <w:pPr>
              <w:tabs>
                <w:tab w:val="left" w:pos="5416"/>
              </w:tabs>
              <w:jc w:val="center"/>
              <w:rPr>
                <w:sz w:val="22"/>
                <w:szCs w:val="22"/>
              </w:rPr>
            </w:pPr>
          </w:p>
          <w:p w14:paraId="76E2E0CF" w14:textId="77777777" w:rsidR="007E1EBA" w:rsidRPr="00180B5B" w:rsidRDefault="007E1EBA" w:rsidP="00B85710">
            <w:pPr>
              <w:tabs>
                <w:tab w:val="left" w:pos="5416"/>
              </w:tabs>
              <w:jc w:val="center"/>
              <w:rPr>
                <w:sz w:val="22"/>
                <w:szCs w:val="22"/>
              </w:rPr>
            </w:pPr>
            <w:r w:rsidRPr="00180B5B">
              <w:rPr>
                <w:sz w:val="22"/>
                <w:szCs w:val="22"/>
              </w:rPr>
              <w:t>Przekazał:</w:t>
            </w:r>
          </w:p>
          <w:p w14:paraId="78D7549D" w14:textId="77777777" w:rsidR="007E1EBA" w:rsidRPr="00180B5B" w:rsidRDefault="007E1EBA" w:rsidP="00B85710">
            <w:pPr>
              <w:tabs>
                <w:tab w:val="left" w:pos="5416"/>
              </w:tabs>
              <w:jc w:val="center"/>
              <w:rPr>
                <w:sz w:val="22"/>
                <w:szCs w:val="22"/>
              </w:rPr>
            </w:pPr>
            <w:r w:rsidRPr="00180B5B">
              <w:rPr>
                <w:sz w:val="22"/>
                <w:szCs w:val="22"/>
              </w:rPr>
              <w:t xml:space="preserve">Podpis upoważnionego pracownika </w:t>
            </w:r>
          </w:p>
          <w:p w14:paraId="77D60F21" w14:textId="77777777" w:rsidR="007E1EBA" w:rsidRPr="00180B5B" w:rsidRDefault="007E1EBA" w:rsidP="00B85710">
            <w:pPr>
              <w:tabs>
                <w:tab w:val="left" w:pos="5416"/>
              </w:tabs>
              <w:jc w:val="center"/>
              <w:rPr>
                <w:sz w:val="22"/>
                <w:szCs w:val="22"/>
              </w:rPr>
            </w:pPr>
            <w:r w:rsidRPr="00180B5B">
              <w:rPr>
                <w:sz w:val="22"/>
                <w:szCs w:val="22"/>
              </w:rPr>
              <w:t>Wykonawcy</w:t>
            </w:r>
          </w:p>
          <w:p w14:paraId="6A0F6E2E" w14:textId="77777777" w:rsidR="007E1EBA" w:rsidRPr="00180B5B" w:rsidRDefault="007E1EBA" w:rsidP="00B85710">
            <w:pPr>
              <w:tabs>
                <w:tab w:val="left" w:pos="5416"/>
              </w:tabs>
              <w:jc w:val="center"/>
              <w:rPr>
                <w:sz w:val="22"/>
                <w:szCs w:val="22"/>
              </w:rPr>
            </w:pPr>
          </w:p>
          <w:p w14:paraId="6D02CB07" w14:textId="77777777" w:rsidR="007E1EBA" w:rsidRPr="00180B5B" w:rsidRDefault="007E1EBA" w:rsidP="00B85710">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1F33B019" w14:textId="77777777" w:rsidR="007E1EBA" w:rsidRPr="00180B5B" w:rsidRDefault="007E1EBA" w:rsidP="00B85710">
            <w:pPr>
              <w:tabs>
                <w:tab w:val="left" w:pos="5416"/>
              </w:tabs>
              <w:rPr>
                <w:sz w:val="22"/>
                <w:szCs w:val="22"/>
              </w:rPr>
            </w:pPr>
          </w:p>
        </w:tc>
      </w:tr>
      <w:tr w:rsidR="007E1EBA" w:rsidRPr="00180B5B" w14:paraId="038BAAB8" w14:textId="77777777" w:rsidTr="00B85710">
        <w:trPr>
          <w:trHeight w:val="1105"/>
        </w:trPr>
        <w:tc>
          <w:tcPr>
            <w:tcW w:w="4460" w:type="dxa"/>
            <w:tcBorders>
              <w:top w:val="nil"/>
              <w:left w:val="nil"/>
              <w:bottom w:val="nil"/>
              <w:right w:val="nil"/>
            </w:tcBorders>
          </w:tcPr>
          <w:p w14:paraId="5DF3A6EC" w14:textId="77777777" w:rsidR="007E1EBA" w:rsidRPr="00180B5B" w:rsidRDefault="007E1EBA" w:rsidP="00B85710">
            <w:pPr>
              <w:tabs>
                <w:tab w:val="left" w:pos="5416"/>
              </w:tabs>
              <w:rPr>
                <w:color w:val="FF0000"/>
                <w:sz w:val="22"/>
                <w:szCs w:val="22"/>
              </w:rPr>
            </w:pPr>
          </w:p>
        </w:tc>
        <w:tc>
          <w:tcPr>
            <w:tcW w:w="4402" w:type="dxa"/>
            <w:tcBorders>
              <w:top w:val="nil"/>
              <w:left w:val="nil"/>
              <w:bottom w:val="nil"/>
              <w:right w:val="nil"/>
            </w:tcBorders>
          </w:tcPr>
          <w:p w14:paraId="6757A74A" w14:textId="77777777" w:rsidR="007E1EBA" w:rsidRPr="00180B5B" w:rsidRDefault="007E1EBA" w:rsidP="00B85710">
            <w:pPr>
              <w:tabs>
                <w:tab w:val="left" w:pos="5416"/>
              </w:tabs>
              <w:ind w:firstLine="533"/>
              <w:jc w:val="center"/>
              <w:rPr>
                <w:sz w:val="22"/>
                <w:szCs w:val="22"/>
              </w:rPr>
            </w:pPr>
            <w:r w:rsidRPr="00180B5B">
              <w:rPr>
                <w:sz w:val="22"/>
                <w:szCs w:val="22"/>
              </w:rPr>
              <w:t>Odebrał:</w:t>
            </w:r>
          </w:p>
          <w:p w14:paraId="28B9AFE1" w14:textId="77777777" w:rsidR="007E1EBA" w:rsidRPr="00180B5B" w:rsidRDefault="007E1EBA" w:rsidP="00B85710">
            <w:pPr>
              <w:tabs>
                <w:tab w:val="left" w:pos="5416"/>
              </w:tabs>
              <w:ind w:firstLine="533"/>
              <w:jc w:val="center"/>
              <w:rPr>
                <w:sz w:val="22"/>
                <w:szCs w:val="22"/>
              </w:rPr>
            </w:pPr>
          </w:p>
          <w:p w14:paraId="769D1716" w14:textId="77777777" w:rsidR="007E1EBA" w:rsidRPr="00180B5B" w:rsidRDefault="007E1EBA" w:rsidP="00B85710">
            <w:pPr>
              <w:tabs>
                <w:tab w:val="left" w:pos="5416"/>
              </w:tabs>
              <w:ind w:firstLine="533"/>
              <w:jc w:val="center"/>
              <w:rPr>
                <w:sz w:val="22"/>
                <w:szCs w:val="22"/>
              </w:rPr>
            </w:pPr>
            <w:r w:rsidRPr="00180B5B">
              <w:rPr>
                <w:sz w:val="22"/>
                <w:szCs w:val="22"/>
              </w:rPr>
              <w:t>………………………………..</w:t>
            </w:r>
          </w:p>
        </w:tc>
      </w:tr>
    </w:tbl>
    <w:p w14:paraId="202114E9" w14:textId="77777777" w:rsidR="00E730FB" w:rsidRPr="00E5445D" w:rsidRDefault="00E730FB" w:rsidP="009949F9">
      <w:pPr>
        <w:pStyle w:val="BodyText21"/>
        <w:tabs>
          <w:tab w:val="clear" w:pos="0"/>
        </w:tabs>
        <w:spacing w:before="40" w:after="120"/>
        <w:rPr>
          <w:sz w:val="22"/>
          <w:szCs w:val="22"/>
        </w:rPr>
      </w:pPr>
    </w:p>
    <w:p w14:paraId="302BEDBC" w14:textId="77777777" w:rsidR="007471B6" w:rsidRPr="00E5445D" w:rsidRDefault="007471B6" w:rsidP="002F6619">
      <w:pPr>
        <w:pStyle w:val="BodyText21"/>
        <w:tabs>
          <w:tab w:val="clear" w:pos="0"/>
        </w:tabs>
        <w:spacing w:before="40" w:after="120"/>
        <w:rPr>
          <w:sz w:val="22"/>
          <w:szCs w:val="22"/>
        </w:rPr>
      </w:pPr>
    </w:p>
    <w:p w14:paraId="204C1CE4" w14:textId="77777777" w:rsidR="004F170A" w:rsidRPr="00E5445D" w:rsidRDefault="004F170A" w:rsidP="002F6619">
      <w:pPr>
        <w:pStyle w:val="BodyText21"/>
        <w:tabs>
          <w:tab w:val="clear" w:pos="0"/>
        </w:tabs>
        <w:spacing w:before="40" w:after="120"/>
        <w:rPr>
          <w:sz w:val="22"/>
          <w:szCs w:val="22"/>
        </w:rPr>
      </w:pPr>
    </w:p>
    <w:p w14:paraId="22FD1745" w14:textId="77777777" w:rsidR="009C41F4" w:rsidRPr="00E5445D" w:rsidRDefault="009C41F4" w:rsidP="002F6619">
      <w:pPr>
        <w:pStyle w:val="BodyText21"/>
        <w:tabs>
          <w:tab w:val="clear" w:pos="0"/>
        </w:tabs>
        <w:spacing w:before="40" w:after="120"/>
        <w:rPr>
          <w:sz w:val="22"/>
          <w:szCs w:val="22"/>
        </w:rPr>
      </w:pPr>
    </w:p>
    <w:p w14:paraId="62726DA2" w14:textId="77777777" w:rsidR="009C41F4" w:rsidRPr="00E5445D" w:rsidRDefault="009C41F4" w:rsidP="002F6619">
      <w:pPr>
        <w:pStyle w:val="BodyText21"/>
        <w:tabs>
          <w:tab w:val="clear" w:pos="0"/>
        </w:tabs>
        <w:spacing w:before="40" w:after="120"/>
        <w:rPr>
          <w:sz w:val="22"/>
          <w:szCs w:val="22"/>
        </w:rPr>
      </w:pPr>
    </w:p>
    <w:p w14:paraId="5AE4C933" w14:textId="77777777" w:rsidR="009C41F4" w:rsidRPr="00E5445D" w:rsidRDefault="009C41F4" w:rsidP="002F6619">
      <w:pPr>
        <w:pStyle w:val="BodyText21"/>
        <w:tabs>
          <w:tab w:val="clear" w:pos="0"/>
        </w:tabs>
        <w:spacing w:before="40" w:after="120"/>
        <w:rPr>
          <w:sz w:val="22"/>
          <w:szCs w:val="22"/>
        </w:rPr>
      </w:pPr>
    </w:p>
    <w:p w14:paraId="3B80A537" w14:textId="77777777" w:rsidR="00552D6A" w:rsidRDefault="00552D6A" w:rsidP="00101940">
      <w:pPr>
        <w:rPr>
          <w:sz w:val="22"/>
          <w:szCs w:val="22"/>
        </w:rPr>
      </w:pPr>
    </w:p>
    <w:p w14:paraId="5E744495" w14:textId="77777777" w:rsidR="00CD59E3" w:rsidRPr="00E03F16" w:rsidRDefault="00CD59E3" w:rsidP="009949F9">
      <w:pPr>
        <w:ind w:firstLine="284"/>
        <w:rPr>
          <w:color w:val="ED7D31"/>
          <w:sz w:val="22"/>
          <w:szCs w:val="22"/>
        </w:rPr>
      </w:pPr>
    </w:p>
    <w:p w14:paraId="2D77F381" w14:textId="77777777" w:rsidR="00107567" w:rsidRPr="008C34B5" w:rsidRDefault="00107567" w:rsidP="00107567">
      <w:pPr>
        <w:ind w:firstLine="284"/>
        <w:rPr>
          <w:sz w:val="22"/>
          <w:szCs w:val="22"/>
        </w:rPr>
      </w:pPr>
      <w:r w:rsidRPr="008C34B5">
        <w:rPr>
          <w:sz w:val="22"/>
          <w:szCs w:val="22"/>
        </w:rPr>
        <w:lastRenderedPageBreak/>
        <w:t xml:space="preserve">Zapisy Specyfikacji Istotnych Warunków Zamówienia (nr </w:t>
      </w:r>
      <w:bookmarkStart w:id="43" w:name="_Hlk13577068"/>
      <w:r w:rsidRPr="008C34B5">
        <w:rPr>
          <w:sz w:val="24"/>
          <w:szCs w:val="24"/>
        </w:rPr>
        <w:t>BZP-AG/262-</w:t>
      </w:r>
      <w:bookmarkEnd w:id="43"/>
      <w:r w:rsidR="008C34B5" w:rsidRPr="008C34B5">
        <w:rPr>
          <w:sz w:val="24"/>
          <w:szCs w:val="24"/>
        </w:rPr>
        <w:t>6</w:t>
      </w:r>
      <w:r w:rsidRPr="008C34B5">
        <w:rPr>
          <w:sz w:val="24"/>
          <w:szCs w:val="24"/>
        </w:rPr>
        <w:t>/20</w:t>
      </w:r>
      <w:r w:rsidRPr="008C34B5">
        <w:rPr>
          <w:sz w:val="22"/>
          <w:szCs w:val="22"/>
        </w:rPr>
        <w:t xml:space="preserve">) wraz z załącznikami stanowiącymi jej integralną część </w:t>
      </w:r>
      <w:proofErr w:type="spellStart"/>
      <w:r w:rsidRPr="008C34B5">
        <w:rPr>
          <w:sz w:val="22"/>
          <w:szCs w:val="22"/>
        </w:rPr>
        <w:t>tj</w:t>
      </w:r>
      <w:proofErr w:type="spellEnd"/>
      <w:r w:rsidRPr="008C34B5">
        <w:rPr>
          <w:sz w:val="22"/>
          <w:szCs w:val="22"/>
        </w:rPr>
        <w:t>:</w:t>
      </w:r>
    </w:p>
    <w:p w14:paraId="6DC55A80" w14:textId="77777777" w:rsidR="00107567" w:rsidRPr="001E4A9D" w:rsidRDefault="00107567" w:rsidP="00107567">
      <w:pPr>
        <w:tabs>
          <w:tab w:val="left" w:pos="5416"/>
        </w:tabs>
        <w:ind w:firstLine="284"/>
        <w:jc w:val="both"/>
        <w:rPr>
          <w:sz w:val="22"/>
          <w:szCs w:val="22"/>
        </w:rPr>
      </w:pPr>
      <w:r w:rsidRPr="001E4A9D">
        <w:rPr>
          <w:sz w:val="22"/>
          <w:szCs w:val="22"/>
        </w:rPr>
        <w:t>Załącznik nr 1 do SIWZ – oferta wykonawcy,</w:t>
      </w:r>
    </w:p>
    <w:p w14:paraId="472DDB02"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1a do SIWZ – opis przedmiotu zamówienia, </w:t>
      </w:r>
    </w:p>
    <w:p w14:paraId="4537B4F7" w14:textId="77777777" w:rsidR="00107567" w:rsidRPr="001E4A9D" w:rsidRDefault="00107567" w:rsidP="00107567">
      <w:pPr>
        <w:tabs>
          <w:tab w:val="left" w:pos="5416"/>
        </w:tabs>
        <w:ind w:firstLine="284"/>
        <w:jc w:val="both"/>
        <w:rPr>
          <w:sz w:val="22"/>
          <w:szCs w:val="22"/>
        </w:rPr>
      </w:pPr>
      <w:r w:rsidRPr="001E4A9D">
        <w:rPr>
          <w:sz w:val="22"/>
          <w:szCs w:val="22"/>
        </w:rPr>
        <w:t>Załącznik nr 2 do SIWZ – oświadczenie o braku podstaw do wykluczenia,</w:t>
      </w:r>
    </w:p>
    <w:p w14:paraId="05264E63"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2999D999" w14:textId="77777777" w:rsidR="00107567" w:rsidRPr="001E4A9D" w:rsidRDefault="00107567" w:rsidP="00107567">
      <w:pPr>
        <w:tabs>
          <w:tab w:val="left" w:pos="5416"/>
        </w:tabs>
        <w:ind w:firstLine="284"/>
        <w:jc w:val="both"/>
        <w:rPr>
          <w:sz w:val="22"/>
          <w:szCs w:val="22"/>
        </w:rPr>
      </w:pPr>
      <w:r w:rsidRPr="001E4A9D">
        <w:rPr>
          <w:sz w:val="22"/>
          <w:szCs w:val="22"/>
        </w:rPr>
        <w:t>Załącznik nr 3 do SIWZ – oświadczenie dotyczące grupy kapitałowej,</w:t>
      </w:r>
    </w:p>
    <w:p w14:paraId="0E3D8DD0" w14:textId="77777777" w:rsidR="00107567" w:rsidRPr="001E4A9D" w:rsidRDefault="00107567" w:rsidP="00107567">
      <w:pPr>
        <w:tabs>
          <w:tab w:val="left" w:pos="5416"/>
        </w:tabs>
        <w:ind w:firstLine="284"/>
        <w:jc w:val="both"/>
        <w:rPr>
          <w:sz w:val="22"/>
          <w:szCs w:val="22"/>
        </w:rPr>
      </w:pPr>
      <w:r w:rsidRPr="001E4A9D">
        <w:rPr>
          <w:sz w:val="22"/>
          <w:szCs w:val="22"/>
        </w:rPr>
        <w:t>Załącznik nr 4 do SIWZ – wykaz wykonanych usług,</w:t>
      </w:r>
    </w:p>
    <w:p w14:paraId="6A76261F" w14:textId="77777777" w:rsidR="00107567" w:rsidRPr="001E4A9D" w:rsidRDefault="00107567" w:rsidP="00107567">
      <w:pPr>
        <w:tabs>
          <w:tab w:val="left" w:pos="5416"/>
        </w:tabs>
        <w:ind w:firstLine="284"/>
        <w:jc w:val="both"/>
        <w:rPr>
          <w:sz w:val="22"/>
          <w:szCs w:val="22"/>
        </w:rPr>
      </w:pPr>
      <w:r w:rsidRPr="001E4A9D">
        <w:rPr>
          <w:sz w:val="22"/>
          <w:szCs w:val="22"/>
        </w:rPr>
        <w:t>Załącznik nr 5 do SIWZ – wzór umowy</w:t>
      </w:r>
    </w:p>
    <w:p w14:paraId="51A170FE" w14:textId="77777777" w:rsidR="00107567" w:rsidRDefault="00107567" w:rsidP="00107567">
      <w:pPr>
        <w:tabs>
          <w:tab w:val="left" w:pos="5416"/>
        </w:tabs>
        <w:jc w:val="both"/>
        <w:rPr>
          <w:sz w:val="22"/>
          <w:szCs w:val="22"/>
        </w:rPr>
      </w:pPr>
    </w:p>
    <w:p w14:paraId="3978922C" w14:textId="77777777" w:rsidR="00107567" w:rsidRPr="001E4A9D" w:rsidRDefault="00107567" w:rsidP="00107567">
      <w:pPr>
        <w:tabs>
          <w:tab w:val="left" w:pos="5416"/>
        </w:tabs>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07567" w:rsidRPr="001E4A9D" w14:paraId="7C4B14B4" w14:textId="77777777" w:rsidTr="00DD0FE0">
        <w:trPr>
          <w:trHeight w:val="1126"/>
        </w:trPr>
        <w:tc>
          <w:tcPr>
            <w:tcW w:w="2518" w:type="dxa"/>
            <w:shd w:val="pct10" w:color="auto" w:fill="auto"/>
            <w:vAlign w:val="center"/>
          </w:tcPr>
          <w:p w14:paraId="618C69EA" w14:textId="77777777" w:rsidR="00107567" w:rsidRPr="001E4A9D" w:rsidRDefault="00107567" w:rsidP="00DD0FE0">
            <w:pPr>
              <w:tabs>
                <w:tab w:val="left" w:pos="5416"/>
              </w:tabs>
              <w:spacing w:line="360" w:lineRule="auto"/>
              <w:ind w:firstLine="284"/>
              <w:jc w:val="center"/>
              <w:rPr>
                <w:b/>
                <w:sz w:val="22"/>
                <w:szCs w:val="22"/>
              </w:rPr>
            </w:pPr>
          </w:p>
          <w:p w14:paraId="62C81E3B"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Funkcja w komisji przetargowej</w:t>
            </w:r>
          </w:p>
          <w:p w14:paraId="323CB0AD" w14:textId="77777777" w:rsidR="00107567" w:rsidRPr="001E4A9D" w:rsidRDefault="00107567" w:rsidP="00DD0FE0">
            <w:pPr>
              <w:tabs>
                <w:tab w:val="left" w:pos="5416"/>
              </w:tabs>
              <w:spacing w:line="360" w:lineRule="auto"/>
              <w:ind w:firstLine="284"/>
              <w:jc w:val="center"/>
              <w:rPr>
                <w:b/>
                <w:sz w:val="22"/>
                <w:szCs w:val="22"/>
              </w:rPr>
            </w:pPr>
          </w:p>
        </w:tc>
        <w:tc>
          <w:tcPr>
            <w:tcW w:w="3544" w:type="dxa"/>
            <w:shd w:val="pct10" w:color="auto" w:fill="auto"/>
            <w:vAlign w:val="center"/>
          </w:tcPr>
          <w:p w14:paraId="5D529E42"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58E39C5"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Podpis</w:t>
            </w:r>
          </w:p>
        </w:tc>
      </w:tr>
      <w:tr w:rsidR="00107567" w:rsidRPr="001E4A9D" w14:paraId="435935C2" w14:textId="77777777" w:rsidTr="00DD0FE0">
        <w:trPr>
          <w:trHeight w:val="145"/>
        </w:trPr>
        <w:tc>
          <w:tcPr>
            <w:tcW w:w="2518" w:type="dxa"/>
            <w:vAlign w:val="center"/>
          </w:tcPr>
          <w:p w14:paraId="67662AEF" w14:textId="77777777" w:rsidR="00107567" w:rsidRPr="001E4A9D" w:rsidRDefault="00107567" w:rsidP="00DD0FE0">
            <w:pPr>
              <w:tabs>
                <w:tab w:val="left" w:pos="5416"/>
              </w:tabs>
              <w:spacing w:line="360" w:lineRule="auto"/>
              <w:ind w:firstLine="284"/>
              <w:jc w:val="center"/>
              <w:rPr>
                <w:b/>
                <w:sz w:val="22"/>
                <w:szCs w:val="22"/>
              </w:rPr>
            </w:pPr>
          </w:p>
          <w:p w14:paraId="558A023E"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Przewodniczący</w:t>
            </w:r>
          </w:p>
          <w:p w14:paraId="2A84E22F" w14:textId="77777777" w:rsidR="00107567" w:rsidRPr="001E4A9D" w:rsidRDefault="00107567" w:rsidP="00DD0FE0">
            <w:pPr>
              <w:tabs>
                <w:tab w:val="left" w:pos="5416"/>
              </w:tabs>
              <w:spacing w:line="360" w:lineRule="auto"/>
              <w:ind w:firstLine="284"/>
              <w:jc w:val="center"/>
              <w:rPr>
                <w:b/>
                <w:sz w:val="22"/>
                <w:szCs w:val="22"/>
              </w:rPr>
            </w:pPr>
          </w:p>
        </w:tc>
        <w:tc>
          <w:tcPr>
            <w:tcW w:w="3544" w:type="dxa"/>
            <w:vMerge w:val="restart"/>
            <w:vAlign w:val="center"/>
          </w:tcPr>
          <w:p w14:paraId="46E600DC"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00BBE552" w14:textId="77777777" w:rsidR="00107567" w:rsidRPr="001E4A9D" w:rsidRDefault="00107567" w:rsidP="00DD0FE0">
            <w:pPr>
              <w:tabs>
                <w:tab w:val="left" w:pos="5416"/>
              </w:tabs>
              <w:spacing w:line="360" w:lineRule="auto"/>
              <w:ind w:firstLine="284"/>
              <w:jc w:val="center"/>
              <w:rPr>
                <w:b/>
                <w:sz w:val="22"/>
                <w:szCs w:val="22"/>
              </w:rPr>
            </w:pPr>
            <w:r w:rsidRPr="001E4A9D">
              <w:rPr>
                <w:sz w:val="22"/>
                <w:szCs w:val="22"/>
              </w:rPr>
              <w:t>…………………………</w:t>
            </w:r>
          </w:p>
        </w:tc>
      </w:tr>
      <w:tr w:rsidR="00107567" w:rsidRPr="001E4A9D" w14:paraId="4729DA76" w14:textId="77777777" w:rsidTr="00DD0FE0">
        <w:trPr>
          <w:trHeight w:val="145"/>
        </w:trPr>
        <w:tc>
          <w:tcPr>
            <w:tcW w:w="2518" w:type="dxa"/>
            <w:vAlign w:val="center"/>
          </w:tcPr>
          <w:p w14:paraId="50702B71"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7A3F7CCB" w14:textId="77777777" w:rsidR="00107567" w:rsidRPr="001E4A9D" w:rsidRDefault="00107567" w:rsidP="00DD0FE0">
            <w:pPr>
              <w:tabs>
                <w:tab w:val="left" w:pos="5416"/>
              </w:tabs>
              <w:spacing w:line="360" w:lineRule="auto"/>
              <w:ind w:firstLine="284"/>
              <w:jc w:val="center"/>
              <w:rPr>
                <w:b/>
                <w:sz w:val="22"/>
                <w:szCs w:val="22"/>
              </w:rPr>
            </w:pPr>
          </w:p>
        </w:tc>
        <w:tc>
          <w:tcPr>
            <w:tcW w:w="3118" w:type="dxa"/>
            <w:vMerge/>
            <w:vAlign w:val="center"/>
          </w:tcPr>
          <w:p w14:paraId="70A3636A" w14:textId="77777777" w:rsidR="00107567" w:rsidRPr="001E4A9D" w:rsidRDefault="00107567" w:rsidP="00DD0FE0">
            <w:pPr>
              <w:tabs>
                <w:tab w:val="left" w:pos="5416"/>
              </w:tabs>
              <w:spacing w:line="360" w:lineRule="auto"/>
              <w:ind w:firstLine="284"/>
              <w:jc w:val="center"/>
              <w:rPr>
                <w:b/>
                <w:sz w:val="22"/>
                <w:szCs w:val="22"/>
              </w:rPr>
            </w:pPr>
          </w:p>
        </w:tc>
      </w:tr>
      <w:tr w:rsidR="00107567" w:rsidRPr="001E4A9D" w14:paraId="6CE3F115" w14:textId="77777777" w:rsidTr="00DD0FE0">
        <w:trPr>
          <w:trHeight w:val="1042"/>
        </w:trPr>
        <w:tc>
          <w:tcPr>
            <w:tcW w:w="2518" w:type="dxa"/>
            <w:vAlign w:val="center"/>
          </w:tcPr>
          <w:p w14:paraId="2BAEAB92" w14:textId="77777777" w:rsidR="00107567" w:rsidRPr="001E4A9D" w:rsidRDefault="00107567" w:rsidP="00DD0FE0">
            <w:pPr>
              <w:tabs>
                <w:tab w:val="left" w:pos="5416"/>
              </w:tabs>
              <w:spacing w:line="360" w:lineRule="auto"/>
              <w:ind w:firstLine="284"/>
              <w:jc w:val="center"/>
              <w:rPr>
                <w:sz w:val="22"/>
                <w:szCs w:val="22"/>
              </w:rPr>
            </w:pPr>
          </w:p>
          <w:p w14:paraId="66F8DD8C"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Członek</w:t>
            </w:r>
          </w:p>
          <w:p w14:paraId="74583812" w14:textId="77777777" w:rsidR="00107567" w:rsidRPr="001E4A9D" w:rsidRDefault="00107567" w:rsidP="00DD0FE0">
            <w:pPr>
              <w:tabs>
                <w:tab w:val="left" w:pos="5416"/>
              </w:tabs>
              <w:spacing w:line="360" w:lineRule="auto"/>
              <w:ind w:firstLine="284"/>
              <w:jc w:val="center"/>
              <w:rPr>
                <w:sz w:val="22"/>
                <w:szCs w:val="22"/>
              </w:rPr>
            </w:pPr>
          </w:p>
        </w:tc>
        <w:tc>
          <w:tcPr>
            <w:tcW w:w="3544" w:type="dxa"/>
            <w:vMerge w:val="restart"/>
            <w:vAlign w:val="center"/>
          </w:tcPr>
          <w:p w14:paraId="776C002C" w14:textId="261EA263" w:rsidR="00107567" w:rsidRDefault="00107567" w:rsidP="00DD0FE0">
            <w:pPr>
              <w:tabs>
                <w:tab w:val="left" w:pos="5416"/>
              </w:tabs>
              <w:spacing w:line="360" w:lineRule="auto"/>
              <w:ind w:firstLine="284"/>
              <w:jc w:val="center"/>
              <w:rPr>
                <w:sz w:val="22"/>
                <w:szCs w:val="22"/>
              </w:rPr>
            </w:pPr>
            <w:r>
              <w:rPr>
                <w:sz w:val="22"/>
                <w:szCs w:val="22"/>
              </w:rPr>
              <w:t>Dominik Kozera</w:t>
            </w:r>
          </w:p>
          <w:p w14:paraId="054F9F16" w14:textId="77777777" w:rsidR="00107567" w:rsidRPr="001E4A9D" w:rsidRDefault="00107567" w:rsidP="002252AB">
            <w:pPr>
              <w:tabs>
                <w:tab w:val="left" w:pos="5416"/>
              </w:tabs>
              <w:spacing w:line="360" w:lineRule="auto"/>
              <w:ind w:firstLine="284"/>
              <w:jc w:val="center"/>
              <w:rPr>
                <w:sz w:val="22"/>
                <w:szCs w:val="22"/>
              </w:rPr>
            </w:pPr>
          </w:p>
        </w:tc>
        <w:tc>
          <w:tcPr>
            <w:tcW w:w="3118" w:type="dxa"/>
            <w:vMerge w:val="restart"/>
            <w:vAlign w:val="center"/>
          </w:tcPr>
          <w:p w14:paraId="5A96AF49" w14:textId="77777777" w:rsidR="00107567" w:rsidRPr="001E4A9D" w:rsidRDefault="00107567" w:rsidP="00DD0FE0">
            <w:pPr>
              <w:tabs>
                <w:tab w:val="left" w:pos="5416"/>
              </w:tabs>
              <w:spacing w:line="360" w:lineRule="auto"/>
              <w:ind w:firstLine="284"/>
              <w:jc w:val="center"/>
              <w:rPr>
                <w:sz w:val="22"/>
                <w:szCs w:val="22"/>
              </w:rPr>
            </w:pPr>
          </w:p>
          <w:p w14:paraId="61CF685F"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w:t>
            </w:r>
          </w:p>
        </w:tc>
      </w:tr>
      <w:tr w:rsidR="00107567" w:rsidRPr="001E4A9D" w14:paraId="16283E4C" w14:textId="77777777" w:rsidTr="00DD0FE0">
        <w:trPr>
          <w:trHeight w:val="307"/>
        </w:trPr>
        <w:tc>
          <w:tcPr>
            <w:tcW w:w="2518" w:type="dxa"/>
            <w:vAlign w:val="center"/>
          </w:tcPr>
          <w:p w14:paraId="7FA49408"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67CFFC34" w14:textId="77777777" w:rsidR="00107567" w:rsidRPr="001E4A9D" w:rsidRDefault="00107567" w:rsidP="00DD0FE0">
            <w:pPr>
              <w:tabs>
                <w:tab w:val="left" w:pos="5416"/>
              </w:tabs>
              <w:spacing w:line="360" w:lineRule="auto"/>
              <w:ind w:firstLine="284"/>
              <w:jc w:val="center"/>
              <w:rPr>
                <w:sz w:val="22"/>
                <w:szCs w:val="22"/>
              </w:rPr>
            </w:pPr>
          </w:p>
        </w:tc>
        <w:tc>
          <w:tcPr>
            <w:tcW w:w="3118" w:type="dxa"/>
            <w:vMerge/>
            <w:vAlign w:val="center"/>
          </w:tcPr>
          <w:p w14:paraId="310B3620" w14:textId="77777777" w:rsidR="00107567" w:rsidRPr="001E4A9D" w:rsidRDefault="00107567" w:rsidP="00DD0FE0">
            <w:pPr>
              <w:tabs>
                <w:tab w:val="left" w:pos="5416"/>
              </w:tabs>
              <w:spacing w:line="360" w:lineRule="auto"/>
              <w:ind w:firstLine="284"/>
              <w:jc w:val="center"/>
              <w:rPr>
                <w:sz w:val="22"/>
                <w:szCs w:val="22"/>
              </w:rPr>
            </w:pPr>
          </w:p>
        </w:tc>
      </w:tr>
      <w:tr w:rsidR="00107567" w:rsidRPr="00E5445D" w14:paraId="28B80EDD" w14:textId="77777777" w:rsidTr="00DD0FE0">
        <w:trPr>
          <w:trHeight w:val="908"/>
        </w:trPr>
        <w:tc>
          <w:tcPr>
            <w:tcW w:w="2518" w:type="dxa"/>
            <w:vAlign w:val="center"/>
          </w:tcPr>
          <w:p w14:paraId="20EAA6D4" w14:textId="77777777" w:rsidR="00107567" w:rsidRPr="001E4A9D" w:rsidRDefault="00107567" w:rsidP="00DD0FE0">
            <w:pPr>
              <w:tabs>
                <w:tab w:val="left" w:pos="5416"/>
              </w:tabs>
              <w:spacing w:line="360" w:lineRule="auto"/>
              <w:ind w:firstLine="284"/>
              <w:jc w:val="center"/>
              <w:rPr>
                <w:b/>
                <w:sz w:val="22"/>
                <w:szCs w:val="22"/>
              </w:rPr>
            </w:pPr>
          </w:p>
          <w:p w14:paraId="650ED5DA"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Sekretarz</w:t>
            </w:r>
          </w:p>
          <w:p w14:paraId="052EE6F0" w14:textId="77777777" w:rsidR="00107567" w:rsidRPr="001E4A9D" w:rsidRDefault="00107567" w:rsidP="00DD0FE0">
            <w:pPr>
              <w:tabs>
                <w:tab w:val="left" w:pos="5416"/>
              </w:tabs>
              <w:spacing w:line="360" w:lineRule="auto"/>
              <w:ind w:firstLine="284"/>
              <w:jc w:val="center"/>
              <w:rPr>
                <w:b/>
                <w:sz w:val="22"/>
                <w:szCs w:val="22"/>
              </w:rPr>
            </w:pPr>
          </w:p>
        </w:tc>
        <w:tc>
          <w:tcPr>
            <w:tcW w:w="3544" w:type="dxa"/>
            <w:vAlign w:val="center"/>
          </w:tcPr>
          <w:p w14:paraId="735E3763" w14:textId="77777777" w:rsidR="00107567" w:rsidRPr="001E4A9D" w:rsidRDefault="00107567" w:rsidP="00DD0FE0">
            <w:pPr>
              <w:tabs>
                <w:tab w:val="left" w:pos="5416"/>
              </w:tabs>
              <w:spacing w:line="360" w:lineRule="auto"/>
              <w:ind w:firstLine="284"/>
              <w:jc w:val="center"/>
              <w:rPr>
                <w:sz w:val="22"/>
                <w:szCs w:val="22"/>
              </w:rPr>
            </w:pPr>
            <w:r>
              <w:rPr>
                <w:sz w:val="22"/>
                <w:szCs w:val="22"/>
              </w:rPr>
              <w:t>Agnieszka Kostarelas-Filip</w:t>
            </w:r>
          </w:p>
          <w:p w14:paraId="007FC5A2"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w zastępstwie  </w:t>
            </w:r>
          </w:p>
          <w:p w14:paraId="40CD8449" w14:textId="77777777" w:rsidR="00107567" w:rsidRPr="001E4A9D" w:rsidRDefault="00F52F85" w:rsidP="00DD0FE0">
            <w:pPr>
              <w:tabs>
                <w:tab w:val="left" w:pos="5416"/>
              </w:tabs>
              <w:spacing w:line="360" w:lineRule="auto"/>
              <w:ind w:firstLine="284"/>
              <w:jc w:val="center"/>
              <w:rPr>
                <w:sz w:val="22"/>
                <w:szCs w:val="22"/>
              </w:rPr>
            </w:pPr>
            <w:r>
              <w:rPr>
                <w:sz w:val="22"/>
                <w:szCs w:val="22"/>
              </w:rPr>
              <w:t>Marta Mikulska -</w:t>
            </w:r>
            <w:proofErr w:type="spellStart"/>
            <w:r>
              <w:rPr>
                <w:sz w:val="22"/>
                <w:szCs w:val="22"/>
              </w:rPr>
              <w:t>Nawacka</w:t>
            </w:r>
            <w:proofErr w:type="spellEnd"/>
          </w:p>
          <w:p w14:paraId="2758B359" w14:textId="77777777" w:rsidR="00107567" w:rsidRPr="001E4A9D" w:rsidRDefault="00107567" w:rsidP="00DD0FE0">
            <w:pPr>
              <w:tabs>
                <w:tab w:val="left" w:pos="5416"/>
              </w:tabs>
              <w:spacing w:line="360" w:lineRule="auto"/>
              <w:ind w:firstLine="284"/>
              <w:jc w:val="center"/>
              <w:rPr>
                <w:sz w:val="22"/>
                <w:szCs w:val="22"/>
              </w:rPr>
            </w:pPr>
          </w:p>
        </w:tc>
        <w:tc>
          <w:tcPr>
            <w:tcW w:w="3118" w:type="dxa"/>
            <w:vAlign w:val="center"/>
          </w:tcPr>
          <w:p w14:paraId="10E51F92" w14:textId="77777777" w:rsidR="00107567" w:rsidRPr="001E4A9D" w:rsidRDefault="00107567" w:rsidP="00DD0FE0">
            <w:pPr>
              <w:tabs>
                <w:tab w:val="left" w:pos="5416"/>
              </w:tabs>
              <w:spacing w:line="360" w:lineRule="auto"/>
              <w:ind w:firstLine="284"/>
              <w:jc w:val="center"/>
              <w:rPr>
                <w:sz w:val="22"/>
                <w:szCs w:val="22"/>
              </w:rPr>
            </w:pPr>
          </w:p>
          <w:p w14:paraId="40F8ED65" w14:textId="77777777" w:rsidR="00107567" w:rsidRPr="00E5445D" w:rsidRDefault="00107567" w:rsidP="00DD0FE0">
            <w:pPr>
              <w:tabs>
                <w:tab w:val="left" w:pos="5416"/>
              </w:tabs>
              <w:spacing w:line="360" w:lineRule="auto"/>
              <w:ind w:firstLine="284"/>
              <w:jc w:val="center"/>
              <w:rPr>
                <w:sz w:val="22"/>
                <w:szCs w:val="22"/>
              </w:rPr>
            </w:pPr>
            <w:r w:rsidRPr="001E4A9D">
              <w:rPr>
                <w:sz w:val="22"/>
                <w:szCs w:val="22"/>
              </w:rPr>
              <w:t>…………………………</w:t>
            </w:r>
          </w:p>
        </w:tc>
      </w:tr>
    </w:tbl>
    <w:p w14:paraId="381EFF97" w14:textId="77777777" w:rsidR="00396588" w:rsidRPr="00E5445D" w:rsidRDefault="00396588" w:rsidP="005D529B">
      <w:pPr>
        <w:rPr>
          <w:sz w:val="22"/>
          <w:szCs w:val="22"/>
        </w:rPr>
      </w:pPr>
    </w:p>
    <w:sectPr w:rsidR="00396588" w:rsidRPr="00E5445D" w:rsidSect="00DE137B">
      <w:headerReference w:type="default" r:id="rId12"/>
      <w:footerReference w:type="even" r:id="rId13"/>
      <w:footerReference w:type="default" r:id="rId14"/>
      <w:pgSz w:w="11907" w:h="16839" w:code="9"/>
      <w:pgMar w:top="1418" w:right="1417" w:bottom="1418" w:left="1418" w:header="142" w:footer="1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2163F" w16cex:dateUtc="2020-04-03T1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5695" w14:textId="77777777" w:rsidR="00D34D0A" w:rsidRDefault="00D34D0A">
      <w:r>
        <w:separator/>
      </w:r>
    </w:p>
  </w:endnote>
  <w:endnote w:type="continuationSeparator" w:id="0">
    <w:p w14:paraId="30A40138" w14:textId="77777777" w:rsidR="00D34D0A" w:rsidRDefault="00D3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AB34" w14:textId="77777777" w:rsidR="00D34D0A" w:rsidRDefault="00D34D0A"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707AF59" w14:textId="77777777" w:rsidR="00D34D0A" w:rsidRDefault="00D34D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C797" w14:textId="77777777" w:rsidR="00D34D0A" w:rsidRDefault="00D34D0A" w:rsidP="00155788">
    <w:pPr>
      <w:jc w:val="center"/>
      <w:rPr>
        <w:rFonts w:ascii="Arial Narrow" w:hAnsi="Arial Narrow"/>
      </w:rPr>
    </w:pPr>
  </w:p>
  <w:p w14:paraId="504FAEEA" w14:textId="77777777" w:rsidR="00D34D0A" w:rsidRPr="00155788" w:rsidRDefault="00D34D0A" w:rsidP="00155788">
    <w:pPr>
      <w:jc w:val="center"/>
      <w:rPr>
        <w:rFonts w:ascii="Arial Narrow" w:hAnsi="Arial Narrow"/>
      </w:rPr>
    </w:pPr>
    <w:r w:rsidRPr="00155788">
      <w:rPr>
        <w:rFonts w:ascii="Arial Narrow" w:hAnsi="Arial Narrow"/>
      </w:rPr>
      <w:t>AKADEMIA MORSKA W SZCZECINIE</w:t>
    </w:r>
  </w:p>
  <w:p w14:paraId="1BF636A7" w14:textId="77777777" w:rsidR="00D34D0A" w:rsidRPr="006423F1" w:rsidRDefault="00D34D0A" w:rsidP="006423F1">
    <w:pPr>
      <w:tabs>
        <w:tab w:val="center" w:pos="4536"/>
        <w:tab w:val="right" w:pos="9072"/>
      </w:tabs>
      <w:ind w:right="360"/>
      <w:jc w:val="center"/>
      <w:rPr>
        <w:sz w:val="24"/>
        <w:szCs w:val="24"/>
      </w:rPr>
    </w:pPr>
    <w:r w:rsidRPr="00155788">
      <w:rPr>
        <w:rFonts w:ascii="Arial Narrow" w:eastAsia="Calibri" w:hAnsi="Arial Narrow" w:cs="Calibri"/>
        <w:noProof/>
        <w:color w:val="000000"/>
        <w:spacing w:val="20"/>
        <w:sz w:val="16"/>
        <w:szCs w:val="16"/>
      </w:rPr>
      <w:t xml:space="preserve">       ul.Wały Chrobrego 1-2,</w:t>
    </w:r>
    <w:r w:rsidRPr="00155788">
      <w:rPr>
        <w:rFonts w:ascii="Arial Narrow" w:eastAsia="Calibri" w:hAnsi="Arial Narrow" w:cs="Calibri"/>
        <w:color w:val="000000"/>
        <w:spacing w:val="20"/>
        <w:sz w:val="16"/>
        <w:szCs w:val="16"/>
      </w:rPr>
      <w:t>70-500 Szczec</w:t>
    </w:r>
    <w:r>
      <w:rPr>
        <w:rFonts w:ascii="Arial Narrow" w:eastAsia="Calibri" w:hAnsi="Arial Narrow" w:cs="Calibri"/>
        <w:color w:val="000000"/>
        <w:spacing w:val="20"/>
        <w:sz w:val="16"/>
        <w:szCs w:val="16"/>
      </w:rPr>
      <w:t>in</w:t>
    </w:r>
  </w:p>
  <w:p w14:paraId="4F9B70DF" w14:textId="77777777" w:rsidR="00D34D0A" w:rsidRDefault="00D34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1928" w14:textId="77777777" w:rsidR="00D34D0A" w:rsidRDefault="00D34D0A">
      <w:r>
        <w:separator/>
      </w:r>
    </w:p>
  </w:footnote>
  <w:footnote w:type="continuationSeparator" w:id="0">
    <w:p w14:paraId="1ED6BFAB" w14:textId="77777777" w:rsidR="00D34D0A" w:rsidRDefault="00D34D0A">
      <w:r>
        <w:continuationSeparator/>
      </w:r>
    </w:p>
  </w:footnote>
  <w:footnote w:id="1">
    <w:p w14:paraId="3913C7AD" w14:textId="77777777" w:rsidR="00D34D0A" w:rsidRPr="00C02707" w:rsidRDefault="00D34D0A" w:rsidP="00D02918">
      <w:pPr>
        <w:pStyle w:val="Tekstprzypisudolnego"/>
      </w:pPr>
      <w:r w:rsidRPr="00C02707">
        <w:rPr>
          <w:rStyle w:val="Odwoanieprzypisudolnego"/>
        </w:rPr>
        <w:footnoteRef/>
      </w:r>
      <w:r w:rsidRPr="00C02707">
        <w:t xml:space="preserve"> Niewłaściwe skreślić. </w:t>
      </w:r>
    </w:p>
  </w:footnote>
  <w:footnote w:id="2">
    <w:p w14:paraId="46DFFA62" w14:textId="6670145A" w:rsidR="00D34D0A" w:rsidRDefault="00D34D0A" w:rsidP="00D02918">
      <w:pPr>
        <w:pStyle w:val="Tekstprzypisudolnego"/>
        <w:rPr>
          <w:rStyle w:val="DeltaViewInsertion"/>
          <w:b w:val="0"/>
          <w:i w:val="0"/>
        </w:rPr>
      </w:pPr>
      <w:r w:rsidRPr="00C02707">
        <w:rPr>
          <w:rStyle w:val="Odwoanieprzypisudolnego"/>
        </w:rPr>
        <w:footnoteRef/>
      </w:r>
      <w:r w:rsidRPr="00C02707">
        <w:t xml:space="preserve"> Por. </w:t>
      </w:r>
      <w:r w:rsidRPr="00C02707">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AFF9BB3" w14:textId="0B04D5CE" w:rsidR="00D34D0A" w:rsidRDefault="00D34D0A" w:rsidP="00D02918">
      <w:pPr>
        <w:pStyle w:val="Tekstprzypisudolnego"/>
        <w:rPr>
          <w:rStyle w:val="DeltaViewInsertion"/>
          <w:b w:val="0"/>
          <w:i w:val="0"/>
        </w:rPr>
      </w:pPr>
    </w:p>
    <w:p w14:paraId="538B0704" w14:textId="77777777" w:rsidR="00D34D0A" w:rsidRPr="00C02707" w:rsidRDefault="00D34D0A" w:rsidP="00D02918">
      <w:pPr>
        <w:pStyle w:val="Tekstprzypisudolnego"/>
        <w:rPr>
          <w:rStyle w:val="DeltaViewInsertion"/>
          <w:b w:val="0"/>
          <w:i w:val="0"/>
        </w:rPr>
      </w:pPr>
    </w:p>
    <w:p w14:paraId="199566D5" w14:textId="77777777" w:rsidR="00D34D0A" w:rsidRPr="00C02707" w:rsidRDefault="00D34D0A" w:rsidP="00D02918">
      <w:pPr>
        <w:pStyle w:val="Tekstprzypisudolnego"/>
        <w:ind w:hanging="12"/>
        <w:rPr>
          <w:rStyle w:val="DeltaViewInsertion"/>
          <w:b w:val="0"/>
          <w:i w:val="0"/>
        </w:rPr>
      </w:pPr>
      <w:r w:rsidRPr="00C02707">
        <w:rPr>
          <w:rStyle w:val="DeltaViewInsertion"/>
          <w:i w:val="0"/>
        </w:rPr>
        <w:t>Mikroprzedsiębiorstwo:</w:t>
      </w:r>
      <w:r w:rsidRPr="00C02707">
        <w:rPr>
          <w:rStyle w:val="DeltaViewInsertion"/>
          <w:b w:val="0"/>
          <w:i w:val="0"/>
        </w:rPr>
        <w:t xml:space="preserve"> przedsiębiorstwo, które </w:t>
      </w:r>
      <w:r w:rsidRPr="00C02707">
        <w:rPr>
          <w:rStyle w:val="DeltaViewInsertion"/>
          <w:i w:val="0"/>
        </w:rPr>
        <w:t>zatrudnia mniej niż 10 osób</w:t>
      </w:r>
      <w:r w:rsidRPr="00C02707">
        <w:rPr>
          <w:rStyle w:val="DeltaViewInsertion"/>
          <w:b w:val="0"/>
          <w:i w:val="0"/>
        </w:rPr>
        <w:t xml:space="preserve"> i którego roczny obrót lub roczna suma bilansowa </w:t>
      </w:r>
      <w:r w:rsidRPr="00C02707">
        <w:rPr>
          <w:rStyle w:val="DeltaViewInsertion"/>
          <w:i w:val="0"/>
        </w:rPr>
        <w:t>nie przekracza 2 milionów EUR</w:t>
      </w:r>
      <w:r w:rsidRPr="00C02707">
        <w:rPr>
          <w:rStyle w:val="DeltaViewInsertion"/>
          <w:b w:val="0"/>
          <w:i w:val="0"/>
        </w:rPr>
        <w:t>.</w:t>
      </w:r>
    </w:p>
    <w:p w14:paraId="1396BC11" w14:textId="77777777" w:rsidR="00D34D0A" w:rsidRPr="00C02707" w:rsidRDefault="00D34D0A" w:rsidP="00D02918">
      <w:pPr>
        <w:pStyle w:val="Tekstprzypisudolnego"/>
        <w:ind w:hanging="12"/>
        <w:rPr>
          <w:rStyle w:val="DeltaViewInsertion"/>
          <w:b w:val="0"/>
          <w:i w:val="0"/>
        </w:rPr>
      </w:pPr>
      <w:r w:rsidRPr="00C02707">
        <w:rPr>
          <w:rStyle w:val="DeltaViewInsertion"/>
          <w:i w:val="0"/>
        </w:rPr>
        <w:t>Małe przedsiębiorstwo:</w:t>
      </w:r>
      <w:r w:rsidRPr="00C02707">
        <w:rPr>
          <w:rStyle w:val="DeltaViewInsertion"/>
          <w:b w:val="0"/>
          <w:i w:val="0"/>
        </w:rPr>
        <w:t xml:space="preserve"> przedsiębiorstwo, które </w:t>
      </w:r>
      <w:r w:rsidRPr="00C02707">
        <w:rPr>
          <w:rStyle w:val="DeltaViewInsertion"/>
          <w:i w:val="0"/>
        </w:rPr>
        <w:t>zatrudnia mniej niż 50 osób</w:t>
      </w:r>
      <w:r w:rsidRPr="00C02707">
        <w:rPr>
          <w:rStyle w:val="DeltaViewInsertion"/>
          <w:b w:val="0"/>
          <w:i w:val="0"/>
        </w:rPr>
        <w:t xml:space="preserve"> i którego roczny obrót lub roczna suma bilansowa </w:t>
      </w:r>
      <w:r w:rsidRPr="00C02707">
        <w:rPr>
          <w:rStyle w:val="DeltaViewInsertion"/>
          <w:i w:val="0"/>
        </w:rPr>
        <w:t>nie przekracza 10 milionów EUR</w:t>
      </w:r>
      <w:r w:rsidRPr="00C02707">
        <w:rPr>
          <w:rStyle w:val="DeltaViewInsertion"/>
          <w:b w:val="0"/>
          <w:i w:val="0"/>
        </w:rPr>
        <w:t>.</w:t>
      </w:r>
    </w:p>
    <w:p w14:paraId="18B9A4FB" w14:textId="7C9EF74B" w:rsidR="00D34D0A" w:rsidRPr="00C02707" w:rsidRDefault="00D34D0A" w:rsidP="00D02918">
      <w:pPr>
        <w:pStyle w:val="Tekstprzypisudolnego"/>
      </w:pPr>
      <w:r w:rsidRPr="00C02707">
        <w:rPr>
          <w:rStyle w:val="DeltaViewInsertion"/>
          <w:i w:val="0"/>
        </w:rPr>
        <w:t>Średnie przedsiębiorstwa: przedsiębiorstwa, które nie są mikroprzedsiębiorstwami ani małymi przedsiębiorstwami</w:t>
      </w:r>
      <w:r w:rsidRPr="00C02707">
        <w:t xml:space="preserve"> i które </w:t>
      </w:r>
      <w:r w:rsidRPr="00C02707">
        <w:rPr>
          <w:b/>
        </w:rPr>
        <w:t>zatrudniają mniej niż 250 osób</w:t>
      </w:r>
      <w:r w:rsidRPr="00C02707">
        <w:t xml:space="preserve"> i których </w:t>
      </w:r>
      <w:r w:rsidRPr="00C02707">
        <w:rPr>
          <w:b/>
        </w:rPr>
        <w:t>roczny obrót nie przekracza 50 milionów EUR</w:t>
      </w:r>
      <w:r w:rsidRPr="00C02707">
        <w:t xml:space="preserve"> </w:t>
      </w:r>
      <w:r w:rsidRPr="00C02707">
        <w:rPr>
          <w:b/>
          <w:i/>
        </w:rPr>
        <w:t>lub</w:t>
      </w:r>
      <w:r w:rsidRPr="00C02707">
        <w:t xml:space="preserve"> </w:t>
      </w:r>
      <w:r w:rsidRPr="00C02707">
        <w:rPr>
          <w:b/>
        </w:rPr>
        <w:t>roczna suma bilansowa nie przekracza 43 milionów EUR</w:t>
      </w:r>
      <w:r w:rsidRPr="00C02707">
        <w:t>.</w:t>
      </w:r>
    </w:p>
    <w:p w14:paraId="24FAEBA1" w14:textId="77777777" w:rsidR="00D34D0A" w:rsidRPr="005C45F9" w:rsidRDefault="00D34D0A" w:rsidP="00D02918">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224B" w14:textId="77777777" w:rsidR="00D34D0A" w:rsidRDefault="00D34D0A">
    <w:pPr>
      <w:pStyle w:val="Nagwek"/>
    </w:pPr>
  </w:p>
  <w:p w14:paraId="3946574F" w14:textId="3289C1CA" w:rsidR="00D34D0A" w:rsidRPr="008A6C10" w:rsidRDefault="00D34D0A" w:rsidP="00BF032F">
    <w:pPr>
      <w:tabs>
        <w:tab w:val="center" w:pos="4536"/>
        <w:tab w:val="right" w:pos="9072"/>
      </w:tabs>
      <w:ind w:right="360"/>
      <w:jc w:val="center"/>
    </w:pPr>
    <w:r w:rsidRPr="008A6C10">
      <w:rPr>
        <w:noProof/>
        <w:color w:val="000000"/>
        <w:sz w:val="24"/>
        <w:szCs w:val="24"/>
      </w:rPr>
      <w:drawing>
        <wp:inline distT="0" distB="0" distL="0" distR="0" wp14:anchorId="63F13F3C" wp14:editId="4E33C141">
          <wp:extent cx="5762625" cy="741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1680"/>
                  </a:xfrm>
                  <a:prstGeom prst="rect">
                    <a:avLst/>
                  </a:prstGeom>
                  <a:noFill/>
                  <a:ln>
                    <a:noFill/>
                  </a:ln>
                </pic:spPr>
              </pic:pic>
            </a:graphicData>
          </a:graphic>
        </wp:inline>
      </w:drawing>
    </w:r>
    <w:r w:rsidRPr="008A6C10">
      <w:t>„</w:t>
    </w:r>
    <w:r w:rsidRPr="008A6C10">
      <w:rPr>
        <w:b/>
        <w:spacing w:val="-4"/>
      </w:rPr>
      <w:t>AKADEMIA PRZYSZŁOŚCI</w:t>
    </w:r>
    <w:r w:rsidRPr="008A6C10">
      <w:t xml:space="preserve">” Projekt </w:t>
    </w:r>
    <w:bookmarkStart w:id="44" w:name="_Hlk22639702"/>
    <w:r w:rsidRPr="008A6C10">
      <w:t>realizowany w ramach Programu Operacyjnego Wiedza Edukacja Rozwój 2014 – 2020 współfinansowanego ze środków Europejskiego Funduszu Społecznego</w:t>
    </w:r>
    <w:bookmarkEnd w:id="44"/>
    <w:r w:rsidRPr="008A6C10">
      <w:t>,</w:t>
    </w:r>
  </w:p>
  <w:p w14:paraId="5A905727" w14:textId="77777777" w:rsidR="00D34D0A" w:rsidRDefault="00D34D0A" w:rsidP="00BF032F">
    <w:pPr>
      <w:tabs>
        <w:tab w:val="center" w:pos="4536"/>
        <w:tab w:val="right" w:pos="9072"/>
      </w:tabs>
      <w:jc w:val="center"/>
    </w:pPr>
    <w:r w:rsidRPr="008A6C10">
      <w:t>Umowa nr POWR.03.05.00-00-Z002/18</w:t>
    </w:r>
  </w:p>
  <w:p w14:paraId="6E6C5865" w14:textId="77777777" w:rsidR="00D34D0A" w:rsidRDefault="00D34D0A">
    <w:pPr>
      <w:pStyle w:val="Nagwek"/>
    </w:pPr>
  </w:p>
  <w:p w14:paraId="4D8803BE" w14:textId="77777777" w:rsidR="00D34D0A" w:rsidRDefault="00D34D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7"/>
    <w:multiLevelType w:val="singleLevel"/>
    <w:tmpl w:val="4970D1D8"/>
    <w:name w:val="WW8Num7"/>
    <w:lvl w:ilvl="0">
      <w:start w:val="2"/>
      <w:numFmt w:val="decimal"/>
      <w:lvlText w:val="%1."/>
      <w:lvlJc w:val="left"/>
      <w:pPr>
        <w:tabs>
          <w:tab w:val="num" w:pos="360"/>
        </w:tabs>
        <w:ind w:left="360" w:hanging="360"/>
      </w:pPr>
      <w:rPr>
        <w:rFonts w:ascii="Symbol" w:hAnsi="Symbol" w:cs="Times New Roman" w:hint="default"/>
        <w:b w:val="0"/>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6" w15:restartNumberingAfterBreak="0">
    <w:nsid w:val="00000011"/>
    <w:multiLevelType w:val="singleLevel"/>
    <w:tmpl w:val="63E0FBF6"/>
    <w:name w:val="WW8Num17"/>
    <w:lvl w:ilvl="0">
      <w:start w:val="2"/>
      <w:numFmt w:val="decimal"/>
      <w:lvlText w:val="%1."/>
      <w:lvlJc w:val="left"/>
      <w:pPr>
        <w:tabs>
          <w:tab w:val="num" w:pos="720"/>
        </w:tabs>
        <w:ind w:left="720" w:hanging="720"/>
      </w:pPr>
      <w:rPr>
        <w:rFonts w:hint="default"/>
        <w:b w:val="0"/>
      </w:rPr>
    </w:lvl>
  </w:abstractNum>
  <w:abstractNum w:abstractNumId="7"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0"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5"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7"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6"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7"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55A7A9D"/>
    <w:multiLevelType w:val="hybridMultilevel"/>
    <w:tmpl w:val="9754E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395DFA"/>
    <w:multiLevelType w:val="hybridMultilevel"/>
    <w:tmpl w:val="329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0B58CA"/>
    <w:multiLevelType w:val="hybridMultilevel"/>
    <w:tmpl w:val="45CAD3C6"/>
    <w:lvl w:ilvl="0" w:tplc="6128C8A0">
      <w:start w:val="7"/>
      <w:numFmt w:val="upperRoman"/>
      <w:lvlText w:val="%1."/>
      <w:lvlJc w:val="left"/>
      <w:pPr>
        <w:tabs>
          <w:tab w:val="num" w:pos="720"/>
        </w:tabs>
        <w:ind w:left="720" w:hanging="720"/>
      </w:pPr>
      <w:rPr>
        <w:rFonts w:hint="default"/>
        <w:strike w:val="0"/>
      </w:rPr>
    </w:lvl>
    <w:lvl w:ilvl="1" w:tplc="CAF22C66">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A38D6"/>
    <w:multiLevelType w:val="hybridMultilevel"/>
    <w:tmpl w:val="596E67C8"/>
    <w:lvl w:ilvl="0" w:tplc="F41C86F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A76A5"/>
    <w:multiLevelType w:val="hybridMultilevel"/>
    <w:tmpl w:val="D7987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9"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1"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2"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12114D8"/>
    <w:multiLevelType w:val="hybridMultilevel"/>
    <w:tmpl w:val="96BE97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1352"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58A32C6"/>
    <w:multiLevelType w:val="hybridMultilevel"/>
    <w:tmpl w:val="4776D490"/>
    <w:lvl w:ilvl="0" w:tplc="4C0A71AC">
      <w:start w:val="1"/>
      <w:numFmt w:val="ordin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04A707A"/>
    <w:multiLevelType w:val="hybridMultilevel"/>
    <w:tmpl w:val="759E9C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FA1E6B"/>
    <w:multiLevelType w:val="hybridMultilevel"/>
    <w:tmpl w:val="3A3200BE"/>
    <w:lvl w:ilvl="0" w:tplc="C02A86C0">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5" w15:restartNumberingAfterBreak="0">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64A14"/>
    <w:multiLevelType w:val="hybridMultilevel"/>
    <w:tmpl w:val="DF6A8FBA"/>
    <w:lvl w:ilvl="0" w:tplc="8938C9B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2E0388"/>
    <w:multiLevelType w:val="multilevel"/>
    <w:tmpl w:val="F2041C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0E44D36"/>
    <w:multiLevelType w:val="hybridMultilevel"/>
    <w:tmpl w:val="A1CEC334"/>
    <w:lvl w:ilvl="0" w:tplc="92B48A7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245864"/>
    <w:multiLevelType w:val="hybridMultilevel"/>
    <w:tmpl w:val="69C633D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dstrike w:val="0"/>
        <w:u w:val="none"/>
        <w:effect w:val="none"/>
      </w:rPr>
    </w:lvl>
    <w:lvl w:ilvl="1" w:tplc="9D3A5488">
      <w:start w:val="1"/>
      <w:numFmt w:val="decimal"/>
      <w:lvlText w:val="%2."/>
      <w:lvlJc w:val="left"/>
      <w:pPr>
        <w:ind w:left="3905" w:hanging="360"/>
      </w:pPr>
      <w:rPr>
        <w:b w:val="0"/>
      </w:rPr>
    </w:lvl>
    <w:lvl w:ilvl="2" w:tplc="0415001B">
      <w:start w:val="1"/>
      <w:numFmt w:val="decimal"/>
      <w:lvlText w:val="%3."/>
      <w:lvlJc w:val="left"/>
      <w:pPr>
        <w:tabs>
          <w:tab w:val="num" w:pos="360"/>
        </w:tabs>
        <w:ind w:left="360" w:hanging="360"/>
      </w:pPr>
      <w:rPr>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lvl>
    <w:lvl w:ilvl="5" w:tplc="0415001B">
      <w:start w:val="1"/>
      <w:numFmt w:val="decimal"/>
      <w:lvlText w:val="%6)"/>
      <w:lvlJc w:val="left"/>
      <w:pPr>
        <w:ind w:left="1637" w:hanging="360"/>
      </w:pPr>
    </w:lvl>
    <w:lvl w:ilvl="6" w:tplc="7638E68E">
      <w:start w:val="1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32"/>
  </w:num>
  <w:num w:numId="4">
    <w:abstractNumId w:val="46"/>
  </w:num>
  <w:num w:numId="5">
    <w:abstractNumId w:val="54"/>
  </w:num>
  <w:num w:numId="6">
    <w:abstractNumId w:val="42"/>
  </w:num>
  <w:num w:numId="7">
    <w:abstractNumId w:val="38"/>
  </w:num>
  <w:num w:numId="8">
    <w:abstractNumId w:val="37"/>
  </w:num>
  <w:num w:numId="9">
    <w:abstractNumId w:val="59"/>
  </w:num>
  <w:num w:numId="10">
    <w:abstractNumId w:val="27"/>
  </w:num>
  <w:num w:numId="11">
    <w:abstractNumId w:val="47"/>
  </w:num>
  <w:num w:numId="12">
    <w:abstractNumId w:val="50"/>
  </w:num>
  <w:num w:numId="13">
    <w:abstractNumId w:val="66"/>
  </w:num>
  <w:num w:numId="14">
    <w:abstractNumId w:val="60"/>
  </w:num>
  <w:num w:numId="15">
    <w:abstractNumId w:val="51"/>
  </w:num>
  <w:num w:numId="16">
    <w:abstractNumId w:val="6"/>
  </w:num>
  <w:num w:numId="17">
    <w:abstractNumId w:val="7"/>
  </w:num>
  <w:num w:numId="18">
    <w:abstractNumId w:val="14"/>
  </w:num>
  <w:num w:numId="19">
    <w:abstractNumId w:val="16"/>
  </w:num>
  <w:num w:numId="20">
    <w:abstractNumId w:val="17"/>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63"/>
  </w:num>
  <w:num w:numId="28">
    <w:abstractNumId w:val="28"/>
  </w:num>
  <w:num w:numId="29">
    <w:abstractNumId w:val="33"/>
  </w:num>
  <w:num w:numId="30">
    <w:abstractNumId w:val="57"/>
  </w:num>
  <w:num w:numId="31">
    <w:abstractNumId w:val="44"/>
  </w:num>
  <w:num w:numId="32">
    <w:abstractNumId w:val="2"/>
  </w:num>
  <w:num w:numId="33">
    <w:abstractNumId w:val="10"/>
  </w:num>
  <w:num w:numId="34">
    <w:abstractNumId w:val="36"/>
  </w:num>
  <w:num w:numId="35">
    <w:abstractNumId w:val="39"/>
  </w:num>
  <w:num w:numId="36">
    <w:abstractNumId w:val="61"/>
  </w:num>
  <w:num w:numId="37">
    <w:abstractNumId w:val="45"/>
  </w:num>
  <w:num w:numId="38">
    <w:abstractNumId w:val="48"/>
  </w:num>
  <w:num w:numId="39">
    <w:abstractNumId w:val="30"/>
  </w:num>
  <w:num w:numId="40">
    <w:abstractNumId w:val="35"/>
  </w:num>
  <w:num w:numId="41">
    <w:abstractNumId w:val="34"/>
  </w:num>
  <w:num w:numId="42">
    <w:abstractNumId w:val="55"/>
  </w:num>
  <w:num w:numId="43">
    <w:abstractNumId w:val="62"/>
  </w:num>
  <w:num w:numId="44">
    <w:abstractNumId w:val="43"/>
  </w:num>
  <w:num w:numId="45">
    <w:abstractNumId w:val="40"/>
  </w:num>
  <w:num w:numId="46">
    <w:abstractNumId w:val="52"/>
  </w:num>
  <w:num w:numId="47">
    <w:abstractNumId w:val="31"/>
  </w:num>
  <w:num w:numId="48">
    <w:abstractNumId w:val="49"/>
  </w:num>
  <w:num w:numId="49">
    <w:abstractNumId w:val="64"/>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Kozera">
    <w15:presenceInfo w15:providerId="AD" w15:userId="S::d.kozera@am.szczecin.pl::bd229c1e-35a2-47a2-846b-5e164c0c44e2"/>
  </w15:person>
  <w15:person w15:author="Agnieszka Kostarelas-Filip">
    <w15:presenceInfo w15:providerId="AD" w15:userId="S-1-5-21-4144647038-748109760-2216514506-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4E"/>
    <w:rsid w:val="000002C6"/>
    <w:rsid w:val="000008BE"/>
    <w:rsid w:val="00001E05"/>
    <w:rsid w:val="0000212C"/>
    <w:rsid w:val="000022FD"/>
    <w:rsid w:val="00002719"/>
    <w:rsid w:val="000029A8"/>
    <w:rsid w:val="00002B6A"/>
    <w:rsid w:val="00003039"/>
    <w:rsid w:val="0000346F"/>
    <w:rsid w:val="0000375C"/>
    <w:rsid w:val="0000513E"/>
    <w:rsid w:val="00005230"/>
    <w:rsid w:val="00005E25"/>
    <w:rsid w:val="00006E4B"/>
    <w:rsid w:val="00007142"/>
    <w:rsid w:val="00007AED"/>
    <w:rsid w:val="000108CC"/>
    <w:rsid w:val="0001252A"/>
    <w:rsid w:val="00013763"/>
    <w:rsid w:val="00013D2C"/>
    <w:rsid w:val="00014050"/>
    <w:rsid w:val="0001536C"/>
    <w:rsid w:val="000167E0"/>
    <w:rsid w:val="000178B4"/>
    <w:rsid w:val="00017A74"/>
    <w:rsid w:val="00017B33"/>
    <w:rsid w:val="00017F19"/>
    <w:rsid w:val="0002020D"/>
    <w:rsid w:val="000206CB"/>
    <w:rsid w:val="00021D1E"/>
    <w:rsid w:val="000225F2"/>
    <w:rsid w:val="00022B3F"/>
    <w:rsid w:val="00022CC0"/>
    <w:rsid w:val="00022DB1"/>
    <w:rsid w:val="00023744"/>
    <w:rsid w:val="000244D8"/>
    <w:rsid w:val="00024A29"/>
    <w:rsid w:val="00024F5F"/>
    <w:rsid w:val="000252E3"/>
    <w:rsid w:val="000259D5"/>
    <w:rsid w:val="00025D85"/>
    <w:rsid w:val="000265A3"/>
    <w:rsid w:val="00026941"/>
    <w:rsid w:val="00026DEF"/>
    <w:rsid w:val="00027402"/>
    <w:rsid w:val="00027967"/>
    <w:rsid w:val="00027B6F"/>
    <w:rsid w:val="0003033F"/>
    <w:rsid w:val="00031CD3"/>
    <w:rsid w:val="00031D18"/>
    <w:rsid w:val="00032028"/>
    <w:rsid w:val="0003204B"/>
    <w:rsid w:val="0003223B"/>
    <w:rsid w:val="000322C7"/>
    <w:rsid w:val="00033097"/>
    <w:rsid w:val="0003314B"/>
    <w:rsid w:val="00033180"/>
    <w:rsid w:val="00033C38"/>
    <w:rsid w:val="0003458E"/>
    <w:rsid w:val="00034C5C"/>
    <w:rsid w:val="00034EC1"/>
    <w:rsid w:val="00035426"/>
    <w:rsid w:val="00035859"/>
    <w:rsid w:val="0003596D"/>
    <w:rsid w:val="00035BBE"/>
    <w:rsid w:val="000371B7"/>
    <w:rsid w:val="0003728D"/>
    <w:rsid w:val="000379E1"/>
    <w:rsid w:val="0004028B"/>
    <w:rsid w:val="00040347"/>
    <w:rsid w:val="000413F3"/>
    <w:rsid w:val="00041EE5"/>
    <w:rsid w:val="00041EF1"/>
    <w:rsid w:val="00042544"/>
    <w:rsid w:val="00042D7A"/>
    <w:rsid w:val="0004574A"/>
    <w:rsid w:val="0004649F"/>
    <w:rsid w:val="000464D8"/>
    <w:rsid w:val="000465C9"/>
    <w:rsid w:val="00046DA0"/>
    <w:rsid w:val="0004742E"/>
    <w:rsid w:val="00050154"/>
    <w:rsid w:val="00050B9B"/>
    <w:rsid w:val="00050F1B"/>
    <w:rsid w:val="00052153"/>
    <w:rsid w:val="00052223"/>
    <w:rsid w:val="000527BB"/>
    <w:rsid w:val="0005289D"/>
    <w:rsid w:val="000548F4"/>
    <w:rsid w:val="00054A98"/>
    <w:rsid w:val="000556E9"/>
    <w:rsid w:val="0005572C"/>
    <w:rsid w:val="00055C4A"/>
    <w:rsid w:val="00055FEA"/>
    <w:rsid w:val="000574FC"/>
    <w:rsid w:val="00057A66"/>
    <w:rsid w:val="00057CC9"/>
    <w:rsid w:val="00060605"/>
    <w:rsid w:val="00060635"/>
    <w:rsid w:val="00060FBA"/>
    <w:rsid w:val="0006137C"/>
    <w:rsid w:val="00061602"/>
    <w:rsid w:val="0006167A"/>
    <w:rsid w:val="00061F8A"/>
    <w:rsid w:val="000630FD"/>
    <w:rsid w:val="0006342D"/>
    <w:rsid w:val="000639F5"/>
    <w:rsid w:val="00064194"/>
    <w:rsid w:val="00064593"/>
    <w:rsid w:val="00064653"/>
    <w:rsid w:val="00064817"/>
    <w:rsid w:val="00064B46"/>
    <w:rsid w:val="00064C36"/>
    <w:rsid w:val="00064C53"/>
    <w:rsid w:val="00064DA8"/>
    <w:rsid w:val="0006542B"/>
    <w:rsid w:val="000667A4"/>
    <w:rsid w:val="00067C6A"/>
    <w:rsid w:val="00067FE6"/>
    <w:rsid w:val="0007017F"/>
    <w:rsid w:val="00070207"/>
    <w:rsid w:val="000706CD"/>
    <w:rsid w:val="00071498"/>
    <w:rsid w:val="00072A0E"/>
    <w:rsid w:val="00073383"/>
    <w:rsid w:val="00073700"/>
    <w:rsid w:val="00074752"/>
    <w:rsid w:val="000749C4"/>
    <w:rsid w:val="00074C25"/>
    <w:rsid w:val="00074D4C"/>
    <w:rsid w:val="00075CD4"/>
    <w:rsid w:val="00076622"/>
    <w:rsid w:val="000769EE"/>
    <w:rsid w:val="000772C6"/>
    <w:rsid w:val="00077799"/>
    <w:rsid w:val="00077BCA"/>
    <w:rsid w:val="00077EC3"/>
    <w:rsid w:val="00083A31"/>
    <w:rsid w:val="00083DB0"/>
    <w:rsid w:val="00083E52"/>
    <w:rsid w:val="0008429C"/>
    <w:rsid w:val="00085A82"/>
    <w:rsid w:val="00086539"/>
    <w:rsid w:val="000875B9"/>
    <w:rsid w:val="000876B2"/>
    <w:rsid w:val="00087EB1"/>
    <w:rsid w:val="0009025E"/>
    <w:rsid w:val="000903D2"/>
    <w:rsid w:val="00090CE3"/>
    <w:rsid w:val="00093044"/>
    <w:rsid w:val="0009351F"/>
    <w:rsid w:val="00094CD3"/>
    <w:rsid w:val="00095277"/>
    <w:rsid w:val="000958F9"/>
    <w:rsid w:val="00096876"/>
    <w:rsid w:val="00096BDA"/>
    <w:rsid w:val="00096C3C"/>
    <w:rsid w:val="000975D5"/>
    <w:rsid w:val="000979E3"/>
    <w:rsid w:val="00097B73"/>
    <w:rsid w:val="000A0C70"/>
    <w:rsid w:val="000A2014"/>
    <w:rsid w:val="000A23FE"/>
    <w:rsid w:val="000A252B"/>
    <w:rsid w:val="000A2B44"/>
    <w:rsid w:val="000A2FD8"/>
    <w:rsid w:val="000A3EC9"/>
    <w:rsid w:val="000A4983"/>
    <w:rsid w:val="000A4DE1"/>
    <w:rsid w:val="000A5541"/>
    <w:rsid w:val="000A599B"/>
    <w:rsid w:val="000A5BD0"/>
    <w:rsid w:val="000A5FE7"/>
    <w:rsid w:val="000A6E6F"/>
    <w:rsid w:val="000B0490"/>
    <w:rsid w:val="000B0D12"/>
    <w:rsid w:val="000B10B9"/>
    <w:rsid w:val="000B16B6"/>
    <w:rsid w:val="000B2637"/>
    <w:rsid w:val="000B3983"/>
    <w:rsid w:val="000B42BA"/>
    <w:rsid w:val="000B4435"/>
    <w:rsid w:val="000B5E42"/>
    <w:rsid w:val="000B5EEB"/>
    <w:rsid w:val="000C0009"/>
    <w:rsid w:val="000C0817"/>
    <w:rsid w:val="000C17F4"/>
    <w:rsid w:val="000C21C1"/>
    <w:rsid w:val="000C3612"/>
    <w:rsid w:val="000C48B9"/>
    <w:rsid w:val="000C4C02"/>
    <w:rsid w:val="000C71D0"/>
    <w:rsid w:val="000C7CD0"/>
    <w:rsid w:val="000C7F9C"/>
    <w:rsid w:val="000D075D"/>
    <w:rsid w:val="000D2CDA"/>
    <w:rsid w:val="000D4FDB"/>
    <w:rsid w:val="000D5DED"/>
    <w:rsid w:val="000D65A6"/>
    <w:rsid w:val="000D76AC"/>
    <w:rsid w:val="000D7FBC"/>
    <w:rsid w:val="000E12C6"/>
    <w:rsid w:val="000E20A3"/>
    <w:rsid w:val="000E20E3"/>
    <w:rsid w:val="000E2A12"/>
    <w:rsid w:val="000E2CC7"/>
    <w:rsid w:val="000E40DB"/>
    <w:rsid w:val="000E4A79"/>
    <w:rsid w:val="000E78C4"/>
    <w:rsid w:val="000E7B4D"/>
    <w:rsid w:val="000F01C0"/>
    <w:rsid w:val="000F0548"/>
    <w:rsid w:val="000F0857"/>
    <w:rsid w:val="000F10CD"/>
    <w:rsid w:val="000F11FC"/>
    <w:rsid w:val="000F15CD"/>
    <w:rsid w:val="000F1730"/>
    <w:rsid w:val="000F1FB3"/>
    <w:rsid w:val="000F23EF"/>
    <w:rsid w:val="000F2509"/>
    <w:rsid w:val="000F2DD5"/>
    <w:rsid w:val="000F2E13"/>
    <w:rsid w:val="000F3384"/>
    <w:rsid w:val="000F39BE"/>
    <w:rsid w:val="000F3D33"/>
    <w:rsid w:val="000F4C50"/>
    <w:rsid w:val="000F4E56"/>
    <w:rsid w:val="000F5514"/>
    <w:rsid w:val="000F6218"/>
    <w:rsid w:val="000F69C4"/>
    <w:rsid w:val="000F6F9B"/>
    <w:rsid w:val="000F71D7"/>
    <w:rsid w:val="000F7EC2"/>
    <w:rsid w:val="0010010D"/>
    <w:rsid w:val="00100452"/>
    <w:rsid w:val="00100F59"/>
    <w:rsid w:val="0010103F"/>
    <w:rsid w:val="0010106D"/>
    <w:rsid w:val="00101312"/>
    <w:rsid w:val="00101940"/>
    <w:rsid w:val="00101CAF"/>
    <w:rsid w:val="00102A7F"/>
    <w:rsid w:val="00103FAC"/>
    <w:rsid w:val="001040AB"/>
    <w:rsid w:val="001042D3"/>
    <w:rsid w:val="00104792"/>
    <w:rsid w:val="00104F2C"/>
    <w:rsid w:val="0010536C"/>
    <w:rsid w:val="001057E5"/>
    <w:rsid w:val="001058BB"/>
    <w:rsid w:val="00105D7A"/>
    <w:rsid w:val="00106026"/>
    <w:rsid w:val="00106908"/>
    <w:rsid w:val="00107567"/>
    <w:rsid w:val="0011061E"/>
    <w:rsid w:val="0011074A"/>
    <w:rsid w:val="00110B4D"/>
    <w:rsid w:val="001114F5"/>
    <w:rsid w:val="001121BF"/>
    <w:rsid w:val="00113611"/>
    <w:rsid w:val="00113EDC"/>
    <w:rsid w:val="001160C6"/>
    <w:rsid w:val="0011621D"/>
    <w:rsid w:val="00116C9B"/>
    <w:rsid w:val="00117332"/>
    <w:rsid w:val="00117C3A"/>
    <w:rsid w:val="00117F53"/>
    <w:rsid w:val="00120539"/>
    <w:rsid w:val="00120706"/>
    <w:rsid w:val="0012099A"/>
    <w:rsid w:val="001209B1"/>
    <w:rsid w:val="00120DDD"/>
    <w:rsid w:val="001214F2"/>
    <w:rsid w:val="0012169E"/>
    <w:rsid w:val="0012310C"/>
    <w:rsid w:val="001234CB"/>
    <w:rsid w:val="00123E21"/>
    <w:rsid w:val="00124CFB"/>
    <w:rsid w:val="001250D2"/>
    <w:rsid w:val="00125697"/>
    <w:rsid w:val="00125B4F"/>
    <w:rsid w:val="00125D09"/>
    <w:rsid w:val="00131196"/>
    <w:rsid w:val="0013209D"/>
    <w:rsid w:val="00132585"/>
    <w:rsid w:val="00132ECD"/>
    <w:rsid w:val="00133A31"/>
    <w:rsid w:val="00134686"/>
    <w:rsid w:val="00135E56"/>
    <w:rsid w:val="001366FD"/>
    <w:rsid w:val="00136722"/>
    <w:rsid w:val="001368F3"/>
    <w:rsid w:val="0013718E"/>
    <w:rsid w:val="00137E89"/>
    <w:rsid w:val="001407DB"/>
    <w:rsid w:val="00140FFB"/>
    <w:rsid w:val="00141AE4"/>
    <w:rsid w:val="00141DE6"/>
    <w:rsid w:val="00142099"/>
    <w:rsid w:val="0014247F"/>
    <w:rsid w:val="001424C5"/>
    <w:rsid w:val="0014255C"/>
    <w:rsid w:val="00144226"/>
    <w:rsid w:val="0014531E"/>
    <w:rsid w:val="001460CC"/>
    <w:rsid w:val="001462B9"/>
    <w:rsid w:val="001477B4"/>
    <w:rsid w:val="00150151"/>
    <w:rsid w:val="0015018B"/>
    <w:rsid w:val="00151536"/>
    <w:rsid w:val="001517E0"/>
    <w:rsid w:val="001522E3"/>
    <w:rsid w:val="00154058"/>
    <w:rsid w:val="001544F0"/>
    <w:rsid w:val="0015567A"/>
    <w:rsid w:val="00155788"/>
    <w:rsid w:val="00155E24"/>
    <w:rsid w:val="001561AF"/>
    <w:rsid w:val="0015709F"/>
    <w:rsid w:val="00157C4D"/>
    <w:rsid w:val="001607C5"/>
    <w:rsid w:val="00160C0E"/>
    <w:rsid w:val="00161309"/>
    <w:rsid w:val="00161420"/>
    <w:rsid w:val="00161428"/>
    <w:rsid w:val="00161597"/>
    <w:rsid w:val="001616AC"/>
    <w:rsid w:val="00161DC9"/>
    <w:rsid w:val="00161EB6"/>
    <w:rsid w:val="001638D6"/>
    <w:rsid w:val="0016398C"/>
    <w:rsid w:val="00164942"/>
    <w:rsid w:val="001654A1"/>
    <w:rsid w:val="0016649A"/>
    <w:rsid w:val="00166670"/>
    <w:rsid w:val="00167B5A"/>
    <w:rsid w:val="00167E93"/>
    <w:rsid w:val="00170311"/>
    <w:rsid w:val="001707F1"/>
    <w:rsid w:val="00170AD0"/>
    <w:rsid w:val="00172560"/>
    <w:rsid w:val="00174856"/>
    <w:rsid w:val="00174E50"/>
    <w:rsid w:val="00175290"/>
    <w:rsid w:val="001755EE"/>
    <w:rsid w:val="00176219"/>
    <w:rsid w:val="00177794"/>
    <w:rsid w:val="00177D5C"/>
    <w:rsid w:val="001807F8"/>
    <w:rsid w:val="00182054"/>
    <w:rsid w:val="001826E5"/>
    <w:rsid w:val="00182DF0"/>
    <w:rsid w:val="00183FCE"/>
    <w:rsid w:val="001840B6"/>
    <w:rsid w:val="001842A3"/>
    <w:rsid w:val="00185383"/>
    <w:rsid w:val="00185C28"/>
    <w:rsid w:val="00185C6C"/>
    <w:rsid w:val="00186385"/>
    <w:rsid w:val="00186AE4"/>
    <w:rsid w:val="00186D31"/>
    <w:rsid w:val="001876EF"/>
    <w:rsid w:val="00187EE6"/>
    <w:rsid w:val="00190921"/>
    <w:rsid w:val="00190F59"/>
    <w:rsid w:val="0019118F"/>
    <w:rsid w:val="001919EC"/>
    <w:rsid w:val="00193B16"/>
    <w:rsid w:val="00194077"/>
    <w:rsid w:val="001946CB"/>
    <w:rsid w:val="00194AC1"/>
    <w:rsid w:val="0019537C"/>
    <w:rsid w:val="00195D16"/>
    <w:rsid w:val="0019668A"/>
    <w:rsid w:val="001967C6"/>
    <w:rsid w:val="00197038"/>
    <w:rsid w:val="00197EC7"/>
    <w:rsid w:val="001A1104"/>
    <w:rsid w:val="001A1499"/>
    <w:rsid w:val="001A1C16"/>
    <w:rsid w:val="001A32E7"/>
    <w:rsid w:val="001A3915"/>
    <w:rsid w:val="001A3E65"/>
    <w:rsid w:val="001A51BC"/>
    <w:rsid w:val="001A59FF"/>
    <w:rsid w:val="001A64B6"/>
    <w:rsid w:val="001A64FF"/>
    <w:rsid w:val="001A6500"/>
    <w:rsid w:val="001A667F"/>
    <w:rsid w:val="001A6864"/>
    <w:rsid w:val="001A6949"/>
    <w:rsid w:val="001A6F2B"/>
    <w:rsid w:val="001A7ED1"/>
    <w:rsid w:val="001B138F"/>
    <w:rsid w:val="001B2145"/>
    <w:rsid w:val="001B2512"/>
    <w:rsid w:val="001B2A2E"/>
    <w:rsid w:val="001B2F72"/>
    <w:rsid w:val="001B2F7F"/>
    <w:rsid w:val="001B3EAE"/>
    <w:rsid w:val="001B5083"/>
    <w:rsid w:val="001B570B"/>
    <w:rsid w:val="001B6F45"/>
    <w:rsid w:val="001C010E"/>
    <w:rsid w:val="001C055A"/>
    <w:rsid w:val="001C1061"/>
    <w:rsid w:val="001C129D"/>
    <w:rsid w:val="001C2288"/>
    <w:rsid w:val="001C2C0D"/>
    <w:rsid w:val="001C3F85"/>
    <w:rsid w:val="001C45DA"/>
    <w:rsid w:val="001C5141"/>
    <w:rsid w:val="001C6690"/>
    <w:rsid w:val="001C6A8E"/>
    <w:rsid w:val="001C6B5E"/>
    <w:rsid w:val="001C70B5"/>
    <w:rsid w:val="001D011F"/>
    <w:rsid w:val="001D01F4"/>
    <w:rsid w:val="001D1154"/>
    <w:rsid w:val="001D1E74"/>
    <w:rsid w:val="001D21C2"/>
    <w:rsid w:val="001D2D4D"/>
    <w:rsid w:val="001D32A5"/>
    <w:rsid w:val="001D4B17"/>
    <w:rsid w:val="001D4C40"/>
    <w:rsid w:val="001D5817"/>
    <w:rsid w:val="001D59B2"/>
    <w:rsid w:val="001D6427"/>
    <w:rsid w:val="001D6667"/>
    <w:rsid w:val="001D6E97"/>
    <w:rsid w:val="001D7991"/>
    <w:rsid w:val="001E0034"/>
    <w:rsid w:val="001E1AD8"/>
    <w:rsid w:val="001E3724"/>
    <w:rsid w:val="001E41A9"/>
    <w:rsid w:val="001E4838"/>
    <w:rsid w:val="001E4B87"/>
    <w:rsid w:val="001E5209"/>
    <w:rsid w:val="001E5B3E"/>
    <w:rsid w:val="001E647A"/>
    <w:rsid w:val="001E698E"/>
    <w:rsid w:val="001E7426"/>
    <w:rsid w:val="001F014C"/>
    <w:rsid w:val="001F08C5"/>
    <w:rsid w:val="001F0C27"/>
    <w:rsid w:val="001F1F68"/>
    <w:rsid w:val="001F210C"/>
    <w:rsid w:val="001F27CA"/>
    <w:rsid w:val="001F27DD"/>
    <w:rsid w:val="001F2D62"/>
    <w:rsid w:val="001F3796"/>
    <w:rsid w:val="001F4E77"/>
    <w:rsid w:val="001F5C32"/>
    <w:rsid w:val="001F63CB"/>
    <w:rsid w:val="001F6A30"/>
    <w:rsid w:val="001F6C7F"/>
    <w:rsid w:val="001F6F58"/>
    <w:rsid w:val="001F7924"/>
    <w:rsid w:val="001F7A51"/>
    <w:rsid w:val="002002BD"/>
    <w:rsid w:val="0020076E"/>
    <w:rsid w:val="0020086D"/>
    <w:rsid w:val="00200C60"/>
    <w:rsid w:val="00200E10"/>
    <w:rsid w:val="002012F1"/>
    <w:rsid w:val="002013BB"/>
    <w:rsid w:val="00201BF0"/>
    <w:rsid w:val="00201CC1"/>
    <w:rsid w:val="00201D7D"/>
    <w:rsid w:val="00202971"/>
    <w:rsid w:val="002029EE"/>
    <w:rsid w:val="00203124"/>
    <w:rsid w:val="00203513"/>
    <w:rsid w:val="00203751"/>
    <w:rsid w:val="002048E1"/>
    <w:rsid w:val="00204F07"/>
    <w:rsid w:val="002054AF"/>
    <w:rsid w:val="00206FA8"/>
    <w:rsid w:val="002071C6"/>
    <w:rsid w:val="002076C0"/>
    <w:rsid w:val="0021028B"/>
    <w:rsid w:val="00210372"/>
    <w:rsid w:val="002103AF"/>
    <w:rsid w:val="0021086C"/>
    <w:rsid w:val="00210987"/>
    <w:rsid w:val="002111FE"/>
    <w:rsid w:val="00211270"/>
    <w:rsid w:val="00211BC1"/>
    <w:rsid w:val="00211F16"/>
    <w:rsid w:val="0021245C"/>
    <w:rsid w:val="002124C6"/>
    <w:rsid w:val="002130CC"/>
    <w:rsid w:val="0021360D"/>
    <w:rsid w:val="00213CE0"/>
    <w:rsid w:val="00214186"/>
    <w:rsid w:val="00214389"/>
    <w:rsid w:val="0021490E"/>
    <w:rsid w:val="00215371"/>
    <w:rsid w:val="002158BD"/>
    <w:rsid w:val="002161AD"/>
    <w:rsid w:val="002161FD"/>
    <w:rsid w:val="0021713D"/>
    <w:rsid w:val="00217EAD"/>
    <w:rsid w:val="002201BE"/>
    <w:rsid w:val="0022064A"/>
    <w:rsid w:val="002207AF"/>
    <w:rsid w:val="002209C7"/>
    <w:rsid w:val="002211C3"/>
    <w:rsid w:val="00221215"/>
    <w:rsid w:val="00221523"/>
    <w:rsid w:val="002226EF"/>
    <w:rsid w:val="00222885"/>
    <w:rsid w:val="00222E1B"/>
    <w:rsid w:val="002231E5"/>
    <w:rsid w:val="002241E9"/>
    <w:rsid w:val="002249D3"/>
    <w:rsid w:val="002250B1"/>
    <w:rsid w:val="002252AB"/>
    <w:rsid w:val="00225C48"/>
    <w:rsid w:val="00225D0A"/>
    <w:rsid w:val="00227041"/>
    <w:rsid w:val="00227077"/>
    <w:rsid w:val="00227297"/>
    <w:rsid w:val="00230753"/>
    <w:rsid w:val="00230C78"/>
    <w:rsid w:val="00231142"/>
    <w:rsid w:val="00231263"/>
    <w:rsid w:val="00231E04"/>
    <w:rsid w:val="00231EFB"/>
    <w:rsid w:val="002342DD"/>
    <w:rsid w:val="00235141"/>
    <w:rsid w:val="002363E7"/>
    <w:rsid w:val="002365D5"/>
    <w:rsid w:val="00236C6F"/>
    <w:rsid w:val="0024043B"/>
    <w:rsid w:val="002410B6"/>
    <w:rsid w:val="00241B38"/>
    <w:rsid w:val="00242F90"/>
    <w:rsid w:val="00243ABB"/>
    <w:rsid w:val="00245D62"/>
    <w:rsid w:val="002465B6"/>
    <w:rsid w:val="002467B2"/>
    <w:rsid w:val="002467E5"/>
    <w:rsid w:val="00246A03"/>
    <w:rsid w:val="00246ABD"/>
    <w:rsid w:val="00250CEA"/>
    <w:rsid w:val="00250D4A"/>
    <w:rsid w:val="00251922"/>
    <w:rsid w:val="00251AED"/>
    <w:rsid w:val="00251BEE"/>
    <w:rsid w:val="00251F87"/>
    <w:rsid w:val="00252178"/>
    <w:rsid w:val="00252CE3"/>
    <w:rsid w:val="00252DE1"/>
    <w:rsid w:val="0025301D"/>
    <w:rsid w:val="00254632"/>
    <w:rsid w:val="0025469A"/>
    <w:rsid w:val="00255415"/>
    <w:rsid w:val="00255FAD"/>
    <w:rsid w:val="00256C6E"/>
    <w:rsid w:val="00257642"/>
    <w:rsid w:val="002604C3"/>
    <w:rsid w:val="00261277"/>
    <w:rsid w:val="0026135F"/>
    <w:rsid w:val="00261677"/>
    <w:rsid w:val="00261E2A"/>
    <w:rsid w:val="0026239C"/>
    <w:rsid w:val="00262549"/>
    <w:rsid w:val="00262C42"/>
    <w:rsid w:val="002633A1"/>
    <w:rsid w:val="00264857"/>
    <w:rsid w:val="00265AF7"/>
    <w:rsid w:val="00265BB5"/>
    <w:rsid w:val="00265DC3"/>
    <w:rsid w:val="00265DC8"/>
    <w:rsid w:val="0026612F"/>
    <w:rsid w:val="0027164E"/>
    <w:rsid w:val="00273772"/>
    <w:rsid w:val="002737B8"/>
    <w:rsid w:val="00274002"/>
    <w:rsid w:val="00274B58"/>
    <w:rsid w:val="00275546"/>
    <w:rsid w:val="002767D0"/>
    <w:rsid w:val="00276A69"/>
    <w:rsid w:val="00277006"/>
    <w:rsid w:val="00277018"/>
    <w:rsid w:val="002774FA"/>
    <w:rsid w:val="002776CB"/>
    <w:rsid w:val="002803E0"/>
    <w:rsid w:val="00281F8F"/>
    <w:rsid w:val="00281FFC"/>
    <w:rsid w:val="002829C9"/>
    <w:rsid w:val="002835A6"/>
    <w:rsid w:val="00284F75"/>
    <w:rsid w:val="002856E3"/>
    <w:rsid w:val="002856FA"/>
    <w:rsid w:val="0028585D"/>
    <w:rsid w:val="002858CA"/>
    <w:rsid w:val="00285A08"/>
    <w:rsid w:val="00285A42"/>
    <w:rsid w:val="00285F4C"/>
    <w:rsid w:val="00287029"/>
    <w:rsid w:val="00287344"/>
    <w:rsid w:val="00290755"/>
    <w:rsid w:val="00291281"/>
    <w:rsid w:val="002912B9"/>
    <w:rsid w:val="00293CD2"/>
    <w:rsid w:val="00294185"/>
    <w:rsid w:val="00295406"/>
    <w:rsid w:val="002954EF"/>
    <w:rsid w:val="0029570D"/>
    <w:rsid w:val="002A26B6"/>
    <w:rsid w:val="002A32EA"/>
    <w:rsid w:val="002A5904"/>
    <w:rsid w:val="002A692C"/>
    <w:rsid w:val="002A6EFB"/>
    <w:rsid w:val="002A6F03"/>
    <w:rsid w:val="002A741F"/>
    <w:rsid w:val="002A770B"/>
    <w:rsid w:val="002A790E"/>
    <w:rsid w:val="002A7F38"/>
    <w:rsid w:val="002B03E4"/>
    <w:rsid w:val="002B15D5"/>
    <w:rsid w:val="002B2EB7"/>
    <w:rsid w:val="002B337E"/>
    <w:rsid w:val="002B40CE"/>
    <w:rsid w:val="002B4ADC"/>
    <w:rsid w:val="002B4CB3"/>
    <w:rsid w:val="002B5A8A"/>
    <w:rsid w:val="002B62E5"/>
    <w:rsid w:val="002B6ED7"/>
    <w:rsid w:val="002B7F2E"/>
    <w:rsid w:val="002B7F33"/>
    <w:rsid w:val="002C1DD8"/>
    <w:rsid w:val="002C4544"/>
    <w:rsid w:val="002C4A29"/>
    <w:rsid w:val="002C556E"/>
    <w:rsid w:val="002C573E"/>
    <w:rsid w:val="002C5E23"/>
    <w:rsid w:val="002C6FD9"/>
    <w:rsid w:val="002C7B57"/>
    <w:rsid w:val="002D099A"/>
    <w:rsid w:val="002D111B"/>
    <w:rsid w:val="002D1FC0"/>
    <w:rsid w:val="002D204D"/>
    <w:rsid w:val="002D338A"/>
    <w:rsid w:val="002D3FD1"/>
    <w:rsid w:val="002D4131"/>
    <w:rsid w:val="002D4742"/>
    <w:rsid w:val="002D4BE8"/>
    <w:rsid w:val="002D4F9E"/>
    <w:rsid w:val="002D50C9"/>
    <w:rsid w:val="002D55B7"/>
    <w:rsid w:val="002D64A0"/>
    <w:rsid w:val="002D6AA8"/>
    <w:rsid w:val="002D6EE1"/>
    <w:rsid w:val="002E04D0"/>
    <w:rsid w:val="002E04E0"/>
    <w:rsid w:val="002E08E4"/>
    <w:rsid w:val="002E1086"/>
    <w:rsid w:val="002E132B"/>
    <w:rsid w:val="002E1544"/>
    <w:rsid w:val="002E1E20"/>
    <w:rsid w:val="002E2914"/>
    <w:rsid w:val="002E29DE"/>
    <w:rsid w:val="002E35D6"/>
    <w:rsid w:val="002E376B"/>
    <w:rsid w:val="002E6B2C"/>
    <w:rsid w:val="002E7007"/>
    <w:rsid w:val="002F0098"/>
    <w:rsid w:val="002F032A"/>
    <w:rsid w:val="002F0556"/>
    <w:rsid w:val="002F171D"/>
    <w:rsid w:val="002F1FD9"/>
    <w:rsid w:val="002F21D5"/>
    <w:rsid w:val="002F228C"/>
    <w:rsid w:val="002F2824"/>
    <w:rsid w:val="002F2A53"/>
    <w:rsid w:val="002F3125"/>
    <w:rsid w:val="002F3421"/>
    <w:rsid w:val="002F3853"/>
    <w:rsid w:val="002F3D8F"/>
    <w:rsid w:val="002F451A"/>
    <w:rsid w:val="002F46EA"/>
    <w:rsid w:val="002F4B65"/>
    <w:rsid w:val="002F4FCC"/>
    <w:rsid w:val="002F5857"/>
    <w:rsid w:val="002F5BD8"/>
    <w:rsid w:val="002F5E43"/>
    <w:rsid w:val="002F6013"/>
    <w:rsid w:val="002F616F"/>
    <w:rsid w:val="002F6619"/>
    <w:rsid w:val="002F6BAF"/>
    <w:rsid w:val="002F735E"/>
    <w:rsid w:val="002F7E5A"/>
    <w:rsid w:val="0030069B"/>
    <w:rsid w:val="00300729"/>
    <w:rsid w:val="003010C8"/>
    <w:rsid w:val="003011AB"/>
    <w:rsid w:val="003016F4"/>
    <w:rsid w:val="00301F88"/>
    <w:rsid w:val="00302574"/>
    <w:rsid w:val="00302809"/>
    <w:rsid w:val="00303DEB"/>
    <w:rsid w:val="00303E4C"/>
    <w:rsid w:val="00304613"/>
    <w:rsid w:val="00304876"/>
    <w:rsid w:val="003050B9"/>
    <w:rsid w:val="00305C14"/>
    <w:rsid w:val="00305FB4"/>
    <w:rsid w:val="0030663F"/>
    <w:rsid w:val="003077E0"/>
    <w:rsid w:val="00307FDB"/>
    <w:rsid w:val="003104B7"/>
    <w:rsid w:val="00311B39"/>
    <w:rsid w:val="003120B7"/>
    <w:rsid w:val="00312443"/>
    <w:rsid w:val="003124B6"/>
    <w:rsid w:val="0031271B"/>
    <w:rsid w:val="003133B9"/>
    <w:rsid w:val="0031523A"/>
    <w:rsid w:val="003167BF"/>
    <w:rsid w:val="00316CFB"/>
    <w:rsid w:val="003171A9"/>
    <w:rsid w:val="003175E5"/>
    <w:rsid w:val="00317F2D"/>
    <w:rsid w:val="00320250"/>
    <w:rsid w:val="003207D9"/>
    <w:rsid w:val="00320D21"/>
    <w:rsid w:val="00321DEE"/>
    <w:rsid w:val="0032235B"/>
    <w:rsid w:val="003239B7"/>
    <w:rsid w:val="00323C26"/>
    <w:rsid w:val="0032492E"/>
    <w:rsid w:val="00327239"/>
    <w:rsid w:val="00327A2C"/>
    <w:rsid w:val="00327FCF"/>
    <w:rsid w:val="00330282"/>
    <w:rsid w:val="0033082B"/>
    <w:rsid w:val="00330933"/>
    <w:rsid w:val="003309B3"/>
    <w:rsid w:val="00330C69"/>
    <w:rsid w:val="003316A1"/>
    <w:rsid w:val="00332174"/>
    <w:rsid w:val="0033258D"/>
    <w:rsid w:val="00332E13"/>
    <w:rsid w:val="00333308"/>
    <w:rsid w:val="00333890"/>
    <w:rsid w:val="00333B96"/>
    <w:rsid w:val="00333EC5"/>
    <w:rsid w:val="00334718"/>
    <w:rsid w:val="00334730"/>
    <w:rsid w:val="00334B46"/>
    <w:rsid w:val="003355ED"/>
    <w:rsid w:val="00337697"/>
    <w:rsid w:val="00337D16"/>
    <w:rsid w:val="00340087"/>
    <w:rsid w:val="00340622"/>
    <w:rsid w:val="00340B82"/>
    <w:rsid w:val="00340D73"/>
    <w:rsid w:val="00341026"/>
    <w:rsid w:val="00341FED"/>
    <w:rsid w:val="0034255E"/>
    <w:rsid w:val="00342BFA"/>
    <w:rsid w:val="003430AD"/>
    <w:rsid w:val="003430EE"/>
    <w:rsid w:val="003436A6"/>
    <w:rsid w:val="00344C7A"/>
    <w:rsid w:val="00344EB2"/>
    <w:rsid w:val="0034582E"/>
    <w:rsid w:val="00345E0D"/>
    <w:rsid w:val="00346655"/>
    <w:rsid w:val="00346A51"/>
    <w:rsid w:val="00347821"/>
    <w:rsid w:val="003502E1"/>
    <w:rsid w:val="00350423"/>
    <w:rsid w:val="003506A1"/>
    <w:rsid w:val="00350719"/>
    <w:rsid w:val="0035079F"/>
    <w:rsid w:val="00350D3F"/>
    <w:rsid w:val="00351615"/>
    <w:rsid w:val="00351BCA"/>
    <w:rsid w:val="0035220D"/>
    <w:rsid w:val="00352F93"/>
    <w:rsid w:val="00354D65"/>
    <w:rsid w:val="0035572C"/>
    <w:rsid w:val="00355FF6"/>
    <w:rsid w:val="00357172"/>
    <w:rsid w:val="003614C4"/>
    <w:rsid w:val="00361DBF"/>
    <w:rsid w:val="003623DC"/>
    <w:rsid w:val="003628BB"/>
    <w:rsid w:val="00362F84"/>
    <w:rsid w:val="00363468"/>
    <w:rsid w:val="00363BE9"/>
    <w:rsid w:val="00364172"/>
    <w:rsid w:val="003641F9"/>
    <w:rsid w:val="00364506"/>
    <w:rsid w:val="00364EA0"/>
    <w:rsid w:val="00366946"/>
    <w:rsid w:val="00366A83"/>
    <w:rsid w:val="003675B3"/>
    <w:rsid w:val="00367F7C"/>
    <w:rsid w:val="0037032E"/>
    <w:rsid w:val="003721DE"/>
    <w:rsid w:val="003722AD"/>
    <w:rsid w:val="00372309"/>
    <w:rsid w:val="00372661"/>
    <w:rsid w:val="00372A95"/>
    <w:rsid w:val="003749D4"/>
    <w:rsid w:val="00375BC8"/>
    <w:rsid w:val="00375D1A"/>
    <w:rsid w:val="00376409"/>
    <w:rsid w:val="00376C27"/>
    <w:rsid w:val="00380F3F"/>
    <w:rsid w:val="0038101A"/>
    <w:rsid w:val="00381142"/>
    <w:rsid w:val="003817DB"/>
    <w:rsid w:val="0038191F"/>
    <w:rsid w:val="00381ADA"/>
    <w:rsid w:val="00385653"/>
    <w:rsid w:val="00385B6B"/>
    <w:rsid w:val="003860DD"/>
    <w:rsid w:val="00386231"/>
    <w:rsid w:val="003877BA"/>
    <w:rsid w:val="00387E0B"/>
    <w:rsid w:val="003906EA"/>
    <w:rsid w:val="00390E46"/>
    <w:rsid w:val="0039118F"/>
    <w:rsid w:val="00392773"/>
    <w:rsid w:val="00394638"/>
    <w:rsid w:val="00394B36"/>
    <w:rsid w:val="00395642"/>
    <w:rsid w:val="00395C64"/>
    <w:rsid w:val="00396195"/>
    <w:rsid w:val="00396588"/>
    <w:rsid w:val="003A1C9D"/>
    <w:rsid w:val="003A2C57"/>
    <w:rsid w:val="003A302A"/>
    <w:rsid w:val="003A3328"/>
    <w:rsid w:val="003A49E4"/>
    <w:rsid w:val="003A4A3A"/>
    <w:rsid w:val="003A4E38"/>
    <w:rsid w:val="003A5554"/>
    <w:rsid w:val="003A62A8"/>
    <w:rsid w:val="003A6A60"/>
    <w:rsid w:val="003A6D60"/>
    <w:rsid w:val="003A7439"/>
    <w:rsid w:val="003A7B7D"/>
    <w:rsid w:val="003B0315"/>
    <w:rsid w:val="003B1440"/>
    <w:rsid w:val="003B1B01"/>
    <w:rsid w:val="003B1F40"/>
    <w:rsid w:val="003B2F11"/>
    <w:rsid w:val="003B4C45"/>
    <w:rsid w:val="003B57B2"/>
    <w:rsid w:val="003B57BF"/>
    <w:rsid w:val="003B5BF6"/>
    <w:rsid w:val="003B63C7"/>
    <w:rsid w:val="003B753C"/>
    <w:rsid w:val="003C0DF2"/>
    <w:rsid w:val="003C1F0B"/>
    <w:rsid w:val="003C2696"/>
    <w:rsid w:val="003C2BD6"/>
    <w:rsid w:val="003C2CFC"/>
    <w:rsid w:val="003C2D5A"/>
    <w:rsid w:val="003C320C"/>
    <w:rsid w:val="003C3625"/>
    <w:rsid w:val="003C382F"/>
    <w:rsid w:val="003C3E78"/>
    <w:rsid w:val="003C3ED8"/>
    <w:rsid w:val="003C44C6"/>
    <w:rsid w:val="003C4D98"/>
    <w:rsid w:val="003C5536"/>
    <w:rsid w:val="003C69FF"/>
    <w:rsid w:val="003C6A78"/>
    <w:rsid w:val="003C7276"/>
    <w:rsid w:val="003C77A1"/>
    <w:rsid w:val="003D02DA"/>
    <w:rsid w:val="003D093A"/>
    <w:rsid w:val="003D136D"/>
    <w:rsid w:val="003D1F1E"/>
    <w:rsid w:val="003D1FD1"/>
    <w:rsid w:val="003D3549"/>
    <w:rsid w:val="003D3F2D"/>
    <w:rsid w:val="003D4DBE"/>
    <w:rsid w:val="003D5A03"/>
    <w:rsid w:val="003D69A4"/>
    <w:rsid w:val="003D74B9"/>
    <w:rsid w:val="003D7BFE"/>
    <w:rsid w:val="003E0418"/>
    <w:rsid w:val="003E13AA"/>
    <w:rsid w:val="003E30BC"/>
    <w:rsid w:val="003E3B88"/>
    <w:rsid w:val="003E46BA"/>
    <w:rsid w:val="003E4B23"/>
    <w:rsid w:val="003E50E7"/>
    <w:rsid w:val="003E5186"/>
    <w:rsid w:val="003E6075"/>
    <w:rsid w:val="003E6DF4"/>
    <w:rsid w:val="003E72FB"/>
    <w:rsid w:val="003E74DC"/>
    <w:rsid w:val="003E7A89"/>
    <w:rsid w:val="003F055C"/>
    <w:rsid w:val="003F0F68"/>
    <w:rsid w:val="003F2129"/>
    <w:rsid w:val="003F2452"/>
    <w:rsid w:val="003F269D"/>
    <w:rsid w:val="003F2D55"/>
    <w:rsid w:val="003F31BE"/>
    <w:rsid w:val="003F3374"/>
    <w:rsid w:val="003F342E"/>
    <w:rsid w:val="003F39C1"/>
    <w:rsid w:val="003F4D3F"/>
    <w:rsid w:val="003F50BB"/>
    <w:rsid w:val="003F5A33"/>
    <w:rsid w:val="003F70F1"/>
    <w:rsid w:val="003F7D5A"/>
    <w:rsid w:val="00400484"/>
    <w:rsid w:val="00400827"/>
    <w:rsid w:val="00400AD3"/>
    <w:rsid w:val="00400B94"/>
    <w:rsid w:val="00401D68"/>
    <w:rsid w:val="00401EC3"/>
    <w:rsid w:val="004028E0"/>
    <w:rsid w:val="00402AB5"/>
    <w:rsid w:val="00403257"/>
    <w:rsid w:val="00405ED8"/>
    <w:rsid w:val="00406117"/>
    <w:rsid w:val="0040699A"/>
    <w:rsid w:val="00406AC3"/>
    <w:rsid w:val="004076ED"/>
    <w:rsid w:val="00407ABB"/>
    <w:rsid w:val="00407E48"/>
    <w:rsid w:val="00410A2F"/>
    <w:rsid w:val="00410FB5"/>
    <w:rsid w:val="00411E16"/>
    <w:rsid w:val="004126AB"/>
    <w:rsid w:val="00412944"/>
    <w:rsid w:val="00412BE5"/>
    <w:rsid w:val="0041309C"/>
    <w:rsid w:val="0041436F"/>
    <w:rsid w:val="00414387"/>
    <w:rsid w:val="00414DFA"/>
    <w:rsid w:val="00415070"/>
    <w:rsid w:val="00416456"/>
    <w:rsid w:val="00416551"/>
    <w:rsid w:val="004167E3"/>
    <w:rsid w:val="0041700A"/>
    <w:rsid w:val="004178EF"/>
    <w:rsid w:val="004201BC"/>
    <w:rsid w:val="004205A5"/>
    <w:rsid w:val="00421880"/>
    <w:rsid w:val="0042264E"/>
    <w:rsid w:val="00423FF7"/>
    <w:rsid w:val="00424638"/>
    <w:rsid w:val="00424A9C"/>
    <w:rsid w:val="00424EFD"/>
    <w:rsid w:val="00425362"/>
    <w:rsid w:val="0042782A"/>
    <w:rsid w:val="00427B2A"/>
    <w:rsid w:val="00427FF7"/>
    <w:rsid w:val="0043177B"/>
    <w:rsid w:val="00431B55"/>
    <w:rsid w:val="00431F83"/>
    <w:rsid w:val="004329FE"/>
    <w:rsid w:val="00432DAA"/>
    <w:rsid w:val="00433496"/>
    <w:rsid w:val="004334F5"/>
    <w:rsid w:val="004338FF"/>
    <w:rsid w:val="0043447B"/>
    <w:rsid w:val="0043455F"/>
    <w:rsid w:val="00435D1B"/>
    <w:rsid w:val="00436665"/>
    <w:rsid w:val="00440217"/>
    <w:rsid w:val="0044038D"/>
    <w:rsid w:val="00442533"/>
    <w:rsid w:val="00443701"/>
    <w:rsid w:val="00443B67"/>
    <w:rsid w:val="00443FB9"/>
    <w:rsid w:val="00444107"/>
    <w:rsid w:val="00445144"/>
    <w:rsid w:val="00445893"/>
    <w:rsid w:val="00445E88"/>
    <w:rsid w:val="0044754C"/>
    <w:rsid w:val="0045013A"/>
    <w:rsid w:val="00451426"/>
    <w:rsid w:val="00451C8F"/>
    <w:rsid w:val="00452243"/>
    <w:rsid w:val="00452CF8"/>
    <w:rsid w:val="00453117"/>
    <w:rsid w:val="004539BD"/>
    <w:rsid w:val="00453C6A"/>
    <w:rsid w:val="00454751"/>
    <w:rsid w:val="00455793"/>
    <w:rsid w:val="004571F6"/>
    <w:rsid w:val="00460F55"/>
    <w:rsid w:val="0046103A"/>
    <w:rsid w:val="00461589"/>
    <w:rsid w:val="00463F07"/>
    <w:rsid w:val="00464557"/>
    <w:rsid w:val="00464A30"/>
    <w:rsid w:val="00465556"/>
    <w:rsid w:val="00465FF6"/>
    <w:rsid w:val="00467B0F"/>
    <w:rsid w:val="00470005"/>
    <w:rsid w:val="00470835"/>
    <w:rsid w:val="00470BE2"/>
    <w:rsid w:val="0047113C"/>
    <w:rsid w:val="00472725"/>
    <w:rsid w:val="004736B1"/>
    <w:rsid w:val="00473AD4"/>
    <w:rsid w:val="00473C34"/>
    <w:rsid w:val="00474754"/>
    <w:rsid w:val="00480A20"/>
    <w:rsid w:val="00481028"/>
    <w:rsid w:val="00481D9D"/>
    <w:rsid w:val="00482E4E"/>
    <w:rsid w:val="00482EDA"/>
    <w:rsid w:val="0048370A"/>
    <w:rsid w:val="004837EF"/>
    <w:rsid w:val="0048518B"/>
    <w:rsid w:val="0048678B"/>
    <w:rsid w:val="00486A64"/>
    <w:rsid w:val="004875A7"/>
    <w:rsid w:val="00490772"/>
    <w:rsid w:val="00490FF2"/>
    <w:rsid w:val="00491F47"/>
    <w:rsid w:val="00492F9C"/>
    <w:rsid w:val="004946C4"/>
    <w:rsid w:val="00494B39"/>
    <w:rsid w:val="00494D92"/>
    <w:rsid w:val="0049512B"/>
    <w:rsid w:val="004952A7"/>
    <w:rsid w:val="004955B7"/>
    <w:rsid w:val="004958AC"/>
    <w:rsid w:val="004959F4"/>
    <w:rsid w:val="004A03A3"/>
    <w:rsid w:val="004A0934"/>
    <w:rsid w:val="004A1702"/>
    <w:rsid w:val="004A1853"/>
    <w:rsid w:val="004A19CB"/>
    <w:rsid w:val="004A26FF"/>
    <w:rsid w:val="004A2807"/>
    <w:rsid w:val="004A2B4D"/>
    <w:rsid w:val="004A2FD8"/>
    <w:rsid w:val="004A3BC2"/>
    <w:rsid w:val="004A3CDD"/>
    <w:rsid w:val="004A422A"/>
    <w:rsid w:val="004A47A4"/>
    <w:rsid w:val="004A5979"/>
    <w:rsid w:val="004A5A47"/>
    <w:rsid w:val="004A7997"/>
    <w:rsid w:val="004A7AE6"/>
    <w:rsid w:val="004B0689"/>
    <w:rsid w:val="004B16A4"/>
    <w:rsid w:val="004B2573"/>
    <w:rsid w:val="004B3BF7"/>
    <w:rsid w:val="004B3C59"/>
    <w:rsid w:val="004B4C4E"/>
    <w:rsid w:val="004B51D3"/>
    <w:rsid w:val="004B5C5B"/>
    <w:rsid w:val="004B6117"/>
    <w:rsid w:val="004B6A84"/>
    <w:rsid w:val="004B77C0"/>
    <w:rsid w:val="004B7B50"/>
    <w:rsid w:val="004B7FC9"/>
    <w:rsid w:val="004C0BB0"/>
    <w:rsid w:val="004C1529"/>
    <w:rsid w:val="004C157A"/>
    <w:rsid w:val="004C1757"/>
    <w:rsid w:val="004C178D"/>
    <w:rsid w:val="004C1D14"/>
    <w:rsid w:val="004C2918"/>
    <w:rsid w:val="004C2B4B"/>
    <w:rsid w:val="004C4492"/>
    <w:rsid w:val="004C52B1"/>
    <w:rsid w:val="004C5602"/>
    <w:rsid w:val="004C6190"/>
    <w:rsid w:val="004C63BE"/>
    <w:rsid w:val="004C6E45"/>
    <w:rsid w:val="004C7E48"/>
    <w:rsid w:val="004D0510"/>
    <w:rsid w:val="004D0CB1"/>
    <w:rsid w:val="004D120C"/>
    <w:rsid w:val="004D1F18"/>
    <w:rsid w:val="004D2880"/>
    <w:rsid w:val="004D3035"/>
    <w:rsid w:val="004D3717"/>
    <w:rsid w:val="004D39E5"/>
    <w:rsid w:val="004D3EC5"/>
    <w:rsid w:val="004D5B8F"/>
    <w:rsid w:val="004D5F59"/>
    <w:rsid w:val="004D65AE"/>
    <w:rsid w:val="004D66C2"/>
    <w:rsid w:val="004D7A51"/>
    <w:rsid w:val="004D7B12"/>
    <w:rsid w:val="004D7B58"/>
    <w:rsid w:val="004D7D47"/>
    <w:rsid w:val="004D7EB6"/>
    <w:rsid w:val="004E021B"/>
    <w:rsid w:val="004E027D"/>
    <w:rsid w:val="004E0403"/>
    <w:rsid w:val="004E1D68"/>
    <w:rsid w:val="004E24AF"/>
    <w:rsid w:val="004E2772"/>
    <w:rsid w:val="004E2C30"/>
    <w:rsid w:val="004E34E8"/>
    <w:rsid w:val="004E4282"/>
    <w:rsid w:val="004E48C2"/>
    <w:rsid w:val="004E5063"/>
    <w:rsid w:val="004E518D"/>
    <w:rsid w:val="004E5572"/>
    <w:rsid w:val="004E5B27"/>
    <w:rsid w:val="004E65D3"/>
    <w:rsid w:val="004E70C8"/>
    <w:rsid w:val="004E737D"/>
    <w:rsid w:val="004E7CFD"/>
    <w:rsid w:val="004E7DA9"/>
    <w:rsid w:val="004F0266"/>
    <w:rsid w:val="004F09CA"/>
    <w:rsid w:val="004F0B93"/>
    <w:rsid w:val="004F170A"/>
    <w:rsid w:val="004F248F"/>
    <w:rsid w:val="004F5426"/>
    <w:rsid w:val="004F66C0"/>
    <w:rsid w:val="004F6975"/>
    <w:rsid w:val="004F6AF4"/>
    <w:rsid w:val="004F6B14"/>
    <w:rsid w:val="004F74D5"/>
    <w:rsid w:val="004F7844"/>
    <w:rsid w:val="004F78B2"/>
    <w:rsid w:val="004F7BFB"/>
    <w:rsid w:val="004F7D91"/>
    <w:rsid w:val="004F7E41"/>
    <w:rsid w:val="005006AA"/>
    <w:rsid w:val="00500898"/>
    <w:rsid w:val="00500A22"/>
    <w:rsid w:val="00501A31"/>
    <w:rsid w:val="00502241"/>
    <w:rsid w:val="0050240E"/>
    <w:rsid w:val="00502EC3"/>
    <w:rsid w:val="00504134"/>
    <w:rsid w:val="00504901"/>
    <w:rsid w:val="0050550D"/>
    <w:rsid w:val="00505D65"/>
    <w:rsid w:val="00505DB1"/>
    <w:rsid w:val="0050610A"/>
    <w:rsid w:val="00507F90"/>
    <w:rsid w:val="0051084A"/>
    <w:rsid w:val="00510CD8"/>
    <w:rsid w:val="005114AB"/>
    <w:rsid w:val="00512A39"/>
    <w:rsid w:val="00512DE6"/>
    <w:rsid w:val="0051313A"/>
    <w:rsid w:val="0051366B"/>
    <w:rsid w:val="00513C26"/>
    <w:rsid w:val="00515360"/>
    <w:rsid w:val="005176AD"/>
    <w:rsid w:val="00517A9B"/>
    <w:rsid w:val="00517AA8"/>
    <w:rsid w:val="00520FD4"/>
    <w:rsid w:val="00521002"/>
    <w:rsid w:val="00521215"/>
    <w:rsid w:val="00521BB1"/>
    <w:rsid w:val="00522515"/>
    <w:rsid w:val="005225D6"/>
    <w:rsid w:val="0052308A"/>
    <w:rsid w:val="00523512"/>
    <w:rsid w:val="00524452"/>
    <w:rsid w:val="005245E1"/>
    <w:rsid w:val="00524D69"/>
    <w:rsid w:val="00525158"/>
    <w:rsid w:val="00525855"/>
    <w:rsid w:val="005263CC"/>
    <w:rsid w:val="005268C7"/>
    <w:rsid w:val="00526D89"/>
    <w:rsid w:val="0052743A"/>
    <w:rsid w:val="0053051E"/>
    <w:rsid w:val="00530D63"/>
    <w:rsid w:val="0053207D"/>
    <w:rsid w:val="00533541"/>
    <w:rsid w:val="00534312"/>
    <w:rsid w:val="00534722"/>
    <w:rsid w:val="005358B3"/>
    <w:rsid w:val="005366D5"/>
    <w:rsid w:val="0053784C"/>
    <w:rsid w:val="00540F3C"/>
    <w:rsid w:val="00542023"/>
    <w:rsid w:val="00543914"/>
    <w:rsid w:val="0054392A"/>
    <w:rsid w:val="00543C54"/>
    <w:rsid w:val="00544F31"/>
    <w:rsid w:val="005452EA"/>
    <w:rsid w:val="0054576E"/>
    <w:rsid w:val="0054603C"/>
    <w:rsid w:val="00546F4E"/>
    <w:rsid w:val="00547C4F"/>
    <w:rsid w:val="00550E8E"/>
    <w:rsid w:val="005525EA"/>
    <w:rsid w:val="00552603"/>
    <w:rsid w:val="00552D6A"/>
    <w:rsid w:val="00553B6E"/>
    <w:rsid w:val="00553D98"/>
    <w:rsid w:val="0055441A"/>
    <w:rsid w:val="0055451F"/>
    <w:rsid w:val="00554BE4"/>
    <w:rsid w:val="005557B7"/>
    <w:rsid w:val="0055696D"/>
    <w:rsid w:val="00557D5C"/>
    <w:rsid w:val="0056035B"/>
    <w:rsid w:val="0056096A"/>
    <w:rsid w:val="005612A1"/>
    <w:rsid w:val="00561EC8"/>
    <w:rsid w:val="005623B8"/>
    <w:rsid w:val="00563755"/>
    <w:rsid w:val="005655D2"/>
    <w:rsid w:val="00565AA4"/>
    <w:rsid w:val="0056751E"/>
    <w:rsid w:val="00570797"/>
    <w:rsid w:val="00570912"/>
    <w:rsid w:val="0057117B"/>
    <w:rsid w:val="0057156F"/>
    <w:rsid w:val="00572DBD"/>
    <w:rsid w:val="005735B4"/>
    <w:rsid w:val="00573FEE"/>
    <w:rsid w:val="00575E6F"/>
    <w:rsid w:val="00577D92"/>
    <w:rsid w:val="00580EB8"/>
    <w:rsid w:val="005815D8"/>
    <w:rsid w:val="005815FC"/>
    <w:rsid w:val="005821D1"/>
    <w:rsid w:val="005825AC"/>
    <w:rsid w:val="005850D9"/>
    <w:rsid w:val="0058567C"/>
    <w:rsid w:val="00586354"/>
    <w:rsid w:val="005901C3"/>
    <w:rsid w:val="00590FF1"/>
    <w:rsid w:val="005911A2"/>
    <w:rsid w:val="005921E1"/>
    <w:rsid w:val="005925A4"/>
    <w:rsid w:val="005936A7"/>
    <w:rsid w:val="005938F6"/>
    <w:rsid w:val="00593A35"/>
    <w:rsid w:val="00593DBF"/>
    <w:rsid w:val="0059405F"/>
    <w:rsid w:val="0059529F"/>
    <w:rsid w:val="0059543A"/>
    <w:rsid w:val="005962D9"/>
    <w:rsid w:val="00596425"/>
    <w:rsid w:val="0059695F"/>
    <w:rsid w:val="00597173"/>
    <w:rsid w:val="005972E1"/>
    <w:rsid w:val="00597F4E"/>
    <w:rsid w:val="005A00EE"/>
    <w:rsid w:val="005A145C"/>
    <w:rsid w:val="005A27B1"/>
    <w:rsid w:val="005A2C77"/>
    <w:rsid w:val="005A2FF1"/>
    <w:rsid w:val="005A361C"/>
    <w:rsid w:val="005A3B64"/>
    <w:rsid w:val="005A4130"/>
    <w:rsid w:val="005A4650"/>
    <w:rsid w:val="005A4976"/>
    <w:rsid w:val="005A653C"/>
    <w:rsid w:val="005A65C6"/>
    <w:rsid w:val="005A6A1F"/>
    <w:rsid w:val="005A7626"/>
    <w:rsid w:val="005B089C"/>
    <w:rsid w:val="005B10EA"/>
    <w:rsid w:val="005B13F1"/>
    <w:rsid w:val="005B1D33"/>
    <w:rsid w:val="005B1E0A"/>
    <w:rsid w:val="005B1F01"/>
    <w:rsid w:val="005B1F4B"/>
    <w:rsid w:val="005B285D"/>
    <w:rsid w:val="005B31EC"/>
    <w:rsid w:val="005B3C50"/>
    <w:rsid w:val="005B3F2F"/>
    <w:rsid w:val="005B42AF"/>
    <w:rsid w:val="005B54D0"/>
    <w:rsid w:val="005B5825"/>
    <w:rsid w:val="005B6BA6"/>
    <w:rsid w:val="005B7A47"/>
    <w:rsid w:val="005C0AD0"/>
    <w:rsid w:val="005C0B70"/>
    <w:rsid w:val="005C1A58"/>
    <w:rsid w:val="005C24BA"/>
    <w:rsid w:val="005C2965"/>
    <w:rsid w:val="005C2C08"/>
    <w:rsid w:val="005C3669"/>
    <w:rsid w:val="005C36F0"/>
    <w:rsid w:val="005C4610"/>
    <w:rsid w:val="005C46B7"/>
    <w:rsid w:val="005C4F1F"/>
    <w:rsid w:val="005C539F"/>
    <w:rsid w:val="005C5929"/>
    <w:rsid w:val="005C5E0C"/>
    <w:rsid w:val="005C649B"/>
    <w:rsid w:val="005D0FE8"/>
    <w:rsid w:val="005D1606"/>
    <w:rsid w:val="005D1AF7"/>
    <w:rsid w:val="005D254D"/>
    <w:rsid w:val="005D3D67"/>
    <w:rsid w:val="005D4CD3"/>
    <w:rsid w:val="005D4FA0"/>
    <w:rsid w:val="005D50E7"/>
    <w:rsid w:val="005D529B"/>
    <w:rsid w:val="005D57CF"/>
    <w:rsid w:val="005D6A15"/>
    <w:rsid w:val="005D776B"/>
    <w:rsid w:val="005D7E99"/>
    <w:rsid w:val="005E0847"/>
    <w:rsid w:val="005E12DB"/>
    <w:rsid w:val="005E2CFA"/>
    <w:rsid w:val="005E3974"/>
    <w:rsid w:val="005E4870"/>
    <w:rsid w:val="005E4C30"/>
    <w:rsid w:val="005E5863"/>
    <w:rsid w:val="005E5ACD"/>
    <w:rsid w:val="005E6015"/>
    <w:rsid w:val="005E6019"/>
    <w:rsid w:val="005E6E78"/>
    <w:rsid w:val="005F1A35"/>
    <w:rsid w:val="005F4907"/>
    <w:rsid w:val="005F4BF7"/>
    <w:rsid w:val="005F52E8"/>
    <w:rsid w:val="005F532C"/>
    <w:rsid w:val="005F565B"/>
    <w:rsid w:val="005F6D21"/>
    <w:rsid w:val="005F6D9F"/>
    <w:rsid w:val="005F728D"/>
    <w:rsid w:val="005F747A"/>
    <w:rsid w:val="005F7856"/>
    <w:rsid w:val="00600BBA"/>
    <w:rsid w:val="006027DB"/>
    <w:rsid w:val="00602F28"/>
    <w:rsid w:val="006036F4"/>
    <w:rsid w:val="00604E34"/>
    <w:rsid w:val="006051D4"/>
    <w:rsid w:val="00605D4F"/>
    <w:rsid w:val="00605F18"/>
    <w:rsid w:val="006068B4"/>
    <w:rsid w:val="00606A51"/>
    <w:rsid w:val="006100EE"/>
    <w:rsid w:val="00610E5D"/>
    <w:rsid w:val="00611628"/>
    <w:rsid w:val="00612137"/>
    <w:rsid w:val="006125B3"/>
    <w:rsid w:val="006129BC"/>
    <w:rsid w:val="00612E9F"/>
    <w:rsid w:val="00613629"/>
    <w:rsid w:val="00613F8C"/>
    <w:rsid w:val="00614121"/>
    <w:rsid w:val="00615A68"/>
    <w:rsid w:val="00615C74"/>
    <w:rsid w:val="006161A7"/>
    <w:rsid w:val="0061769B"/>
    <w:rsid w:val="00621381"/>
    <w:rsid w:val="00621821"/>
    <w:rsid w:val="00621E3B"/>
    <w:rsid w:val="0062221D"/>
    <w:rsid w:val="006222ED"/>
    <w:rsid w:val="0062237F"/>
    <w:rsid w:val="00622E59"/>
    <w:rsid w:val="00623175"/>
    <w:rsid w:val="00624805"/>
    <w:rsid w:val="00625A5F"/>
    <w:rsid w:val="00626192"/>
    <w:rsid w:val="00626A53"/>
    <w:rsid w:val="0062703C"/>
    <w:rsid w:val="00627046"/>
    <w:rsid w:val="0062764E"/>
    <w:rsid w:val="00630A9B"/>
    <w:rsid w:val="00631455"/>
    <w:rsid w:val="00631601"/>
    <w:rsid w:val="00632DAF"/>
    <w:rsid w:val="00633277"/>
    <w:rsid w:val="00633497"/>
    <w:rsid w:val="00633679"/>
    <w:rsid w:val="006338E1"/>
    <w:rsid w:val="00634250"/>
    <w:rsid w:val="00634BCF"/>
    <w:rsid w:val="006356E8"/>
    <w:rsid w:val="00635D16"/>
    <w:rsid w:val="00636A74"/>
    <w:rsid w:val="00636D0D"/>
    <w:rsid w:val="006373AA"/>
    <w:rsid w:val="00637FE5"/>
    <w:rsid w:val="006412D0"/>
    <w:rsid w:val="006423F1"/>
    <w:rsid w:val="00642C13"/>
    <w:rsid w:val="0064342E"/>
    <w:rsid w:val="006437D1"/>
    <w:rsid w:val="0064662E"/>
    <w:rsid w:val="006468A8"/>
    <w:rsid w:val="006479C9"/>
    <w:rsid w:val="00647BA8"/>
    <w:rsid w:val="0065137D"/>
    <w:rsid w:val="006527ED"/>
    <w:rsid w:val="006545E0"/>
    <w:rsid w:val="00654AB2"/>
    <w:rsid w:val="00654AD4"/>
    <w:rsid w:val="00655224"/>
    <w:rsid w:val="00655733"/>
    <w:rsid w:val="00655941"/>
    <w:rsid w:val="00656F6D"/>
    <w:rsid w:val="00657470"/>
    <w:rsid w:val="00657D64"/>
    <w:rsid w:val="006606A0"/>
    <w:rsid w:val="0066112B"/>
    <w:rsid w:val="006612EA"/>
    <w:rsid w:val="0066211E"/>
    <w:rsid w:val="00662C88"/>
    <w:rsid w:val="00663130"/>
    <w:rsid w:val="00663B0B"/>
    <w:rsid w:val="00665DE5"/>
    <w:rsid w:val="00666C8A"/>
    <w:rsid w:val="0066736B"/>
    <w:rsid w:val="0067099E"/>
    <w:rsid w:val="00671780"/>
    <w:rsid w:val="00671D8F"/>
    <w:rsid w:val="00672514"/>
    <w:rsid w:val="00672846"/>
    <w:rsid w:val="00673910"/>
    <w:rsid w:val="006757EC"/>
    <w:rsid w:val="00675A93"/>
    <w:rsid w:val="0067614C"/>
    <w:rsid w:val="00676862"/>
    <w:rsid w:val="00676DAC"/>
    <w:rsid w:val="00677E31"/>
    <w:rsid w:val="00677EFC"/>
    <w:rsid w:val="00680F8B"/>
    <w:rsid w:val="006815D3"/>
    <w:rsid w:val="00682C58"/>
    <w:rsid w:val="00684C91"/>
    <w:rsid w:val="00685A03"/>
    <w:rsid w:val="00685F05"/>
    <w:rsid w:val="00686A5F"/>
    <w:rsid w:val="00687585"/>
    <w:rsid w:val="00687875"/>
    <w:rsid w:val="006902C1"/>
    <w:rsid w:val="006909DA"/>
    <w:rsid w:val="00690B88"/>
    <w:rsid w:val="00690D94"/>
    <w:rsid w:val="00691217"/>
    <w:rsid w:val="00691B5D"/>
    <w:rsid w:val="00691DFB"/>
    <w:rsid w:val="0069234C"/>
    <w:rsid w:val="00692541"/>
    <w:rsid w:val="00692A80"/>
    <w:rsid w:val="00693A25"/>
    <w:rsid w:val="00695360"/>
    <w:rsid w:val="00695B8A"/>
    <w:rsid w:val="00696281"/>
    <w:rsid w:val="00696518"/>
    <w:rsid w:val="0069677D"/>
    <w:rsid w:val="006968E7"/>
    <w:rsid w:val="00696963"/>
    <w:rsid w:val="00696B94"/>
    <w:rsid w:val="006A03AF"/>
    <w:rsid w:val="006A0469"/>
    <w:rsid w:val="006A0947"/>
    <w:rsid w:val="006A0E8C"/>
    <w:rsid w:val="006A2220"/>
    <w:rsid w:val="006A22AF"/>
    <w:rsid w:val="006A2828"/>
    <w:rsid w:val="006A350B"/>
    <w:rsid w:val="006A3523"/>
    <w:rsid w:val="006A3F1A"/>
    <w:rsid w:val="006A451B"/>
    <w:rsid w:val="006A4555"/>
    <w:rsid w:val="006A507C"/>
    <w:rsid w:val="006A6DC8"/>
    <w:rsid w:val="006B0D41"/>
    <w:rsid w:val="006B14B4"/>
    <w:rsid w:val="006B152B"/>
    <w:rsid w:val="006B1652"/>
    <w:rsid w:val="006B2AB6"/>
    <w:rsid w:val="006B2D76"/>
    <w:rsid w:val="006B3C94"/>
    <w:rsid w:val="006B411E"/>
    <w:rsid w:val="006B473F"/>
    <w:rsid w:val="006B6309"/>
    <w:rsid w:val="006B6A25"/>
    <w:rsid w:val="006C0376"/>
    <w:rsid w:val="006C0C95"/>
    <w:rsid w:val="006C122D"/>
    <w:rsid w:val="006C2623"/>
    <w:rsid w:val="006C2AFC"/>
    <w:rsid w:val="006C3058"/>
    <w:rsid w:val="006C3F4F"/>
    <w:rsid w:val="006C4069"/>
    <w:rsid w:val="006C4964"/>
    <w:rsid w:val="006D0233"/>
    <w:rsid w:val="006D0576"/>
    <w:rsid w:val="006D145D"/>
    <w:rsid w:val="006D16B2"/>
    <w:rsid w:val="006D2C11"/>
    <w:rsid w:val="006D2C29"/>
    <w:rsid w:val="006D2EC7"/>
    <w:rsid w:val="006D30A5"/>
    <w:rsid w:val="006D3469"/>
    <w:rsid w:val="006D4372"/>
    <w:rsid w:val="006D4F05"/>
    <w:rsid w:val="006D53FE"/>
    <w:rsid w:val="006D5C72"/>
    <w:rsid w:val="006D5DE6"/>
    <w:rsid w:val="006D6279"/>
    <w:rsid w:val="006D7857"/>
    <w:rsid w:val="006D7FDD"/>
    <w:rsid w:val="006E02B1"/>
    <w:rsid w:val="006E0FDF"/>
    <w:rsid w:val="006E19EB"/>
    <w:rsid w:val="006E259F"/>
    <w:rsid w:val="006E2926"/>
    <w:rsid w:val="006E2E40"/>
    <w:rsid w:val="006E32F7"/>
    <w:rsid w:val="006E375C"/>
    <w:rsid w:val="006E3875"/>
    <w:rsid w:val="006E3A0D"/>
    <w:rsid w:val="006E510D"/>
    <w:rsid w:val="006E52E1"/>
    <w:rsid w:val="006E53EA"/>
    <w:rsid w:val="006E5A43"/>
    <w:rsid w:val="006E6682"/>
    <w:rsid w:val="006E66BC"/>
    <w:rsid w:val="006E696E"/>
    <w:rsid w:val="006E6C05"/>
    <w:rsid w:val="006E72C9"/>
    <w:rsid w:val="006E7FF2"/>
    <w:rsid w:val="006F12C2"/>
    <w:rsid w:val="006F4065"/>
    <w:rsid w:val="006F4212"/>
    <w:rsid w:val="006F42E3"/>
    <w:rsid w:val="006F48D2"/>
    <w:rsid w:val="006F4ECF"/>
    <w:rsid w:val="006F5564"/>
    <w:rsid w:val="006F560E"/>
    <w:rsid w:val="006F5AF5"/>
    <w:rsid w:val="006F6049"/>
    <w:rsid w:val="006F67EA"/>
    <w:rsid w:val="006F77C4"/>
    <w:rsid w:val="006F7AA5"/>
    <w:rsid w:val="007007EA"/>
    <w:rsid w:val="00700B9E"/>
    <w:rsid w:val="00700DCA"/>
    <w:rsid w:val="007011F3"/>
    <w:rsid w:val="00701959"/>
    <w:rsid w:val="007030C4"/>
    <w:rsid w:val="0070415F"/>
    <w:rsid w:val="007042A2"/>
    <w:rsid w:val="007057AD"/>
    <w:rsid w:val="00706007"/>
    <w:rsid w:val="007067DA"/>
    <w:rsid w:val="007068C9"/>
    <w:rsid w:val="00707DB7"/>
    <w:rsid w:val="00707E28"/>
    <w:rsid w:val="007104EF"/>
    <w:rsid w:val="0071092C"/>
    <w:rsid w:val="00710D6E"/>
    <w:rsid w:val="00710D73"/>
    <w:rsid w:val="00711748"/>
    <w:rsid w:val="00712498"/>
    <w:rsid w:val="00713FB7"/>
    <w:rsid w:val="00714FD6"/>
    <w:rsid w:val="00715A70"/>
    <w:rsid w:val="00717321"/>
    <w:rsid w:val="00720547"/>
    <w:rsid w:val="00720DE9"/>
    <w:rsid w:val="00722A19"/>
    <w:rsid w:val="00722E0E"/>
    <w:rsid w:val="00722F72"/>
    <w:rsid w:val="00722FB1"/>
    <w:rsid w:val="007260F7"/>
    <w:rsid w:val="007278A8"/>
    <w:rsid w:val="007311D6"/>
    <w:rsid w:val="0073160E"/>
    <w:rsid w:val="00732B26"/>
    <w:rsid w:val="00732D61"/>
    <w:rsid w:val="00733AC8"/>
    <w:rsid w:val="00733C85"/>
    <w:rsid w:val="00734614"/>
    <w:rsid w:val="007346E2"/>
    <w:rsid w:val="007348DF"/>
    <w:rsid w:val="00734BDB"/>
    <w:rsid w:val="007366D1"/>
    <w:rsid w:val="00736809"/>
    <w:rsid w:val="00736C7C"/>
    <w:rsid w:val="00736CC0"/>
    <w:rsid w:val="00737A25"/>
    <w:rsid w:val="00737BE8"/>
    <w:rsid w:val="00740293"/>
    <w:rsid w:val="007407FF"/>
    <w:rsid w:val="00740C86"/>
    <w:rsid w:val="00744213"/>
    <w:rsid w:val="00745002"/>
    <w:rsid w:val="0074529D"/>
    <w:rsid w:val="0074543D"/>
    <w:rsid w:val="00745701"/>
    <w:rsid w:val="00745972"/>
    <w:rsid w:val="00746260"/>
    <w:rsid w:val="007471B6"/>
    <w:rsid w:val="0075002C"/>
    <w:rsid w:val="00751849"/>
    <w:rsid w:val="00751A38"/>
    <w:rsid w:val="00751CCC"/>
    <w:rsid w:val="00751F44"/>
    <w:rsid w:val="00752827"/>
    <w:rsid w:val="00754344"/>
    <w:rsid w:val="007546B1"/>
    <w:rsid w:val="007567F5"/>
    <w:rsid w:val="00756CF0"/>
    <w:rsid w:val="00757784"/>
    <w:rsid w:val="00757CC7"/>
    <w:rsid w:val="00757E6B"/>
    <w:rsid w:val="0076064B"/>
    <w:rsid w:val="00762CCC"/>
    <w:rsid w:val="00765ECE"/>
    <w:rsid w:val="00766662"/>
    <w:rsid w:val="00767836"/>
    <w:rsid w:val="00767B9A"/>
    <w:rsid w:val="00771373"/>
    <w:rsid w:val="00771905"/>
    <w:rsid w:val="0077233E"/>
    <w:rsid w:val="007746E2"/>
    <w:rsid w:val="0077486C"/>
    <w:rsid w:val="0077513C"/>
    <w:rsid w:val="007755CE"/>
    <w:rsid w:val="007758A9"/>
    <w:rsid w:val="007759F2"/>
    <w:rsid w:val="00777556"/>
    <w:rsid w:val="007803F0"/>
    <w:rsid w:val="00781518"/>
    <w:rsid w:val="007825D0"/>
    <w:rsid w:val="007826EF"/>
    <w:rsid w:val="00782AE1"/>
    <w:rsid w:val="00783B94"/>
    <w:rsid w:val="00784377"/>
    <w:rsid w:val="0078441E"/>
    <w:rsid w:val="00785517"/>
    <w:rsid w:val="0078574D"/>
    <w:rsid w:val="00786040"/>
    <w:rsid w:val="0078627E"/>
    <w:rsid w:val="00786677"/>
    <w:rsid w:val="0078729E"/>
    <w:rsid w:val="007914F0"/>
    <w:rsid w:val="00792939"/>
    <w:rsid w:val="00792AA4"/>
    <w:rsid w:val="00792BD8"/>
    <w:rsid w:val="00793217"/>
    <w:rsid w:val="00793290"/>
    <w:rsid w:val="0079370B"/>
    <w:rsid w:val="0079452B"/>
    <w:rsid w:val="0079517D"/>
    <w:rsid w:val="00795372"/>
    <w:rsid w:val="007954F0"/>
    <w:rsid w:val="007958DC"/>
    <w:rsid w:val="00796803"/>
    <w:rsid w:val="0079697C"/>
    <w:rsid w:val="0079765C"/>
    <w:rsid w:val="00797945"/>
    <w:rsid w:val="00797ABD"/>
    <w:rsid w:val="00797B13"/>
    <w:rsid w:val="007A0E9C"/>
    <w:rsid w:val="007A1745"/>
    <w:rsid w:val="007A1956"/>
    <w:rsid w:val="007A2BFD"/>
    <w:rsid w:val="007A3F17"/>
    <w:rsid w:val="007A57FD"/>
    <w:rsid w:val="007A5946"/>
    <w:rsid w:val="007A5BA0"/>
    <w:rsid w:val="007B2023"/>
    <w:rsid w:val="007B20EA"/>
    <w:rsid w:val="007B213E"/>
    <w:rsid w:val="007B2708"/>
    <w:rsid w:val="007B2BD9"/>
    <w:rsid w:val="007B48DB"/>
    <w:rsid w:val="007B558D"/>
    <w:rsid w:val="007B5A52"/>
    <w:rsid w:val="007B622B"/>
    <w:rsid w:val="007B768B"/>
    <w:rsid w:val="007B7AA9"/>
    <w:rsid w:val="007C092C"/>
    <w:rsid w:val="007C153B"/>
    <w:rsid w:val="007C2638"/>
    <w:rsid w:val="007C2E7B"/>
    <w:rsid w:val="007C4EE8"/>
    <w:rsid w:val="007C549F"/>
    <w:rsid w:val="007C5DCB"/>
    <w:rsid w:val="007C69F9"/>
    <w:rsid w:val="007C6B4E"/>
    <w:rsid w:val="007D1212"/>
    <w:rsid w:val="007D14B4"/>
    <w:rsid w:val="007D1A9B"/>
    <w:rsid w:val="007D23E5"/>
    <w:rsid w:val="007D441D"/>
    <w:rsid w:val="007D5FD9"/>
    <w:rsid w:val="007D6A4E"/>
    <w:rsid w:val="007D6B0B"/>
    <w:rsid w:val="007D6F4D"/>
    <w:rsid w:val="007D7FB2"/>
    <w:rsid w:val="007E1326"/>
    <w:rsid w:val="007E1EBA"/>
    <w:rsid w:val="007E3129"/>
    <w:rsid w:val="007E3B45"/>
    <w:rsid w:val="007E3E34"/>
    <w:rsid w:val="007E465D"/>
    <w:rsid w:val="007E5F57"/>
    <w:rsid w:val="007E612D"/>
    <w:rsid w:val="007E6627"/>
    <w:rsid w:val="007E749B"/>
    <w:rsid w:val="007E7BCB"/>
    <w:rsid w:val="007F06A2"/>
    <w:rsid w:val="007F079C"/>
    <w:rsid w:val="007F1800"/>
    <w:rsid w:val="007F20A5"/>
    <w:rsid w:val="007F2FAC"/>
    <w:rsid w:val="007F4F69"/>
    <w:rsid w:val="007F7214"/>
    <w:rsid w:val="0080057F"/>
    <w:rsid w:val="00800C11"/>
    <w:rsid w:val="00802F80"/>
    <w:rsid w:val="00802FA5"/>
    <w:rsid w:val="0080358D"/>
    <w:rsid w:val="00804110"/>
    <w:rsid w:val="00804C28"/>
    <w:rsid w:val="0080584A"/>
    <w:rsid w:val="008061D6"/>
    <w:rsid w:val="0080789B"/>
    <w:rsid w:val="00807980"/>
    <w:rsid w:val="008079CB"/>
    <w:rsid w:val="008104F5"/>
    <w:rsid w:val="00810749"/>
    <w:rsid w:val="00810993"/>
    <w:rsid w:val="00810BC2"/>
    <w:rsid w:val="0081185A"/>
    <w:rsid w:val="00811B2D"/>
    <w:rsid w:val="008123DD"/>
    <w:rsid w:val="008137C4"/>
    <w:rsid w:val="00813CBA"/>
    <w:rsid w:val="00814F0B"/>
    <w:rsid w:val="00814FA7"/>
    <w:rsid w:val="00815791"/>
    <w:rsid w:val="00815AB1"/>
    <w:rsid w:val="00815FB0"/>
    <w:rsid w:val="00816941"/>
    <w:rsid w:val="00816B7E"/>
    <w:rsid w:val="00817D64"/>
    <w:rsid w:val="00820754"/>
    <w:rsid w:val="008209A5"/>
    <w:rsid w:val="00820FB6"/>
    <w:rsid w:val="0082116F"/>
    <w:rsid w:val="008211EF"/>
    <w:rsid w:val="00821921"/>
    <w:rsid w:val="00821B81"/>
    <w:rsid w:val="00821D69"/>
    <w:rsid w:val="008229D9"/>
    <w:rsid w:val="00822B8B"/>
    <w:rsid w:val="008231E0"/>
    <w:rsid w:val="008236DA"/>
    <w:rsid w:val="00824726"/>
    <w:rsid w:val="00824A68"/>
    <w:rsid w:val="00824B5A"/>
    <w:rsid w:val="0082547B"/>
    <w:rsid w:val="0082639B"/>
    <w:rsid w:val="008263B9"/>
    <w:rsid w:val="00826952"/>
    <w:rsid w:val="00826A25"/>
    <w:rsid w:val="00826AE5"/>
    <w:rsid w:val="00826C1D"/>
    <w:rsid w:val="00826E28"/>
    <w:rsid w:val="00826E87"/>
    <w:rsid w:val="00826EFC"/>
    <w:rsid w:val="00827918"/>
    <w:rsid w:val="008309EA"/>
    <w:rsid w:val="008317C7"/>
    <w:rsid w:val="00831C6D"/>
    <w:rsid w:val="00831D42"/>
    <w:rsid w:val="00831EE8"/>
    <w:rsid w:val="0083212F"/>
    <w:rsid w:val="008323B0"/>
    <w:rsid w:val="00832A60"/>
    <w:rsid w:val="00832F7E"/>
    <w:rsid w:val="00835A36"/>
    <w:rsid w:val="00835EDF"/>
    <w:rsid w:val="008370C3"/>
    <w:rsid w:val="0083775C"/>
    <w:rsid w:val="00837A02"/>
    <w:rsid w:val="00837FD9"/>
    <w:rsid w:val="00840A99"/>
    <w:rsid w:val="00840FB2"/>
    <w:rsid w:val="00841A0B"/>
    <w:rsid w:val="00842487"/>
    <w:rsid w:val="00842F16"/>
    <w:rsid w:val="00844D30"/>
    <w:rsid w:val="00844E2D"/>
    <w:rsid w:val="00844F67"/>
    <w:rsid w:val="008456B2"/>
    <w:rsid w:val="00846389"/>
    <w:rsid w:val="008463F4"/>
    <w:rsid w:val="00847298"/>
    <w:rsid w:val="00847BC2"/>
    <w:rsid w:val="00850094"/>
    <w:rsid w:val="00850359"/>
    <w:rsid w:val="00850F37"/>
    <w:rsid w:val="00851175"/>
    <w:rsid w:val="0085152B"/>
    <w:rsid w:val="00851D34"/>
    <w:rsid w:val="00852C1A"/>
    <w:rsid w:val="0085403E"/>
    <w:rsid w:val="008543AD"/>
    <w:rsid w:val="00855725"/>
    <w:rsid w:val="00856B22"/>
    <w:rsid w:val="00857EC3"/>
    <w:rsid w:val="00860978"/>
    <w:rsid w:val="00861529"/>
    <w:rsid w:val="00862474"/>
    <w:rsid w:val="00865969"/>
    <w:rsid w:val="008659F4"/>
    <w:rsid w:val="00865B82"/>
    <w:rsid w:val="0086602E"/>
    <w:rsid w:val="00866060"/>
    <w:rsid w:val="00866080"/>
    <w:rsid w:val="00866241"/>
    <w:rsid w:val="008664FC"/>
    <w:rsid w:val="0086654D"/>
    <w:rsid w:val="00866B47"/>
    <w:rsid w:val="00867061"/>
    <w:rsid w:val="0087091F"/>
    <w:rsid w:val="008711D8"/>
    <w:rsid w:val="00873098"/>
    <w:rsid w:val="008732F8"/>
    <w:rsid w:val="00873521"/>
    <w:rsid w:val="008735D4"/>
    <w:rsid w:val="00873758"/>
    <w:rsid w:val="00873A9E"/>
    <w:rsid w:val="008758EC"/>
    <w:rsid w:val="00877431"/>
    <w:rsid w:val="00877715"/>
    <w:rsid w:val="0088092B"/>
    <w:rsid w:val="00881A4A"/>
    <w:rsid w:val="00882345"/>
    <w:rsid w:val="00882591"/>
    <w:rsid w:val="008833B4"/>
    <w:rsid w:val="00883F11"/>
    <w:rsid w:val="0088422F"/>
    <w:rsid w:val="00884631"/>
    <w:rsid w:val="00884C2C"/>
    <w:rsid w:val="00885978"/>
    <w:rsid w:val="0088744C"/>
    <w:rsid w:val="00887E38"/>
    <w:rsid w:val="00891300"/>
    <w:rsid w:val="0089191F"/>
    <w:rsid w:val="0089374C"/>
    <w:rsid w:val="00893B6C"/>
    <w:rsid w:val="00894AFE"/>
    <w:rsid w:val="00896383"/>
    <w:rsid w:val="008963E3"/>
    <w:rsid w:val="008978E5"/>
    <w:rsid w:val="00897E33"/>
    <w:rsid w:val="008A0E9C"/>
    <w:rsid w:val="008A10D7"/>
    <w:rsid w:val="008A11E4"/>
    <w:rsid w:val="008A163B"/>
    <w:rsid w:val="008A19A4"/>
    <w:rsid w:val="008A1A53"/>
    <w:rsid w:val="008A289B"/>
    <w:rsid w:val="008A2E79"/>
    <w:rsid w:val="008A3359"/>
    <w:rsid w:val="008A4664"/>
    <w:rsid w:val="008A497A"/>
    <w:rsid w:val="008A5126"/>
    <w:rsid w:val="008A5F3C"/>
    <w:rsid w:val="008A6603"/>
    <w:rsid w:val="008A7244"/>
    <w:rsid w:val="008A734A"/>
    <w:rsid w:val="008A7DB3"/>
    <w:rsid w:val="008B06F2"/>
    <w:rsid w:val="008B11AB"/>
    <w:rsid w:val="008B1756"/>
    <w:rsid w:val="008B19BA"/>
    <w:rsid w:val="008B20FC"/>
    <w:rsid w:val="008B2649"/>
    <w:rsid w:val="008B2CAC"/>
    <w:rsid w:val="008B4248"/>
    <w:rsid w:val="008B528F"/>
    <w:rsid w:val="008B54D7"/>
    <w:rsid w:val="008B5594"/>
    <w:rsid w:val="008B5696"/>
    <w:rsid w:val="008B602C"/>
    <w:rsid w:val="008B6055"/>
    <w:rsid w:val="008B61DC"/>
    <w:rsid w:val="008B69B0"/>
    <w:rsid w:val="008B6B6F"/>
    <w:rsid w:val="008B6D28"/>
    <w:rsid w:val="008B6DCF"/>
    <w:rsid w:val="008B6F8F"/>
    <w:rsid w:val="008B7E76"/>
    <w:rsid w:val="008B7EFD"/>
    <w:rsid w:val="008C02DC"/>
    <w:rsid w:val="008C039B"/>
    <w:rsid w:val="008C06BD"/>
    <w:rsid w:val="008C0F2D"/>
    <w:rsid w:val="008C1D83"/>
    <w:rsid w:val="008C29EA"/>
    <w:rsid w:val="008C2B81"/>
    <w:rsid w:val="008C3406"/>
    <w:rsid w:val="008C34B5"/>
    <w:rsid w:val="008C39D5"/>
    <w:rsid w:val="008C3FAD"/>
    <w:rsid w:val="008C494A"/>
    <w:rsid w:val="008C49C5"/>
    <w:rsid w:val="008C5D3E"/>
    <w:rsid w:val="008C787B"/>
    <w:rsid w:val="008C7AF1"/>
    <w:rsid w:val="008D1200"/>
    <w:rsid w:val="008D1395"/>
    <w:rsid w:val="008D27C2"/>
    <w:rsid w:val="008D292B"/>
    <w:rsid w:val="008D345C"/>
    <w:rsid w:val="008D3767"/>
    <w:rsid w:val="008D3FE7"/>
    <w:rsid w:val="008D4845"/>
    <w:rsid w:val="008D621E"/>
    <w:rsid w:val="008D6543"/>
    <w:rsid w:val="008D6D4C"/>
    <w:rsid w:val="008E0D85"/>
    <w:rsid w:val="008E0F69"/>
    <w:rsid w:val="008E15E0"/>
    <w:rsid w:val="008E1655"/>
    <w:rsid w:val="008E1824"/>
    <w:rsid w:val="008E2A43"/>
    <w:rsid w:val="008E2E0D"/>
    <w:rsid w:val="008E45E6"/>
    <w:rsid w:val="008E5DC4"/>
    <w:rsid w:val="008E60B8"/>
    <w:rsid w:val="008E6ECF"/>
    <w:rsid w:val="008E7042"/>
    <w:rsid w:val="008E725C"/>
    <w:rsid w:val="008F0914"/>
    <w:rsid w:val="008F0C22"/>
    <w:rsid w:val="008F1D80"/>
    <w:rsid w:val="008F310C"/>
    <w:rsid w:val="008F3666"/>
    <w:rsid w:val="008F3E9A"/>
    <w:rsid w:val="008F4303"/>
    <w:rsid w:val="008F50EA"/>
    <w:rsid w:val="008F643B"/>
    <w:rsid w:val="008F6E28"/>
    <w:rsid w:val="008F7DEF"/>
    <w:rsid w:val="0090018C"/>
    <w:rsid w:val="009003D0"/>
    <w:rsid w:val="0090190E"/>
    <w:rsid w:val="00901A6F"/>
    <w:rsid w:val="009033C6"/>
    <w:rsid w:val="009034E6"/>
    <w:rsid w:val="0090509F"/>
    <w:rsid w:val="0090544F"/>
    <w:rsid w:val="0090548A"/>
    <w:rsid w:val="00905FD5"/>
    <w:rsid w:val="009071E9"/>
    <w:rsid w:val="009119F2"/>
    <w:rsid w:val="00911D08"/>
    <w:rsid w:val="009122CE"/>
    <w:rsid w:val="00912870"/>
    <w:rsid w:val="00912DA6"/>
    <w:rsid w:val="00912F0E"/>
    <w:rsid w:val="00913739"/>
    <w:rsid w:val="009139DF"/>
    <w:rsid w:val="009144A5"/>
    <w:rsid w:val="00916060"/>
    <w:rsid w:val="00916418"/>
    <w:rsid w:val="00920C77"/>
    <w:rsid w:val="00924F4D"/>
    <w:rsid w:val="00925FBB"/>
    <w:rsid w:val="00927AEF"/>
    <w:rsid w:val="00927CE2"/>
    <w:rsid w:val="00930281"/>
    <w:rsid w:val="0093114A"/>
    <w:rsid w:val="00931506"/>
    <w:rsid w:val="00932894"/>
    <w:rsid w:val="0093292C"/>
    <w:rsid w:val="00933A35"/>
    <w:rsid w:val="00933F33"/>
    <w:rsid w:val="00934630"/>
    <w:rsid w:val="00934B35"/>
    <w:rsid w:val="00935B7F"/>
    <w:rsid w:val="00935D98"/>
    <w:rsid w:val="00936184"/>
    <w:rsid w:val="009371F4"/>
    <w:rsid w:val="00937480"/>
    <w:rsid w:val="009405D4"/>
    <w:rsid w:val="00941E59"/>
    <w:rsid w:val="00944A60"/>
    <w:rsid w:val="00944E9F"/>
    <w:rsid w:val="00944F38"/>
    <w:rsid w:val="00945474"/>
    <w:rsid w:val="0094559F"/>
    <w:rsid w:val="00945C0C"/>
    <w:rsid w:val="00945EA5"/>
    <w:rsid w:val="009465AE"/>
    <w:rsid w:val="009469AC"/>
    <w:rsid w:val="0095002D"/>
    <w:rsid w:val="00950562"/>
    <w:rsid w:val="00950839"/>
    <w:rsid w:val="009517C7"/>
    <w:rsid w:val="009518E1"/>
    <w:rsid w:val="0095238E"/>
    <w:rsid w:val="0095382C"/>
    <w:rsid w:val="00953954"/>
    <w:rsid w:val="00954BFA"/>
    <w:rsid w:val="0095621B"/>
    <w:rsid w:val="0095711B"/>
    <w:rsid w:val="009571EF"/>
    <w:rsid w:val="00957A43"/>
    <w:rsid w:val="00957CB2"/>
    <w:rsid w:val="00960147"/>
    <w:rsid w:val="0096074D"/>
    <w:rsid w:val="00961201"/>
    <w:rsid w:val="00961463"/>
    <w:rsid w:val="0096191C"/>
    <w:rsid w:val="009619CD"/>
    <w:rsid w:val="00961C32"/>
    <w:rsid w:val="0096304A"/>
    <w:rsid w:val="0096320F"/>
    <w:rsid w:val="0096414E"/>
    <w:rsid w:val="009649D8"/>
    <w:rsid w:val="0096513D"/>
    <w:rsid w:val="00965562"/>
    <w:rsid w:val="0096592B"/>
    <w:rsid w:val="009668D0"/>
    <w:rsid w:val="00967618"/>
    <w:rsid w:val="00967B87"/>
    <w:rsid w:val="00970362"/>
    <w:rsid w:val="00971425"/>
    <w:rsid w:val="00971B12"/>
    <w:rsid w:val="00972192"/>
    <w:rsid w:val="0097248E"/>
    <w:rsid w:val="009726FC"/>
    <w:rsid w:val="00972AAA"/>
    <w:rsid w:val="009730C6"/>
    <w:rsid w:val="00974177"/>
    <w:rsid w:val="00974288"/>
    <w:rsid w:val="00975150"/>
    <w:rsid w:val="00975C72"/>
    <w:rsid w:val="00976F7D"/>
    <w:rsid w:val="00977351"/>
    <w:rsid w:val="0098356E"/>
    <w:rsid w:val="00983915"/>
    <w:rsid w:val="00984113"/>
    <w:rsid w:val="0098534B"/>
    <w:rsid w:val="00985479"/>
    <w:rsid w:val="009858F3"/>
    <w:rsid w:val="00985C97"/>
    <w:rsid w:val="00985F00"/>
    <w:rsid w:val="00986305"/>
    <w:rsid w:val="00986326"/>
    <w:rsid w:val="00986DA4"/>
    <w:rsid w:val="00987129"/>
    <w:rsid w:val="009871B7"/>
    <w:rsid w:val="0098724B"/>
    <w:rsid w:val="00987B7B"/>
    <w:rsid w:val="0099102A"/>
    <w:rsid w:val="009919A5"/>
    <w:rsid w:val="00991BAE"/>
    <w:rsid w:val="009920AC"/>
    <w:rsid w:val="009925E4"/>
    <w:rsid w:val="00992D76"/>
    <w:rsid w:val="00993311"/>
    <w:rsid w:val="00993585"/>
    <w:rsid w:val="00994493"/>
    <w:rsid w:val="009949F9"/>
    <w:rsid w:val="00994D2E"/>
    <w:rsid w:val="0099507D"/>
    <w:rsid w:val="009952E6"/>
    <w:rsid w:val="00995599"/>
    <w:rsid w:val="0099632B"/>
    <w:rsid w:val="00996F6F"/>
    <w:rsid w:val="009A06F0"/>
    <w:rsid w:val="009A122A"/>
    <w:rsid w:val="009A35C8"/>
    <w:rsid w:val="009A3979"/>
    <w:rsid w:val="009A6185"/>
    <w:rsid w:val="009A6517"/>
    <w:rsid w:val="009A6E93"/>
    <w:rsid w:val="009A7530"/>
    <w:rsid w:val="009A7C18"/>
    <w:rsid w:val="009B02FA"/>
    <w:rsid w:val="009B2881"/>
    <w:rsid w:val="009B2EB5"/>
    <w:rsid w:val="009B37C1"/>
    <w:rsid w:val="009B3876"/>
    <w:rsid w:val="009B3A44"/>
    <w:rsid w:val="009B3B68"/>
    <w:rsid w:val="009B4AB7"/>
    <w:rsid w:val="009B4B90"/>
    <w:rsid w:val="009B5162"/>
    <w:rsid w:val="009B57C6"/>
    <w:rsid w:val="009B699A"/>
    <w:rsid w:val="009B6D41"/>
    <w:rsid w:val="009B6F23"/>
    <w:rsid w:val="009B7D96"/>
    <w:rsid w:val="009C109B"/>
    <w:rsid w:val="009C10A1"/>
    <w:rsid w:val="009C2CD4"/>
    <w:rsid w:val="009C2E82"/>
    <w:rsid w:val="009C339B"/>
    <w:rsid w:val="009C3449"/>
    <w:rsid w:val="009C37BD"/>
    <w:rsid w:val="009C41F4"/>
    <w:rsid w:val="009C61B1"/>
    <w:rsid w:val="009C6460"/>
    <w:rsid w:val="009D014E"/>
    <w:rsid w:val="009D028D"/>
    <w:rsid w:val="009D0720"/>
    <w:rsid w:val="009D076A"/>
    <w:rsid w:val="009D08A3"/>
    <w:rsid w:val="009D15D4"/>
    <w:rsid w:val="009D1FB6"/>
    <w:rsid w:val="009D2162"/>
    <w:rsid w:val="009D2A27"/>
    <w:rsid w:val="009D3E49"/>
    <w:rsid w:val="009D469D"/>
    <w:rsid w:val="009D5119"/>
    <w:rsid w:val="009D537E"/>
    <w:rsid w:val="009D5C1B"/>
    <w:rsid w:val="009D5C3B"/>
    <w:rsid w:val="009D5C97"/>
    <w:rsid w:val="009D7400"/>
    <w:rsid w:val="009D7A05"/>
    <w:rsid w:val="009E14A1"/>
    <w:rsid w:val="009E14B9"/>
    <w:rsid w:val="009E178C"/>
    <w:rsid w:val="009E27E7"/>
    <w:rsid w:val="009E310B"/>
    <w:rsid w:val="009E35F3"/>
    <w:rsid w:val="009E372C"/>
    <w:rsid w:val="009E382E"/>
    <w:rsid w:val="009E384F"/>
    <w:rsid w:val="009E4A09"/>
    <w:rsid w:val="009E5507"/>
    <w:rsid w:val="009E5673"/>
    <w:rsid w:val="009E58BE"/>
    <w:rsid w:val="009E6719"/>
    <w:rsid w:val="009E69FA"/>
    <w:rsid w:val="009E7645"/>
    <w:rsid w:val="009E775F"/>
    <w:rsid w:val="009F001A"/>
    <w:rsid w:val="009F00F7"/>
    <w:rsid w:val="009F0CFA"/>
    <w:rsid w:val="009F10FF"/>
    <w:rsid w:val="009F124B"/>
    <w:rsid w:val="009F1A6E"/>
    <w:rsid w:val="009F1B56"/>
    <w:rsid w:val="009F311B"/>
    <w:rsid w:val="009F3E94"/>
    <w:rsid w:val="009F3F13"/>
    <w:rsid w:val="009F482D"/>
    <w:rsid w:val="009F5588"/>
    <w:rsid w:val="009F6406"/>
    <w:rsid w:val="009F676C"/>
    <w:rsid w:val="009F69E0"/>
    <w:rsid w:val="009F6BCF"/>
    <w:rsid w:val="00A00BF9"/>
    <w:rsid w:val="00A00D92"/>
    <w:rsid w:val="00A01F4F"/>
    <w:rsid w:val="00A0201F"/>
    <w:rsid w:val="00A0225B"/>
    <w:rsid w:val="00A02D50"/>
    <w:rsid w:val="00A036FD"/>
    <w:rsid w:val="00A06769"/>
    <w:rsid w:val="00A10AAB"/>
    <w:rsid w:val="00A10DC9"/>
    <w:rsid w:val="00A11055"/>
    <w:rsid w:val="00A11C03"/>
    <w:rsid w:val="00A12231"/>
    <w:rsid w:val="00A13A6D"/>
    <w:rsid w:val="00A14470"/>
    <w:rsid w:val="00A1535C"/>
    <w:rsid w:val="00A15B4D"/>
    <w:rsid w:val="00A15EB2"/>
    <w:rsid w:val="00A16925"/>
    <w:rsid w:val="00A16ACE"/>
    <w:rsid w:val="00A205AA"/>
    <w:rsid w:val="00A21509"/>
    <w:rsid w:val="00A21CDE"/>
    <w:rsid w:val="00A22907"/>
    <w:rsid w:val="00A23886"/>
    <w:rsid w:val="00A23A21"/>
    <w:rsid w:val="00A24515"/>
    <w:rsid w:val="00A2530E"/>
    <w:rsid w:val="00A253E0"/>
    <w:rsid w:val="00A2602F"/>
    <w:rsid w:val="00A26A4A"/>
    <w:rsid w:val="00A27D9B"/>
    <w:rsid w:val="00A27EE3"/>
    <w:rsid w:val="00A305B8"/>
    <w:rsid w:val="00A30ABB"/>
    <w:rsid w:val="00A31125"/>
    <w:rsid w:val="00A321FC"/>
    <w:rsid w:val="00A32D3F"/>
    <w:rsid w:val="00A33412"/>
    <w:rsid w:val="00A34B7C"/>
    <w:rsid w:val="00A3530D"/>
    <w:rsid w:val="00A35E87"/>
    <w:rsid w:val="00A36140"/>
    <w:rsid w:val="00A36767"/>
    <w:rsid w:val="00A36A9E"/>
    <w:rsid w:val="00A37818"/>
    <w:rsid w:val="00A37C90"/>
    <w:rsid w:val="00A37E54"/>
    <w:rsid w:val="00A37EFD"/>
    <w:rsid w:val="00A4021A"/>
    <w:rsid w:val="00A41AFC"/>
    <w:rsid w:val="00A41F57"/>
    <w:rsid w:val="00A427F6"/>
    <w:rsid w:val="00A43076"/>
    <w:rsid w:val="00A4380A"/>
    <w:rsid w:val="00A43943"/>
    <w:rsid w:val="00A4398D"/>
    <w:rsid w:val="00A43B01"/>
    <w:rsid w:val="00A4452E"/>
    <w:rsid w:val="00A4457A"/>
    <w:rsid w:val="00A44FAF"/>
    <w:rsid w:val="00A45088"/>
    <w:rsid w:val="00A4537E"/>
    <w:rsid w:val="00A45497"/>
    <w:rsid w:val="00A47A7E"/>
    <w:rsid w:val="00A5029C"/>
    <w:rsid w:val="00A5092E"/>
    <w:rsid w:val="00A5169F"/>
    <w:rsid w:val="00A51B71"/>
    <w:rsid w:val="00A5216E"/>
    <w:rsid w:val="00A525DA"/>
    <w:rsid w:val="00A527E4"/>
    <w:rsid w:val="00A52A60"/>
    <w:rsid w:val="00A534BF"/>
    <w:rsid w:val="00A53E6F"/>
    <w:rsid w:val="00A54702"/>
    <w:rsid w:val="00A55B00"/>
    <w:rsid w:val="00A55E8B"/>
    <w:rsid w:val="00A56194"/>
    <w:rsid w:val="00A564AF"/>
    <w:rsid w:val="00A56776"/>
    <w:rsid w:val="00A56EEB"/>
    <w:rsid w:val="00A575B1"/>
    <w:rsid w:val="00A57648"/>
    <w:rsid w:val="00A579E6"/>
    <w:rsid w:val="00A60A4C"/>
    <w:rsid w:val="00A611A6"/>
    <w:rsid w:val="00A61231"/>
    <w:rsid w:val="00A61439"/>
    <w:rsid w:val="00A61F91"/>
    <w:rsid w:val="00A6207D"/>
    <w:rsid w:val="00A621D5"/>
    <w:rsid w:val="00A63686"/>
    <w:rsid w:val="00A63E4D"/>
    <w:rsid w:val="00A64304"/>
    <w:rsid w:val="00A675E0"/>
    <w:rsid w:val="00A67D2B"/>
    <w:rsid w:val="00A72113"/>
    <w:rsid w:val="00A72516"/>
    <w:rsid w:val="00A728F8"/>
    <w:rsid w:val="00A729DB"/>
    <w:rsid w:val="00A730FF"/>
    <w:rsid w:val="00A738A4"/>
    <w:rsid w:val="00A73FBF"/>
    <w:rsid w:val="00A74124"/>
    <w:rsid w:val="00A7418B"/>
    <w:rsid w:val="00A74909"/>
    <w:rsid w:val="00A74A78"/>
    <w:rsid w:val="00A752F2"/>
    <w:rsid w:val="00A75D7A"/>
    <w:rsid w:val="00A7626F"/>
    <w:rsid w:val="00A764ED"/>
    <w:rsid w:val="00A77AEB"/>
    <w:rsid w:val="00A80239"/>
    <w:rsid w:val="00A8084D"/>
    <w:rsid w:val="00A81110"/>
    <w:rsid w:val="00A814AB"/>
    <w:rsid w:val="00A81558"/>
    <w:rsid w:val="00A82970"/>
    <w:rsid w:val="00A82D33"/>
    <w:rsid w:val="00A84583"/>
    <w:rsid w:val="00A86344"/>
    <w:rsid w:val="00A8650A"/>
    <w:rsid w:val="00A86800"/>
    <w:rsid w:val="00A87731"/>
    <w:rsid w:val="00A9086A"/>
    <w:rsid w:val="00A91025"/>
    <w:rsid w:val="00A912B3"/>
    <w:rsid w:val="00A91DEA"/>
    <w:rsid w:val="00A93061"/>
    <w:rsid w:val="00A9310A"/>
    <w:rsid w:val="00A942C5"/>
    <w:rsid w:val="00A94B42"/>
    <w:rsid w:val="00A95D02"/>
    <w:rsid w:val="00A95F63"/>
    <w:rsid w:val="00A95F9D"/>
    <w:rsid w:val="00A960BC"/>
    <w:rsid w:val="00A965EF"/>
    <w:rsid w:val="00A968E5"/>
    <w:rsid w:val="00A96D83"/>
    <w:rsid w:val="00A971AF"/>
    <w:rsid w:val="00AA0321"/>
    <w:rsid w:val="00AA1121"/>
    <w:rsid w:val="00AA12C5"/>
    <w:rsid w:val="00AA17C0"/>
    <w:rsid w:val="00AA1A3B"/>
    <w:rsid w:val="00AA242E"/>
    <w:rsid w:val="00AA2B55"/>
    <w:rsid w:val="00AA3D68"/>
    <w:rsid w:val="00AA4518"/>
    <w:rsid w:val="00AA4623"/>
    <w:rsid w:val="00AA47E3"/>
    <w:rsid w:val="00AA4DEF"/>
    <w:rsid w:val="00AA6490"/>
    <w:rsid w:val="00AA696B"/>
    <w:rsid w:val="00AA6FED"/>
    <w:rsid w:val="00AA7A2F"/>
    <w:rsid w:val="00AB00CE"/>
    <w:rsid w:val="00AB0B07"/>
    <w:rsid w:val="00AB286E"/>
    <w:rsid w:val="00AB3CB6"/>
    <w:rsid w:val="00AB3E0C"/>
    <w:rsid w:val="00AB4864"/>
    <w:rsid w:val="00AB4988"/>
    <w:rsid w:val="00AB4EF3"/>
    <w:rsid w:val="00AB5BC5"/>
    <w:rsid w:val="00AB6A62"/>
    <w:rsid w:val="00AC1EB4"/>
    <w:rsid w:val="00AC2CF5"/>
    <w:rsid w:val="00AC3A84"/>
    <w:rsid w:val="00AC4023"/>
    <w:rsid w:val="00AC4270"/>
    <w:rsid w:val="00AC4DA4"/>
    <w:rsid w:val="00AC5EC0"/>
    <w:rsid w:val="00AC60D8"/>
    <w:rsid w:val="00AC6AF8"/>
    <w:rsid w:val="00AC79A8"/>
    <w:rsid w:val="00AC7B70"/>
    <w:rsid w:val="00AC7DC2"/>
    <w:rsid w:val="00AD0B72"/>
    <w:rsid w:val="00AD13DD"/>
    <w:rsid w:val="00AD156F"/>
    <w:rsid w:val="00AD1FBA"/>
    <w:rsid w:val="00AD27F3"/>
    <w:rsid w:val="00AD2D23"/>
    <w:rsid w:val="00AD329C"/>
    <w:rsid w:val="00AD362B"/>
    <w:rsid w:val="00AD3DA4"/>
    <w:rsid w:val="00AD3F2F"/>
    <w:rsid w:val="00AD4070"/>
    <w:rsid w:val="00AD486A"/>
    <w:rsid w:val="00AD4D07"/>
    <w:rsid w:val="00AD5EBA"/>
    <w:rsid w:val="00AD72C8"/>
    <w:rsid w:val="00AD7439"/>
    <w:rsid w:val="00AE0EF6"/>
    <w:rsid w:val="00AE10AB"/>
    <w:rsid w:val="00AE16F3"/>
    <w:rsid w:val="00AE1A34"/>
    <w:rsid w:val="00AE1E0C"/>
    <w:rsid w:val="00AE2675"/>
    <w:rsid w:val="00AE44C9"/>
    <w:rsid w:val="00AE4B69"/>
    <w:rsid w:val="00AE4CD5"/>
    <w:rsid w:val="00AE574A"/>
    <w:rsid w:val="00AE57B2"/>
    <w:rsid w:val="00AE6FE0"/>
    <w:rsid w:val="00AE7121"/>
    <w:rsid w:val="00AE76F5"/>
    <w:rsid w:val="00AE7C27"/>
    <w:rsid w:val="00AF0A85"/>
    <w:rsid w:val="00AF10B5"/>
    <w:rsid w:val="00AF202F"/>
    <w:rsid w:val="00AF256B"/>
    <w:rsid w:val="00AF25E1"/>
    <w:rsid w:val="00AF2DD5"/>
    <w:rsid w:val="00AF3B3A"/>
    <w:rsid w:val="00AF5535"/>
    <w:rsid w:val="00AF5E31"/>
    <w:rsid w:val="00AF72F6"/>
    <w:rsid w:val="00AF7470"/>
    <w:rsid w:val="00B00AEF"/>
    <w:rsid w:val="00B01997"/>
    <w:rsid w:val="00B02307"/>
    <w:rsid w:val="00B02362"/>
    <w:rsid w:val="00B03441"/>
    <w:rsid w:val="00B04C9A"/>
    <w:rsid w:val="00B057E9"/>
    <w:rsid w:val="00B0597A"/>
    <w:rsid w:val="00B05C5E"/>
    <w:rsid w:val="00B05E77"/>
    <w:rsid w:val="00B05F77"/>
    <w:rsid w:val="00B061ED"/>
    <w:rsid w:val="00B06371"/>
    <w:rsid w:val="00B07D42"/>
    <w:rsid w:val="00B07D72"/>
    <w:rsid w:val="00B1233D"/>
    <w:rsid w:val="00B124CE"/>
    <w:rsid w:val="00B12FE3"/>
    <w:rsid w:val="00B13A61"/>
    <w:rsid w:val="00B13CEB"/>
    <w:rsid w:val="00B142CA"/>
    <w:rsid w:val="00B14B2B"/>
    <w:rsid w:val="00B14D1A"/>
    <w:rsid w:val="00B14D81"/>
    <w:rsid w:val="00B1519B"/>
    <w:rsid w:val="00B15501"/>
    <w:rsid w:val="00B15D91"/>
    <w:rsid w:val="00B15FE3"/>
    <w:rsid w:val="00B160C7"/>
    <w:rsid w:val="00B17626"/>
    <w:rsid w:val="00B17DD1"/>
    <w:rsid w:val="00B208F9"/>
    <w:rsid w:val="00B2289D"/>
    <w:rsid w:val="00B22AA7"/>
    <w:rsid w:val="00B22F13"/>
    <w:rsid w:val="00B24204"/>
    <w:rsid w:val="00B245DF"/>
    <w:rsid w:val="00B247BC"/>
    <w:rsid w:val="00B24DF2"/>
    <w:rsid w:val="00B25354"/>
    <w:rsid w:val="00B26273"/>
    <w:rsid w:val="00B262C0"/>
    <w:rsid w:val="00B26969"/>
    <w:rsid w:val="00B27A2A"/>
    <w:rsid w:val="00B27C65"/>
    <w:rsid w:val="00B3075E"/>
    <w:rsid w:val="00B30BC4"/>
    <w:rsid w:val="00B30BD5"/>
    <w:rsid w:val="00B31B82"/>
    <w:rsid w:val="00B320F3"/>
    <w:rsid w:val="00B3275E"/>
    <w:rsid w:val="00B3295D"/>
    <w:rsid w:val="00B32CD9"/>
    <w:rsid w:val="00B346DA"/>
    <w:rsid w:val="00B34708"/>
    <w:rsid w:val="00B349C9"/>
    <w:rsid w:val="00B35314"/>
    <w:rsid w:val="00B400CF"/>
    <w:rsid w:val="00B40236"/>
    <w:rsid w:val="00B40F39"/>
    <w:rsid w:val="00B417F0"/>
    <w:rsid w:val="00B42FB4"/>
    <w:rsid w:val="00B42FEA"/>
    <w:rsid w:val="00B43AC8"/>
    <w:rsid w:val="00B45B89"/>
    <w:rsid w:val="00B461CD"/>
    <w:rsid w:val="00B46B03"/>
    <w:rsid w:val="00B472C2"/>
    <w:rsid w:val="00B5040B"/>
    <w:rsid w:val="00B50430"/>
    <w:rsid w:val="00B506C4"/>
    <w:rsid w:val="00B50F00"/>
    <w:rsid w:val="00B510EB"/>
    <w:rsid w:val="00B52327"/>
    <w:rsid w:val="00B52A9F"/>
    <w:rsid w:val="00B52B75"/>
    <w:rsid w:val="00B53698"/>
    <w:rsid w:val="00B54E2F"/>
    <w:rsid w:val="00B56336"/>
    <w:rsid w:val="00B57E43"/>
    <w:rsid w:val="00B614F8"/>
    <w:rsid w:val="00B61739"/>
    <w:rsid w:val="00B617F6"/>
    <w:rsid w:val="00B619F0"/>
    <w:rsid w:val="00B6251B"/>
    <w:rsid w:val="00B62E84"/>
    <w:rsid w:val="00B6340D"/>
    <w:rsid w:val="00B638B5"/>
    <w:rsid w:val="00B64628"/>
    <w:rsid w:val="00B64828"/>
    <w:rsid w:val="00B65590"/>
    <w:rsid w:val="00B65845"/>
    <w:rsid w:val="00B658DC"/>
    <w:rsid w:val="00B65A1F"/>
    <w:rsid w:val="00B676C0"/>
    <w:rsid w:val="00B67821"/>
    <w:rsid w:val="00B678D7"/>
    <w:rsid w:val="00B67E41"/>
    <w:rsid w:val="00B70377"/>
    <w:rsid w:val="00B703B7"/>
    <w:rsid w:val="00B7078E"/>
    <w:rsid w:val="00B70C8A"/>
    <w:rsid w:val="00B714B5"/>
    <w:rsid w:val="00B7176E"/>
    <w:rsid w:val="00B72E84"/>
    <w:rsid w:val="00B73CCF"/>
    <w:rsid w:val="00B748DA"/>
    <w:rsid w:val="00B74E6B"/>
    <w:rsid w:val="00B75FB0"/>
    <w:rsid w:val="00B80495"/>
    <w:rsid w:val="00B8318F"/>
    <w:rsid w:val="00B84BD3"/>
    <w:rsid w:val="00B84F73"/>
    <w:rsid w:val="00B85710"/>
    <w:rsid w:val="00B85CD8"/>
    <w:rsid w:val="00B85E7E"/>
    <w:rsid w:val="00B86EAD"/>
    <w:rsid w:val="00B909DF"/>
    <w:rsid w:val="00B9103C"/>
    <w:rsid w:val="00B9134F"/>
    <w:rsid w:val="00B913CD"/>
    <w:rsid w:val="00B916FA"/>
    <w:rsid w:val="00B9180B"/>
    <w:rsid w:val="00B9285A"/>
    <w:rsid w:val="00B9329C"/>
    <w:rsid w:val="00B9471C"/>
    <w:rsid w:val="00B94F20"/>
    <w:rsid w:val="00B95B4B"/>
    <w:rsid w:val="00B9730C"/>
    <w:rsid w:val="00BA1242"/>
    <w:rsid w:val="00BA20EC"/>
    <w:rsid w:val="00BA22AC"/>
    <w:rsid w:val="00BA3E66"/>
    <w:rsid w:val="00BA4191"/>
    <w:rsid w:val="00BA4F77"/>
    <w:rsid w:val="00BA5CC4"/>
    <w:rsid w:val="00BA5D5A"/>
    <w:rsid w:val="00BA61DD"/>
    <w:rsid w:val="00BA66AB"/>
    <w:rsid w:val="00BA6E6F"/>
    <w:rsid w:val="00BA7CCE"/>
    <w:rsid w:val="00BB0912"/>
    <w:rsid w:val="00BB0F4E"/>
    <w:rsid w:val="00BB1876"/>
    <w:rsid w:val="00BB19FD"/>
    <w:rsid w:val="00BB1A9B"/>
    <w:rsid w:val="00BB2B39"/>
    <w:rsid w:val="00BB3440"/>
    <w:rsid w:val="00BB4295"/>
    <w:rsid w:val="00BB444D"/>
    <w:rsid w:val="00BB4877"/>
    <w:rsid w:val="00BB4B6F"/>
    <w:rsid w:val="00BB67AE"/>
    <w:rsid w:val="00BB6AB9"/>
    <w:rsid w:val="00BB70C6"/>
    <w:rsid w:val="00BB70ED"/>
    <w:rsid w:val="00BB7363"/>
    <w:rsid w:val="00BB7E25"/>
    <w:rsid w:val="00BC10D8"/>
    <w:rsid w:val="00BC1D31"/>
    <w:rsid w:val="00BC1D48"/>
    <w:rsid w:val="00BC2B4A"/>
    <w:rsid w:val="00BC3AFC"/>
    <w:rsid w:val="00BC44C7"/>
    <w:rsid w:val="00BC474C"/>
    <w:rsid w:val="00BC4751"/>
    <w:rsid w:val="00BC4B17"/>
    <w:rsid w:val="00BC4C19"/>
    <w:rsid w:val="00BC4C1B"/>
    <w:rsid w:val="00BC5883"/>
    <w:rsid w:val="00BC6134"/>
    <w:rsid w:val="00BC64FE"/>
    <w:rsid w:val="00BC6D3D"/>
    <w:rsid w:val="00BC7245"/>
    <w:rsid w:val="00BC72A3"/>
    <w:rsid w:val="00BC7455"/>
    <w:rsid w:val="00BC75EC"/>
    <w:rsid w:val="00BD0256"/>
    <w:rsid w:val="00BD0E7E"/>
    <w:rsid w:val="00BD14F8"/>
    <w:rsid w:val="00BD1E82"/>
    <w:rsid w:val="00BD2769"/>
    <w:rsid w:val="00BD2828"/>
    <w:rsid w:val="00BD28FC"/>
    <w:rsid w:val="00BD2C4B"/>
    <w:rsid w:val="00BD2F09"/>
    <w:rsid w:val="00BD5FA4"/>
    <w:rsid w:val="00BD615E"/>
    <w:rsid w:val="00BD6DB6"/>
    <w:rsid w:val="00BD710F"/>
    <w:rsid w:val="00BD7494"/>
    <w:rsid w:val="00BE0D06"/>
    <w:rsid w:val="00BE0E78"/>
    <w:rsid w:val="00BE1568"/>
    <w:rsid w:val="00BE1DA8"/>
    <w:rsid w:val="00BE3976"/>
    <w:rsid w:val="00BE3EDB"/>
    <w:rsid w:val="00BE5FC9"/>
    <w:rsid w:val="00BE6C7E"/>
    <w:rsid w:val="00BE764C"/>
    <w:rsid w:val="00BF0220"/>
    <w:rsid w:val="00BF032F"/>
    <w:rsid w:val="00BF0ABF"/>
    <w:rsid w:val="00BF137F"/>
    <w:rsid w:val="00BF230C"/>
    <w:rsid w:val="00BF2F8F"/>
    <w:rsid w:val="00BF3044"/>
    <w:rsid w:val="00BF308D"/>
    <w:rsid w:val="00BF3606"/>
    <w:rsid w:val="00BF3C17"/>
    <w:rsid w:val="00BF54AF"/>
    <w:rsid w:val="00BF5660"/>
    <w:rsid w:val="00BF5AB2"/>
    <w:rsid w:val="00BF62F9"/>
    <w:rsid w:val="00BF78AD"/>
    <w:rsid w:val="00C00215"/>
    <w:rsid w:val="00C018F4"/>
    <w:rsid w:val="00C01AC2"/>
    <w:rsid w:val="00C02476"/>
    <w:rsid w:val="00C024EA"/>
    <w:rsid w:val="00C02707"/>
    <w:rsid w:val="00C02C7E"/>
    <w:rsid w:val="00C02DD4"/>
    <w:rsid w:val="00C03C55"/>
    <w:rsid w:val="00C04314"/>
    <w:rsid w:val="00C049D2"/>
    <w:rsid w:val="00C04F18"/>
    <w:rsid w:val="00C056F2"/>
    <w:rsid w:val="00C05E15"/>
    <w:rsid w:val="00C10446"/>
    <w:rsid w:val="00C1045F"/>
    <w:rsid w:val="00C10C33"/>
    <w:rsid w:val="00C10E67"/>
    <w:rsid w:val="00C11CF8"/>
    <w:rsid w:val="00C1298E"/>
    <w:rsid w:val="00C12E5B"/>
    <w:rsid w:val="00C12F18"/>
    <w:rsid w:val="00C13E9C"/>
    <w:rsid w:val="00C14142"/>
    <w:rsid w:val="00C141D9"/>
    <w:rsid w:val="00C14547"/>
    <w:rsid w:val="00C160BB"/>
    <w:rsid w:val="00C16700"/>
    <w:rsid w:val="00C1694F"/>
    <w:rsid w:val="00C1776D"/>
    <w:rsid w:val="00C17E40"/>
    <w:rsid w:val="00C2020D"/>
    <w:rsid w:val="00C20548"/>
    <w:rsid w:val="00C212EC"/>
    <w:rsid w:val="00C219C1"/>
    <w:rsid w:val="00C22BF9"/>
    <w:rsid w:val="00C231E0"/>
    <w:rsid w:val="00C24256"/>
    <w:rsid w:val="00C247F1"/>
    <w:rsid w:val="00C24C4C"/>
    <w:rsid w:val="00C255D2"/>
    <w:rsid w:val="00C257A0"/>
    <w:rsid w:val="00C26254"/>
    <w:rsid w:val="00C26361"/>
    <w:rsid w:val="00C27755"/>
    <w:rsid w:val="00C27EFF"/>
    <w:rsid w:val="00C30C0D"/>
    <w:rsid w:val="00C3276B"/>
    <w:rsid w:val="00C3285C"/>
    <w:rsid w:val="00C328C1"/>
    <w:rsid w:val="00C33119"/>
    <w:rsid w:val="00C35C13"/>
    <w:rsid w:val="00C35E75"/>
    <w:rsid w:val="00C361C9"/>
    <w:rsid w:val="00C364EC"/>
    <w:rsid w:val="00C3680B"/>
    <w:rsid w:val="00C37056"/>
    <w:rsid w:val="00C37E4B"/>
    <w:rsid w:val="00C403B1"/>
    <w:rsid w:val="00C40A18"/>
    <w:rsid w:val="00C40FA4"/>
    <w:rsid w:val="00C42C16"/>
    <w:rsid w:val="00C435BB"/>
    <w:rsid w:val="00C43604"/>
    <w:rsid w:val="00C4382C"/>
    <w:rsid w:val="00C43F4B"/>
    <w:rsid w:val="00C451DF"/>
    <w:rsid w:val="00C45644"/>
    <w:rsid w:val="00C4564A"/>
    <w:rsid w:val="00C4589A"/>
    <w:rsid w:val="00C46ADF"/>
    <w:rsid w:val="00C478F0"/>
    <w:rsid w:val="00C47999"/>
    <w:rsid w:val="00C47EEE"/>
    <w:rsid w:val="00C502D6"/>
    <w:rsid w:val="00C50F6A"/>
    <w:rsid w:val="00C5179E"/>
    <w:rsid w:val="00C51A72"/>
    <w:rsid w:val="00C51EF0"/>
    <w:rsid w:val="00C52078"/>
    <w:rsid w:val="00C5209E"/>
    <w:rsid w:val="00C5231E"/>
    <w:rsid w:val="00C54078"/>
    <w:rsid w:val="00C5475C"/>
    <w:rsid w:val="00C54DBC"/>
    <w:rsid w:val="00C54E37"/>
    <w:rsid w:val="00C56054"/>
    <w:rsid w:val="00C56150"/>
    <w:rsid w:val="00C562C5"/>
    <w:rsid w:val="00C57698"/>
    <w:rsid w:val="00C57DDF"/>
    <w:rsid w:val="00C603B1"/>
    <w:rsid w:val="00C60634"/>
    <w:rsid w:val="00C606BD"/>
    <w:rsid w:val="00C60FEB"/>
    <w:rsid w:val="00C61136"/>
    <w:rsid w:val="00C629F5"/>
    <w:rsid w:val="00C62FBF"/>
    <w:rsid w:val="00C63251"/>
    <w:rsid w:val="00C6399D"/>
    <w:rsid w:val="00C640EE"/>
    <w:rsid w:val="00C642D7"/>
    <w:rsid w:val="00C6453D"/>
    <w:rsid w:val="00C6465A"/>
    <w:rsid w:val="00C64E98"/>
    <w:rsid w:val="00C665EC"/>
    <w:rsid w:val="00C6684D"/>
    <w:rsid w:val="00C66B47"/>
    <w:rsid w:val="00C66DFE"/>
    <w:rsid w:val="00C66FC2"/>
    <w:rsid w:val="00C70581"/>
    <w:rsid w:val="00C70732"/>
    <w:rsid w:val="00C70872"/>
    <w:rsid w:val="00C71876"/>
    <w:rsid w:val="00C72441"/>
    <w:rsid w:val="00C72464"/>
    <w:rsid w:val="00C73657"/>
    <w:rsid w:val="00C736E4"/>
    <w:rsid w:val="00C7376C"/>
    <w:rsid w:val="00C73821"/>
    <w:rsid w:val="00C739F5"/>
    <w:rsid w:val="00C746EA"/>
    <w:rsid w:val="00C74E42"/>
    <w:rsid w:val="00C76DE9"/>
    <w:rsid w:val="00C76E8B"/>
    <w:rsid w:val="00C80DF5"/>
    <w:rsid w:val="00C80EAF"/>
    <w:rsid w:val="00C82561"/>
    <w:rsid w:val="00C8383F"/>
    <w:rsid w:val="00C83934"/>
    <w:rsid w:val="00C83FAC"/>
    <w:rsid w:val="00C84276"/>
    <w:rsid w:val="00C86125"/>
    <w:rsid w:val="00C86A33"/>
    <w:rsid w:val="00C8725B"/>
    <w:rsid w:val="00C90247"/>
    <w:rsid w:val="00C90ACE"/>
    <w:rsid w:val="00C90C33"/>
    <w:rsid w:val="00C90FF8"/>
    <w:rsid w:val="00C910DF"/>
    <w:rsid w:val="00C91C90"/>
    <w:rsid w:val="00C9213A"/>
    <w:rsid w:val="00C925F8"/>
    <w:rsid w:val="00C92BDC"/>
    <w:rsid w:val="00C9359C"/>
    <w:rsid w:val="00C93EAD"/>
    <w:rsid w:val="00C9430A"/>
    <w:rsid w:val="00C95970"/>
    <w:rsid w:val="00C97156"/>
    <w:rsid w:val="00C97394"/>
    <w:rsid w:val="00C9749B"/>
    <w:rsid w:val="00C97AB3"/>
    <w:rsid w:val="00CA1C94"/>
    <w:rsid w:val="00CA2011"/>
    <w:rsid w:val="00CA28E1"/>
    <w:rsid w:val="00CA2B44"/>
    <w:rsid w:val="00CA2C3F"/>
    <w:rsid w:val="00CA2D93"/>
    <w:rsid w:val="00CA335F"/>
    <w:rsid w:val="00CA33F4"/>
    <w:rsid w:val="00CA4016"/>
    <w:rsid w:val="00CA4B1A"/>
    <w:rsid w:val="00CA596E"/>
    <w:rsid w:val="00CA5F5D"/>
    <w:rsid w:val="00CA6139"/>
    <w:rsid w:val="00CA64B2"/>
    <w:rsid w:val="00CA66BF"/>
    <w:rsid w:val="00CA73C3"/>
    <w:rsid w:val="00CA7BCB"/>
    <w:rsid w:val="00CB0520"/>
    <w:rsid w:val="00CB055A"/>
    <w:rsid w:val="00CB0806"/>
    <w:rsid w:val="00CB0AF9"/>
    <w:rsid w:val="00CB0D6E"/>
    <w:rsid w:val="00CB2752"/>
    <w:rsid w:val="00CB38D3"/>
    <w:rsid w:val="00CB3A59"/>
    <w:rsid w:val="00CB45E4"/>
    <w:rsid w:val="00CB4C1D"/>
    <w:rsid w:val="00CB535E"/>
    <w:rsid w:val="00CB5472"/>
    <w:rsid w:val="00CB5F10"/>
    <w:rsid w:val="00CB6DB3"/>
    <w:rsid w:val="00CB6DF3"/>
    <w:rsid w:val="00CB774F"/>
    <w:rsid w:val="00CC0512"/>
    <w:rsid w:val="00CC05C6"/>
    <w:rsid w:val="00CC0D20"/>
    <w:rsid w:val="00CC0D9A"/>
    <w:rsid w:val="00CC11DC"/>
    <w:rsid w:val="00CC2563"/>
    <w:rsid w:val="00CC2EAC"/>
    <w:rsid w:val="00CC2FEA"/>
    <w:rsid w:val="00CC31D8"/>
    <w:rsid w:val="00CC363C"/>
    <w:rsid w:val="00CC4890"/>
    <w:rsid w:val="00CC5E90"/>
    <w:rsid w:val="00CC5F07"/>
    <w:rsid w:val="00CC6BF4"/>
    <w:rsid w:val="00CC728D"/>
    <w:rsid w:val="00CD0F82"/>
    <w:rsid w:val="00CD1093"/>
    <w:rsid w:val="00CD1645"/>
    <w:rsid w:val="00CD220E"/>
    <w:rsid w:val="00CD23E5"/>
    <w:rsid w:val="00CD2A55"/>
    <w:rsid w:val="00CD3015"/>
    <w:rsid w:val="00CD4554"/>
    <w:rsid w:val="00CD59E3"/>
    <w:rsid w:val="00CD61C0"/>
    <w:rsid w:val="00CD7D9F"/>
    <w:rsid w:val="00CE02EB"/>
    <w:rsid w:val="00CE0569"/>
    <w:rsid w:val="00CE0C86"/>
    <w:rsid w:val="00CE0F72"/>
    <w:rsid w:val="00CE12E0"/>
    <w:rsid w:val="00CE1C12"/>
    <w:rsid w:val="00CE22F1"/>
    <w:rsid w:val="00CE25DB"/>
    <w:rsid w:val="00CE287C"/>
    <w:rsid w:val="00CE2DCF"/>
    <w:rsid w:val="00CE323E"/>
    <w:rsid w:val="00CE32FE"/>
    <w:rsid w:val="00CE34AB"/>
    <w:rsid w:val="00CE34B9"/>
    <w:rsid w:val="00CE36EA"/>
    <w:rsid w:val="00CE3F78"/>
    <w:rsid w:val="00CE4905"/>
    <w:rsid w:val="00CE4D24"/>
    <w:rsid w:val="00CE578C"/>
    <w:rsid w:val="00CE5D1A"/>
    <w:rsid w:val="00CE5F50"/>
    <w:rsid w:val="00CE5F64"/>
    <w:rsid w:val="00CE6027"/>
    <w:rsid w:val="00CE65E4"/>
    <w:rsid w:val="00CE6CB5"/>
    <w:rsid w:val="00CF0DF9"/>
    <w:rsid w:val="00CF1218"/>
    <w:rsid w:val="00CF12FC"/>
    <w:rsid w:val="00CF307C"/>
    <w:rsid w:val="00CF32AD"/>
    <w:rsid w:val="00CF34E2"/>
    <w:rsid w:val="00CF3CF2"/>
    <w:rsid w:val="00CF444E"/>
    <w:rsid w:val="00CF590B"/>
    <w:rsid w:val="00CF6319"/>
    <w:rsid w:val="00CF7408"/>
    <w:rsid w:val="00CF7D21"/>
    <w:rsid w:val="00CF7FC1"/>
    <w:rsid w:val="00D0022A"/>
    <w:rsid w:val="00D0048D"/>
    <w:rsid w:val="00D02918"/>
    <w:rsid w:val="00D02C39"/>
    <w:rsid w:val="00D02F69"/>
    <w:rsid w:val="00D03D13"/>
    <w:rsid w:val="00D04FD4"/>
    <w:rsid w:val="00D0536A"/>
    <w:rsid w:val="00D058D2"/>
    <w:rsid w:val="00D0615A"/>
    <w:rsid w:val="00D06855"/>
    <w:rsid w:val="00D07CEF"/>
    <w:rsid w:val="00D07EC4"/>
    <w:rsid w:val="00D10591"/>
    <w:rsid w:val="00D10A99"/>
    <w:rsid w:val="00D1168A"/>
    <w:rsid w:val="00D11E08"/>
    <w:rsid w:val="00D125FA"/>
    <w:rsid w:val="00D12F03"/>
    <w:rsid w:val="00D1319F"/>
    <w:rsid w:val="00D13E55"/>
    <w:rsid w:val="00D15274"/>
    <w:rsid w:val="00D152AE"/>
    <w:rsid w:val="00D15C8B"/>
    <w:rsid w:val="00D15F04"/>
    <w:rsid w:val="00D16921"/>
    <w:rsid w:val="00D20260"/>
    <w:rsid w:val="00D212A6"/>
    <w:rsid w:val="00D23957"/>
    <w:rsid w:val="00D23AAC"/>
    <w:rsid w:val="00D2460B"/>
    <w:rsid w:val="00D2524F"/>
    <w:rsid w:val="00D25281"/>
    <w:rsid w:val="00D25328"/>
    <w:rsid w:val="00D2569E"/>
    <w:rsid w:val="00D27544"/>
    <w:rsid w:val="00D278B4"/>
    <w:rsid w:val="00D27DEF"/>
    <w:rsid w:val="00D30102"/>
    <w:rsid w:val="00D315E5"/>
    <w:rsid w:val="00D322DF"/>
    <w:rsid w:val="00D32357"/>
    <w:rsid w:val="00D3245A"/>
    <w:rsid w:val="00D32CD0"/>
    <w:rsid w:val="00D333DD"/>
    <w:rsid w:val="00D337F9"/>
    <w:rsid w:val="00D33A16"/>
    <w:rsid w:val="00D33B9C"/>
    <w:rsid w:val="00D34733"/>
    <w:rsid w:val="00D349F5"/>
    <w:rsid w:val="00D34D0A"/>
    <w:rsid w:val="00D357EC"/>
    <w:rsid w:val="00D35A4A"/>
    <w:rsid w:val="00D37056"/>
    <w:rsid w:val="00D414CC"/>
    <w:rsid w:val="00D41815"/>
    <w:rsid w:val="00D4368C"/>
    <w:rsid w:val="00D43D6D"/>
    <w:rsid w:val="00D44C21"/>
    <w:rsid w:val="00D4580C"/>
    <w:rsid w:val="00D458F2"/>
    <w:rsid w:val="00D45A0F"/>
    <w:rsid w:val="00D45B15"/>
    <w:rsid w:val="00D469E9"/>
    <w:rsid w:val="00D46B65"/>
    <w:rsid w:val="00D46B9A"/>
    <w:rsid w:val="00D474CF"/>
    <w:rsid w:val="00D475D7"/>
    <w:rsid w:val="00D475FB"/>
    <w:rsid w:val="00D47A04"/>
    <w:rsid w:val="00D500F4"/>
    <w:rsid w:val="00D50A48"/>
    <w:rsid w:val="00D50BC6"/>
    <w:rsid w:val="00D51F19"/>
    <w:rsid w:val="00D527BB"/>
    <w:rsid w:val="00D5315F"/>
    <w:rsid w:val="00D53BA2"/>
    <w:rsid w:val="00D53CD2"/>
    <w:rsid w:val="00D54DAE"/>
    <w:rsid w:val="00D55450"/>
    <w:rsid w:val="00D557D8"/>
    <w:rsid w:val="00D55967"/>
    <w:rsid w:val="00D55D6C"/>
    <w:rsid w:val="00D55FE9"/>
    <w:rsid w:val="00D56799"/>
    <w:rsid w:val="00D57564"/>
    <w:rsid w:val="00D57AAE"/>
    <w:rsid w:val="00D57F7E"/>
    <w:rsid w:val="00D603F4"/>
    <w:rsid w:val="00D60B5E"/>
    <w:rsid w:val="00D61879"/>
    <w:rsid w:val="00D63639"/>
    <w:rsid w:val="00D63FDF"/>
    <w:rsid w:val="00D64C41"/>
    <w:rsid w:val="00D64D22"/>
    <w:rsid w:val="00D6531D"/>
    <w:rsid w:val="00D654DA"/>
    <w:rsid w:val="00D65851"/>
    <w:rsid w:val="00D65B27"/>
    <w:rsid w:val="00D66471"/>
    <w:rsid w:val="00D67A77"/>
    <w:rsid w:val="00D7172D"/>
    <w:rsid w:val="00D71DF1"/>
    <w:rsid w:val="00D73BF3"/>
    <w:rsid w:val="00D73C1C"/>
    <w:rsid w:val="00D752A1"/>
    <w:rsid w:val="00D75B77"/>
    <w:rsid w:val="00D75BE4"/>
    <w:rsid w:val="00D75C16"/>
    <w:rsid w:val="00D76686"/>
    <w:rsid w:val="00D77346"/>
    <w:rsid w:val="00D7752D"/>
    <w:rsid w:val="00D77AE1"/>
    <w:rsid w:val="00D80264"/>
    <w:rsid w:val="00D809EC"/>
    <w:rsid w:val="00D80D4A"/>
    <w:rsid w:val="00D811F9"/>
    <w:rsid w:val="00D81573"/>
    <w:rsid w:val="00D81808"/>
    <w:rsid w:val="00D81EC8"/>
    <w:rsid w:val="00D82684"/>
    <w:rsid w:val="00D82884"/>
    <w:rsid w:val="00D834DD"/>
    <w:rsid w:val="00D83568"/>
    <w:rsid w:val="00D84231"/>
    <w:rsid w:val="00D8429A"/>
    <w:rsid w:val="00D847AB"/>
    <w:rsid w:val="00D84D06"/>
    <w:rsid w:val="00D84F7F"/>
    <w:rsid w:val="00D85899"/>
    <w:rsid w:val="00D85AEA"/>
    <w:rsid w:val="00D85E58"/>
    <w:rsid w:val="00D8640B"/>
    <w:rsid w:val="00D86497"/>
    <w:rsid w:val="00D86605"/>
    <w:rsid w:val="00D86848"/>
    <w:rsid w:val="00D86B89"/>
    <w:rsid w:val="00D87453"/>
    <w:rsid w:val="00D87DD0"/>
    <w:rsid w:val="00D90780"/>
    <w:rsid w:val="00D91767"/>
    <w:rsid w:val="00D92257"/>
    <w:rsid w:val="00D92963"/>
    <w:rsid w:val="00D93359"/>
    <w:rsid w:val="00D93CA6"/>
    <w:rsid w:val="00D93F9D"/>
    <w:rsid w:val="00D94633"/>
    <w:rsid w:val="00D94D44"/>
    <w:rsid w:val="00D950DD"/>
    <w:rsid w:val="00DA1C56"/>
    <w:rsid w:val="00DA2816"/>
    <w:rsid w:val="00DA2CF0"/>
    <w:rsid w:val="00DA357A"/>
    <w:rsid w:val="00DA36A3"/>
    <w:rsid w:val="00DA3C68"/>
    <w:rsid w:val="00DA3CC9"/>
    <w:rsid w:val="00DA3FEE"/>
    <w:rsid w:val="00DA4CAF"/>
    <w:rsid w:val="00DA5F75"/>
    <w:rsid w:val="00DA79E9"/>
    <w:rsid w:val="00DB1DEB"/>
    <w:rsid w:val="00DB2867"/>
    <w:rsid w:val="00DB2E03"/>
    <w:rsid w:val="00DB39CC"/>
    <w:rsid w:val="00DB3A4B"/>
    <w:rsid w:val="00DB3EFB"/>
    <w:rsid w:val="00DB440D"/>
    <w:rsid w:val="00DB4DCF"/>
    <w:rsid w:val="00DB572F"/>
    <w:rsid w:val="00DB6599"/>
    <w:rsid w:val="00DB6723"/>
    <w:rsid w:val="00DB7221"/>
    <w:rsid w:val="00DB767E"/>
    <w:rsid w:val="00DB7774"/>
    <w:rsid w:val="00DB7C21"/>
    <w:rsid w:val="00DC0447"/>
    <w:rsid w:val="00DC0759"/>
    <w:rsid w:val="00DC0963"/>
    <w:rsid w:val="00DC104D"/>
    <w:rsid w:val="00DC32A8"/>
    <w:rsid w:val="00DC380B"/>
    <w:rsid w:val="00DC3DB8"/>
    <w:rsid w:val="00DC4207"/>
    <w:rsid w:val="00DC43B3"/>
    <w:rsid w:val="00DC51D9"/>
    <w:rsid w:val="00DC51F8"/>
    <w:rsid w:val="00DC6311"/>
    <w:rsid w:val="00DC65F5"/>
    <w:rsid w:val="00DC6BE2"/>
    <w:rsid w:val="00DC741D"/>
    <w:rsid w:val="00DC7686"/>
    <w:rsid w:val="00DD03FE"/>
    <w:rsid w:val="00DD04D0"/>
    <w:rsid w:val="00DD0D36"/>
    <w:rsid w:val="00DD0FE0"/>
    <w:rsid w:val="00DD22BE"/>
    <w:rsid w:val="00DD67B6"/>
    <w:rsid w:val="00DD7A2E"/>
    <w:rsid w:val="00DE137B"/>
    <w:rsid w:val="00DE3659"/>
    <w:rsid w:val="00DE3806"/>
    <w:rsid w:val="00DE3F5B"/>
    <w:rsid w:val="00DE4F7A"/>
    <w:rsid w:val="00DE5044"/>
    <w:rsid w:val="00DE61A1"/>
    <w:rsid w:val="00DE7453"/>
    <w:rsid w:val="00DF028E"/>
    <w:rsid w:val="00DF0430"/>
    <w:rsid w:val="00DF0BA8"/>
    <w:rsid w:val="00DF0E73"/>
    <w:rsid w:val="00DF17AD"/>
    <w:rsid w:val="00DF31F9"/>
    <w:rsid w:val="00DF3FA8"/>
    <w:rsid w:val="00DF4370"/>
    <w:rsid w:val="00DF51C9"/>
    <w:rsid w:val="00DF5E86"/>
    <w:rsid w:val="00DF7635"/>
    <w:rsid w:val="00DF7880"/>
    <w:rsid w:val="00E00F97"/>
    <w:rsid w:val="00E019DD"/>
    <w:rsid w:val="00E01E9E"/>
    <w:rsid w:val="00E0248D"/>
    <w:rsid w:val="00E027CD"/>
    <w:rsid w:val="00E037DD"/>
    <w:rsid w:val="00E03F16"/>
    <w:rsid w:val="00E04108"/>
    <w:rsid w:val="00E043C2"/>
    <w:rsid w:val="00E049E1"/>
    <w:rsid w:val="00E062DE"/>
    <w:rsid w:val="00E06592"/>
    <w:rsid w:val="00E06E69"/>
    <w:rsid w:val="00E0783A"/>
    <w:rsid w:val="00E07C3E"/>
    <w:rsid w:val="00E100F7"/>
    <w:rsid w:val="00E10AE8"/>
    <w:rsid w:val="00E1195F"/>
    <w:rsid w:val="00E13540"/>
    <w:rsid w:val="00E143BA"/>
    <w:rsid w:val="00E1440F"/>
    <w:rsid w:val="00E147BA"/>
    <w:rsid w:val="00E14D20"/>
    <w:rsid w:val="00E154E6"/>
    <w:rsid w:val="00E16039"/>
    <w:rsid w:val="00E16A53"/>
    <w:rsid w:val="00E21876"/>
    <w:rsid w:val="00E21A9B"/>
    <w:rsid w:val="00E21B43"/>
    <w:rsid w:val="00E22169"/>
    <w:rsid w:val="00E221EB"/>
    <w:rsid w:val="00E23FFE"/>
    <w:rsid w:val="00E2528F"/>
    <w:rsid w:val="00E2562D"/>
    <w:rsid w:val="00E25B24"/>
    <w:rsid w:val="00E265AD"/>
    <w:rsid w:val="00E26850"/>
    <w:rsid w:val="00E26B37"/>
    <w:rsid w:val="00E26D65"/>
    <w:rsid w:val="00E27842"/>
    <w:rsid w:val="00E27DE9"/>
    <w:rsid w:val="00E30372"/>
    <w:rsid w:val="00E30566"/>
    <w:rsid w:val="00E34137"/>
    <w:rsid w:val="00E34C30"/>
    <w:rsid w:val="00E366F2"/>
    <w:rsid w:val="00E36FAC"/>
    <w:rsid w:val="00E4031D"/>
    <w:rsid w:val="00E4058C"/>
    <w:rsid w:val="00E41550"/>
    <w:rsid w:val="00E41B83"/>
    <w:rsid w:val="00E41E64"/>
    <w:rsid w:val="00E42946"/>
    <w:rsid w:val="00E429EF"/>
    <w:rsid w:val="00E42DCC"/>
    <w:rsid w:val="00E43305"/>
    <w:rsid w:val="00E438CA"/>
    <w:rsid w:val="00E448DD"/>
    <w:rsid w:val="00E44E30"/>
    <w:rsid w:val="00E45484"/>
    <w:rsid w:val="00E45571"/>
    <w:rsid w:val="00E46110"/>
    <w:rsid w:val="00E4653F"/>
    <w:rsid w:val="00E46A39"/>
    <w:rsid w:val="00E47462"/>
    <w:rsid w:val="00E47D60"/>
    <w:rsid w:val="00E5150A"/>
    <w:rsid w:val="00E52270"/>
    <w:rsid w:val="00E5445D"/>
    <w:rsid w:val="00E55CC7"/>
    <w:rsid w:val="00E562EB"/>
    <w:rsid w:val="00E56371"/>
    <w:rsid w:val="00E564B2"/>
    <w:rsid w:val="00E565C4"/>
    <w:rsid w:val="00E56A49"/>
    <w:rsid w:val="00E57D47"/>
    <w:rsid w:val="00E60086"/>
    <w:rsid w:val="00E601E2"/>
    <w:rsid w:val="00E604D1"/>
    <w:rsid w:val="00E61443"/>
    <w:rsid w:val="00E618A2"/>
    <w:rsid w:val="00E61937"/>
    <w:rsid w:val="00E62249"/>
    <w:rsid w:val="00E62D79"/>
    <w:rsid w:val="00E64AA2"/>
    <w:rsid w:val="00E65076"/>
    <w:rsid w:val="00E66BA3"/>
    <w:rsid w:val="00E672AD"/>
    <w:rsid w:val="00E6751E"/>
    <w:rsid w:val="00E6758A"/>
    <w:rsid w:val="00E6778E"/>
    <w:rsid w:val="00E70026"/>
    <w:rsid w:val="00E70832"/>
    <w:rsid w:val="00E71FCF"/>
    <w:rsid w:val="00E720C7"/>
    <w:rsid w:val="00E7215A"/>
    <w:rsid w:val="00E72890"/>
    <w:rsid w:val="00E730FB"/>
    <w:rsid w:val="00E74780"/>
    <w:rsid w:val="00E756E8"/>
    <w:rsid w:val="00E7616E"/>
    <w:rsid w:val="00E7651A"/>
    <w:rsid w:val="00E7764B"/>
    <w:rsid w:val="00E779AD"/>
    <w:rsid w:val="00E8020A"/>
    <w:rsid w:val="00E80467"/>
    <w:rsid w:val="00E80EF4"/>
    <w:rsid w:val="00E816E2"/>
    <w:rsid w:val="00E81D76"/>
    <w:rsid w:val="00E8268F"/>
    <w:rsid w:val="00E83709"/>
    <w:rsid w:val="00E84D31"/>
    <w:rsid w:val="00E8539A"/>
    <w:rsid w:val="00E85602"/>
    <w:rsid w:val="00E85D05"/>
    <w:rsid w:val="00E85DAA"/>
    <w:rsid w:val="00E86218"/>
    <w:rsid w:val="00E862D8"/>
    <w:rsid w:val="00E8637D"/>
    <w:rsid w:val="00E86ACD"/>
    <w:rsid w:val="00E90098"/>
    <w:rsid w:val="00E91461"/>
    <w:rsid w:val="00E93446"/>
    <w:rsid w:val="00E9479C"/>
    <w:rsid w:val="00E9486E"/>
    <w:rsid w:val="00E94E00"/>
    <w:rsid w:val="00E9501F"/>
    <w:rsid w:val="00E96615"/>
    <w:rsid w:val="00E96B90"/>
    <w:rsid w:val="00E97030"/>
    <w:rsid w:val="00EA093E"/>
    <w:rsid w:val="00EA130B"/>
    <w:rsid w:val="00EA1897"/>
    <w:rsid w:val="00EA1C7C"/>
    <w:rsid w:val="00EA227D"/>
    <w:rsid w:val="00EA22C4"/>
    <w:rsid w:val="00EA235C"/>
    <w:rsid w:val="00EA2B5A"/>
    <w:rsid w:val="00EA38F5"/>
    <w:rsid w:val="00EA3D41"/>
    <w:rsid w:val="00EA3E09"/>
    <w:rsid w:val="00EA4052"/>
    <w:rsid w:val="00EA457F"/>
    <w:rsid w:val="00EA5672"/>
    <w:rsid w:val="00EA6788"/>
    <w:rsid w:val="00EA734E"/>
    <w:rsid w:val="00EA79A5"/>
    <w:rsid w:val="00EB0556"/>
    <w:rsid w:val="00EB0CED"/>
    <w:rsid w:val="00EB1B35"/>
    <w:rsid w:val="00EB1BFD"/>
    <w:rsid w:val="00EB3AAC"/>
    <w:rsid w:val="00EB3BC1"/>
    <w:rsid w:val="00EB4F9D"/>
    <w:rsid w:val="00EB6E43"/>
    <w:rsid w:val="00EB7EC6"/>
    <w:rsid w:val="00EC02BA"/>
    <w:rsid w:val="00EC0E25"/>
    <w:rsid w:val="00EC1087"/>
    <w:rsid w:val="00EC1328"/>
    <w:rsid w:val="00EC19D7"/>
    <w:rsid w:val="00EC1DA0"/>
    <w:rsid w:val="00EC2398"/>
    <w:rsid w:val="00EC23A6"/>
    <w:rsid w:val="00EC2821"/>
    <w:rsid w:val="00EC48D0"/>
    <w:rsid w:val="00EC5DF3"/>
    <w:rsid w:val="00EC638B"/>
    <w:rsid w:val="00EC7558"/>
    <w:rsid w:val="00ED0238"/>
    <w:rsid w:val="00ED08DF"/>
    <w:rsid w:val="00ED0CB4"/>
    <w:rsid w:val="00ED107C"/>
    <w:rsid w:val="00ED15C5"/>
    <w:rsid w:val="00ED2024"/>
    <w:rsid w:val="00ED22F6"/>
    <w:rsid w:val="00ED36D5"/>
    <w:rsid w:val="00ED4043"/>
    <w:rsid w:val="00ED4569"/>
    <w:rsid w:val="00ED46BB"/>
    <w:rsid w:val="00ED56AC"/>
    <w:rsid w:val="00ED6971"/>
    <w:rsid w:val="00ED6CB5"/>
    <w:rsid w:val="00ED73A9"/>
    <w:rsid w:val="00ED7408"/>
    <w:rsid w:val="00ED74C6"/>
    <w:rsid w:val="00ED7F95"/>
    <w:rsid w:val="00EE00F2"/>
    <w:rsid w:val="00EE0BFE"/>
    <w:rsid w:val="00EE21B0"/>
    <w:rsid w:val="00EE2340"/>
    <w:rsid w:val="00EE333A"/>
    <w:rsid w:val="00EE3355"/>
    <w:rsid w:val="00EE35AF"/>
    <w:rsid w:val="00EE3DA0"/>
    <w:rsid w:val="00EE4413"/>
    <w:rsid w:val="00EE50A4"/>
    <w:rsid w:val="00EE5DDB"/>
    <w:rsid w:val="00EE5EDE"/>
    <w:rsid w:val="00EE6C88"/>
    <w:rsid w:val="00EE708C"/>
    <w:rsid w:val="00EE70B6"/>
    <w:rsid w:val="00EF07D5"/>
    <w:rsid w:val="00EF2154"/>
    <w:rsid w:val="00EF2322"/>
    <w:rsid w:val="00EF264A"/>
    <w:rsid w:val="00EF43CE"/>
    <w:rsid w:val="00EF478C"/>
    <w:rsid w:val="00EF4874"/>
    <w:rsid w:val="00EF4BAB"/>
    <w:rsid w:val="00EF52B6"/>
    <w:rsid w:val="00EF6AD4"/>
    <w:rsid w:val="00EF6BAF"/>
    <w:rsid w:val="00F0018E"/>
    <w:rsid w:val="00F0106E"/>
    <w:rsid w:val="00F01BED"/>
    <w:rsid w:val="00F0287B"/>
    <w:rsid w:val="00F034BC"/>
    <w:rsid w:val="00F039CF"/>
    <w:rsid w:val="00F03E76"/>
    <w:rsid w:val="00F052FC"/>
    <w:rsid w:val="00F0567E"/>
    <w:rsid w:val="00F057D1"/>
    <w:rsid w:val="00F06A1E"/>
    <w:rsid w:val="00F06A68"/>
    <w:rsid w:val="00F077B8"/>
    <w:rsid w:val="00F10040"/>
    <w:rsid w:val="00F10E6C"/>
    <w:rsid w:val="00F1165E"/>
    <w:rsid w:val="00F12BE7"/>
    <w:rsid w:val="00F14653"/>
    <w:rsid w:val="00F16C99"/>
    <w:rsid w:val="00F173CB"/>
    <w:rsid w:val="00F17650"/>
    <w:rsid w:val="00F17C21"/>
    <w:rsid w:val="00F17F8D"/>
    <w:rsid w:val="00F20138"/>
    <w:rsid w:val="00F20168"/>
    <w:rsid w:val="00F2018E"/>
    <w:rsid w:val="00F221C7"/>
    <w:rsid w:val="00F22C1C"/>
    <w:rsid w:val="00F2388B"/>
    <w:rsid w:val="00F240FD"/>
    <w:rsid w:val="00F25762"/>
    <w:rsid w:val="00F2604C"/>
    <w:rsid w:val="00F26175"/>
    <w:rsid w:val="00F27F78"/>
    <w:rsid w:val="00F30182"/>
    <w:rsid w:val="00F302F4"/>
    <w:rsid w:val="00F31DF4"/>
    <w:rsid w:val="00F32105"/>
    <w:rsid w:val="00F325C4"/>
    <w:rsid w:val="00F33BB1"/>
    <w:rsid w:val="00F35DB5"/>
    <w:rsid w:val="00F3653F"/>
    <w:rsid w:val="00F369AB"/>
    <w:rsid w:val="00F40242"/>
    <w:rsid w:val="00F4064B"/>
    <w:rsid w:val="00F40BB3"/>
    <w:rsid w:val="00F40CA1"/>
    <w:rsid w:val="00F42C34"/>
    <w:rsid w:val="00F43E5D"/>
    <w:rsid w:val="00F44BAB"/>
    <w:rsid w:val="00F44E43"/>
    <w:rsid w:val="00F4516E"/>
    <w:rsid w:val="00F45E7A"/>
    <w:rsid w:val="00F465F0"/>
    <w:rsid w:val="00F46811"/>
    <w:rsid w:val="00F47539"/>
    <w:rsid w:val="00F476C7"/>
    <w:rsid w:val="00F51CF9"/>
    <w:rsid w:val="00F51EEC"/>
    <w:rsid w:val="00F52636"/>
    <w:rsid w:val="00F52F1A"/>
    <w:rsid w:val="00F52F85"/>
    <w:rsid w:val="00F5395E"/>
    <w:rsid w:val="00F53B11"/>
    <w:rsid w:val="00F53E2C"/>
    <w:rsid w:val="00F549C9"/>
    <w:rsid w:val="00F54B48"/>
    <w:rsid w:val="00F55CCA"/>
    <w:rsid w:val="00F567AE"/>
    <w:rsid w:val="00F56FD1"/>
    <w:rsid w:val="00F57252"/>
    <w:rsid w:val="00F57895"/>
    <w:rsid w:val="00F57931"/>
    <w:rsid w:val="00F57CBE"/>
    <w:rsid w:val="00F600E9"/>
    <w:rsid w:val="00F60110"/>
    <w:rsid w:val="00F601CC"/>
    <w:rsid w:val="00F60D8B"/>
    <w:rsid w:val="00F612CB"/>
    <w:rsid w:val="00F630EC"/>
    <w:rsid w:val="00F6338F"/>
    <w:rsid w:val="00F63917"/>
    <w:rsid w:val="00F640C0"/>
    <w:rsid w:val="00F65D5B"/>
    <w:rsid w:val="00F662CF"/>
    <w:rsid w:val="00F66760"/>
    <w:rsid w:val="00F67DEC"/>
    <w:rsid w:val="00F70C8E"/>
    <w:rsid w:val="00F71294"/>
    <w:rsid w:val="00F71537"/>
    <w:rsid w:val="00F725FC"/>
    <w:rsid w:val="00F72AE6"/>
    <w:rsid w:val="00F73741"/>
    <w:rsid w:val="00F7392A"/>
    <w:rsid w:val="00F742FB"/>
    <w:rsid w:val="00F7497E"/>
    <w:rsid w:val="00F753DD"/>
    <w:rsid w:val="00F7599B"/>
    <w:rsid w:val="00F75D95"/>
    <w:rsid w:val="00F7696B"/>
    <w:rsid w:val="00F77192"/>
    <w:rsid w:val="00F77F4F"/>
    <w:rsid w:val="00F802C1"/>
    <w:rsid w:val="00F8056F"/>
    <w:rsid w:val="00F81899"/>
    <w:rsid w:val="00F8211B"/>
    <w:rsid w:val="00F85146"/>
    <w:rsid w:val="00F852EF"/>
    <w:rsid w:val="00F85D19"/>
    <w:rsid w:val="00F8722B"/>
    <w:rsid w:val="00F90C0D"/>
    <w:rsid w:val="00F90E59"/>
    <w:rsid w:val="00F90E92"/>
    <w:rsid w:val="00F9116B"/>
    <w:rsid w:val="00F9210D"/>
    <w:rsid w:val="00F921CB"/>
    <w:rsid w:val="00F926D9"/>
    <w:rsid w:val="00F9355F"/>
    <w:rsid w:val="00F94ED2"/>
    <w:rsid w:val="00F94F7A"/>
    <w:rsid w:val="00F96E6D"/>
    <w:rsid w:val="00FA0016"/>
    <w:rsid w:val="00FA0188"/>
    <w:rsid w:val="00FA04EF"/>
    <w:rsid w:val="00FA0659"/>
    <w:rsid w:val="00FA2AB6"/>
    <w:rsid w:val="00FA385F"/>
    <w:rsid w:val="00FA3F46"/>
    <w:rsid w:val="00FA4197"/>
    <w:rsid w:val="00FA5FF0"/>
    <w:rsid w:val="00FA665C"/>
    <w:rsid w:val="00FA7991"/>
    <w:rsid w:val="00FB048A"/>
    <w:rsid w:val="00FB1DE9"/>
    <w:rsid w:val="00FB3DEF"/>
    <w:rsid w:val="00FB3DF5"/>
    <w:rsid w:val="00FB41A0"/>
    <w:rsid w:val="00FB44B4"/>
    <w:rsid w:val="00FB4EA3"/>
    <w:rsid w:val="00FB54B7"/>
    <w:rsid w:val="00FB7051"/>
    <w:rsid w:val="00FB79E5"/>
    <w:rsid w:val="00FB79E6"/>
    <w:rsid w:val="00FB7EDF"/>
    <w:rsid w:val="00FC0234"/>
    <w:rsid w:val="00FC0640"/>
    <w:rsid w:val="00FC0820"/>
    <w:rsid w:val="00FC0EAA"/>
    <w:rsid w:val="00FC1639"/>
    <w:rsid w:val="00FC16EF"/>
    <w:rsid w:val="00FC1834"/>
    <w:rsid w:val="00FC1BDA"/>
    <w:rsid w:val="00FC1ED1"/>
    <w:rsid w:val="00FC2686"/>
    <w:rsid w:val="00FC51A5"/>
    <w:rsid w:val="00FC59DC"/>
    <w:rsid w:val="00FC5B05"/>
    <w:rsid w:val="00FC5C01"/>
    <w:rsid w:val="00FC778F"/>
    <w:rsid w:val="00FC7856"/>
    <w:rsid w:val="00FC79C7"/>
    <w:rsid w:val="00FD0873"/>
    <w:rsid w:val="00FD1962"/>
    <w:rsid w:val="00FD2884"/>
    <w:rsid w:val="00FD3342"/>
    <w:rsid w:val="00FD45E6"/>
    <w:rsid w:val="00FD5767"/>
    <w:rsid w:val="00FD7351"/>
    <w:rsid w:val="00FD7EA7"/>
    <w:rsid w:val="00FE0A15"/>
    <w:rsid w:val="00FE2984"/>
    <w:rsid w:val="00FE2B8B"/>
    <w:rsid w:val="00FE3111"/>
    <w:rsid w:val="00FE4E42"/>
    <w:rsid w:val="00FE66FB"/>
    <w:rsid w:val="00FE7105"/>
    <w:rsid w:val="00FE7493"/>
    <w:rsid w:val="00FF0AB7"/>
    <w:rsid w:val="00FF110E"/>
    <w:rsid w:val="00FF1D33"/>
    <w:rsid w:val="00FF2AC1"/>
    <w:rsid w:val="00FF2EFC"/>
    <w:rsid w:val="00FF3136"/>
    <w:rsid w:val="00FF44C9"/>
    <w:rsid w:val="00FF49EB"/>
    <w:rsid w:val="00FF4A52"/>
    <w:rsid w:val="00FF74AA"/>
    <w:rsid w:val="00FF767F"/>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8CEFAC"/>
  <w15:chartTrackingRefBased/>
  <w15:docId w15:val="{19856C51-FFB1-49BF-A1ED-16277D0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maz_wyliczenie,opis dzialania,K-P_odwolanie,A_wyliczenie,Akapit z listą 1,Numerowanie,List Paragraph"/>
    <w:basedOn w:val="Normalny"/>
    <w:uiPriority w:val="34"/>
    <w:qFormat/>
    <w:rsid w:val="008B6055"/>
    <w:pPr>
      <w:ind w:left="708"/>
    </w:pPr>
  </w:style>
  <w:style w:type="paragraph" w:customStyle="1" w:styleId="Konspn">
    <w:name w:val="Konspn"/>
    <w:basedOn w:val="Normalny"/>
    <w:uiPriority w:val="99"/>
    <w:rsid w:val="008B6055"/>
    <w:pPr>
      <w:numPr>
        <w:numId w:val="8"/>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rsid w:val="007E6627"/>
  </w:style>
  <w:style w:type="character" w:customStyle="1" w:styleId="TekstkomentarzaZnak">
    <w:name w:val="Tekst komentarza Znak"/>
    <w:basedOn w:val="Domylnaczcionkaakapitu"/>
    <w:link w:val="Tekstkomentarza"/>
    <w:rsid w:val="007E6627"/>
  </w:style>
  <w:style w:type="paragraph" w:styleId="Tematkomentarza">
    <w:name w:val="annotation subject"/>
    <w:basedOn w:val="Tekstkomentarza"/>
    <w:next w:val="Tekstkomentarza"/>
    <w:link w:val="TematkomentarzaZnak"/>
    <w:rsid w:val="007E6627"/>
    <w:rPr>
      <w:b/>
      <w:bCs/>
      <w:lang w:val="x-none" w:eastAsia="x-none"/>
    </w:rPr>
  </w:style>
  <w:style w:type="character" w:customStyle="1" w:styleId="TematkomentarzaZnak">
    <w:name w:val="Temat komentarza Znak"/>
    <w:link w:val="Tematkomentarza"/>
    <w:rsid w:val="007E6627"/>
    <w:rPr>
      <w:b/>
      <w:bCs/>
    </w:rPr>
  </w:style>
  <w:style w:type="paragraph" w:styleId="Tekstdymka">
    <w:name w:val="Balloon Text"/>
    <w:basedOn w:val="Normalny"/>
    <w:link w:val="TekstdymkaZnak"/>
    <w:rsid w:val="007E6627"/>
    <w:rPr>
      <w:rFonts w:ascii="Tahoma" w:hAnsi="Tahoma"/>
      <w:sz w:val="16"/>
      <w:szCs w:val="16"/>
      <w:lang w:val="x-none" w:eastAsia="x-none"/>
    </w:rPr>
  </w:style>
  <w:style w:type="character" w:customStyle="1" w:styleId="TekstdymkaZnak">
    <w:name w:val="Tekst dymka Znak"/>
    <w:link w:val="Tekstdymka"/>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nhideWhenUsed/>
    <w:rsid w:val="008D4845"/>
    <w:pPr>
      <w:spacing w:after="120"/>
      <w:ind w:left="283"/>
    </w:pPr>
  </w:style>
  <w:style w:type="character" w:customStyle="1" w:styleId="TekstpodstawowywcityZnak">
    <w:name w:val="Tekst podstawowy wcięty Znak"/>
    <w:basedOn w:val="Domylnaczcionkaakapitu"/>
    <w:link w:val="Tekstpodstawowywcity"/>
    <w:semiHidden/>
    <w:rsid w:val="008D4845"/>
  </w:style>
  <w:style w:type="character" w:styleId="Pogrubienie">
    <w:name w:val="Strong"/>
    <w:uiPriority w:val="22"/>
    <w:qFormat/>
    <w:rsid w:val="00D53BA2"/>
    <w:rPr>
      <w:b/>
      <w:bCs/>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D02918"/>
    <w:rPr>
      <w:b/>
      <w:i/>
      <w:spacing w:val="0"/>
    </w:rPr>
  </w:style>
  <w:style w:type="paragraph" w:styleId="NormalnyWeb">
    <w:name w:val="Normal (Web)"/>
    <w:basedOn w:val="Normalny"/>
    <w:uiPriority w:val="99"/>
    <w:unhideWhenUsed/>
    <w:rsid w:val="006412D0"/>
    <w:pPr>
      <w:spacing w:before="100" w:beforeAutospacing="1" w:after="100" w:afterAutospacing="1"/>
    </w:pPr>
    <w:rPr>
      <w:sz w:val="24"/>
      <w:szCs w:val="24"/>
    </w:rPr>
  </w:style>
  <w:style w:type="paragraph" w:customStyle="1" w:styleId="xgmail-xmsonormal">
    <w:name w:val="x_gmail-x_msonormal"/>
    <w:basedOn w:val="Normalny"/>
    <w:rsid w:val="00323C26"/>
    <w:pPr>
      <w:spacing w:before="100" w:beforeAutospacing="1" w:after="100" w:afterAutospacing="1"/>
    </w:pPr>
    <w:rPr>
      <w:sz w:val="24"/>
      <w:szCs w:val="24"/>
    </w:rPr>
  </w:style>
  <w:style w:type="paragraph" w:customStyle="1" w:styleId="xgmail-xmsolistparagraph">
    <w:name w:val="x_gmail-x_msolistparagraph"/>
    <w:basedOn w:val="Normalny"/>
    <w:rsid w:val="00323C26"/>
    <w:pPr>
      <w:spacing w:before="100" w:beforeAutospacing="1" w:after="100" w:afterAutospacing="1"/>
    </w:pPr>
    <w:rPr>
      <w:sz w:val="24"/>
      <w:szCs w:val="24"/>
    </w:rPr>
  </w:style>
  <w:style w:type="character" w:customStyle="1" w:styleId="Teksttreci">
    <w:name w:val="Tekst treści_"/>
    <w:link w:val="Teksttreci0"/>
    <w:rsid w:val="002B5A8A"/>
    <w:rPr>
      <w:sz w:val="21"/>
      <w:szCs w:val="21"/>
      <w:shd w:val="clear" w:color="auto" w:fill="FFFFFF"/>
    </w:rPr>
  </w:style>
  <w:style w:type="paragraph" w:customStyle="1" w:styleId="Teksttreci0">
    <w:name w:val="Tekst treści"/>
    <w:basedOn w:val="Normalny"/>
    <w:link w:val="Teksttreci"/>
    <w:rsid w:val="002B5A8A"/>
    <w:pPr>
      <w:widowControl w:val="0"/>
      <w:shd w:val="clear" w:color="auto" w:fill="FFFFFF"/>
      <w:spacing w:after="240" w:line="274" w:lineRule="exact"/>
      <w:ind w:hanging="400"/>
      <w:jc w:val="both"/>
    </w:pPr>
    <w:rPr>
      <w:sz w:val="21"/>
      <w:szCs w:val="21"/>
    </w:rPr>
  </w:style>
  <w:style w:type="paragraph" w:customStyle="1" w:styleId="Tekstpodstawowywcity1">
    <w:name w:val="Tekst podstawowy wcięty1"/>
    <w:basedOn w:val="Normalny"/>
    <w:rsid w:val="00400827"/>
    <w:rPr>
      <w:sz w:val="44"/>
      <w:szCs w:val="44"/>
    </w:rPr>
  </w:style>
  <w:style w:type="character" w:styleId="Nierozpoznanawzmianka">
    <w:name w:val="Unresolved Mention"/>
    <w:basedOn w:val="Domylnaczcionkaakapitu"/>
    <w:uiPriority w:val="99"/>
    <w:semiHidden/>
    <w:unhideWhenUsed/>
    <w:rsid w:val="0043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7042355">
      <w:bodyDiv w:val="1"/>
      <w:marLeft w:val="0"/>
      <w:marRight w:val="0"/>
      <w:marTop w:val="0"/>
      <w:marBottom w:val="0"/>
      <w:divBdr>
        <w:top w:val="none" w:sz="0" w:space="0" w:color="auto"/>
        <w:left w:val="none" w:sz="0" w:space="0" w:color="auto"/>
        <w:bottom w:val="none" w:sz="0" w:space="0" w:color="auto"/>
        <w:right w:val="none" w:sz="0" w:space="0" w:color="auto"/>
      </w:divBdr>
    </w:div>
    <w:div w:id="195390648">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857962493">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911475411">
      <w:bodyDiv w:val="1"/>
      <w:marLeft w:val="0"/>
      <w:marRight w:val="0"/>
      <w:marTop w:val="0"/>
      <w:marBottom w:val="0"/>
      <w:divBdr>
        <w:top w:val="none" w:sz="0" w:space="0" w:color="auto"/>
        <w:left w:val="none" w:sz="0" w:space="0" w:color="auto"/>
        <w:bottom w:val="none" w:sz="0" w:space="0" w:color="auto"/>
        <w:right w:val="none" w:sz="0" w:space="0" w:color="auto"/>
      </w:divBdr>
    </w:div>
    <w:div w:id="931739737">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4566406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663966457">
      <w:bodyDiv w:val="1"/>
      <w:marLeft w:val="0"/>
      <w:marRight w:val="0"/>
      <w:marTop w:val="0"/>
      <w:marBottom w:val="0"/>
      <w:divBdr>
        <w:top w:val="none" w:sz="0" w:space="0" w:color="auto"/>
        <w:left w:val="none" w:sz="0" w:space="0" w:color="auto"/>
        <w:bottom w:val="none" w:sz="0" w:space="0" w:color="auto"/>
        <w:right w:val="none" w:sz="0" w:space="0" w:color="auto"/>
      </w:divBdr>
    </w:div>
    <w:div w:id="1725640241">
      <w:bodyDiv w:val="1"/>
      <w:marLeft w:val="0"/>
      <w:marRight w:val="0"/>
      <w:marTop w:val="0"/>
      <w:marBottom w:val="0"/>
      <w:divBdr>
        <w:top w:val="none" w:sz="0" w:space="0" w:color="auto"/>
        <w:left w:val="none" w:sz="0" w:space="0" w:color="auto"/>
        <w:bottom w:val="none" w:sz="0" w:space="0" w:color="auto"/>
        <w:right w:val="none" w:sz="0" w:space="0" w:color="auto"/>
      </w:divBdr>
    </w:div>
    <w:div w:id="1785926567">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26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a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rozne-pakiety-oprogramowania-i-systemy-komputerowe-73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80CF-21EB-4317-AD29-8AAF2D25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14737</Words>
  <Characters>96953</Characters>
  <Application>Microsoft Office Word</Application>
  <DocSecurity>0</DocSecurity>
  <Lines>807</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111468</CharactersWithSpaces>
  <SharedDoc>false</SharedDoc>
  <HLinks>
    <vt:vector size="18" baseType="variant">
      <vt:variant>
        <vt:i4>3866740</vt:i4>
      </vt:variant>
      <vt:variant>
        <vt:i4>9</vt:i4>
      </vt:variant>
      <vt:variant>
        <vt:i4>0</vt:i4>
      </vt:variant>
      <vt:variant>
        <vt:i4>5</vt:i4>
      </vt:variant>
      <vt:variant>
        <vt:lpwstr>http://www.customers.esri.com/</vt:lpwstr>
      </vt:variant>
      <vt:variant>
        <vt:lpwstr/>
      </vt:variant>
      <vt:variant>
        <vt:i4>4325423</vt:i4>
      </vt:variant>
      <vt:variant>
        <vt:i4>6</vt:i4>
      </vt:variant>
      <vt:variant>
        <vt:i4>0</vt:i4>
      </vt:variant>
      <vt:variant>
        <vt:i4>5</vt:i4>
      </vt:variant>
      <vt:variant>
        <vt:lpwstr>mailto:bzp@am.szczecin.pl</vt:lpwstr>
      </vt:variant>
      <vt:variant>
        <vt:lpwstr/>
      </vt:variant>
      <vt:variant>
        <vt:i4>7274538</vt:i4>
      </vt:variant>
      <vt:variant>
        <vt:i4>3</vt:i4>
      </vt:variant>
      <vt:variant>
        <vt:i4>0</vt:i4>
      </vt:variant>
      <vt:variant>
        <vt:i4>5</vt:i4>
      </vt:variant>
      <vt:variant>
        <vt:lpwstr>https://www.portalzp.pl/kody-cpv/szczegoly/rozne-pakiety-oprogramowania-i-systemy-komputerowe-7334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awozniak</dc:creator>
  <cp:keywords/>
  <cp:lastModifiedBy>Agnieszka Kostarelas-Filip</cp:lastModifiedBy>
  <cp:revision>7</cp:revision>
  <cp:lastPrinted>2020-04-15T08:38:00Z</cp:lastPrinted>
  <dcterms:created xsi:type="dcterms:W3CDTF">2020-04-15T09:27:00Z</dcterms:created>
  <dcterms:modified xsi:type="dcterms:W3CDTF">2020-04-17T10:14:00Z</dcterms:modified>
</cp:coreProperties>
</file>