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E6A" w:rsidRPr="00375D1A" w:rsidRDefault="00387E6A" w:rsidP="0054576E">
      <w:pPr>
        <w:pStyle w:val="Nagwek2"/>
      </w:pPr>
      <w:r w:rsidRPr="00375D1A">
        <w:t xml:space="preserve"> </w:t>
      </w:r>
    </w:p>
    <w:p w:rsidR="00387E6A" w:rsidRPr="00375D1A" w:rsidRDefault="00387E6A" w:rsidP="00DE137B">
      <w:pPr>
        <w:ind w:firstLine="284"/>
        <w:rPr>
          <w:sz w:val="22"/>
          <w:szCs w:val="22"/>
        </w:rPr>
      </w:pPr>
    </w:p>
    <w:p w:rsidR="00387E6A" w:rsidRPr="00375D1A" w:rsidRDefault="00387E6A" w:rsidP="00DE137B">
      <w:pPr>
        <w:ind w:firstLine="284"/>
        <w:rPr>
          <w:sz w:val="22"/>
          <w:szCs w:val="22"/>
        </w:rPr>
      </w:pPr>
    </w:p>
    <w:p w:rsidR="00387E6A" w:rsidRPr="00375D1A" w:rsidRDefault="00387E6A" w:rsidP="00DE137B">
      <w:pPr>
        <w:pStyle w:val="Nagwek"/>
        <w:ind w:firstLine="284"/>
        <w:jc w:val="center"/>
        <w:rPr>
          <w:sz w:val="22"/>
          <w:szCs w:val="22"/>
        </w:rPr>
      </w:pPr>
    </w:p>
    <w:p w:rsidR="00387E6A" w:rsidRPr="00375D1A" w:rsidRDefault="00387E6A" w:rsidP="00DE137B">
      <w:pPr>
        <w:pStyle w:val="Nagwek"/>
        <w:ind w:firstLine="284"/>
        <w:jc w:val="center"/>
        <w:rPr>
          <w:sz w:val="22"/>
          <w:szCs w:val="22"/>
        </w:rPr>
      </w:pPr>
    </w:p>
    <w:p w:rsidR="00387E6A" w:rsidRPr="00375D1A" w:rsidRDefault="00387E6A" w:rsidP="00DE137B">
      <w:pPr>
        <w:pStyle w:val="Nagwek"/>
        <w:ind w:firstLine="284"/>
        <w:jc w:val="center"/>
        <w:rPr>
          <w:sz w:val="22"/>
          <w:szCs w:val="22"/>
        </w:rPr>
      </w:pPr>
      <w:r w:rsidRPr="00375D1A">
        <w:rPr>
          <w:sz w:val="22"/>
          <w:szCs w:val="22"/>
        </w:rPr>
        <w:object w:dxaOrig="3795" w:dyaOrig="5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43.25pt" o:ole="">
            <v:imagedata r:id="rId7" o:title=""/>
          </v:shape>
          <o:OLEObject Type="Embed" ProgID="MSPhotoEd.3" ShapeID="_x0000_i1025" DrawAspect="Content" ObjectID="_1508583934" r:id="rId8"/>
        </w:object>
      </w:r>
    </w:p>
    <w:p w:rsidR="00387E6A" w:rsidRPr="00375D1A" w:rsidRDefault="00387E6A" w:rsidP="00DE137B">
      <w:pPr>
        <w:ind w:firstLine="284"/>
        <w:jc w:val="center"/>
        <w:rPr>
          <w:sz w:val="22"/>
          <w:szCs w:val="22"/>
        </w:rPr>
      </w:pPr>
    </w:p>
    <w:p w:rsidR="00387E6A" w:rsidRPr="00375D1A" w:rsidRDefault="00387E6A" w:rsidP="00DE137B">
      <w:pPr>
        <w:ind w:firstLine="284"/>
        <w:jc w:val="center"/>
        <w:rPr>
          <w:b/>
          <w:sz w:val="22"/>
          <w:szCs w:val="22"/>
        </w:rPr>
      </w:pPr>
      <w:r w:rsidRPr="00375D1A">
        <w:rPr>
          <w:b/>
          <w:sz w:val="22"/>
          <w:szCs w:val="22"/>
        </w:rPr>
        <w:t xml:space="preserve">    </w:t>
      </w:r>
    </w:p>
    <w:p w:rsidR="00387E6A" w:rsidRPr="00A41F57" w:rsidRDefault="00387E6A" w:rsidP="00DE137B">
      <w:pPr>
        <w:ind w:firstLine="284"/>
        <w:jc w:val="center"/>
        <w:rPr>
          <w:b/>
          <w:sz w:val="28"/>
          <w:szCs w:val="28"/>
        </w:rPr>
      </w:pPr>
      <w:r w:rsidRPr="00A41F57">
        <w:rPr>
          <w:b/>
          <w:sz w:val="28"/>
          <w:szCs w:val="28"/>
        </w:rPr>
        <w:t xml:space="preserve">  SPECYFIKACJA ISTOTNYCH WARUNKÓW ZAMÓWIENIA</w:t>
      </w:r>
    </w:p>
    <w:p w:rsidR="00387E6A" w:rsidRPr="00375D1A" w:rsidRDefault="00387E6A" w:rsidP="00DE137B">
      <w:pPr>
        <w:pStyle w:val="Tekstpodstawowy"/>
        <w:ind w:firstLine="284"/>
        <w:rPr>
          <w:sz w:val="22"/>
          <w:szCs w:val="22"/>
        </w:rPr>
      </w:pPr>
    </w:p>
    <w:p w:rsidR="00387E6A" w:rsidRPr="00A41F57" w:rsidRDefault="00387E6A" w:rsidP="00DE137B">
      <w:pPr>
        <w:pStyle w:val="Tekstpodstawowy"/>
        <w:ind w:firstLine="284"/>
        <w:jc w:val="center"/>
        <w:rPr>
          <w:b w:val="0"/>
          <w:sz w:val="28"/>
          <w:szCs w:val="28"/>
        </w:rPr>
      </w:pPr>
      <w:r w:rsidRPr="00A41F57">
        <w:rPr>
          <w:b w:val="0"/>
          <w:sz w:val="28"/>
          <w:szCs w:val="28"/>
        </w:rPr>
        <w:t xml:space="preserve">  dla zamówienia publicznego prowadzonego w trybie przetargu nieograniczonego o wartości poniżej 207.000 euro pod nazwą:</w:t>
      </w:r>
    </w:p>
    <w:p w:rsidR="00387E6A" w:rsidRPr="00375D1A" w:rsidRDefault="007A3DD9" w:rsidP="00DE137B">
      <w:pPr>
        <w:pStyle w:val="Tekstpodstawowy"/>
        <w:ind w:firstLine="284"/>
        <w:rPr>
          <w:b w:val="0"/>
          <w:sz w:val="22"/>
          <w:szCs w:val="22"/>
        </w:rPr>
      </w:pPr>
      <w:r w:rsidRPr="007A3DD9">
        <w:rPr>
          <w:noProof/>
        </w:rPr>
        <w:pict>
          <v:shapetype id="_x0000_t202" coordsize="21600,21600" o:spt="202" path="m,l,21600r21600,l21600,xe">
            <v:stroke joinstyle="miter"/>
            <v:path gradientshapeok="t" o:connecttype="rect"/>
          </v:shapetype>
          <v:shape id="_x0000_s1026" type="#_x0000_t202" style="position:absolute;left:0;text-align:left;margin-left:-4.3pt;margin-top:5.8pt;width:483.3pt;height:105.2pt;z-index:251657216" filled="f" fillcolor="silver">
            <v:textbox style="mso-next-textbox:#_x0000_s1026">
              <w:txbxContent>
                <w:p w:rsidR="00EF3F1D" w:rsidRDefault="00EF3F1D" w:rsidP="00416456">
                  <w:pPr>
                    <w:jc w:val="center"/>
                    <w:rPr>
                      <w:ins w:id="0" w:author="Agnieszka Zięba" w:date="2013-03-27T10:51:00Z"/>
                    </w:rPr>
                  </w:pPr>
                </w:p>
                <w:p w:rsidR="00EF3F1D" w:rsidRDefault="00EF3F1D" w:rsidP="00416456">
                  <w:pPr>
                    <w:jc w:val="center"/>
                    <w:rPr>
                      <w:ins w:id="1" w:author="Agnieszka Zięba" w:date="2013-03-27T10:51:00Z"/>
                    </w:rPr>
                  </w:pPr>
                </w:p>
                <w:p w:rsidR="00EF3F1D" w:rsidRPr="009949F9" w:rsidRDefault="00EF3F1D" w:rsidP="00416456">
                  <w:pPr>
                    <w:jc w:val="center"/>
                    <w:rPr>
                      <w:ins w:id="2" w:author="Agnieszka Zięba" w:date="2013-03-27T10:51:00Z"/>
                      <w:sz w:val="24"/>
                      <w:szCs w:val="24"/>
                    </w:rPr>
                  </w:pPr>
                </w:p>
                <w:p w:rsidR="00EF3F1D" w:rsidRPr="003E30BC" w:rsidRDefault="00EF3F1D" w:rsidP="00A960BC">
                  <w:pPr>
                    <w:jc w:val="center"/>
                    <w:rPr>
                      <w:b/>
                      <w:sz w:val="28"/>
                      <w:szCs w:val="28"/>
                    </w:rPr>
                  </w:pPr>
                  <w:r>
                    <w:rPr>
                      <w:b/>
                      <w:sz w:val="28"/>
                      <w:szCs w:val="28"/>
                    </w:rPr>
                    <w:t>Remont silnika głównego Sulzer 8S20 na statku</w:t>
                  </w:r>
                  <w:r w:rsidRPr="003E30BC">
                    <w:rPr>
                      <w:b/>
                      <w:sz w:val="28"/>
                      <w:szCs w:val="28"/>
                    </w:rPr>
                    <w:t xml:space="preserve"> </w:t>
                  </w:r>
                  <w:r>
                    <w:rPr>
                      <w:b/>
                      <w:sz w:val="28"/>
                      <w:szCs w:val="28"/>
                    </w:rPr>
                    <w:t>Nawigator XXI</w:t>
                  </w:r>
                </w:p>
              </w:txbxContent>
            </v:textbox>
          </v:shape>
        </w:pict>
      </w:r>
    </w:p>
    <w:p w:rsidR="00387E6A" w:rsidRPr="00375D1A" w:rsidRDefault="00387E6A" w:rsidP="00DE137B">
      <w:pPr>
        <w:pStyle w:val="Tekstpodstawowy"/>
        <w:ind w:firstLine="284"/>
        <w:rPr>
          <w:b w:val="0"/>
          <w:sz w:val="22"/>
          <w:szCs w:val="22"/>
        </w:rPr>
      </w:pPr>
    </w:p>
    <w:p w:rsidR="00387E6A" w:rsidRPr="00375D1A" w:rsidRDefault="00387E6A" w:rsidP="00DE137B">
      <w:pPr>
        <w:ind w:firstLine="284"/>
        <w:jc w:val="both"/>
        <w:rPr>
          <w:sz w:val="22"/>
          <w:szCs w:val="22"/>
        </w:rPr>
      </w:pPr>
    </w:p>
    <w:p w:rsidR="00387E6A" w:rsidRPr="00375D1A" w:rsidRDefault="00387E6A" w:rsidP="00DE137B">
      <w:pPr>
        <w:ind w:firstLine="284"/>
        <w:jc w:val="both"/>
        <w:rPr>
          <w:sz w:val="22"/>
          <w:szCs w:val="22"/>
        </w:rPr>
      </w:pPr>
    </w:p>
    <w:p w:rsidR="00387E6A" w:rsidRPr="00375D1A" w:rsidRDefault="00387E6A" w:rsidP="00DE137B">
      <w:pPr>
        <w:ind w:firstLine="284"/>
        <w:jc w:val="both"/>
        <w:rPr>
          <w:sz w:val="22"/>
          <w:szCs w:val="22"/>
        </w:rPr>
      </w:pPr>
    </w:p>
    <w:p w:rsidR="00387E6A" w:rsidRPr="00375D1A" w:rsidRDefault="00387E6A" w:rsidP="00DE137B">
      <w:pPr>
        <w:ind w:firstLine="284"/>
        <w:jc w:val="both"/>
        <w:rPr>
          <w:sz w:val="22"/>
          <w:szCs w:val="22"/>
        </w:rPr>
      </w:pPr>
    </w:p>
    <w:p w:rsidR="00387E6A" w:rsidRPr="00375D1A" w:rsidRDefault="00387E6A" w:rsidP="00DE137B">
      <w:pPr>
        <w:ind w:firstLine="284"/>
        <w:jc w:val="both"/>
        <w:rPr>
          <w:sz w:val="22"/>
          <w:szCs w:val="22"/>
        </w:rPr>
      </w:pPr>
    </w:p>
    <w:p w:rsidR="00387E6A" w:rsidRPr="00375D1A" w:rsidRDefault="00387E6A" w:rsidP="00DE137B">
      <w:pPr>
        <w:ind w:firstLine="284"/>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51"/>
        <w:gridCol w:w="4617"/>
      </w:tblGrid>
      <w:tr w:rsidR="00387E6A" w:rsidRPr="00375D1A" w:rsidTr="00416456">
        <w:trPr>
          <w:trHeight w:val="1867"/>
        </w:trPr>
        <w:tc>
          <w:tcPr>
            <w:tcW w:w="5051" w:type="dxa"/>
          </w:tcPr>
          <w:p w:rsidR="00387E6A" w:rsidRPr="00375D1A" w:rsidRDefault="00387E6A" w:rsidP="00DE137B">
            <w:pPr>
              <w:ind w:firstLine="284"/>
              <w:rPr>
                <w:sz w:val="22"/>
                <w:szCs w:val="22"/>
              </w:rPr>
            </w:pPr>
          </w:p>
          <w:p w:rsidR="00387E6A" w:rsidRPr="00DB3EFB" w:rsidRDefault="00387E6A" w:rsidP="00DE137B">
            <w:pPr>
              <w:ind w:firstLine="284"/>
              <w:jc w:val="center"/>
              <w:rPr>
                <w:sz w:val="22"/>
                <w:szCs w:val="22"/>
              </w:rPr>
            </w:pPr>
            <w:r w:rsidRPr="00DB3EFB">
              <w:rPr>
                <w:sz w:val="22"/>
                <w:szCs w:val="22"/>
              </w:rPr>
              <w:t>Symbol /Numer sprawy:</w:t>
            </w:r>
          </w:p>
          <w:p w:rsidR="00387E6A" w:rsidRPr="00DB3EFB" w:rsidRDefault="00387E6A" w:rsidP="00DE137B">
            <w:pPr>
              <w:ind w:firstLine="284"/>
              <w:jc w:val="center"/>
              <w:rPr>
                <w:sz w:val="22"/>
                <w:szCs w:val="22"/>
              </w:rPr>
            </w:pPr>
          </w:p>
          <w:p w:rsidR="00387E6A" w:rsidRPr="00DB3EFB" w:rsidRDefault="00FE5A3A" w:rsidP="00303DEB">
            <w:pPr>
              <w:pStyle w:val="Nagwek2"/>
              <w:ind w:firstLine="284"/>
              <w:rPr>
                <w:color w:val="auto"/>
                <w:sz w:val="22"/>
                <w:szCs w:val="22"/>
              </w:rPr>
            </w:pPr>
            <w:proofErr w:type="spellStart"/>
            <w:r>
              <w:rPr>
                <w:color w:val="auto"/>
                <w:sz w:val="22"/>
                <w:szCs w:val="22"/>
              </w:rPr>
              <w:t>BZP-MS</w:t>
            </w:r>
            <w:proofErr w:type="spellEnd"/>
            <w:r>
              <w:rPr>
                <w:color w:val="auto"/>
                <w:sz w:val="22"/>
                <w:szCs w:val="22"/>
              </w:rPr>
              <w:t>/272-6/15</w:t>
            </w:r>
          </w:p>
        </w:tc>
        <w:tc>
          <w:tcPr>
            <w:tcW w:w="4617" w:type="dxa"/>
          </w:tcPr>
          <w:p w:rsidR="00387E6A" w:rsidRPr="00DB3EFB" w:rsidRDefault="00387E6A" w:rsidP="00DE137B">
            <w:pPr>
              <w:ind w:firstLine="284"/>
              <w:jc w:val="center"/>
              <w:rPr>
                <w:sz w:val="22"/>
                <w:szCs w:val="22"/>
              </w:rPr>
            </w:pPr>
          </w:p>
          <w:p w:rsidR="00387E6A" w:rsidRPr="00375D1A" w:rsidRDefault="00387E6A" w:rsidP="00DE137B">
            <w:pPr>
              <w:ind w:firstLine="284"/>
              <w:jc w:val="center"/>
              <w:rPr>
                <w:sz w:val="22"/>
                <w:szCs w:val="22"/>
              </w:rPr>
            </w:pPr>
            <w:r w:rsidRPr="00375D1A">
              <w:rPr>
                <w:sz w:val="22"/>
                <w:szCs w:val="22"/>
              </w:rPr>
              <w:t>Przygotowała</w:t>
            </w:r>
          </w:p>
          <w:p w:rsidR="00387E6A" w:rsidRPr="00375D1A" w:rsidRDefault="00387E6A" w:rsidP="00DE137B">
            <w:pPr>
              <w:ind w:firstLine="284"/>
              <w:jc w:val="center"/>
              <w:rPr>
                <w:sz w:val="22"/>
                <w:szCs w:val="22"/>
              </w:rPr>
            </w:pPr>
          </w:p>
          <w:p w:rsidR="00387E6A" w:rsidRPr="00327239" w:rsidRDefault="00387E6A" w:rsidP="00DE137B">
            <w:pPr>
              <w:ind w:firstLine="284"/>
              <w:jc w:val="center"/>
              <w:rPr>
                <w:sz w:val="22"/>
                <w:szCs w:val="22"/>
              </w:rPr>
            </w:pPr>
            <w:r w:rsidRPr="00375D1A">
              <w:rPr>
                <w:sz w:val="22"/>
                <w:szCs w:val="22"/>
              </w:rPr>
              <w:t xml:space="preserve">Komisja Przetargowa powołana zarządzeniem </w:t>
            </w:r>
            <w:r w:rsidRPr="005B5825">
              <w:rPr>
                <w:sz w:val="22"/>
                <w:szCs w:val="22"/>
              </w:rPr>
              <w:t xml:space="preserve">przetargowym </w:t>
            </w:r>
            <w:r w:rsidR="00FE5A3A">
              <w:rPr>
                <w:sz w:val="22"/>
                <w:szCs w:val="22"/>
              </w:rPr>
              <w:t>96/2015</w:t>
            </w:r>
          </w:p>
          <w:p w:rsidR="00387E6A" w:rsidRPr="00327239" w:rsidRDefault="00387E6A" w:rsidP="00DE137B">
            <w:pPr>
              <w:ind w:firstLine="284"/>
              <w:jc w:val="center"/>
              <w:rPr>
                <w:sz w:val="22"/>
                <w:szCs w:val="22"/>
              </w:rPr>
            </w:pPr>
            <w:r w:rsidRPr="00327239">
              <w:rPr>
                <w:sz w:val="22"/>
                <w:szCs w:val="22"/>
              </w:rPr>
              <w:t xml:space="preserve">z dnia </w:t>
            </w:r>
            <w:r w:rsidR="00FE5A3A">
              <w:rPr>
                <w:sz w:val="22"/>
                <w:szCs w:val="22"/>
              </w:rPr>
              <w:t>05.11.2015</w:t>
            </w:r>
            <w:r w:rsidRPr="00327239">
              <w:rPr>
                <w:sz w:val="22"/>
                <w:szCs w:val="22"/>
              </w:rPr>
              <w:t xml:space="preserve"> r.</w:t>
            </w:r>
          </w:p>
          <w:p w:rsidR="00387E6A" w:rsidRPr="00375D1A" w:rsidRDefault="00387E6A" w:rsidP="00DE137B">
            <w:pPr>
              <w:ind w:firstLine="284"/>
              <w:jc w:val="center"/>
              <w:rPr>
                <w:sz w:val="22"/>
                <w:szCs w:val="22"/>
              </w:rPr>
            </w:pPr>
          </w:p>
        </w:tc>
      </w:tr>
    </w:tbl>
    <w:p w:rsidR="00387E6A" w:rsidRPr="00375D1A" w:rsidRDefault="00387E6A" w:rsidP="00DE137B">
      <w:pPr>
        <w:ind w:firstLine="284"/>
        <w:jc w:val="both"/>
        <w:rPr>
          <w:sz w:val="22"/>
          <w:szCs w:val="22"/>
        </w:rPr>
      </w:pPr>
    </w:p>
    <w:p w:rsidR="00387E6A" w:rsidRPr="00375D1A" w:rsidRDefault="00387E6A" w:rsidP="004571F6">
      <w:pPr>
        <w:ind w:firstLine="284"/>
        <w:jc w:val="center"/>
        <w:rPr>
          <w:sz w:val="22"/>
          <w:szCs w:val="22"/>
        </w:rPr>
      </w:pPr>
    </w:p>
    <w:p w:rsidR="00387E6A" w:rsidRDefault="00387E6A" w:rsidP="00DE137B">
      <w:pPr>
        <w:ind w:firstLine="284"/>
        <w:jc w:val="both"/>
        <w:rPr>
          <w:sz w:val="22"/>
          <w:szCs w:val="22"/>
        </w:rPr>
      </w:pPr>
    </w:p>
    <w:p w:rsidR="00387E6A" w:rsidRDefault="00387E6A" w:rsidP="00DE137B">
      <w:pPr>
        <w:ind w:firstLine="284"/>
        <w:jc w:val="both"/>
        <w:rPr>
          <w:sz w:val="22"/>
          <w:szCs w:val="22"/>
        </w:rPr>
      </w:pPr>
    </w:p>
    <w:p w:rsidR="00387E6A" w:rsidRDefault="00387E6A" w:rsidP="00DB3EFB">
      <w:pPr>
        <w:ind w:firstLine="284"/>
        <w:jc w:val="both"/>
        <w:rPr>
          <w:color w:val="FF0000"/>
          <w:sz w:val="22"/>
          <w:szCs w:val="22"/>
        </w:rPr>
      </w:pPr>
    </w:p>
    <w:p w:rsidR="00387E6A" w:rsidRDefault="00387E6A" w:rsidP="00DB3EFB">
      <w:pPr>
        <w:ind w:firstLine="284"/>
        <w:jc w:val="both"/>
        <w:rPr>
          <w:color w:val="FF0000"/>
          <w:sz w:val="22"/>
          <w:szCs w:val="22"/>
        </w:rPr>
      </w:pPr>
    </w:p>
    <w:p w:rsidR="00387E6A" w:rsidRDefault="00387E6A" w:rsidP="00DE137B">
      <w:pPr>
        <w:ind w:firstLine="284"/>
        <w:jc w:val="both"/>
        <w:rPr>
          <w:sz w:val="22"/>
          <w:szCs w:val="22"/>
        </w:rPr>
      </w:pPr>
    </w:p>
    <w:p w:rsidR="00387E6A" w:rsidRDefault="00387E6A" w:rsidP="00DE137B">
      <w:pPr>
        <w:ind w:firstLine="284"/>
        <w:jc w:val="both"/>
        <w:rPr>
          <w:sz w:val="22"/>
          <w:szCs w:val="22"/>
        </w:rPr>
      </w:pPr>
    </w:p>
    <w:p w:rsidR="00387E6A" w:rsidRDefault="00387E6A" w:rsidP="00DE137B">
      <w:pPr>
        <w:ind w:firstLine="284"/>
        <w:jc w:val="both"/>
        <w:rPr>
          <w:sz w:val="22"/>
          <w:szCs w:val="22"/>
        </w:rPr>
      </w:pPr>
    </w:p>
    <w:p w:rsidR="00387E6A" w:rsidRDefault="00387E6A" w:rsidP="00DE137B">
      <w:pPr>
        <w:ind w:firstLine="284"/>
        <w:jc w:val="both"/>
        <w:rPr>
          <w:sz w:val="22"/>
          <w:szCs w:val="22"/>
        </w:rPr>
      </w:pPr>
    </w:p>
    <w:p w:rsidR="00387E6A" w:rsidRDefault="00387E6A" w:rsidP="00DE137B">
      <w:pPr>
        <w:ind w:firstLine="284"/>
        <w:jc w:val="both"/>
        <w:rPr>
          <w:sz w:val="22"/>
          <w:szCs w:val="22"/>
        </w:rPr>
      </w:pPr>
    </w:p>
    <w:p w:rsidR="00387E6A" w:rsidRDefault="00387E6A" w:rsidP="00DE137B">
      <w:pPr>
        <w:ind w:firstLine="284"/>
        <w:jc w:val="both"/>
        <w:rPr>
          <w:sz w:val="22"/>
          <w:szCs w:val="22"/>
        </w:rPr>
      </w:pPr>
    </w:p>
    <w:p w:rsidR="00387E6A" w:rsidRDefault="00387E6A" w:rsidP="00DE137B">
      <w:pPr>
        <w:ind w:firstLine="284"/>
        <w:jc w:val="both"/>
        <w:rPr>
          <w:sz w:val="22"/>
          <w:szCs w:val="22"/>
        </w:rPr>
      </w:pPr>
    </w:p>
    <w:p w:rsidR="00387E6A" w:rsidRDefault="00387E6A" w:rsidP="00DE137B">
      <w:pPr>
        <w:ind w:firstLine="284"/>
        <w:jc w:val="both"/>
        <w:rPr>
          <w:sz w:val="22"/>
          <w:szCs w:val="22"/>
        </w:rPr>
      </w:pPr>
    </w:p>
    <w:p w:rsidR="00387E6A" w:rsidRPr="00375D1A" w:rsidRDefault="00387E6A" w:rsidP="00DE137B">
      <w:pPr>
        <w:ind w:firstLine="284"/>
        <w:jc w:val="both"/>
        <w:rPr>
          <w:sz w:val="22"/>
          <w:szCs w:val="22"/>
        </w:rPr>
      </w:pPr>
    </w:p>
    <w:p w:rsidR="00387E6A" w:rsidRPr="00375D1A" w:rsidRDefault="00387E6A" w:rsidP="00DE137B">
      <w:pPr>
        <w:ind w:firstLine="284"/>
        <w:jc w:val="both"/>
        <w:rPr>
          <w:sz w:val="22"/>
          <w:szCs w:val="22"/>
        </w:rPr>
      </w:pPr>
    </w:p>
    <w:p w:rsidR="00387E6A" w:rsidRPr="00375D1A" w:rsidRDefault="00387E6A" w:rsidP="00DE137B">
      <w:pPr>
        <w:ind w:firstLine="284"/>
        <w:jc w:val="both"/>
        <w:rPr>
          <w:sz w:val="22"/>
          <w:szCs w:val="22"/>
        </w:rPr>
      </w:pPr>
    </w:p>
    <w:p w:rsidR="00387E6A" w:rsidRPr="00375D1A" w:rsidRDefault="00387E6A" w:rsidP="00DE137B">
      <w:pPr>
        <w:numPr>
          <w:ilvl w:val="0"/>
          <w:numId w:val="2"/>
        </w:numPr>
        <w:shd w:val="pct5" w:color="auto" w:fill="auto"/>
        <w:spacing w:after="120" w:line="276" w:lineRule="auto"/>
        <w:ind w:left="0" w:firstLine="284"/>
        <w:jc w:val="both"/>
        <w:rPr>
          <w:b/>
          <w:sz w:val="22"/>
          <w:szCs w:val="22"/>
        </w:rPr>
      </w:pPr>
      <w:r w:rsidRPr="00375D1A">
        <w:rPr>
          <w:b/>
          <w:sz w:val="22"/>
          <w:szCs w:val="22"/>
        </w:rPr>
        <w:t>Nazwa (firma) oraz adres Zamawiającego:</w:t>
      </w:r>
    </w:p>
    <w:p w:rsidR="00387E6A" w:rsidRPr="00375D1A" w:rsidRDefault="00387E6A" w:rsidP="00DE137B">
      <w:pPr>
        <w:pStyle w:val="BodyText21"/>
        <w:numPr>
          <w:ilvl w:val="1"/>
          <w:numId w:val="2"/>
        </w:numPr>
        <w:shd w:val="pct5" w:color="auto" w:fill="auto"/>
        <w:tabs>
          <w:tab w:val="clear" w:pos="0"/>
        </w:tabs>
        <w:spacing w:after="120" w:line="276" w:lineRule="auto"/>
        <w:ind w:left="0" w:firstLine="284"/>
        <w:rPr>
          <w:b/>
          <w:sz w:val="22"/>
          <w:szCs w:val="22"/>
        </w:rPr>
      </w:pPr>
      <w:r w:rsidRPr="00375D1A">
        <w:rPr>
          <w:b/>
          <w:sz w:val="22"/>
          <w:szCs w:val="22"/>
        </w:rPr>
        <w:t>Akademia Morska w Szczecinie</w:t>
      </w:r>
    </w:p>
    <w:p w:rsidR="00387E6A" w:rsidRPr="00375D1A" w:rsidRDefault="00387E6A" w:rsidP="00DE137B">
      <w:pPr>
        <w:pStyle w:val="BodyText21"/>
        <w:shd w:val="pct5" w:color="auto" w:fill="auto"/>
        <w:tabs>
          <w:tab w:val="clear" w:pos="0"/>
        </w:tabs>
        <w:ind w:firstLine="284"/>
        <w:rPr>
          <w:sz w:val="22"/>
          <w:szCs w:val="22"/>
        </w:rPr>
      </w:pPr>
      <w:r w:rsidRPr="00375D1A">
        <w:rPr>
          <w:sz w:val="22"/>
          <w:szCs w:val="22"/>
        </w:rPr>
        <w:t>ul. Wały Chrobrego 1-2</w:t>
      </w:r>
    </w:p>
    <w:p w:rsidR="00387E6A" w:rsidRPr="00375D1A" w:rsidRDefault="00387E6A" w:rsidP="00DE137B">
      <w:pPr>
        <w:pStyle w:val="BodyText21"/>
        <w:shd w:val="pct5" w:color="auto" w:fill="auto"/>
        <w:tabs>
          <w:tab w:val="clear" w:pos="0"/>
        </w:tabs>
        <w:ind w:firstLine="284"/>
        <w:rPr>
          <w:sz w:val="22"/>
          <w:szCs w:val="22"/>
        </w:rPr>
      </w:pPr>
      <w:r w:rsidRPr="00375D1A">
        <w:rPr>
          <w:sz w:val="22"/>
          <w:szCs w:val="22"/>
        </w:rPr>
        <w:t>70-500 Szczecin</w:t>
      </w:r>
    </w:p>
    <w:p w:rsidR="00387E6A" w:rsidRPr="00375D1A" w:rsidRDefault="00387E6A" w:rsidP="00DE137B">
      <w:pPr>
        <w:pStyle w:val="BodyText21"/>
        <w:shd w:val="pct5" w:color="auto" w:fill="auto"/>
        <w:tabs>
          <w:tab w:val="clear" w:pos="0"/>
        </w:tabs>
        <w:ind w:firstLine="284"/>
        <w:rPr>
          <w:sz w:val="22"/>
          <w:szCs w:val="22"/>
        </w:rPr>
      </w:pPr>
      <w:r w:rsidRPr="00375D1A">
        <w:rPr>
          <w:sz w:val="22"/>
          <w:szCs w:val="22"/>
        </w:rPr>
        <w:t>Tel. 91 48 09 400</w:t>
      </w:r>
    </w:p>
    <w:p w:rsidR="00387E6A" w:rsidRPr="00375D1A" w:rsidRDefault="00387E6A" w:rsidP="00DE137B">
      <w:pPr>
        <w:pStyle w:val="BodyText21"/>
        <w:numPr>
          <w:ilvl w:val="1"/>
          <w:numId w:val="2"/>
        </w:numPr>
        <w:shd w:val="pct5" w:color="auto" w:fill="auto"/>
        <w:tabs>
          <w:tab w:val="clear" w:pos="0"/>
        </w:tabs>
        <w:ind w:left="0" w:firstLine="284"/>
        <w:rPr>
          <w:sz w:val="22"/>
          <w:szCs w:val="22"/>
        </w:rPr>
      </w:pPr>
      <w:r w:rsidRPr="00375D1A">
        <w:rPr>
          <w:sz w:val="22"/>
          <w:szCs w:val="22"/>
        </w:rPr>
        <w:t>Adres strony internetowej: www.am.szczecin.pl</w:t>
      </w:r>
    </w:p>
    <w:p w:rsidR="00387E6A" w:rsidRPr="00375D1A" w:rsidRDefault="00387E6A" w:rsidP="00DE137B">
      <w:pPr>
        <w:pStyle w:val="BodyText21"/>
        <w:numPr>
          <w:ilvl w:val="1"/>
          <w:numId w:val="2"/>
        </w:numPr>
        <w:shd w:val="pct5" w:color="auto" w:fill="auto"/>
        <w:tabs>
          <w:tab w:val="clear" w:pos="0"/>
        </w:tabs>
        <w:ind w:left="0" w:firstLine="284"/>
        <w:rPr>
          <w:sz w:val="22"/>
          <w:szCs w:val="22"/>
        </w:rPr>
      </w:pPr>
      <w:r w:rsidRPr="00375D1A">
        <w:rPr>
          <w:sz w:val="22"/>
          <w:szCs w:val="22"/>
        </w:rPr>
        <w:t>Rodzaj zamawiającego: Uczelnia Publiczna.</w:t>
      </w:r>
    </w:p>
    <w:p w:rsidR="00387E6A" w:rsidRPr="00375D1A" w:rsidRDefault="00387E6A" w:rsidP="00DE137B">
      <w:pPr>
        <w:pStyle w:val="BodyText21"/>
        <w:numPr>
          <w:ilvl w:val="1"/>
          <w:numId w:val="2"/>
        </w:numPr>
        <w:shd w:val="pct5" w:color="auto" w:fill="auto"/>
        <w:tabs>
          <w:tab w:val="clear" w:pos="0"/>
        </w:tabs>
        <w:ind w:left="0" w:firstLine="284"/>
        <w:rPr>
          <w:sz w:val="22"/>
          <w:szCs w:val="22"/>
        </w:rPr>
      </w:pPr>
      <w:r w:rsidRPr="00375D1A">
        <w:rPr>
          <w:sz w:val="22"/>
          <w:szCs w:val="22"/>
        </w:rPr>
        <w:t>Zamawiający nie dokonuje zakupu w imieniu innych instytucji zamawiających.</w:t>
      </w:r>
    </w:p>
    <w:p w:rsidR="00387E6A" w:rsidRPr="00375D1A" w:rsidRDefault="00387E6A" w:rsidP="00125697">
      <w:pPr>
        <w:pStyle w:val="BodyText21"/>
        <w:shd w:val="pct5" w:color="auto" w:fill="auto"/>
        <w:tabs>
          <w:tab w:val="clear" w:pos="0"/>
        </w:tabs>
        <w:ind w:left="284"/>
        <w:rPr>
          <w:sz w:val="22"/>
          <w:szCs w:val="22"/>
        </w:rPr>
      </w:pPr>
    </w:p>
    <w:p w:rsidR="00387E6A" w:rsidRPr="00375D1A" w:rsidRDefault="00387E6A" w:rsidP="00DE137B">
      <w:pPr>
        <w:numPr>
          <w:ilvl w:val="0"/>
          <w:numId w:val="2"/>
        </w:numPr>
        <w:shd w:val="pct5" w:color="auto" w:fill="auto"/>
        <w:spacing w:after="120" w:line="276" w:lineRule="auto"/>
        <w:ind w:left="0" w:firstLine="284"/>
        <w:jc w:val="both"/>
        <w:rPr>
          <w:b/>
          <w:sz w:val="22"/>
          <w:szCs w:val="22"/>
        </w:rPr>
      </w:pPr>
      <w:r w:rsidRPr="00375D1A">
        <w:rPr>
          <w:b/>
          <w:sz w:val="22"/>
          <w:szCs w:val="22"/>
        </w:rPr>
        <w:t>Tryb udzielenia zamówienia:</w:t>
      </w:r>
    </w:p>
    <w:p w:rsidR="00387E6A" w:rsidRPr="00375D1A" w:rsidRDefault="00387E6A" w:rsidP="00DE137B">
      <w:pPr>
        <w:numPr>
          <w:ilvl w:val="1"/>
          <w:numId w:val="2"/>
        </w:numPr>
        <w:shd w:val="pct5" w:color="auto" w:fill="auto"/>
        <w:spacing w:after="120" w:line="276" w:lineRule="auto"/>
        <w:ind w:left="0" w:firstLine="284"/>
        <w:jc w:val="both"/>
        <w:rPr>
          <w:sz w:val="22"/>
          <w:szCs w:val="22"/>
        </w:rPr>
      </w:pPr>
      <w:r w:rsidRPr="00375D1A">
        <w:rPr>
          <w:sz w:val="22"/>
          <w:szCs w:val="22"/>
        </w:rPr>
        <w:t>Postępowanie o udzielenie zamówienia publicznego prowadzone jest w trybie przetargu nieograniczonego (art</w:t>
      </w:r>
      <w:r w:rsidRPr="00375D1A">
        <w:rPr>
          <w:i/>
          <w:sz w:val="22"/>
          <w:szCs w:val="22"/>
        </w:rPr>
        <w:t xml:space="preserve">. </w:t>
      </w:r>
      <w:r w:rsidRPr="00375D1A">
        <w:rPr>
          <w:sz w:val="22"/>
          <w:szCs w:val="22"/>
        </w:rPr>
        <w:t>39 i nast. ustawy z dnia 29 stycznia 2004 r. Prawo zamówień publicznych</w:t>
      </w:r>
      <w:r>
        <w:rPr>
          <w:sz w:val="22"/>
          <w:szCs w:val="22"/>
        </w:rPr>
        <w:t xml:space="preserve"> z późniejszymi zmianami</w:t>
      </w:r>
      <w:r w:rsidRPr="00375D1A">
        <w:rPr>
          <w:sz w:val="22"/>
          <w:szCs w:val="22"/>
        </w:rPr>
        <w:t>, zwanej dalej ustawą PZP</w:t>
      </w:r>
      <w:r>
        <w:rPr>
          <w:sz w:val="22"/>
          <w:szCs w:val="22"/>
        </w:rPr>
        <w:t>,</w:t>
      </w:r>
      <w:r w:rsidRPr="00375D1A">
        <w:rPr>
          <w:sz w:val="22"/>
          <w:szCs w:val="22"/>
        </w:rPr>
        <w:t xml:space="preserve"> </w:t>
      </w:r>
      <w:r w:rsidRPr="00375D1A">
        <w:rPr>
          <w:bCs/>
          <w:sz w:val="22"/>
          <w:szCs w:val="22"/>
        </w:rPr>
        <w:t>aktów wykonawczych do ustawy PZP oraz niniejszej Specyfikacji Istotnych Warunków Zamówienia.</w:t>
      </w:r>
    </w:p>
    <w:p w:rsidR="00387E6A" w:rsidRPr="00375D1A" w:rsidRDefault="00387E6A" w:rsidP="00DE137B">
      <w:pPr>
        <w:numPr>
          <w:ilvl w:val="1"/>
          <w:numId w:val="2"/>
        </w:numPr>
        <w:shd w:val="pct5" w:color="auto" w:fill="auto"/>
        <w:spacing w:after="120" w:line="276" w:lineRule="auto"/>
        <w:ind w:left="0" w:firstLine="284"/>
        <w:jc w:val="both"/>
        <w:rPr>
          <w:sz w:val="22"/>
          <w:szCs w:val="22"/>
        </w:rPr>
      </w:pPr>
      <w:r w:rsidRPr="00375D1A">
        <w:rPr>
          <w:sz w:val="22"/>
          <w:szCs w:val="22"/>
        </w:rPr>
        <w:t>Niniejsza Specyfikacja Istotnych Warunków Zamówienia zwana jest w dalszej treści Specyfikacją Istotnych Warunków Zamówienia, SIWZ lub specyfikacją.</w:t>
      </w:r>
    </w:p>
    <w:p w:rsidR="00387E6A" w:rsidRPr="00375D1A" w:rsidRDefault="00387E6A" w:rsidP="00125697">
      <w:pPr>
        <w:numPr>
          <w:ilvl w:val="1"/>
          <w:numId w:val="2"/>
        </w:numPr>
        <w:shd w:val="pct5" w:color="auto" w:fill="auto"/>
        <w:spacing w:after="120" w:line="276" w:lineRule="auto"/>
        <w:ind w:left="0" w:firstLine="284"/>
        <w:jc w:val="both"/>
        <w:rPr>
          <w:bCs/>
          <w:sz w:val="22"/>
          <w:szCs w:val="22"/>
        </w:rPr>
      </w:pPr>
      <w:r w:rsidRPr="00375D1A">
        <w:rPr>
          <w:sz w:val="22"/>
          <w:szCs w:val="22"/>
        </w:rPr>
        <w:t xml:space="preserve">W sprawach nieuregulowanych w niniejszej SIWZ stosuje się przepisy ustawy PZP oraz </w:t>
      </w:r>
      <w:r w:rsidRPr="00375D1A">
        <w:rPr>
          <w:bCs/>
          <w:sz w:val="22"/>
          <w:szCs w:val="22"/>
        </w:rPr>
        <w:t>aktów wykonawczych do ustawy PZP</w:t>
      </w:r>
    </w:p>
    <w:p w:rsidR="00387E6A" w:rsidRPr="00375D1A" w:rsidRDefault="00387E6A" w:rsidP="00DE137B">
      <w:pPr>
        <w:numPr>
          <w:ilvl w:val="0"/>
          <w:numId w:val="2"/>
        </w:numPr>
        <w:spacing w:after="120" w:line="276" w:lineRule="auto"/>
        <w:ind w:left="0" w:firstLine="284"/>
        <w:jc w:val="both"/>
        <w:rPr>
          <w:b/>
          <w:sz w:val="22"/>
          <w:szCs w:val="22"/>
        </w:rPr>
      </w:pPr>
      <w:r w:rsidRPr="00375D1A">
        <w:rPr>
          <w:b/>
          <w:sz w:val="22"/>
          <w:szCs w:val="22"/>
        </w:rPr>
        <w:t>Opis przedmiotu zamówienia:</w:t>
      </w:r>
    </w:p>
    <w:p w:rsidR="00487461" w:rsidRPr="00487461" w:rsidRDefault="00387E6A" w:rsidP="00487461">
      <w:pPr>
        <w:numPr>
          <w:ilvl w:val="1"/>
          <w:numId w:val="2"/>
        </w:numPr>
        <w:jc w:val="both"/>
        <w:rPr>
          <w:sz w:val="22"/>
          <w:szCs w:val="22"/>
        </w:rPr>
      </w:pPr>
      <w:r w:rsidRPr="00416527">
        <w:rPr>
          <w:sz w:val="24"/>
          <w:szCs w:val="24"/>
        </w:rPr>
        <w:t xml:space="preserve">Przedmiotem </w:t>
      </w:r>
      <w:r w:rsidRPr="00416527">
        <w:rPr>
          <w:sz w:val="22"/>
          <w:szCs w:val="22"/>
        </w:rPr>
        <w:t xml:space="preserve">zamówienia jest usługa polegająca na wykonaniu przez Wykonawcę na rzecz Zamawiającego remontu </w:t>
      </w:r>
      <w:r w:rsidR="00012211">
        <w:rPr>
          <w:sz w:val="22"/>
          <w:szCs w:val="22"/>
        </w:rPr>
        <w:t>silnika głównego Sulzer 8S20</w:t>
      </w:r>
      <w:r w:rsidRPr="00416527">
        <w:rPr>
          <w:sz w:val="22"/>
          <w:szCs w:val="22"/>
        </w:rPr>
        <w:t xml:space="preserve"> </w:t>
      </w:r>
      <w:r w:rsidR="00012211">
        <w:rPr>
          <w:sz w:val="22"/>
          <w:szCs w:val="22"/>
        </w:rPr>
        <w:t xml:space="preserve">na </w:t>
      </w:r>
      <w:r w:rsidR="00B211DF">
        <w:rPr>
          <w:sz w:val="22"/>
          <w:szCs w:val="22"/>
        </w:rPr>
        <w:t>statku Nawigator XXI, na potr</w:t>
      </w:r>
      <w:r w:rsidR="00263FA6">
        <w:rPr>
          <w:sz w:val="22"/>
          <w:szCs w:val="22"/>
        </w:rPr>
        <w:t>zeby remontu pośred</w:t>
      </w:r>
      <w:r w:rsidR="00280ED1">
        <w:rPr>
          <w:sz w:val="22"/>
          <w:szCs w:val="22"/>
        </w:rPr>
        <w:t>niego, pod nadzorem Towarzystwa Klasyfik</w:t>
      </w:r>
      <w:r w:rsidR="00E36ABD">
        <w:rPr>
          <w:sz w:val="22"/>
          <w:szCs w:val="22"/>
        </w:rPr>
        <w:t>acyjnego Polski Rejestr Statków (PRS).</w:t>
      </w:r>
    </w:p>
    <w:p w:rsidR="00387E6A" w:rsidRPr="00CA5F5D" w:rsidRDefault="00387E6A" w:rsidP="00487461">
      <w:pPr>
        <w:pStyle w:val="Akapitzlist"/>
        <w:numPr>
          <w:ilvl w:val="1"/>
          <w:numId w:val="2"/>
        </w:numPr>
        <w:suppressAutoHyphens/>
        <w:autoSpaceDE w:val="0"/>
        <w:spacing w:before="120" w:after="120" w:line="276" w:lineRule="auto"/>
        <w:ind w:left="357" w:hanging="357"/>
        <w:jc w:val="both"/>
        <w:rPr>
          <w:color w:val="000000"/>
          <w:sz w:val="22"/>
          <w:szCs w:val="22"/>
        </w:rPr>
      </w:pPr>
      <w:r w:rsidRPr="00CA5F5D">
        <w:rPr>
          <w:color w:val="000000"/>
          <w:sz w:val="22"/>
          <w:szCs w:val="22"/>
        </w:rPr>
        <w:t>Dokładny opis przedmiotu zamówienia okreś</w:t>
      </w:r>
      <w:r>
        <w:rPr>
          <w:color w:val="000000"/>
          <w:sz w:val="22"/>
          <w:szCs w:val="22"/>
        </w:rPr>
        <w:t xml:space="preserve">la załącznik  nr 1a </w:t>
      </w:r>
      <w:r w:rsidRPr="00CA5F5D">
        <w:rPr>
          <w:color w:val="000000"/>
          <w:sz w:val="22"/>
          <w:szCs w:val="22"/>
        </w:rPr>
        <w:t>do SIWZ.</w:t>
      </w:r>
    </w:p>
    <w:p w:rsidR="00387E6A" w:rsidRPr="00CF444E" w:rsidRDefault="00387E6A" w:rsidP="00CF444E">
      <w:pPr>
        <w:pStyle w:val="Akapitzlist"/>
        <w:numPr>
          <w:ilvl w:val="1"/>
          <w:numId w:val="2"/>
        </w:numPr>
        <w:suppressAutoHyphens/>
        <w:autoSpaceDE w:val="0"/>
        <w:spacing w:after="120" w:line="276" w:lineRule="auto"/>
        <w:jc w:val="both"/>
        <w:rPr>
          <w:color w:val="FF0000"/>
          <w:sz w:val="22"/>
          <w:szCs w:val="22"/>
        </w:rPr>
      </w:pPr>
      <w:r w:rsidRPr="00CF444E">
        <w:rPr>
          <w:sz w:val="22"/>
          <w:szCs w:val="22"/>
        </w:rPr>
        <w:t>Nomenklatura wg CPV</w:t>
      </w:r>
    </w:p>
    <w:p w:rsidR="00387E6A" w:rsidRDefault="00387E6A" w:rsidP="00CF444E">
      <w:pPr>
        <w:autoSpaceDE w:val="0"/>
        <w:spacing w:after="120" w:line="276" w:lineRule="auto"/>
        <w:ind w:left="284"/>
        <w:jc w:val="both"/>
        <w:rPr>
          <w:sz w:val="22"/>
          <w:szCs w:val="22"/>
        </w:rPr>
      </w:pPr>
      <w:r w:rsidRPr="00416527">
        <w:rPr>
          <w:sz w:val="22"/>
          <w:szCs w:val="22"/>
        </w:rPr>
        <w:t>50241000-6 Usługi w zakresie napraw i konserwacji statków</w:t>
      </w:r>
    </w:p>
    <w:p w:rsidR="00C17F94" w:rsidRDefault="00C17F94" w:rsidP="00CF444E">
      <w:pPr>
        <w:autoSpaceDE w:val="0"/>
        <w:spacing w:after="120" w:line="276" w:lineRule="auto"/>
        <w:ind w:left="284"/>
        <w:jc w:val="both"/>
        <w:rPr>
          <w:sz w:val="22"/>
          <w:szCs w:val="22"/>
        </w:rPr>
      </w:pPr>
      <w:r w:rsidRPr="00C17F94">
        <w:rPr>
          <w:sz w:val="22"/>
          <w:szCs w:val="22"/>
        </w:rPr>
        <w:t>50241100-7</w:t>
      </w:r>
      <w:r>
        <w:rPr>
          <w:sz w:val="22"/>
          <w:szCs w:val="22"/>
        </w:rPr>
        <w:t xml:space="preserve"> </w:t>
      </w:r>
      <w:r w:rsidRPr="00C17F94">
        <w:rPr>
          <w:sz w:val="22"/>
          <w:szCs w:val="22"/>
        </w:rPr>
        <w:t>Usługi w zakresie naprawy statków</w:t>
      </w:r>
    </w:p>
    <w:p w:rsidR="00C17F94" w:rsidRDefault="00C17F94" w:rsidP="00CF444E">
      <w:pPr>
        <w:autoSpaceDE w:val="0"/>
        <w:spacing w:after="120" w:line="276" w:lineRule="auto"/>
        <w:ind w:left="284"/>
        <w:jc w:val="both"/>
        <w:rPr>
          <w:sz w:val="22"/>
          <w:szCs w:val="22"/>
        </w:rPr>
      </w:pPr>
      <w:r w:rsidRPr="00C17F94">
        <w:rPr>
          <w:sz w:val="22"/>
          <w:szCs w:val="22"/>
        </w:rPr>
        <w:t>34300000-0</w:t>
      </w:r>
      <w:r>
        <w:rPr>
          <w:sz w:val="22"/>
          <w:szCs w:val="22"/>
        </w:rPr>
        <w:t xml:space="preserve"> </w:t>
      </w:r>
      <w:r w:rsidRPr="00C17F94">
        <w:rPr>
          <w:sz w:val="22"/>
          <w:szCs w:val="22"/>
        </w:rPr>
        <w:t>Części i akcesoria do pojazdów i silników do nich</w:t>
      </w:r>
    </w:p>
    <w:p w:rsidR="00C17F94" w:rsidRDefault="00C17F94" w:rsidP="00CF444E">
      <w:pPr>
        <w:autoSpaceDE w:val="0"/>
        <w:spacing w:after="120" w:line="276" w:lineRule="auto"/>
        <w:ind w:left="284"/>
        <w:jc w:val="both"/>
        <w:rPr>
          <w:sz w:val="22"/>
          <w:szCs w:val="22"/>
        </w:rPr>
      </w:pPr>
      <w:r w:rsidRPr="00C17F94">
        <w:rPr>
          <w:sz w:val="22"/>
          <w:szCs w:val="22"/>
        </w:rPr>
        <w:t>34310000-3</w:t>
      </w:r>
      <w:r>
        <w:rPr>
          <w:sz w:val="22"/>
          <w:szCs w:val="22"/>
        </w:rPr>
        <w:t xml:space="preserve"> </w:t>
      </w:r>
      <w:r w:rsidRPr="00C17F94">
        <w:rPr>
          <w:sz w:val="22"/>
          <w:szCs w:val="22"/>
        </w:rPr>
        <w:t>Silniki do pojazdów i części silników</w:t>
      </w:r>
    </w:p>
    <w:p w:rsidR="00C17F94" w:rsidRDefault="00C17F94" w:rsidP="00CF444E">
      <w:pPr>
        <w:autoSpaceDE w:val="0"/>
        <w:spacing w:after="120" w:line="276" w:lineRule="auto"/>
        <w:ind w:left="284"/>
        <w:jc w:val="both"/>
        <w:rPr>
          <w:sz w:val="22"/>
          <w:szCs w:val="22"/>
        </w:rPr>
      </w:pPr>
      <w:r w:rsidRPr="00C17F94">
        <w:rPr>
          <w:sz w:val="22"/>
          <w:szCs w:val="22"/>
        </w:rPr>
        <w:t>34312000-7</w:t>
      </w:r>
      <w:r>
        <w:rPr>
          <w:sz w:val="22"/>
          <w:szCs w:val="22"/>
        </w:rPr>
        <w:t xml:space="preserve"> </w:t>
      </w:r>
      <w:r w:rsidRPr="00C17F94">
        <w:rPr>
          <w:sz w:val="22"/>
          <w:szCs w:val="22"/>
        </w:rPr>
        <w:t>Części silników</w:t>
      </w:r>
    </w:p>
    <w:p w:rsidR="00E42D55" w:rsidRPr="00416527" w:rsidRDefault="00C17F94" w:rsidP="008C6CFF">
      <w:pPr>
        <w:autoSpaceDE w:val="0"/>
        <w:spacing w:after="120" w:line="276" w:lineRule="auto"/>
        <w:ind w:left="284"/>
        <w:jc w:val="both"/>
        <w:rPr>
          <w:sz w:val="22"/>
          <w:szCs w:val="22"/>
        </w:rPr>
      </w:pPr>
      <w:r w:rsidRPr="00C17F94">
        <w:rPr>
          <w:sz w:val="22"/>
          <w:szCs w:val="22"/>
        </w:rPr>
        <w:t>42111000-0</w:t>
      </w:r>
      <w:r>
        <w:rPr>
          <w:sz w:val="22"/>
          <w:szCs w:val="22"/>
        </w:rPr>
        <w:t xml:space="preserve"> Silniki</w:t>
      </w:r>
    </w:p>
    <w:p w:rsidR="00387E6A" w:rsidRDefault="00387E6A" w:rsidP="00CF444E">
      <w:pPr>
        <w:pStyle w:val="Akapitzlist"/>
        <w:numPr>
          <w:ilvl w:val="1"/>
          <w:numId w:val="2"/>
        </w:numPr>
        <w:autoSpaceDE w:val="0"/>
        <w:spacing w:after="120" w:line="276" w:lineRule="auto"/>
        <w:jc w:val="both"/>
        <w:rPr>
          <w:sz w:val="22"/>
          <w:szCs w:val="22"/>
        </w:rPr>
      </w:pPr>
      <w:r w:rsidRPr="00CF444E">
        <w:rPr>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rsidR="00387E6A" w:rsidRPr="00815D4F" w:rsidRDefault="00387E6A" w:rsidP="00815D4F">
      <w:pPr>
        <w:pStyle w:val="Akapitzlist"/>
        <w:numPr>
          <w:ilvl w:val="1"/>
          <w:numId w:val="2"/>
        </w:numPr>
        <w:autoSpaceDE w:val="0"/>
        <w:spacing w:after="120" w:line="276" w:lineRule="auto"/>
        <w:jc w:val="both"/>
        <w:rPr>
          <w:sz w:val="22"/>
          <w:szCs w:val="22"/>
        </w:rPr>
      </w:pPr>
      <w:r w:rsidRPr="00CF444E">
        <w:rPr>
          <w:sz w:val="22"/>
          <w:szCs w:val="22"/>
        </w:rPr>
        <w:t xml:space="preserve">Przedmiot zamówienia określono poprzez wskazanie obiektywnych cech technicznych i jakościowych oraz standardów, dla których określenia dopuszcza się wskazanie przykładowych znaków towarowych. </w:t>
      </w:r>
    </w:p>
    <w:p w:rsidR="00387E6A" w:rsidRPr="00375D1A" w:rsidRDefault="00387E6A" w:rsidP="00DE137B">
      <w:pPr>
        <w:numPr>
          <w:ilvl w:val="0"/>
          <w:numId w:val="2"/>
        </w:numPr>
        <w:spacing w:after="120" w:line="276" w:lineRule="auto"/>
        <w:ind w:left="0" w:firstLine="284"/>
        <w:jc w:val="both"/>
        <w:rPr>
          <w:b/>
          <w:sz w:val="22"/>
          <w:szCs w:val="22"/>
        </w:rPr>
      </w:pPr>
      <w:r w:rsidRPr="00375D1A">
        <w:rPr>
          <w:b/>
          <w:sz w:val="22"/>
          <w:szCs w:val="22"/>
        </w:rPr>
        <w:t>Termin wykonania zamówienia:</w:t>
      </w:r>
    </w:p>
    <w:p w:rsidR="00387E6A" w:rsidRDefault="00387E6A" w:rsidP="00815D4F">
      <w:pPr>
        <w:autoSpaceDE w:val="0"/>
        <w:autoSpaceDN w:val="0"/>
        <w:adjustRightInd w:val="0"/>
        <w:spacing w:after="120" w:line="276" w:lineRule="auto"/>
        <w:ind w:left="426"/>
        <w:jc w:val="both"/>
        <w:rPr>
          <w:sz w:val="22"/>
          <w:szCs w:val="22"/>
        </w:rPr>
      </w:pPr>
      <w:r w:rsidRPr="00815D4F">
        <w:rPr>
          <w:sz w:val="22"/>
          <w:szCs w:val="22"/>
        </w:rPr>
        <w:lastRenderedPageBreak/>
        <w:t xml:space="preserve">Zamówienie winno być zrealizowane w terminie od </w:t>
      </w:r>
      <w:r w:rsidR="001A4A6B" w:rsidRPr="00815D4F">
        <w:rPr>
          <w:sz w:val="22"/>
          <w:szCs w:val="22"/>
        </w:rPr>
        <w:t xml:space="preserve">dnia </w:t>
      </w:r>
      <w:r w:rsidRPr="00815D4F">
        <w:rPr>
          <w:sz w:val="22"/>
          <w:szCs w:val="22"/>
        </w:rPr>
        <w:t xml:space="preserve">podpisania </w:t>
      </w:r>
      <w:r w:rsidR="001A4A6B" w:rsidRPr="00815D4F">
        <w:rPr>
          <w:sz w:val="22"/>
          <w:szCs w:val="22"/>
        </w:rPr>
        <w:t>umowy</w:t>
      </w:r>
      <w:r w:rsidR="002F4A45" w:rsidRPr="00815D4F">
        <w:rPr>
          <w:sz w:val="22"/>
          <w:szCs w:val="22"/>
        </w:rPr>
        <w:t xml:space="preserve"> do 31.12.2015r.</w:t>
      </w:r>
      <w:r w:rsidR="00412B08" w:rsidRPr="00815D4F">
        <w:rPr>
          <w:sz w:val="22"/>
          <w:szCs w:val="22"/>
        </w:rPr>
        <w:t xml:space="preserve">, jednak nie wcześniej niż </w:t>
      </w:r>
      <w:r w:rsidR="002F4A45" w:rsidRPr="00815D4F">
        <w:rPr>
          <w:sz w:val="22"/>
          <w:szCs w:val="22"/>
        </w:rPr>
        <w:t xml:space="preserve"> od </w:t>
      </w:r>
      <w:r w:rsidR="00412B08" w:rsidRPr="00815D4F">
        <w:rPr>
          <w:sz w:val="22"/>
          <w:szCs w:val="22"/>
        </w:rPr>
        <w:t>01.12.2015</w:t>
      </w:r>
      <w:r w:rsidR="002F4A45" w:rsidRPr="00815D4F">
        <w:rPr>
          <w:sz w:val="22"/>
          <w:szCs w:val="22"/>
        </w:rPr>
        <w:t>r</w:t>
      </w:r>
      <w:r w:rsidRPr="00815D4F">
        <w:rPr>
          <w:sz w:val="22"/>
          <w:szCs w:val="22"/>
        </w:rPr>
        <w:t>.</w:t>
      </w:r>
    </w:p>
    <w:p w:rsidR="00387E6A" w:rsidRPr="00375D1A" w:rsidRDefault="00387E6A" w:rsidP="00DE137B">
      <w:pPr>
        <w:numPr>
          <w:ilvl w:val="0"/>
          <w:numId w:val="2"/>
        </w:numPr>
        <w:spacing w:after="120"/>
        <w:ind w:left="0" w:firstLine="284"/>
        <w:jc w:val="both"/>
        <w:rPr>
          <w:sz w:val="22"/>
          <w:szCs w:val="22"/>
        </w:rPr>
      </w:pPr>
      <w:r w:rsidRPr="00375D1A">
        <w:rPr>
          <w:b/>
          <w:sz w:val="22"/>
          <w:szCs w:val="22"/>
        </w:rPr>
        <w:t>Opis części zamówienia, jeżeli zamawiający dopuszcza składanie ofert częściowych:</w:t>
      </w:r>
    </w:p>
    <w:p w:rsidR="00387E6A" w:rsidRPr="00CA5F5D" w:rsidRDefault="00387E6A" w:rsidP="00CF444E">
      <w:pPr>
        <w:spacing w:after="120"/>
        <w:jc w:val="both"/>
        <w:rPr>
          <w:color w:val="000000"/>
          <w:sz w:val="22"/>
          <w:szCs w:val="22"/>
        </w:rPr>
      </w:pPr>
      <w:r w:rsidRPr="00CA5F5D">
        <w:rPr>
          <w:color w:val="000000"/>
          <w:sz w:val="22"/>
          <w:szCs w:val="22"/>
        </w:rPr>
        <w:t xml:space="preserve">Zamawiający </w:t>
      </w:r>
      <w:r w:rsidRPr="00A912B3">
        <w:rPr>
          <w:b/>
          <w:color w:val="000000"/>
          <w:sz w:val="22"/>
          <w:szCs w:val="22"/>
        </w:rPr>
        <w:t>nie</w:t>
      </w:r>
      <w:r>
        <w:rPr>
          <w:color w:val="000000"/>
          <w:sz w:val="22"/>
          <w:szCs w:val="22"/>
        </w:rPr>
        <w:t xml:space="preserve"> </w:t>
      </w:r>
      <w:r w:rsidRPr="00CA5F5D">
        <w:rPr>
          <w:b/>
          <w:color w:val="000000"/>
          <w:sz w:val="22"/>
          <w:szCs w:val="22"/>
        </w:rPr>
        <w:t>dopuszcza</w:t>
      </w:r>
      <w:r>
        <w:rPr>
          <w:color w:val="000000"/>
          <w:sz w:val="22"/>
          <w:szCs w:val="22"/>
        </w:rPr>
        <w:t xml:space="preserve"> możliwości</w:t>
      </w:r>
      <w:r w:rsidRPr="00CA5F5D">
        <w:rPr>
          <w:color w:val="000000"/>
          <w:sz w:val="22"/>
          <w:szCs w:val="22"/>
        </w:rPr>
        <w:t xml:space="preserve"> składania ofert częściowych. </w:t>
      </w:r>
    </w:p>
    <w:p w:rsidR="00387E6A" w:rsidRPr="00375D1A" w:rsidRDefault="00387E6A" w:rsidP="00DE137B">
      <w:pPr>
        <w:numPr>
          <w:ilvl w:val="0"/>
          <w:numId w:val="2"/>
        </w:numPr>
        <w:spacing w:after="120"/>
        <w:ind w:left="0" w:firstLine="284"/>
        <w:jc w:val="both"/>
        <w:rPr>
          <w:b/>
          <w:sz w:val="22"/>
          <w:szCs w:val="22"/>
        </w:rPr>
      </w:pPr>
      <w:r w:rsidRPr="00375D1A">
        <w:rPr>
          <w:b/>
          <w:sz w:val="22"/>
          <w:szCs w:val="22"/>
        </w:rPr>
        <w:t xml:space="preserve"> Informacje o przewidywanych zamówieniach uzupełniających, o których mowa w art. 67 ust. 1 pkt 6 i 7 lub art. 134 ust. 6 pkt 3 i 4, jeżeli zamawiający przewiduje udzielenie takich zamówień</w:t>
      </w:r>
    </w:p>
    <w:p w:rsidR="00387E6A" w:rsidRPr="00375D1A" w:rsidRDefault="00387E6A" w:rsidP="00DE137B">
      <w:pPr>
        <w:spacing w:after="120"/>
        <w:ind w:firstLine="284"/>
        <w:jc w:val="both"/>
        <w:rPr>
          <w:sz w:val="22"/>
          <w:szCs w:val="22"/>
        </w:rPr>
      </w:pPr>
      <w:r w:rsidRPr="00375D1A">
        <w:rPr>
          <w:sz w:val="22"/>
          <w:szCs w:val="22"/>
        </w:rPr>
        <w:t xml:space="preserve">Zamawiający </w:t>
      </w:r>
      <w:r w:rsidRPr="00375D1A">
        <w:rPr>
          <w:b/>
          <w:sz w:val="22"/>
          <w:szCs w:val="22"/>
        </w:rPr>
        <w:t>nie przewiduje</w:t>
      </w:r>
      <w:r w:rsidRPr="00375D1A">
        <w:rPr>
          <w:sz w:val="22"/>
          <w:szCs w:val="22"/>
        </w:rPr>
        <w:t xml:space="preserve"> możliwości udzielania zamówień uzupełniających.</w:t>
      </w:r>
    </w:p>
    <w:p w:rsidR="00387E6A" w:rsidRPr="00375D1A" w:rsidRDefault="00387E6A" w:rsidP="00DE137B">
      <w:pPr>
        <w:numPr>
          <w:ilvl w:val="0"/>
          <w:numId w:val="2"/>
        </w:numPr>
        <w:shd w:val="pct5" w:color="auto" w:fill="auto"/>
        <w:spacing w:after="120"/>
        <w:ind w:left="0" w:firstLine="284"/>
        <w:jc w:val="both"/>
        <w:rPr>
          <w:b/>
          <w:sz w:val="22"/>
          <w:szCs w:val="22"/>
        </w:rPr>
      </w:pPr>
      <w:r w:rsidRPr="00375D1A">
        <w:rPr>
          <w:b/>
          <w:sz w:val="22"/>
          <w:szCs w:val="22"/>
        </w:rPr>
        <w:t>Opis sposobu przedstawienia ofert wariantowych oraz minimalne warunki, jakim muszą odpowiadać oferty wariantowe, jeżeli Zamawiający dopuszcza ich składanie:</w:t>
      </w:r>
    </w:p>
    <w:p w:rsidR="00387E6A" w:rsidRPr="00375D1A" w:rsidRDefault="00387E6A" w:rsidP="00DE137B">
      <w:pPr>
        <w:shd w:val="pct5" w:color="auto" w:fill="auto"/>
        <w:spacing w:after="120"/>
        <w:ind w:firstLine="284"/>
        <w:jc w:val="both"/>
        <w:rPr>
          <w:sz w:val="22"/>
          <w:szCs w:val="22"/>
        </w:rPr>
      </w:pPr>
      <w:r w:rsidRPr="00375D1A">
        <w:rPr>
          <w:sz w:val="22"/>
          <w:szCs w:val="22"/>
        </w:rPr>
        <w:t xml:space="preserve">Zamawiający </w:t>
      </w:r>
      <w:r w:rsidRPr="00375D1A">
        <w:rPr>
          <w:b/>
          <w:sz w:val="22"/>
          <w:szCs w:val="22"/>
        </w:rPr>
        <w:t>nie dopuszcza</w:t>
      </w:r>
      <w:r w:rsidRPr="00375D1A">
        <w:rPr>
          <w:sz w:val="22"/>
          <w:szCs w:val="22"/>
        </w:rPr>
        <w:t xml:space="preserve"> składania ofert wariantowych.</w:t>
      </w:r>
    </w:p>
    <w:p w:rsidR="00387E6A" w:rsidRPr="00375D1A" w:rsidRDefault="00387E6A" w:rsidP="00DE137B">
      <w:pPr>
        <w:numPr>
          <w:ilvl w:val="0"/>
          <w:numId w:val="2"/>
        </w:numPr>
        <w:spacing w:after="120"/>
        <w:ind w:left="0" w:firstLine="284"/>
        <w:jc w:val="both"/>
        <w:rPr>
          <w:b/>
          <w:sz w:val="22"/>
          <w:szCs w:val="22"/>
        </w:rPr>
      </w:pPr>
      <w:r w:rsidRPr="00375D1A">
        <w:rPr>
          <w:b/>
          <w:sz w:val="22"/>
          <w:szCs w:val="22"/>
        </w:rPr>
        <w:t xml:space="preserve">Warunki udziału w postępowaniu oraz opis sposobu dokonywania oceny spełniania tych warunków: </w:t>
      </w:r>
    </w:p>
    <w:p w:rsidR="00387E6A" w:rsidRPr="00375D1A" w:rsidRDefault="00387E6A" w:rsidP="00DE137B">
      <w:pPr>
        <w:pStyle w:val="Default"/>
        <w:numPr>
          <w:ilvl w:val="1"/>
          <w:numId w:val="3"/>
        </w:numPr>
        <w:spacing w:after="120" w:line="276" w:lineRule="auto"/>
        <w:ind w:left="0" w:firstLine="284"/>
        <w:jc w:val="both"/>
        <w:rPr>
          <w:color w:val="auto"/>
          <w:sz w:val="22"/>
          <w:szCs w:val="22"/>
        </w:rPr>
      </w:pPr>
      <w:r w:rsidRPr="00375D1A">
        <w:rPr>
          <w:iCs/>
          <w:color w:val="auto"/>
          <w:sz w:val="22"/>
          <w:szCs w:val="22"/>
        </w:rPr>
        <w:t xml:space="preserve">O udzielenie zamówienia mogą ubiegać się wykonawcy, którzy spełniają warunki, dotyczące: </w:t>
      </w:r>
    </w:p>
    <w:p w:rsidR="00387E6A" w:rsidRPr="0034663D" w:rsidRDefault="00387E6A" w:rsidP="007346E2">
      <w:pPr>
        <w:pStyle w:val="Default"/>
        <w:numPr>
          <w:ilvl w:val="0"/>
          <w:numId w:val="12"/>
        </w:numPr>
        <w:spacing w:after="120" w:line="276" w:lineRule="auto"/>
        <w:ind w:left="0" w:firstLine="284"/>
        <w:jc w:val="both"/>
        <w:rPr>
          <w:color w:val="auto"/>
          <w:sz w:val="22"/>
          <w:szCs w:val="22"/>
        </w:rPr>
      </w:pPr>
      <w:r w:rsidRPr="00375D1A">
        <w:rPr>
          <w:iCs/>
          <w:color w:val="auto"/>
          <w:sz w:val="22"/>
          <w:szCs w:val="22"/>
        </w:rPr>
        <w:t>posiadania uprawnień do wykonywania określonej działalności lub czynności, jeżeli przepisy prawa nak</w:t>
      </w:r>
      <w:r>
        <w:rPr>
          <w:iCs/>
          <w:color w:val="auto"/>
          <w:sz w:val="22"/>
          <w:szCs w:val="22"/>
        </w:rPr>
        <w:t xml:space="preserve">ładają obowiązek ich posiadania - </w:t>
      </w:r>
      <w:r w:rsidRPr="0034663D">
        <w:rPr>
          <w:iCs/>
          <w:color w:val="auto"/>
          <w:sz w:val="22"/>
          <w:szCs w:val="22"/>
        </w:rPr>
        <w:t>warunek w rozumieniu Zamawiającego spełni Wykonawca, który posiada świadectwo uznania na prowadzenie prac wymienionych w opisie przedmiotu zamówienia, tam gdzie wymagają tego przepisy Towarzystwa Klasyfikacyjnego PRS, wystawione przez Polski Rejestr Statków, ważne na dzień składania ofert;</w:t>
      </w:r>
    </w:p>
    <w:p w:rsidR="00387E6A" w:rsidRPr="0034663D" w:rsidRDefault="00387E6A" w:rsidP="003860DD">
      <w:pPr>
        <w:pStyle w:val="Default"/>
        <w:numPr>
          <w:ilvl w:val="0"/>
          <w:numId w:val="12"/>
        </w:numPr>
        <w:suppressAutoHyphens/>
        <w:autoSpaceDN/>
        <w:adjustRightInd/>
        <w:spacing w:after="120" w:line="276" w:lineRule="auto"/>
        <w:jc w:val="both"/>
        <w:rPr>
          <w:color w:val="auto"/>
          <w:sz w:val="22"/>
          <w:szCs w:val="22"/>
        </w:rPr>
      </w:pPr>
      <w:r w:rsidRPr="0034663D">
        <w:rPr>
          <w:iCs/>
          <w:color w:val="auto"/>
          <w:sz w:val="22"/>
          <w:szCs w:val="22"/>
        </w:rPr>
        <w:t xml:space="preserve">posiadania wiedzy i doświadczenia – warunek w rozumieniu Zamawiającego spełni Wykonawca, który wykaże wykonanie co najmniej 2 usług polegających na </w:t>
      </w:r>
      <w:r w:rsidR="00621AAA">
        <w:rPr>
          <w:iCs/>
          <w:color w:val="auto"/>
          <w:sz w:val="22"/>
          <w:szCs w:val="22"/>
        </w:rPr>
        <w:t>remoncie silnika spalinowego stanowiącego napęd główny statku</w:t>
      </w:r>
      <w:r w:rsidRPr="0034663D">
        <w:rPr>
          <w:iCs/>
          <w:color w:val="auto"/>
          <w:sz w:val="22"/>
          <w:szCs w:val="22"/>
        </w:rPr>
        <w:t xml:space="preserve"> o wartości nie mniejszej niż </w:t>
      </w:r>
      <w:r w:rsidR="00621AAA">
        <w:rPr>
          <w:iCs/>
          <w:color w:val="auto"/>
          <w:sz w:val="22"/>
          <w:szCs w:val="22"/>
        </w:rPr>
        <w:t>100</w:t>
      </w:r>
      <w:r w:rsidRPr="0034663D">
        <w:rPr>
          <w:iCs/>
          <w:color w:val="auto"/>
          <w:sz w:val="22"/>
          <w:szCs w:val="22"/>
        </w:rPr>
        <w:t xml:space="preserve">.000,00 zł (słownie: </w:t>
      </w:r>
      <w:r w:rsidR="00621AAA">
        <w:rPr>
          <w:iCs/>
          <w:color w:val="auto"/>
          <w:sz w:val="22"/>
          <w:szCs w:val="22"/>
        </w:rPr>
        <w:t>sto</w:t>
      </w:r>
      <w:r w:rsidRPr="0034663D">
        <w:rPr>
          <w:iCs/>
          <w:color w:val="auto"/>
          <w:sz w:val="22"/>
          <w:szCs w:val="22"/>
        </w:rPr>
        <w:t xml:space="preserve"> tysięcy zł) brutto każda w okresie ostatnich trzech lat przed terminem składania ofert, a jeżeli okres prowadzenia działalności jest krótszy – w tym okresie;</w:t>
      </w:r>
    </w:p>
    <w:p w:rsidR="00387E6A" w:rsidRPr="00375D1A" w:rsidRDefault="00387E6A" w:rsidP="007346E2">
      <w:pPr>
        <w:pStyle w:val="Default"/>
        <w:numPr>
          <w:ilvl w:val="0"/>
          <w:numId w:val="12"/>
        </w:numPr>
        <w:spacing w:after="120" w:line="276" w:lineRule="auto"/>
        <w:jc w:val="both"/>
        <w:rPr>
          <w:color w:val="auto"/>
          <w:sz w:val="22"/>
          <w:szCs w:val="22"/>
        </w:rPr>
      </w:pPr>
      <w:r w:rsidRPr="00375D1A">
        <w:rPr>
          <w:iCs/>
          <w:color w:val="auto"/>
          <w:sz w:val="22"/>
          <w:szCs w:val="22"/>
        </w:rPr>
        <w:t>dysponowania odpowiednim potencjałem technicznym oraz osobami zdolnymi do wykonania zamówienia;</w:t>
      </w:r>
      <w:r w:rsidRPr="00375D1A">
        <w:rPr>
          <w:rFonts w:eastAsia="Univers-PL"/>
          <w:color w:val="auto"/>
          <w:sz w:val="22"/>
          <w:szCs w:val="22"/>
        </w:rPr>
        <w:t xml:space="preserve"> </w:t>
      </w:r>
    </w:p>
    <w:p w:rsidR="00387E6A" w:rsidRPr="00375D1A" w:rsidRDefault="00387E6A" w:rsidP="007346E2">
      <w:pPr>
        <w:pStyle w:val="Default"/>
        <w:numPr>
          <w:ilvl w:val="0"/>
          <w:numId w:val="12"/>
        </w:numPr>
        <w:spacing w:after="120" w:line="276" w:lineRule="auto"/>
        <w:jc w:val="both"/>
        <w:rPr>
          <w:iCs/>
          <w:color w:val="auto"/>
          <w:sz w:val="22"/>
          <w:szCs w:val="22"/>
        </w:rPr>
      </w:pPr>
      <w:r w:rsidRPr="00375D1A">
        <w:rPr>
          <w:iCs/>
          <w:color w:val="auto"/>
          <w:sz w:val="22"/>
          <w:szCs w:val="22"/>
        </w:rPr>
        <w:t>sytuacji ekonomicznej i finansowej;</w:t>
      </w:r>
    </w:p>
    <w:p w:rsidR="00387E6A" w:rsidRPr="00375D1A" w:rsidRDefault="00387E6A" w:rsidP="007346E2">
      <w:pPr>
        <w:pStyle w:val="Default"/>
        <w:numPr>
          <w:ilvl w:val="0"/>
          <w:numId w:val="12"/>
        </w:numPr>
        <w:spacing w:after="120" w:line="276" w:lineRule="auto"/>
        <w:ind w:left="0" w:firstLine="284"/>
        <w:jc w:val="both"/>
        <w:rPr>
          <w:color w:val="auto"/>
          <w:sz w:val="22"/>
          <w:szCs w:val="22"/>
        </w:rPr>
      </w:pPr>
      <w:r w:rsidRPr="00375D1A">
        <w:rPr>
          <w:iCs/>
          <w:color w:val="auto"/>
          <w:sz w:val="22"/>
          <w:szCs w:val="22"/>
        </w:rPr>
        <w:t>braku podstaw do wykluczenia na podstawie okoliczności, o których mowa w art. 24 ust 1 oraz art. 24 ust. 2 pkt 5 ustawy.</w:t>
      </w:r>
    </w:p>
    <w:p w:rsidR="00387E6A" w:rsidRPr="00375D1A" w:rsidRDefault="00387E6A" w:rsidP="00DE137B">
      <w:pPr>
        <w:pStyle w:val="Default"/>
        <w:numPr>
          <w:ilvl w:val="1"/>
          <w:numId w:val="3"/>
        </w:numPr>
        <w:shd w:val="pct5" w:color="auto" w:fill="auto"/>
        <w:spacing w:after="120" w:line="276" w:lineRule="auto"/>
        <w:ind w:left="0" w:firstLine="284"/>
        <w:jc w:val="both"/>
        <w:rPr>
          <w:iCs/>
          <w:color w:val="auto"/>
          <w:sz w:val="22"/>
          <w:szCs w:val="22"/>
        </w:rPr>
      </w:pPr>
      <w:r w:rsidRPr="00375D1A">
        <w:rPr>
          <w:iCs/>
          <w:color w:val="auto"/>
          <w:sz w:val="22"/>
          <w:szCs w:val="22"/>
        </w:rPr>
        <w:t>Zamawiający zbada obecność i prawidłowość każdego wymaganego dokumentu</w:t>
      </w:r>
      <w:r w:rsidRPr="00375D1A">
        <w:rPr>
          <w:iCs/>
          <w:color w:val="auto"/>
          <w:sz w:val="22"/>
          <w:szCs w:val="22"/>
        </w:rPr>
        <w:br/>
        <w:t>i oświadczenia, a także czy wymagany dokument i oświadczenie potwierdza spełnianie warunku nie później niż na dzień składania ofert. Zamawiający dokona formalnej oceny spełniania warunków udziału w postępowaniu w oparciu o analizę oświadczeń lub dokumentów załączonych do oferty zgodnie z formułą: spełnia / nie spełnia.</w:t>
      </w:r>
    </w:p>
    <w:p w:rsidR="00387E6A" w:rsidRPr="00375D1A" w:rsidRDefault="00387E6A" w:rsidP="00DE137B">
      <w:pPr>
        <w:pStyle w:val="Default"/>
        <w:numPr>
          <w:ilvl w:val="1"/>
          <w:numId w:val="3"/>
        </w:numPr>
        <w:shd w:val="pct5" w:color="auto" w:fill="auto"/>
        <w:spacing w:after="120" w:line="276" w:lineRule="auto"/>
        <w:ind w:left="0" w:firstLine="284"/>
        <w:jc w:val="both"/>
        <w:rPr>
          <w:iCs/>
          <w:color w:val="auto"/>
          <w:sz w:val="22"/>
          <w:szCs w:val="22"/>
        </w:rPr>
      </w:pPr>
      <w:r w:rsidRPr="00375D1A">
        <w:rPr>
          <w:iCs/>
          <w:color w:val="auto"/>
          <w:sz w:val="22"/>
          <w:szCs w:val="22"/>
        </w:rPr>
        <w:t>W rozdziale IX SIWZ dotyczącym wykazu oświadczeń lub dokumentów, jakie mają dostarczyć Wykonawcy w celu potwierdzenia spełnienia warunków udziału w postępowaniu, Zamawiający szczegółowo wskazuje, jakich oświadczeń lub dokumentów żąda od Wykonawcy.</w:t>
      </w:r>
    </w:p>
    <w:p w:rsidR="00387E6A" w:rsidRDefault="00387E6A" w:rsidP="00B85E7E">
      <w:pPr>
        <w:autoSpaceDE w:val="0"/>
        <w:autoSpaceDN w:val="0"/>
        <w:adjustRightInd w:val="0"/>
        <w:ind w:firstLine="284"/>
        <w:jc w:val="both"/>
        <w:rPr>
          <w:rFonts w:eastAsia="TimesNewRoman"/>
          <w:b/>
          <w:sz w:val="22"/>
          <w:szCs w:val="22"/>
        </w:rPr>
      </w:pPr>
      <w:r w:rsidRPr="0030069B">
        <w:rPr>
          <w:rFonts w:eastAsia="TimesNewRoman"/>
          <w:sz w:val="22"/>
          <w:szCs w:val="22"/>
        </w:rPr>
        <w:t xml:space="preserve">4. Wykonawca może polegać na wiedzy i doświadczeniu, potencjale technicznym, osobach zdolnych do wykonania zamówienia, zdolnościach finansowych lub ekonomicznych innych podmiotów, niezależnie od charakteru prawnego łączących go z nimi stosunków. </w:t>
      </w:r>
      <w:r w:rsidRPr="0030069B">
        <w:rPr>
          <w:rFonts w:eastAsia="TimesNewRoman"/>
          <w:b/>
          <w:sz w:val="22"/>
          <w:szCs w:val="22"/>
        </w:rPr>
        <w:t xml:space="preserve">Wykonawca w takiej sytuacji zobowiązany jest udowodnić zamawiającemu, iż będzie dysponował tymi zasobami w trakcie realizacji zamówienia, w szczególności przedstawiając w tym celu pisemne </w:t>
      </w:r>
      <w:r w:rsidRPr="0030069B">
        <w:rPr>
          <w:rFonts w:eastAsia="TimesNewRoman"/>
          <w:b/>
          <w:sz w:val="22"/>
          <w:szCs w:val="22"/>
        </w:rPr>
        <w:lastRenderedPageBreak/>
        <w:t xml:space="preserve">zobowiązanie tych podmiotów do oddania mu do dyspozycji niezbędnych zasobów na potrzeby wykonania zamówienia. </w:t>
      </w:r>
    </w:p>
    <w:p w:rsidR="00387E6A" w:rsidRPr="0030069B" w:rsidRDefault="00387E6A" w:rsidP="00B85E7E">
      <w:pPr>
        <w:autoSpaceDE w:val="0"/>
        <w:autoSpaceDN w:val="0"/>
        <w:adjustRightInd w:val="0"/>
        <w:ind w:firstLine="284"/>
        <w:jc w:val="both"/>
        <w:rPr>
          <w:b/>
          <w:iCs/>
          <w:sz w:val="22"/>
          <w:szCs w:val="22"/>
        </w:rPr>
      </w:pPr>
      <w:r>
        <w:rPr>
          <w:b/>
          <w:iCs/>
          <w:sz w:val="22"/>
          <w:szCs w:val="22"/>
        </w:rPr>
        <w:t xml:space="preserve">5. </w:t>
      </w:r>
      <w:r w:rsidRPr="0030069B">
        <w:rPr>
          <w:b/>
          <w:iCs/>
          <w:sz w:val="22"/>
          <w:szCs w:val="22"/>
        </w:rPr>
        <w:t>Pisemne zobowiązanie, o którym mowa w ust. 4 musi zostać złożone w oryginale podpisanym przez podmiot trzeci.</w:t>
      </w:r>
    </w:p>
    <w:p w:rsidR="00387E6A" w:rsidRPr="00E64AA2" w:rsidRDefault="00387E6A" w:rsidP="00E64AA2">
      <w:pPr>
        <w:autoSpaceDE w:val="0"/>
        <w:autoSpaceDN w:val="0"/>
        <w:adjustRightInd w:val="0"/>
        <w:jc w:val="both"/>
        <w:rPr>
          <w:rFonts w:eastAsia="TimesNewRoman"/>
          <w:b/>
          <w:color w:val="FF0000"/>
          <w:sz w:val="22"/>
          <w:szCs w:val="22"/>
        </w:rPr>
      </w:pPr>
    </w:p>
    <w:p w:rsidR="00387E6A" w:rsidRPr="00375D1A" w:rsidRDefault="00387E6A" w:rsidP="00DE137B">
      <w:pPr>
        <w:numPr>
          <w:ilvl w:val="0"/>
          <w:numId w:val="2"/>
        </w:numPr>
        <w:shd w:val="pct5" w:color="auto" w:fill="auto"/>
        <w:spacing w:after="120" w:line="276" w:lineRule="auto"/>
        <w:ind w:left="0" w:firstLine="284"/>
        <w:jc w:val="both"/>
        <w:rPr>
          <w:b/>
          <w:sz w:val="22"/>
          <w:szCs w:val="22"/>
        </w:rPr>
      </w:pPr>
      <w:r w:rsidRPr="00375D1A">
        <w:rPr>
          <w:b/>
          <w:sz w:val="22"/>
          <w:szCs w:val="22"/>
        </w:rPr>
        <w:t>Wykaz oświadczeń lub dokumentów, jakie mają dostarczyć Wykonawcy w celu potwierdzenia spełnienia warunków udziału w postępowaniu oraz niepodlegania wykluczeniu na podstawie art. 24 ust 1 ustawy:</w:t>
      </w:r>
    </w:p>
    <w:p w:rsidR="00387E6A" w:rsidRPr="00375D1A" w:rsidRDefault="00387E6A" w:rsidP="00DE137B">
      <w:pPr>
        <w:numPr>
          <w:ilvl w:val="2"/>
          <w:numId w:val="3"/>
        </w:numPr>
        <w:shd w:val="pct5" w:color="auto" w:fill="auto"/>
        <w:spacing w:after="120" w:line="276" w:lineRule="auto"/>
        <w:ind w:left="0" w:firstLine="284"/>
        <w:jc w:val="both"/>
        <w:rPr>
          <w:bCs/>
          <w:i/>
          <w:sz w:val="22"/>
          <w:szCs w:val="22"/>
          <w:u w:val="single"/>
        </w:rPr>
      </w:pPr>
      <w:r w:rsidRPr="00375D1A">
        <w:rPr>
          <w:bCs/>
          <w:sz w:val="22"/>
          <w:szCs w:val="22"/>
        </w:rPr>
        <w:t xml:space="preserve">W zakresie wykazania spełniania przez wykonawcę warunków, o których mowa w art. 22 ust. 1 ustawy, należy przedłożyć: </w:t>
      </w:r>
    </w:p>
    <w:p w:rsidR="00387E6A" w:rsidRPr="00957F55" w:rsidRDefault="00387E6A" w:rsidP="00DE137B">
      <w:pPr>
        <w:numPr>
          <w:ilvl w:val="0"/>
          <w:numId w:val="11"/>
        </w:numPr>
        <w:shd w:val="pct5" w:color="auto" w:fill="auto"/>
        <w:spacing w:after="120" w:line="276" w:lineRule="auto"/>
        <w:ind w:left="0" w:firstLine="284"/>
        <w:jc w:val="both"/>
        <w:rPr>
          <w:iCs/>
          <w:sz w:val="22"/>
          <w:szCs w:val="22"/>
        </w:rPr>
      </w:pPr>
      <w:r w:rsidRPr="00375D1A">
        <w:rPr>
          <w:bCs/>
          <w:sz w:val="22"/>
          <w:szCs w:val="22"/>
        </w:rPr>
        <w:t xml:space="preserve">oświadczenie o spełnianiu warunków udziału w postępowaniu, zgodnie z załącznikiem nr 2 do SIWZ. </w:t>
      </w:r>
      <w:r w:rsidRPr="00375D1A">
        <w:rPr>
          <w:bCs/>
          <w:i/>
          <w:sz w:val="22"/>
          <w:szCs w:val="22"/>
          <w:u w:val="single"/>
        </w:rPr>
        <w:t>W przypadku składania oferty wspólnej ww. dokument składa każdy z Wykonawców składających ofertę wspólną lub upoważniony przez mocodawcę pełnomocnik.</w:t>
      </w:r>
    </w:p>
    <w:p w:rsidR="00387E6A" w:rsidRPr="0034663D" w:rsidRDefault="00387E6A" w:rsidP="00DE137B">
      <w:pPr>
        <w:numPr>
          <w:ilvl w:val="0"/>
          <w:numId w:val="11"/>
        </w:numPr>
        <w:shd w:val="pct5" w:color="auto" w:fill="auto"/>
        <w:spacing w:after="120" w:line="276" w:lineRule="auto"/>
        <w:ind w:left="0" w:firstLine="284"/>
        <w:jc w:val="both"/>
        <w:rPr>
          <w:iCs/>
          <w:sz w:val="22"/>
          <w:szCs w:val="22"/>
        </w:rPr>
      </w:pPr>
      <w:r w:rsidRPr="0034663D">
        <w:rPr>
          <w:bCs/>
          <w:sz w:val="22"/>
          <w:szCs w:val="22"/>
          <w:u w:val="single"/>
        </w:rPr>
        <w:t>Świadectwo uznania na prowadzenie prac wymienionych w opisie przedmiotu zamówienia, tam gdzie wymagają tego przepisy Towarzystwa Klasyfikacyjnego PRS, wystawione przez Polski Rejestr Statków, ważne na dzień składania ofert;</w:t>
      </w:r>
    </w:p>
    <w:p w:rsidR="00387E6A" w:rsidRPr="001D21AC" w:rsidRDefault="00387E6A" w:rsidP="00BE00CB">
      <w:pPr>
        <w:numPr>
          <w:ilvl w:val="0"/>
          <w:numId w:val="11"/>
        </w:numPr>
        <w:spacing w:after="120" w:line="276" w:lineRule="auto"/>
        <w:ind w:left="0" w:firstLine="284"/>
        <w:jc w:val="both"/>
        <w:rPr>
          <w:iCs/>
          <w:sz w:val="22"/>
          <w:szCs w:val="22"/>
        </w:rPr>
      </w:pPr>
      <w:r w:rsidRPr="0034663D">
        <w:rPr>
          <w:sz w:val="22"/>
          <w:szCs w:val="22"/>
        </w:rPr>
        <w:t xml:space="preserve">wykaz zawierający </w:t>
      </w:r>
      <w:r w:rsidRPr="0034663D">
        <w:rPr>
          <w:b/>
          <w:sz w:val="22"/>
          <w:szCs w:val="22"/>
        </w:rPr>
        <w:t>co najmniej 2 usługi</w:t>
      </w:r>
      <w:r w:rsidRPr="0034663D">
        <w:rPr>
          <w:sz w:val="22"/>
          <w:szCs w:val="22"/>
        </w:rPr>
        <w:t xml:space="preserve"> w zakresie niezbędnym do wykazania spełniania warunku wiedzy i doświadczenia, tj. </w:t>
      </w:r>
      <w:r w:rsidRPr="0034663D">
        <w:rPr>
          <w:iCs/>
          <w:sz w:val="22"/>
          <w:szCs w:val="22"/>
        </w:rPr>
        <w:t xml:space="preserve">2  usług polegających na remoncie </w:t>
      </w:r>
      <w:r w:rsidR="00621AAA">
        <w:rPr>
          <w:iCs/>
          <w:sz w:val="22"/>
          <w:szCs w:val="22"/>
        </w:rPr>
        <w:t>silnika spalinowego stanowiącego napęd główny statku</w:t>
      </w:r>
      <w:r w:rsidRPr="0034663D">
        <w:rPr>
          <w:iCs/>
          <w:sz w:val="22"/>
          <w:szCs w:val="22"/>
        </w:rPr>
        <w:t xml:space="preserve"> </w:t>
      </w:r>
      <w:r w:rsidRPr="0034663D">
        <w:rPr>
          <w:b/>
          <w:sz w:val="22"/>
          <w:szCs w:val="22"/>
        </w:rPr>
        <w:t xml:space="preserve">o wartości nie mniejszej niż </w:t>
      </w:r>
      <w:r w:rsidR="00621AAA">
        <w:rPr>
          <w:b/>
          <w:sz w:val="22"/>
          <w:szCs w:val="22"/>
        </w:rPr>
        <w:t>100</w:t>
      </w:r>
      <w:r w:rsidRPr="008F2842">
        <w:rPr>
          <w:b/>
          <w:sz w:val="22"/>
          <w:szCs w:val="22"/>
        </w:rPr>
        <w:t>.000,00 zł</w:t>
      </w:r>
      <w:r w:rsidRPr="0034663D">
        <w:rPr>
          <w:b/>
          <w:sz w:val="22"/>
          <w:szCs w:val="22"/>
        </w:rPr>
        <w:t xml:space="preserve"> (słownie: </w:t>
      </w:r>
      <w:r w:rsidR="00621AAA">
        <w:rPr>
          <w:b/>
          <w:sz w:val="22"/>
          <w:szCs w:val="22"/>
        </w:rPr>
        <w:t>sto</w:t>
      </w:r>
      <w:r w:rsidRPr="0034663D">
        <w:rPr>
          <w:b/>
          <w:sz w:val="22"/>
          <w:szCs w:val="22"/>
        </w:rPr>
        <w:t xml:space="preserve"> tysięcy zł) brutto każda</w:t>
      </w:r>
      <w:r w:rsidRPr="0034663D">
        <w:rPr>
          <w:sz w:val="22"/>
          <w:szCs w:val="22"/>
        </w:rPr>
        <w:t xml:space="preserve">, wykonanych w okresie ostatnich </w:t>
      </w:r>
      <w:r w:rsidRPr="0034663D">
        <w:rPr>
          <w:iCs/>
          <w:sz w:val="22"/>
          <w:szCs w:val="22"/>
        </w:rPr>
        <w:t>trzech lat przed upływem terminu składania ofert</w:t>
      </w:r>
      <w:r w:rsidRPr="0034663D">
        <w:rPr>
          <w:sz w:val="22"/>
          <w:szCs w:val="22"/>
        </w:rPr>
        <w:t>, a jeżeli okres prowadzenia działalności jest krótszy - w tym okresie, wraz z podaniem ich wartości, przedmiotu, dat wykonania i podmiotów, na rzecz których usługi zostały wykonane, oraz załączeniem dowodów, czy zostały wykonane należycie.</w:t>
      </w:r>
      <w:r w:rsidRPr="0034663D">
        <w:t xml:space="preserve"> </w:t>
      </w:r>
      <w:r w:rsidRPr="0034663D">
        <w:rPr>
          <w:i/>
          <w:sz w:val="22"/>
          <w:szCs w:val="22"/>
          <w:u w:val="single"/>
        </w:rPr>
        <w:t xml:space="preserve">W przypadku składania oferty wspólnej Wykonawcy składają zgodnie z wyborem jeden wspólny wykaz lub oddzielne wykazy. Warunek zostanie uznany za spełniony, jeśli Wykonawcy składający ofertę wspólną będą spełniać go łącznie. </w:t>
      </w:r>
      <w:r w:rsidRPr="0034663D">
        <w:rPr>
          <w:sz w:val="22"/>
          <w:szCs w:val="22"/>
        </w:rPr>
        <w:t xml:space="preserve">Wykaz należy przygotować zgodnie ze wzorem określonym w załączniku nr </w:t>
      </w:r>
      <w:r w:rsidRPr="001D21AC">
        <w:rPr>
          <w:sz w:val="22"/>
          <w:szCs w:val="22"/>
        </w:rPr>
        <w:t>5 do SIWZ</w:t>
      </w:r>
      <w:r w:rsidRPr="001D21AC">
        <w:rPr>
          <w:iCs/>
          <w:sz w:val="22"/>
          <w:szCs w:val="22"/>
        </w:rPr>
        <w:t>.</w:t>
      </w:r>
    </w:p>
    <w:p w:rsidR="00387E6A" w:rsidRPr="00375D1A" w:rsidRDefault="00387E6A" w:rsidP="00DE137B">
      <w:pPr>
        <w:numPr>
          <w:ilvl w:val="2"/>
          <w:numId w:val="3"/>
        </w:numPr>
        <w:shd w:val="pct5" w:color="auto" w:fill="auto"/>
        <w:spacing w:after="120" w:line="276" w:lineRule="auto"/>
        <w:ind w:left="0" w:firstLine="284"/>
        <w:jc w:val="both"/>
        <w:rPr>
          <w:sz w:val="22"/>
          <w:szCs w:val="22"/>
        </w:rPr>
      </w:pPr>
      <w:r w:rsidRPr="00375D1A">
        <w:rPr>
          <w:sz w:val="22"/>
          <w:szCs w:val="22"/>
        </w:rPr>
        <w:t xml:space="preserve">W celu </w:t>
      </w:r>
      <w:r w:rsidRPr="00375D1A">
        <w:rPr>
          <w:b/>
          <w:sz w:val="22"/>
          <w:szCs w:val="22"/>
        </w:rPr>
        <w:t>wykazania braku podstaw do wykluczenia z postępowania</w:t>
      </w:r>
      <w:r w:rsidRPr="00375D1A">
        <w:rPr>
          <w:sz w:val="22"/>
          <w:szCs w:val="22"/>
        </w:rPr>
        <w:t xml:space="preserve"> o udzielenie zamówienia wykonawcy w okolicznościach, o których mowa w art. 24 ust. 1 ustawy, Zamawiający żąda:</w:t>
      </w:r>
    </w:p>
    <w:p w:rsidR="00387E6A" w:rsidRPr="00AD486A" w:rsidRDefault="00387E6A" w:rsidP="00AD486A">
      <w:pPr>
        <w:numPr>
          <w:ilvl w:val="3"/>
          <w:numId w:val="2"/>
        </w:numPr>
        <w:spacing w:after="120" w:line="276" w:lineRule="auto"/>
        <w:jc w:val="both"/>
        <w:rPr>
          <w:sz w:val="22"/>
          <w:szCs w:val="22"/>
        </w:rPr>
      </w:pPr>
      <w:r w:rsidRPr="00CC5DA4">
        <w:rPr>
          <w:sz w:val="22"/>
          <w:szCs w:val="22"/>
        </w:rPr>
        <w:t xml:space="preserve">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w:t>
      </w:r>
      <w:r>
        <w:rPr>
          <w:sz w:val="22"/>
          <w:szCs w:val="22"/>
        </w:rPr>
        <w:t xml:space="preserve">zamówienia albo składania ofert. </w:t>
      </w:r>
      <w:r w:rsidRPr="000B69FA">
        <w:rPr>
          <w:i/>
          <w:sz w:val="22"/>
          <w:szCs w:val="22"/>
          <w:u w:val="single"/>
        </w:rPr>
        <w:t xml:space="preserve">W przypadku składania oferty </w:t>
      </w:r>
      <w:r w:rsidRPr="000B69FA">
        <w:rPr>
          <w:bCs/>
          <w:i/>
          <w:sz w:val="22"/>
          <w:szCs w:val="22"/>
          <w:u w:val="single"/>
        </w:rPr>
        <w:t>wspólnej ww. dokument składa każdy z Wykonawców składających ofertę wspólną</w:t>
      </w:r>
      <w:r>
        <w:rPr>
          <w:bCs/>
          <w:i/>
          <w:sz w:val="22"/>
          <w:szCs w:val="22"/>
          <w:u w:val="single"/>
        </w:rPr>
        <w:t>.</w:t>
      </w:r>
    </w:p>
    <w:p w:rsidR="00387E6A" w:rsidRPr="006952F5" w:rsidRDefault="00387E6A" w:rsidP="00252CE3">
      <w:pPr>
        <w:autoSpaceDE w:val="0"/>
        <w:autoSpaceDN w:val="0"/>
        <w:adjustRightInd w:val="0"/>
        <w:ind w:left="720"/>
        <w:jc w:val="both"/>
        <w:rPr>
          <w:color w:val="FF0000"/>
          <w:sz w:val="22"/>
          <w:szCs w:val="22"/>
        </w:rPr>
      </w:pPr>
    </w:p>
    <w:p w:rsidR="00387E6A" w:rsidRPr="00CC5DA4" w:rsidRDefault="00387E6A" w:rsidP="00891300">
      <w:pPr>
        <w:numPr>
          <w:ilvl w:val="3"/>
          <w:numId w:val="2"/>
        </w:numPr>
        <w:spacing w:after="120" w:line="276" w:lineRule="auto"/>
        <w:jc w:val="both"/>
        <w:rPr>
          <w:sz w:val="22"/>
          <w:szCs w:val="22"/>
        </w:rPr>
      </w:pPr>
      <w:r w:rsidRPr="00CC5DA4">
        <w:rPr>
          <w:sz w:val="22"/>
          <w:szCs w:val="22"/>
        </w:rPr>
        <w:t>oświadczenia o braku podstaw do wyklucze</w:t>
      </w:r>
      <w:r>
        <w:rPr>
          <w:sz w:val="22"/>
          <w:szCs w:val="22"/>
        </w:rPr>
        <w:t>nia, zgodnie z załącznikiem nr 3</w:t>
      </w:r>
      <w:r w:rsidRPr="00CC5DA4">
        <w:rPr>
          <w:sz w:val="22"/>
          <w:szCs w:val="22"/>
        </w:rPr>
        <w:t xml:space="preserve"> do SIWZ.                                  </w:t>
      </w:r>
      <w:r w:rsidRPr="00CC5DA4">
        <w:rPr>
          <w:bCs/>
          <w:i/>
          <w:sz w:val="22"/>
          <w:szCs w:val="22"/>
          <w:u w:val="single"/>
        </w:rPr>
        <w:t xml:space="preserve">W przypadku składania oferty wspólnej ww. dokument składa każdy z Wykonawców składających ofertę wspólną lub upoważniony przez mocodawcę pełnomocnik; </w:t>
      </w:r>
    </w:p>
    <w:p w:rsidR="00387E6A" w:rsidRDefault="00387E6A" w:rsidP="00252CE3">
      <w:pPr>
        <w:shd w:val="pct5" w:color="auto" w:fill="auto"/>
        <w:spacing w:line="276" w:lineRule="auto"/>
        <w:ind w:left="644"/>
        <w:jc w:val="both"/>
        <w:rPr>
          <w:sz w:val="22"/>
          <w:szCs w:val="22"/>
        </w:rPr>
      </w:pPr>
    </w:p>
    <w:p w:rsidR="00387E6A" w:rsidRPr="00176682" w:rsidRDefault="00387E6A" w:rsidP="00893356">
      <w:pPr>
        <w:numPr>
          <w:ilvl w:val="0"/>
          <w:numId w:val="17"/>
        </w:numPr>
        <w:shd w:val="pct5" w:color="auto" w:fill="auto"/>
        <w:spacing w:line="276" w:lineRule="auto"/>
        <w:ind w:left="426" w:hanging="284"/>
        <w:jc w:val="both"/>
        <w:rPr>
          <w:sz w:val="22"/>
          <w:szCs w:val="22"/>
        </w:rPr>
      </w:pPr>
      <w:r w:rsidRPr="000225F2">
        <w:rPr>
          <w:sz w:val="22"/>
          <w:szCs w:val="22"/>
        </w:rPr>
        <w:t xml:space="preserve">W celu </w:t>
      </w:r>
      <w:r w:rsidRPr="000225F2">
        <w:rPr>
          <w:b/>
          <w:sz w:val="22"/>
          <w:szCs w:val="22"/>
        </w:rPr>
        <w:t>wykazania braku podstaw do wykluczenia z postępowania</w:t>
      </w:r>
      <w:r w:rsidRPr="000225F2">
        <w:rPr>
          <w:sz w:val="22"/>
          <w:szCs w:val="22"/>
        </w:rPr>
        <w:t xml:space="preserve"> o udzielenie zamówienia wykonawcy w okolicznościach, o których mowa w art. 24 ust. 2 pkt 5 ustawy, Zamawiający żąda złożenie oświadczenia dotyczącego grupy kapitałowej a jeżeli wykonawca należy do grupy kapitałowej również listy podmiotów należących do tej samej grupy. Zamawiający zaleca </w:t>
      </w:r>
      <w:r w:rsidRPr="000225F2">
        <w:rPr>
          <w:sz w:val="22"/>
          <w:szCs w:val="22"/>
        </w:rPr>
        <w:lastRenderedPageBreak/>
        <w:t xml:space="preserve">złożenie oświadczenia zgodnie ze wzorem wskazanym w załączniku nr </w:t>
      </w:r>
      <w:r>
        <w:rPr>
          <w:sz w:val="22"/>
          <w:szCs w:val="22"/>
        </w:rPr>
        <w:t>4</w:t>
      </w:r>
      <w:r w:rsidRPr="000225F2">
        <w:rPr>
          <w:sz w:val="22"/>
          <w:szCs w:val="22"/>
        </w:rPr>
        <w:t xml:space="preserve"> do SIWZ; </w:t>
      </w:r>
      <w:r w:rsidRPr="000225F2">
        <w:rPr>
          <w:bCs/>
          <w:i/>
          <w:sz w:val="22"/>
          <w:szCs w:val="22"/>
          <w:u w:val="single"/>
        </w:rPr>
        <w:t>W przypadku składania oferty wspólnej ww. dokument składa każdy z Wykonawców składających ofertę wspólną lub upoważniony przez mocodawcę pełnomocnik;</w:t>
      </w:r>
    </w:p>
    <w:p w:rsidR="00387E6A" w:rsidRPr="000225F2" w:rsidRDefault="00387E6A" w:rsidP="00252CE3">
      <w:pPr>
        <w:shd w:val="pct5" w:color="auto" w:fill="auto"/>
        <w:spacing w:line="276" w:lineRule="auto"/>
        <w:ind w:left="426" w:hanging="284"/>
        <w:jc w:val="both"/>
        <w:rPr>
          <w:sz w:val="22"/>
          <w:szCs w:val="22"/>
        </w:rPr>
      </w:pPr>
    </w:p>
    <w:p w:rsidR="00387E6A" w:rsidRDefault="00387E6A" w:rsidP="00893356">
      <w:pPr>
        <w:numPr>
          <w:ilvl w:val="0"/>
          <w:numId w:val="17"/>
        </w:numPr>
        <w:ind w:left="426" w:hanging="284"/>
        <w:jc w:val="both"/>
        <w:rPr>
          <w:sz w:val="22"/>
          <w:szCs w:val="22"/>
        </w:rPr>
      </w:pPr>
      <w:r w:rsidRPr="00DD3B53">
        <w:rPr>
          <w:sz w:val="22"/>
          <w:szCs w:val="22"/>
        </w:rPr>
        <w:t xml:space="preserve">Jeżeli Wykonawca ma siedzibę lub miejsce zamieszkania poza terytorium Rzeczypospolitej Polskiej, zamiast dokumentów, o których mowa w rozdziale IX ust. 2 pkt 1) składa dokument lub dokumenty, wystawione w kraju, w którym ma siedzibę lub miejsce zamieszkania, potwierdzające odpowiednio, że nie otwarto jego likwidacji ani nie ogłoszono upadłości, wystawione nie wcześniej niż 6 miesięcy przed upływem terminu składania ofert; </w:t>
      </w:r>
    </w:p>
    <w:p w:rsidR="00387E6A" w:rsidRPr="00DD3B53" w:rsidRDefault="00387E6A" w:rsidP="00252CE3">
      <w:pPr>
        <w:ind w:left="426" w:hanging="284"/>
        <w:jc w:val="both"/>
        <w:rPr>
          <w:sz w:val="22"/>
          <w:szCs w:val="22"/>
        </w:rPr>
      </w:pPr>
    </w:p>
    <w:p w:rsidR="00387E6A" w:rsidRDefault="00387E6A" w:rsidP="00893356">
      <w:pPr>
        <w:numPr>
          <w:ilvl w:val="0"/>
          <w:numId w:val="17"/>
        </w:numPr>
        <w:ind w:left="426" w:hanging="284"/>
        <w:jc w:val="both"/>
        <w:rPr>
          <w:sz w:val="22"/>
          <w:szCs w:val="22"/>
        </w:rPr>
      </w:pPr>
      <w:r w:rsidRPr="00DD3B53">
        <w:rPr>
          <w:sz w:val="22"/>
          <w:szCs w:val="22"/>
        </w:rPr>
        <w:t xml:space="preserve">Jeżeli w miejscu zamieszkania osoby lub w kraju, w którym wykonawca ma siedzibę lub miejsce zamieszkania, nie wydaje się dokumentów, o których mowa powyżej, zastępuje się je dokumentem zawierającym oświadczenie złożone przed notariuszem, właściwym organem sądowym, administracyjnym albo organem samorządu zawodowego lub gospodarczego odpowiednio miejsca zamieszkania osoby lub kraju, w którym wykonawca ma siedzib lub miejsce zamieszkania, z zachowaniem terminów ich ważności określonych powyżej. </w:t>
      </w:r>
    </w:p>
    <w:p w:rsidR="00387E6A" w:rsidRPr="00DD3B53" w:rsidRDefault="00387E6A" w:rsidP="00252CE3">
      <w:pPr>
        <w:ind w:left="426" w:hanging="284"/>
        <w:jc w:val="both"/>
        <w:rPr>
          <w:sz w:val="22"/>
          <w:szCs w:val="22"/>
        </w:rPr>
      </w:pPr>
    </w:p>
    <w:p w:rsidR="00387E6A" w:rsidRDefault="00387E6A" w:rsidP="00893356">
      <w:pPr>
        <w:numPr>
          <w:ilvl w:val="0"/>
          <w:numId w:val="17"/>
        </w:numPr>
        <w:ind w:left="426" w:hanging="284"/>
        <w:jc w:val="both"/>
        <w:rPr>
          <w:sz w:val="22"/>
          <w:szCs w:val="22"/>
        </w:rPr>
      </w:pPr>
      <w:r w:rsidRPr="00DD3B53">
        <w:rPr>
          <w:sz w:val="22"/>
          <w:szCs w:val="22"/>
        </w:rPr>
        <w:t xml:space="preserve">Ponadto Wykonawcy obowiązani są dołączyć do oferty dokument pełnomocnictwa (zgodnie </w:t>
      </w:r>
      <w:r w:rsidRPr="00DD3B53">
        <w:rPr>
          <w:sz w:val="22"/>
          <w:szCs w:val="22"/>
        </w:rPr>
        <w:br/>
        <w:t>z art. 23 ust. 2 ustawy Prawo zamówień publicznych) w przypadku, gdy o udzielenie zamówienia ubiega się wspólnie kilku wykonawców</w:t>
      </w:r>
      <w:r>
        <w:rPr>
          <w:sz w:val="22"/>
          <w:szCs w:val="22"/>
        </w:rPr>
        <w:t>,</w:t>
      </w:r>
      <w:r w:rsidRPr="00DD3B53">
        <w:rPr>
          <w:sz w:val="22"/>
          <w:szCs w:val="22"/>
        </w:rPr>
        <w:t xml:space="preserve"> o zakresie, co najmniej: do reprezentowania w postępowaniu o udzielenie zamówienia Wykonawców wspólnie ubiegających się o udzielenie zamówienia albo reprezentowania w postępowaniu i zawarcia umowy w sprawie zamówienia publicznego.</w:t>
      </w:r>
      <w:r>
        <w:rPr>
          <w:sz w:val="22"/>
          <w:szCs w:val="22"/>
        </w:rPr>
        <w:t xml:space="preserve"> </w:t>
      </w:r>
    </w:p>
    <w:p w:rsidR="00387E6A" w:rsidRDefault="00387E6A" w:rsidP="00E83709">
      <w:pPr>
        <w:pStyle w:val="Akapitzlist"/>
        <w:rPr>
          <w:sz w:val="22"/>
          <w:szCs w:val="22"/>
        </w:rPr>
      </w:pPr>
    </w:p>
    <w:p w:rsidR="00387E6A" w:rsidRPr="00F11AB3" w:rsidRDefault="00387E6A" w:rsidP="00893356">
      <w:pPr>
        <w:numPr>
          <w:ilvl w:val="0"/>
          <w:numId w:val="17"/>
        </w:numPr>
        <w:ind w:left="426" w:hanging="284"/>
        <w:jc w:val="both"/>
        <w:rPr>
          <w:sz w:val="22"/>
          <w:szCs w:val="22"/>
        </w:rPr>
      </w:pPr>
      <w:r w:rsidRPr="00F11AB3">
        <w:rPr>
          <w:sz w:val="22"/>
          <w:szCs w:val="22"/>
        </w:rPr>
        <w:t xml:space="preserve">W celu potwierdzenia, że oferowana przez Wykonawcę </w:t>
      </w:r>
      <w:r>
        <w:rPr>
          <w:sz w:val="22"/>
          <w:szCs w:val="22"/>
        </w:rPr>
        <w:t>usługa</w:t>
      </w:r>
      <w:r w:rsidRPr="00F11AB3">
        <w:rPr>
          <w:sz w:val="22"/>
          <w:szCs w:val="22"/>
        </w:rPr>
        <w:t xml:space="preserve"> odpowiada wymaganiom określonym w SIWZ, Zamawiający żąda dołączenia do oferty:</w:t>
      </w:r>
    </w:p>
    <w:p w:rsidR="00387E6A" w:rsidRPr="00207563" w:rsidRDefault="00387E6A" w:rsidP="00E83709">
      <w:pPr>
        <w:pStyle w:val="Akapitzlist"/>
        <w:ind w:left="717"/>
        <w:jc w:val="both"/>
        <w:rPr>
          <w:color w:val="FF0000"/>
          <w:sz w:val="22"/>
          <w:szCs w:val="22"/>
        </w:rPr>
      </w:pPr>
      <w:r>
        <w:rPr>
          <w:sz w:val="22"/>
          <w:szCs w:val="22"/>
        </w:rPr>
        <w:t xml:space="preserve">Zamawiający nie wymaga dokumentów w przedmiotowym zakresie. </w:t>
      </w:r>
    </w:p>
    <w:p w:rsidR="00387E6A" w:rsidRPr="00D81EC8" w:rsidRDefault="00387E6A" w:rsidP="00893356">
      <w:pPr>
        <w:pStyle w:val="Akapitzlist"/>
        <w:numPr>
          <w:ilvl w:val="0"/>
          <w:numId w:val="17"/>
        </w:numPr>
        <w:ind w:left="426" w:hanging="284"/>
        <w:jc w:val="both"/>
        <w:rPr>
          <w:sz w:val="22"/>
          <w:szCs w:val="22"/>
        </w:rPr>
      </w:pPr>
      <w:r w:rsidRPr="00E83709">
        <w:rPr>
          <w:sz w:val="22"/>
          <w:szCs w:val="22"/>
        </w:rPr>
        <w:t xml:space="preserve">Wykonawca może dołączyć do oferty, umowę regulującą współpracę podmiotów występujących wspólnie (minimalna treść umowy wskazana jest w rozdziale </w:t>
      </w:r>
      <w:r w:rsidRPr="00E93446">
        <w:rPr>
          <w:sz w:val="22"/>
          <w:szCs w:val="22"/>
        </w:rPr>
        <w:t xml:space="preserve">XIII pkt. </w:t>
      </w:r>
      <w:r>
        <w:rPr>
          <w:sz w:val="22"/>
          <w:szCs w:val="22"/>
        </w:rPr>
        <w:t>13</w:t>
      </w:r>
      <w:r w:rsidRPr="00E93446">
        <w:rPr>
          <w:sz w:val="22"/>
          <w:szCs w:val="22"/>
        </w:rPr>
        <w:t xml:space="preserve"> lit c</w:t>
      </w:r>
      <w:r w:rsidRPr="00E83709">
        <w:rPr>
          <w:sz w:val="22"/>
          <w:szCs w:val="22"/>
        </w:rPr>
        <w:t xml:space="preserve"> niniejszej SIWZ) lub przed zawarciem umowy, jeśli złożona oferta zostanie uznana za najkorzystniejszą przez Zamawiającego.</w:t>
      </w:r>
    </w:p>
    <w:p w:rsidR="00387E6A" w:rsidRPr="0017769A" w:rsidRDefault="00387E6A" w:rsidP="00893356">
      <w:pPr>
        <w:numPr>
          <w:ilvl w:val="0"/>
          <w:numId w:val="17"/>
        </w:numPr>
        <w:ind w:left="426" w:hanging="284"/>
        <w:jc w:val="both"/>
        <w:rPr>
          <w:sz w:val="22"/>
          <w:szCs w:val="22"/>
        </w:rPr>
      </w:pPr>
      <w:r w:rsidRPr="00DD3B53">
        <w:rPr>
          <w:sz w:val="22"/>
          <w:szCs w:val="22"/>
        </w:rPr>
        <w:t xml:space="preserve">Jeżeli z przedstawionych dokumentów wynika, że osoba, która podpisała ofertę nie jest uprawniona do reprezentacji Wykonawcy w obrocie gospodarczym, do oferty załączyć należy dokument pełnomocnictwa wystawionego w sposób określony przepisami prawa cywilnego. </w:t>
      </w:r>
      <w:r w:rsidRPr="00DD3B53">
        <w:rPr>
          <w:sz w:val="22"/>
          <w:szCs w:val="22"/>
        </w:rPr>
        <w:br/>
        <w:t xml:space="preserve">W przypadku złożenia kopii pełnomocnictwa musi być ono potwierdzone za zgodność </w:t>
      </w:r>
      <w:r w:rsidRPr="00DD3B53">
        <w:rPr>
          <w:sz w:val="22"/>
          <w:szCs w:val="22"/>
        </w:rPr>
        <w:br/>
        <w:t>z oryginałem przez osoby udzielające pełnomocnictwa lub notariusza.</w:t>
      </w:r>
    </w:p>
    <w:p w:rsidR="00387E6A" w:rsidRPr="00DD3B53" w:rsidRDefault="00387E6A" w:rsidP="00893356">
      <w:pPr>
        <w:numPr>
          <w:ilvl w:val="0"/>
          <w:numId w:val="17"/>
        </w:numPr>
        <w:ind w:left="426" w:hanging="284"/>
        <w:jc w:val="both"/>
        <w:rPr>
          <w:sz w:val="22"/>
          <w:szCs w:val="22"/>
        </w:rPr>
      </w:pPr>
      <w:r w:rsidRPr="00E80772">
        <w:rPr>
          <w:sz w:val="22"/>
          <w:szCs w:val="22"/>
        </w:rPr>
        <w:t xml:space="preserve">W przypadku wykonawców wspólnie ubiegających się o udzielenie </w:t>
      </w:r>
      <w:r>
        <w:rPr>
          <w:sz w:val="22"/>
          <w:szCs w:val="22"/>
        </w:rPr>
        <w:t xml:space="preserve">zamówienia i podmiotów, o których mowa w rozdziale VIII ust. 4 SIWZ </w:t>
      </w:r>
      <w:r w:rsidRPr="00E80772">
        <w:rPr>
          <w:sz w:val="22"/>
          <w:szCs w:val="22"/>
        </w:rPr>
        <w:t xml:space="preserve">kopie dokumentów dotyczących odpowiednio wykonawcy lub tych podmiotów są poświadczane za zgodność z oryginałem </w:t>
      </w:r>
      <w:r>
        <w:rPr>
          <w:sz w:val="22"/>
          <w:szCs w:val="22"/>
        </w:rPr>
        <w:t xml:space="preserve">odpowiednio </w:t>
      </w:r>
      <w:r w:rsidRPr="00E80772">
        <w:rPr>
          <w:sz w:val="22"/>
          <w:szCs w:val="22"/>
        </w:rPr>
        <w:t>przez wykonawcę lub te podmioty</w:t>
      </w:r>
      <w:r>
        <w:rPr>
          <w:sz w:val="22"/>
          <w:szCs w:val="22"/>
        </w:rPr>
        <w:t>.</w:t>
      </w:r>
    </w:p>
    <w:p w:rsidR="00387E6A" w:rsidRPr="00DD3B53" w:rsidRDefault="00387E6A" w:rsidP="00893356">
      <w:pPr>
        <w:numPr>
          <w:ilvl w:val="0"/>
          <w:numId w:val="17"/>
        </w:numPr>
        <w:ind w:left="426" w:hanging="284"/>
        <w:jc w:val="both"/>
        <w:rPr>
          <w:sz w:val="22"/>
          <w:szCs w:val="22"/>
        </w:rPr>
      </w:pPr>
      <w:r w:rsidRPr="00DD3B53">
        <w:rPr>
          <w:sz w:val="22"/>
          <w:szCs w:val="22"/>
        </w:rPr>
        <w:t xml:space="preserve">Dokumenty (z zastrzeżeniem dokumentu pełnomocnictwa), o których mowa w SIWZ Wykonawcy mogą składać w formie oryginału lub kopii poświadczonej za zgodność </w:t>
      </w:r>
      <w:r w:rsidRPr="00DD3B53">
        <w:rPr>
          <w:sz w:val="22"/>
          <w:szCs w:val="22"/>
        </w:rPr>
        <w:br/>
        <w:t xml:space="preserve">z oryginałem przez Wykonawcę, tj. przez osobę uprawnioną do reprezentacji Wykonawcy </w:t>
      </w:r>
      <w:r w:rsidRPr="00DD3B53">
        <w:rPr>
          <w:sz w:val="22"/>
          <w:szCs w:val="22"/>
        </w:rPr>
        <w:br/>
        <w:t>w obrocie gospodarczym.</w:t>
      </w:r>
    </w:p>
    <w:p w:rsidR="00387E6A" w:rsidRPr="00DD3B53" w:rsidRDefault="00387E6A" w:rsidP="00893356">
      <w:pPr>
        <w:numPr>
          <w:ilvl w:val="0"/>
          <w:numId w:val="17"/>
        </w:numPr>
        <w:ind w:left="426" w:hanging="284"/>
        <w:jc w:val="both"/>
        <w:rPr>
          <w:sz w:val="22"/>
          <w:szCs w:val="22"/>
        </w:rPr>
      </w:pPr>
      <w:r w:rsidRPr="00DD3B53">
        <w:rPr>
          <w:sz w:val="22"/>
          <w:szCs w:val="22"/>
        </w:rPr>
        <w:t>Zamawiający zastrzega sobie prawo żądania przedstawienia oryginału lub notarialnie poświadczonej kopii dokumentu, gdy złożona przez Wykonawcę kopia dokumentu będzie nieczytelna lub będzie budzić wątpliwości, co do jej prawdziwości.</w:t>
      </w:r>
    </w:p>
    <w:p w:rsidR="00387E6A" w:rsidRDefault="00387E6A" w:rsidP="00893356">
      <w:pPr>
        <w:numPr>
          <w:ilvl w:val="0"/>
          <w:numId w:val="17"/>
        </w:numPr>
        <w:ind w:left="426" w:hanging="284"/>
        <w:jc w:val="both"/>
        <w:rPr>
          <w:sz w:val="22"/>
          <w:szCs w:val="22"/>
        </w:rPr>
      </w:pPr>
      <w:r w:rsidRPr="00DD3B53">
        <w:rPr>
          <w:sz w:val="22"/>
          <w:szCs w:val="22"/>
        </w:rPr>
        <w:t xml:space="preserve">Postępowanie o udzielenie zamówienia prowadzi się </w:t>
      </w:r>
      <w:r w:rsidRPr="00684C91">
        <w:rPr>
          <w:sz w:val="22"/>
          <w:szCs w:val="22"/>
        </w:rPr>
        <w:t xml:space="preserve">w języku polskim z uwzględnieniem zapisu zawartego w  pkt 7a) niniejszego rozdziału. </w:t>
      </w:r>
      <w:r>
        <w:rPr>
          <w:sz w:val="22"/>
          <w:szCs w:val="22"/>
        </w:rPr>
        <w:t xml:space="preserve">Dokumenty  </w:t>
      </w:r>
      <w:r w:rsidRPr="00DD3B53">
        <w:rPr>
          <w:sz w:val="22"/>
          <w:szCs w:val="22"/>
        </w:rPr>
        <w:t>lub oświadczenia sporządzone w języku obcym są składane wraz</w:t>
      </w:r>
      <w:r>
        <w:rPr>
          <w:sz w:val="22"/>
          <w:szCs w:val="22"/>
        </w:rPr>
        <w:t xml:space="preserve"> z tłumaczeniem na język polski</w:t>
      </w:r>
      <w:r w:rsidRPr="00DD3B53">
        <w:rPr>
          <w:sz w:val="22"/>
          <w:szCs w:val="22"/>
        </w:rPr>
        <w:t>. Zasada ta rozciąga się także na składane w toku postępowania wyjaśnienia, oświadczenia, wnioski, zawiadomienia oraz informacje itp.</w:t>
      </w:r>
    </w:p>
    <w:p w:rsidR="00387E6A" w:rsidRPr="00815D4F" w:rsidRDefault="00387E6A" w:rsidP="00815D4F">
      <w:pPr>
        <w:numPr>
          <w:ilvl w:val="0"/>
          <w:numId w:val="17"/>
        </w:numPr>
        <w:spacing w:after="120" w:line="276" w:lineRule="auto"/>
        <w:ind w:left="426" w:hanging="284"/>
        <w:jc w:val="both"/>
        <w:rPr>
          <w:b/>
          <w:sz w:val="22"/>
          <w:szCs w:val="22"/>
        </w:rPr>
      </w:pPr>
      <w:r w:rsidRPr="0030069B">
        <w:rPr>
          <w:b/>
          <w:sz w:val="22"/>
          <w:szCs w:val="22"/>
        </w:rPr>
        <w:t>Zamawiający informuje, że prz</w:t>
      </w:r>
      <w:r>
        <w:rPr>
          <w:b/>
          <w:sz w:val="22"/>
          <w:szCs w:val="22"/>
        </w:rPr>
        <w:t xml:space="preserve">ewiduje możliwość wykluczenia </w:t>
      </w:r>
      <w:r w:rsidRPr="0030069B">
        <w:rPr>
          <w:b/>
          <w:sz w:val="22"/>
          <w:szCs w:val="22"/>
        </w:rPr>
        <w:t>wykonawcy z postępowania w przypadku zaistnienia okoliczności wskazanych w art. 24 ust. 2a ustawy Pzp.</w:t>
      </w:r>
      <w:r w:rsidRPr="0030069B">
        <w:rPr>
          <w:rFonts w:eastAsia="TimesNewRoman"/>
          <w:b/>
          <w:sz w:val="28"/>
          <w:szCs w:val="28"/>
        </w:rPr>
        <w:t xml:space="preserve"> </w:t>
      </w:r>
      <w:r w:rsidRPr="0030069B">
        <w:rPr>
          <w:rFonts w:eastAsia="TimesNewRoman"/>
          <w:b/>
          <w:sz w:val="22"/>
          <w:szCs w:val="22"/>
        </w:rPr>
        <w:t xml:space="preserve">Zamawiający nie wykluczy z postępowania o udzielenie zamówienia wykonawcy, który </w:t>
      </w:r>
      <w:r w:rsidRPr="0030069B">
        <w:rPr>
          <w:rFonts w:eastAsia="TimesNewRoman"/>
          <w:b/>
          <w:sz w:val="22"/>
          <w:szCs w:val="22"/>
        </w:rPr>
        <w:lastRenderedPageBreak/>
        <w:t>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387E6A" w:rsidRPr="00375D1A" w:rsidRDefault="00387E6A" w:rsidP="00DE137B">
      <w:pPr>
        <w:numPr>
          <w:ilvl w:val="0"/>
          <w:numId w:val="2"/>
        </w:numPr>
        <w:shd w:val="pct5" w:color="auto" w:fill="auto"/>
        <w:spacing w:after="120" w:line="276" w:lineRule="auto"/>
        <w:ind w:left="0" w:firstLine="284"/>
        <w:jc w:val="both"/>
        <w:rPr>
          <w:b/>
          <w:bCs/>
          <w:sz w:val="22"/>
          <w:szCs w:val="22"/>
        </w:rPr>
      </w:pPr>
      <w:r w:rsidRPr="00375D1A">
        <w:rPr>
          <w:b/>
          <w:bCs/>
          <w:sz w:val="22"/>
          <w:szCs w:val="22"/>
        </w:rPr>
        <w:t xml:space="preserve">Informacja o sposobie porozumiewania się Zamawiającego z Wykonawcami oraz przekazywania oświadczeń lub dokumentów, a także wskazanie osób uprawnionych do porozumiewania się z Wykonawcami: </w:t>
      </w:r>
    </w:p>
    <w:p w:rsidR="00387E6A" w:rsidRPr="00375D1A" w:rsidRDefault="00387E6A" w:rsidP="00DE137B">
      <w:pPr>
        <w:pStyle w:val="Tekstpodstawowy2"/>
        <w:numPr>
          <w:ilvl w:val="1"/>
          <w:numId w:val="4"/>
        </w:numPr>
        <w:shd w:val="pct5" w:color="auto" w:fill="auto"/>
        <w:tabs>
          <w:tab w:val="num" w:pos="360"/>
        </w:tabs>
        <w:spacing w:after="120" w:line="276" w:lineRule="auto"/>
        <w:ind w:left="0" w:firstLine="284"/>
        <w:jc w:val="both"/>
        <w:rPr>
          <w:sz w:val="22"/>
          <w:szCs w:val="22"/>
        </w:rPr>
      </w:pPr>
      <w:r w:rsidRPr="00375D1A">
        <w:rPr>
          <w:sz w:val="22"/>
          <w:szCs w:val="22"/>
        </w:rPr>
        <w:t xml:space="preserve">Zamawiający i Wykonawcy w zakresie składania oświadczeń, wniosków, zawiadomień oraz informacji porozumiewać się będą za pomocą faksu, nr: (91) 48-09-575, </w:t>
      </w:r>
      <w:r>
        <w:rPr>
          <w:sz w:val="22"/>
          <w:szCs w:val="22"/>
        </w:rPr>
        <w:t xml:space="preserve">a każda ze stron </w:t>
      </w:r>
      <w:r w:rsidRPr="00375D1A">
        <w:rPr>
          <w:sz w:val="22"/>
          <w:szCs w:val="22"/>
        </w:rPr>
        <w:t xml:space="preserve">na żądanie </w:t>
      </w:r>
      <w:r>
        <w:rPr>
          <w:sz w:val="22"/>
          <w:szCs w:val="22"/>
        </w:rPr>
        <w:t xml:space="preserve">drugiej </w:t>
      </w:r>
      <w:r w:rsidRPr="00375D1A">
        <w:rPr>
          <w:sz w:val="22"/>
          <w:szCs w:val="22"/>
        </w:rPr>
        <w:t xml:space="preserve">niezwłocznie </w:t>
      </w:r>
      <w:r>
        <w:rPr>
          <w:sz w:val="22"/>
          <w:szCs w:val="22"/>
        </w:rPr>
        <w:t xml:space="preserve">potwierdza faksem fakt ich otrzymania </w:t>
      </w:r>
      <w:r w:rsidRPr="00375D1A">
        <w:rPr>
          <w:sz w:val="22"/>
          <w:szCs w:val="22"/>
        </w:rPr>
        <w:t>z zastrzeżeniem, że dla złożenia oferty, wymagana jest forma pisemna. Zaleca się również przesłanie treści faksu drogą elektroniczną.</w:t>
      </w:r>
    </w:p>
    <w:p w:rsidR="00387E6A" w:rsidRPr="00375D1A" w:rsidRDefault="00387E6A" w:rsidP="00DE137B">
      <w:pPr>
        <w:pStyle w:val="Tekstpodstawowy2"/>
        <w:numPr>
          <w:ilvl w:val="1"/>
          <w:numId w:val="4"/>
        </w:numPr>
        <w:shd w:val="pct5" w:color="auto" w:fill="auto"/>
        <w:tabs>
          <w:tab w:val="num" w:pos="360"/>
        </w:tabs>
        <w:spacing w:after="120" w:line="276" w:lineRule="auto"/>
        <w:ind w:left="0" w:firstLine="284"/>
        <w:jc w:val="both"/>
        <w:rPr>
          <w:sz w:val="22"/>
          <w:szCs w:val="22"/>
        </w:rPr>
      </w:pPr>
      <w:r w:rsidRPr="00375D1A">
        <w:rPr>
          <w:sz w:val="22"/>
          <w:szCs w:val="22"/>
        </w:rPr>
        <w:t xml:space="preserve">Zawsze dopuszczalna jest forma pisemna. Pismo złożyć można osobiście </w:t>
      </w:r>
      <w:r w:rsidRPr="00375D1A">
        <w:rPr>
          <w:sz w:val="22"/>
          <w:szCs w:val="22"/>
        </w:rPr>
        <w:br/>
        <w:t xml:space="preserve">w Kancelarii pok. 73a w godzinach </w:t>
      </w:r>
      <w:r>
        <w:rPr>
          <w:sz w:val="22"/>
          <w:szCs w:val="22"/>
        </w:rPr>
        <w:t>7</w:t>
      </w:r>
      <w:r>
        <w:rPr>
          <w:sz w:val="22"/>
          <w:szCs w:val="22"/>
          <w:u w:val="single"/>
          <w:vertAlign w:val="superscript"/>
        </w:rPr>
        <w:t>30</w:t>
      </w:r>
      <w:r w:rsidRPr="00375D1A">
        <w:rPr>
          <w:sz w:val="22"/>
          <w:szCs w:val="22"/>
        </w:rPr>
        <w:t xml:space="preserve"> – 15</w:t>
      </w:r>
      <w:r>
        <w:rPr>
          <w:sz w:val="22"/>
          <w:szCs w:val="22"/>
          <w:u w:val="single"/>
          <w:vertAlign w:val="superscript"/>
        </w:rPr>
        <w:t>30</w:t>
      </w:r>
      <w:r w:rsidRPr="00375D1A">
        <w:rPr>
          <w:sz w:val="22"/>
          <w:szCs w:val="22"/>
        </w:rPr>
        <w:t xml:space="preserve">, ul. Wały Chrobrego 1-2, 70-500 Szczecin albo przesłać listownie. W tym przypadku datą złożenia oświadczenia woli jest data wpływu pisma na wskazany wyżej adres.  </w:t>
      </w:r>
    </w:p>
    <w:p w:rsidR="00387E6A" w:rsidRPr="00375D1A" w:rsidRDefault="00387E6A" w:rsidP="00DE137B">
      <w:pPr>
        <w:numPr>
          <w:ilvl w:val="1"/>
          <w:numId w:val="4"/>
        </w:numPr>
        <w:spacing w:after="120" w:line="276" w:lineRule="auto"/>
        <w:ind w:left="0" w:firstLine="284"/>
        <w:jc w:val="both"/>
        <w:rPr>
          <w:sz w:val="22"/>
          <w:szCs w:val="22"/>
        </w:rPr>
      </w:pPr>
      <w:r w:rsidRPr="00375D1A">
        <w:rPr>
          <w:sz w:val="22"/>
          <w:szCs w:val="22"/>
        </w:rPr>
        <w:t>Zamawiający dopuszcza formę elektroniczną w zakresie:</w:t>
      </w:r>
    </w:p>
    <w:p w:rsidR="00387E6A" w:rsidRPr="007B2708" w:rsidRDefault="00387E6A" w:rsidP="007346E2">
      <w:pPr>
        <w:pStyle w:val="Tekstpodstawowy2"/>
        <w:numPr>
          <w:ilvl w:val="0"/>
          <w:numId w:val="14"/>
        </w:numPr>
        <w:spacing w:after="120" w:line="276" w:lineRule="auto"/>
        <w:ind w:left="0" w:firstLine="284"/>
        <w:jc w:val="both"/>
        <w:rPr>
          <w:sz w:val="22"/>
          <w:szCs w:val="22"/>
        </w:rPr>
      </w:pPr>
      <w:r w:rsidRPr="007B2708">
        <w:rPr>
          <w:sz w:val="22"/>
          <w:szCs w:val="22"/>
        </w:rPr>
        <w:t>przekazywania protokołu z otwarcia ofert wraz z informacją na temat kwoty przeznaczonej na sfinansowanie zamówienia;</w:t>
      </w:r>
    </w:p>
    <w:p w:rsidR="00387E6A" w:rsidRPr="007B2708" w:rsidRDefault="00387E6A" w:rsidP="007346E2">
      <w:pPr>
        <w:pStyle w:val="Tekstpodstawowy2"/>
        <w:numPr>
          <w:ilvl w:val="0"/>
          <w:numId w:val="14"/>
        </w:numPr>
        <w:spacing w:after="120"/>
        <w:ind w:left="0" w:firstLine="284"/>
        <w:jc w:val="both"/>
        <w:rPr>
          <w:sz w:val="22"/>
          <w:szCs w:val="22"/>
        </w:rPr>
      </w:pPr>
      <w:r w:rsidRPr="007B2708">
        <w:rPr>
          <w:sz w:val="22"/>
          <w:szCs w:val="22"/>
        </w:rPr>
        <w:t xml:space="preserve">przesyłania przez Wykonawców </w:t>
      </w:r>
      <w:r w:rsidRPr="007B2708">
        <w:rPr>
          <w:b/>
          <w:sz w:val="22"/>
          <w:szCs w:val="22"/>
        </w:rPr>
        <w:t>zapytań</w:t>
      </w:r>
      <w:r w:rsidRPr="007B2708">
        <w:rPr>
          <w:sz w:val="22"/>
          <w:szCs w:val="22"/>
        </w:rPr>
        <w:t xml:space="preserve"> </w:t>
      </w:r>
      <w:r w:rsidRPr="007B2708">
        <w:rPr>
          <w:b/>
          <w:sz w:val="22"/>
          <w:szCs w:val="22"/>
        </w:rPr>
        <w:t>dotyczących treści SIWZ oraz odpowiedzi na te pytania przez Zamawiającego</w:t>
      </w:r>
      <w:r w:rsidRPr="007B2708">
        <w:rPr>
          <w:sz w:val="22"/>
          <w:szCs w:val="22"/>
        </w:rPr>
        <w:t>;</w:t>
      </w:r>
    </w:p>
    <w:p w:rsidR="00387E6A" w:rsidRPr="007B2708" w:rsidRDefault="00387E6A" w:rsidP="007346E2">
      <w:pPr>
        <w:pStyle w:val="Tekstpodstawowy2"/>
        <w:numPr>
          <w:ilvl w:val="0"/>
          <w:numId w:val="14"/>
        </w:numPr>
        <w:spacing w:after="120" w:line="276" w:lineRule="auto"/>
        <w:ind w:left="0" w:firstLine="284"/>
        <w:jc w:val="both"/>
        <w:rPr>
          <w:sz w:val="22"/>
          <w:szCs w:val="22"/>
        </w:rPr>
      </w:pPr>
      <w:r w:rsidRPr="007B2708">
        <w:rPr>
          <w:sz w:val="22"/>
          <w:szCs w:val="22"/>
        </w:rPr>
        <w:t xml:space="preserve">przesyłania przez Zamawiającego wezwań do uzupełnień i wyjaśnień oraz informacji o wynikach postępowania w sytuacji braku dostępności drogi faksowej, z zastrzeżeniem że e-mail potwierdzony zostanie niezwłocznie w formie pisemnej; </w:t>
      </w:r>
    </w:p>
    <w:p w:rsidR="00387E6A" w:rsidRPr="007B2708" w:rsidRDefault="00387E6A" w:rsidP="007346E2">
      <w:pPr>
        <w:pStyle w:val="Tekstpodstawowy2"/>
        <w:numPr>
          <w:ilvl w:val="0"/>
          <w:numId w:val="14"/>
        </w:numPr>
        <w:spacing w:after="120" w:line="276" w:lineRule="auto"/>
        <w:ind w:left="0" w:firstLine="284"/>
        <w:jc w:val="both"/>
        <w:rPr>
          <w:sz w:val="22"/>
          <w:szCs w:val="22"/>
        </w:rPr>
      </w:pPr>
      <w:r w:rsidRPr="007B2708">
        <w:rPr>
          <w:sz w:val="22"/>
          <w:szCs w:val="22"/>
        </w:rPr>
        <w:t>przesyłania przez Wykonawców na żądanie Zamawiającego wyjaśnień w sytuacji braku dostępności drogi faksowej;</w:t>
      </w:r>
    </w:p>
    <w:p w:rsidR="00387E6A" w:rsidRPr="00375D1A" w:rsidRDefault="00387E6A" w:rsidP="00DE137B">
      <w:pPr>
        <w:pStyle w:val="Tekstpodstawowy2"/>
        <w:spacing w:after="120" w:line="276" w:lineRule="auto"/>
        <w:ind w:firstLine="284"/>
        <w:jc w:val="both"/>
        <w:rPr>
          <w:sz w:val="22"/>
          <w:szCs w:val="22"/>
          <w:lang w:val="en-US"/>
        </w:rPr>
      </w:pPr>
      <w:r w:rsidRPr="00375D1A">
        <w:rPr>
          <w:sz w:val="22"/>
          <w:szCs w:val="22"/>
          <w:lang w:val="en-US"/>
        </w:rPr>
        <w:t xml:space="preserve">– adres email: </w:t>
      </w:r>
      <w:hyperlink r:id="rId9" w:history="1">
        <w:r w:rsidRPr="00D42F7E">
          <w:rPr>
            <w:rStyle w:val="Hipercze"/>
            <w:sz w:val="22"/>
            <w:szCs w:val="22"/>
            <w:lang w:val="en-US"/>
          </w:rPr>
          <w:t>bzp@am.szczecin.pl</w:t>
        </w:r>
      </w:hyperlink>
    </w:p>
    <w:p w:rsidR="00387E6A" w:rsidRPr="00375D1A" w:rsidRDefault="00387E6A" w:rsidP="00DE137B">
      <w:pPr>
        <w:pStyle w:val="Tekstpodstawowy2"/>
        <w:numPr>
          <w:ilvl w:val="1"/>
          <w:numId w:val="4"/>
        </w:numPr>
        <w:shd w:val="pct5" w:color="auto" w:fill="auto"/>
        <w:tabs>
          <w:tab w:val="num" w:pos="360"/>
        </w:tabs>
        <w:spacing w:after="120" w:line="276" w:lineRule="auto"/>
        <w:ind w:left="0" w:firstLine="284"/>
        <w:jc w:val="both"/>
        <w:rPr>
          <w:strike/>
          <w:sz w:val="22"/>
          <w:szCs w:val="22"/>
        </w:rPr>
      </w:pPr>
      <w:r w:rsidRPr="00375D1A">
        <w:rPr>
          <w:sz w:val="22"/>
          <w:szCs w:val="22"/>
        </w:rPr>
        <w:t>Zamawiający nie będzie udzielał ustnych i telefonicznych informacji, wyjaśnień czy odpowiedzi na kierowane do Zamawiającego zapytania, w sprawach wymagających zachowania formy pisemnej.</w:t>
      </w:r>
    </w:p>
    <w:p w:rsidR="00387E6A" w:rsidRPr="00375D1A" w:rsidRDefault="00387E6A" w:rsidP="0065137D">
      <w:pPr>
        <w:pStyle w:val="Tekstpodstawowy2"/>
        <w:numPr>
          <w:ilvl w:val="1"/>
          <w:numId w:val="4"/>
        </w:numPr>
        <w:tabs>
          <w:tab w:val="num" w:pos="360"/>
        </w:tabs>
        <w:spacing w:after="120" w:line="276" w:lineRule="auto"/>
        <w:ind w:left="0" w:firstLine="284"/>
        <w:jc w:val="both"/>
        <w:rPr>
          <w:sz w:val="22"/>
          <w:szCs w:val="22"/>
        </w:rPr>
      </w:pPr>
      <w:r w:rsidRPr="00375D1A">
        <w:rPr>
          <w:sz w:val="22"/>
          <w:szCs w:val="22"/>
        </w:rPr>
        <w:t xml:space="preserve">Osobą upoważnioną do porozumiewania się z Wykonawcami </w:t>
      </w:r>
      <w:r>
        <w:rPr>
          <w:sz w:val="22"/>
          <w:szCs w:val="22"/>
        </w:rPr>
        <w:t>jest Marta Mikulska-Nawacka w godzinach pracy Zamawiającego tj. 7:30 – 15:30. Korespondencja, która wpłynie do Zamawiającego po godzinach jego urzędowania zostanie potraktowana tak jakby przyszła w dniu następnym.</w:t>
      </w:r>
    </w:p>
    <w:p w:rsidR="00387E6A" w:rsidRPr="00375D1A" w:rsidRDefault="00387E6A" w:rsidP="00DE137B">
      <w:pPr>
        <w:numPr>
          <w:ilvl w:val="0"/>
          <w:numId w:val="2"/>
        </w:numPr>
        <w:shd w:val="pct5" w:color="auto" w:fill="auto"/>
        <w:spacing w:after="120" w:line="276" w:lineRule="auto"/>
        <w:ind w:left="0" w:firstLine="284"/>
        <w:jc w:val="both"/>
        <w:rPr>
          <w:b/>
          <w:sz w:val="22"/>
          <w:szCs w:val="22"/>
        </w:rPr>
      </w:pPr>
      <w:r w:rsidRPr="00375D1A">
        <w:rPr>
          <w:b/>
          <w:sz w:val="22"/>
          <w:szCs w:val="22"/>
        </w:rPr>
        <w:t>Termin związania ofertą</w:t>
      </w:r>
      <w:r w:rsidRPr="00375D1A">
        <w:rPr>
          <w:sz w:val="22"/>
          <w:szCs w:val="22"/>
        </w:rPr>
        <w:t xml:space="preserve"> </w:t>
      </w:r>
    </w:p>
    <w:p w:rsidR="00387E6A" w:rsidRPr="00375D1A" w:rsidRDefault="00387E6A" w:rsidP="00DE137B">
      <w:pPr>
        <w:shd w:val="pct5" w:color="auto" w:fill="auto"/>
        <w:tabs>
          <w:tab w:val="num" w:pos="709"/>
        </w:tabs>
        <w:spacing w:after="120" w:line="276" w:lineRule="auto"/>
        <w:ind w:firstLine="284"/>
        <w:jc w:val="both"/>
        <w:rPr>
          <w:sz w:val="22"/>
          <w:szCs w:val="22"/>
        </w:rPr>
      </w:pPr>
      <w:r w:rsidRPr="00375D1A">
        <w:rPr>
          <w:sz w:val="22"/>
          <w:szCs w:val="22"/>
        </w:rPr>
        <w:tab/>
      </w:r>
      <w:r>
        <w:rPr>
          <w:sz w:val="22"/>
          <w:szCs w:val="22"/>
        </w:rPr>
        <w:t>Termin związania ofertą wynosi 3</w:t>
      </w:r>
      <w:r w:rsidRPr="00375D1A">
        <w:rPr>
          <w:sz w:val="22"/>
          <w:szCs w:val="22"/>
        </w:rPr>
        <w:t>0 dni od ostatecznego terminu składania ofert.</w:t>
      </w:r>
    </w:p>
    <w:p w:rsidR="00387E6A" w:rsidRPr="00375D1A" w:rsidRDefault="00387E6A" w:rsidP="00DE137B">
      <w:pPr>
        <w:numPr>
          <w:ilvl w:val="0"/>
          <w:numId w:val="2"/>
        </w:numPr>
        <w:spacing w:after="120" w:line="276" w:lineRule="auto"/>
        <w:ind w:left="0" w:firstLine="284"/>
        <w:jc w:val="both"/>
        <w:rPr>
          <w:sz w:val="22"/>
          <w:szCs w:val="22"/>
        </w:rPr>
      </w:pPr>
      <w:r w:rsidRPr="00375D1A">
        <w:rPr>
          <w:b/>
          <w:sz w:val="22"/>
          <w:szCs w:val="22"/>
        </w:rPr>
        <w:t>Wymagania dotyczące wadium:</w:t>
      </w:r>
      <w:r w:rsidRPr="00375D1A">
        <w:rPr>
          <w:sz w:val="22"/>
          <w:szCs w:val="22"/>
        </w:rPr>
        <w:t xml:space="preserve"> </w:t>
      </w:r>
    </w:p>
    <w:p w:rsidR="007846FE" w:rsidRPr="00C36D36" w:rsidRDefault="007846FE" w:rsidP="007846FE">
      <w:pPr>
        <w:numPr>
          <w:ilvl w:val="1"/>
          <w:numId w:val="2"/>
        </w:numPr>
        <w:spacing w:after="120"/>
        <w:ind w:left="0" w:firstLine="284"/>
        <w:jc w:val="both"/>
        <w:rPr>
          <w:b/>
          <w:bCs/>
          <w:sz w:val="22"/>
          <w:szCs w:val="22"/>
        </w:rPr>
      </w:pPr>
      <w:r w:rsidRPr="00C36D36">
        <w:rPr>
          <w:sz w:val="22"/>
          <w:szCs w:val="22"/>
        </w:rPr>
        <w:t>Zamawiający nie przewiduje wadium.</w:t>
      </w:r>
    </w:p>
    <w:p w:rsidR="00387E6A" w:rsidRPr="00E65076" w:rsidRDefault="00387E6A" w:rsidP="003929AC">
      <w:pPr>
        <w:numPr>
          <w:ilvl w:val="0"/>
          <w:numId w:val="2"/>
        </w:numPr>
        <w:tabs>
          <w:tab w:val="clear" w:pos="1429"/>
          <w:tab w:val="num" w:pos="720"/>
        </w:tabs>
        <w:spacing w:after="120" w:line="276" w:lineRule="auto"/>
        <w:ind w:left="0" w:firstLine="284"/>
        <w:jc w:val="both"/>
        <w:rPr>
          <w:b/>
          <w:sz w:val="22"/>
          <w:szCs w:val="22"/>
        </w:rPr>
      </w:pPr>
      <w:r w:rsidRPr="00E65076">
        <w:rPr>
          <w:b/>
          <w:sz w:val="22"/>
          <w:szCs w:val="22"/>
        </w:rPr>
        <w:t xml:space="preserve">Wymagania dotyczące zabezpieczenia należytego wykonania umowy: </w:t>
      </w:r>
    </w:p>
    <w:p w:rsidR="00387E6A" w:rsidRPr="009D559B" w:rsidRDefault="00387E6A" w:rsidP="00893356">
      <w:pPr>
        <w:pStyle w:val="Tekstpodstawowywcity2"/>
        <w:numPr>
          <w:ilvl w:val="0"/>
          <w:numId w:val="32"/>
        </w:numPr>
        <w:tabs>
          <w:tab w:val="left" w:pos="0"/>
        </w:tabs>
        <w:spacing w:line="240" w:lineRule="auto"/>
        <w:ind w:left="0" w:firstLine="284"/>
        <w:jc w:val="both"/>
        <w:rPr>
          <w:sz w:val="22"/>
          <w:szCs w:val="22"/>
        </w:rPr>
      </w:pPr>
      <w:r w:rsidRPr="009D559B">
        <w:rPr>
          <w:sz w:val="22"/>
          <w:szCs w:val="22"/>
        </w:rPr>
        <w:t xml:space="preserve">Zamawiający wymaga wniesienia zabezpieczenia należytego wykonania umowy w wysokości </w:t>
      </w:r>
      <w:r w:rsidRPr="009D559B">
        <w:rPr>
          <w:b/>
          <w:sz w:val="22"/>
          <w:szCs w:val="22"/>
        </w:rPr>
        <w:t>3% wartości wynagrodzenia</w:t>
      </w:r>
      <w:r w:rsidRPr="009D559B">
        <w:rPr>
          <w:sz w:val="22"/>
          <w:szCs w:val="22"/>
        </w:rPr>
        <w:t xml:space="preserve"> Wykonawcy. Wymagania dotyczące zabezpieczenia należytego wykonania określone są we wzorze umowy stanowiącym zał. nr 6 do niniejszej SIWZ.</w:t>
      </w:r>
    </w:p>
    <w:p w:rsidR="00387E6A" w:rsidRPr="00BB06B8" w:rsidRDefault="00387E6A" w:rsidP="00893356">
      <w:pPr>
        <w:pStyle w:val="Tekstpodstawowywcity2"/>
        <w:numPr>
          <w:ilvl w:val="0"/>
          <w:numId w:val="32"/>
        </w:numPr>
        <w:tabs>
          <w:tab w:val="left" w:pos="0"/>
        </w:tabs>
        <w:spacing w:after="0" w:line="240" w:lineRule="auto"/>
        <w:ind w:left="0" w:firstLine="284"/>
        <w:jc w:val="both"/>
        <w:rPr>
          <w:b/>
          <w:sz w:val="22"/>
          <w:szCs w:val="22"/>
        </w:rPr>
      </w:pPr>
      <w:r w:rsidRPr="00BB06B8">
        <w:rPr>
          <w:sz w:val="22"/>
          <w:szCs w:val="22"/>
        </w:rPr>
        <w:lastRenderedPageBreak/>
        <w:t xml:space="preserve">Zabezpieczenie może być wnoszone według wyboru wykonawcy w jednej lub w kilku następujących formach: </w:t>
      </w:r>
    </w:p>
    <w:p w:rsidR="00387E6A" w:rsidRPr="00BB06B8" w:rsidRDefault="00387E6A" w:rsidP="00BB06B8">
      <w:pPr>
        <w:pStyle w:val="Tekstpodstawowywcity2"/>
        <w:tabs>
          <w:tab w:val="left" w:pos="0"/>
        </w:tabs>
        <w:spacing w:after="0" w:line="240" w:lineRule="auto"/>
        <w:ind w:left="284"/>
        <w:jc w:val="both"/>
        <w:rPr>
          <w:sz w:val="22"/>
          <w:szCs w:val="22"/>
        </w:rPr>
      </w:pPr>
      <w:r w:rsidRPr="00BB06B8">
        <w:rPr>
          <w:sz w:val="22"/>
          <w:szCs w:val="22"/>
        </w:rPr>
        <w:t>1) pieniądzu</w:t>
      </w:r>
      <w:r w:rsidRPr="00BB06B8">
        <w:rPr>
          <w:color w:val="000000"/>
          <w:sz w:val="22"/>
          <w:szCs w:val="22"/>
        </w:rPr>
        <w:t xml:space="preserve"> na konto Zamawiającego: </w:t>
      </w:r>
      <w:r w:rsidRPr="00BB06B8">
        <w:rPr>
          <w:b/>
          <w:color w:val="000000"/>
          <w:sz w:val="22"/>
          <w:szCs w:val="22"/>
        </w:rPr>
        <w:t>16 1240 1864 1111 0000 2205 5615</w:t>
      </w:r>
      <w:r w:rsidRPr="00BB06B8">
        <w:rPr>
          <w:sz w:val="22"/>
          <w:szCs w:val="22"/>
        </w:rPr>
        <w:t xml:space="preserve">; </w:t>
      </w:r>
    </w:p>
    <w:p w:rsidR="00387E6A" w:rsidRPr="00BB06B8" w:rsidRDefault="00387E6A" w:rsidP="00BB06B8">
      <w:pPr>
        <w:pStyle w:val="Tekstpodstawowywcity2"/>
        <w:tabs>
          <w:tab w:val="left" w:pos="0"/>
        </w:tabs>
        <w:spacing w:after="0" w:line="240" w:lineRule="auto"/>
        <w:ind w:left="284"/>
        <w:jc w:val="both"/>
        <w:rPr>
          <w:sz w:val="22"/>
          <w:szCs w:val="22"/>
        </w:rPr>
      </w:pPr>
      <w:r w:rsidRPr="00BB06B8">
        <w:rPr>
          <w:sz w:val="22"/>
          <w:szCs w:val="22"/>
        </w:rPr>
        <w:t xml:space="preserve">2) poręczeniach bankowych lub poręczeniach spółdzielczej kasy oszczędnościowo-kredytowej, z tym że zobowiązanie kasy jest zawsze zobowiązaniem pieniężnym; </w:t>
      </w:r>
    </w:p>
    <w:p w:rsidR="00387E6A" w:rsidRPr="00BB06B8" w:rsidRDefault="00387E6A" w:rsidP="00BB06B8">
      <w:pPr>
        <w:pStyle w:val="Tekstpodstawowywcity2"/>
        <w:tabs>
          <w:tab w:val="left" w:pos="0"/>
        </w:tabs>
        <w:spacing w:after="0" w:line="240" w:lineRule="auto"/>
        <w:ind w:left="284"/>
        <w:jc w:val="both"/>
        <w:rPr>
          <w:sz w:val="22"/>
          <w:szCs w:val="22"/>
        </w:rPr>
      </w:pPr>
      <w:r w:rsidRPr="00BB06B8">
        <w:rPr>
          <w:sz w:val="22"/>
          <w:szCs w:val="22"/>
        </w:rPr>
        <w:t xml:space="preserve">3) gwarancjach bankowych; </w:t>
      </w:r>
    </w:p>
    <w:p w:rsidR="00387E6A" w:rsidRPr="00BB06B8" w:rsidRDefault="00387E6A" w:rsidP="00BB06B8">
      <w:pPr>
        <w:pStyle w:val="Tekstpodstawowywcity2"/>
        <w:tabs>
          <w:tab w:val="left" w:pos="0"/>
        </w:tabs>
        <w:spacing w:after="0" w:line="240" w:lineRule="auto"/>
        <w:ind w:left="284"/>
        <w:jc w:val="both"/>
        <w:rPr>
          <w:sz w:val="22"/>
          <w:szCs w:val="22"/>
        </w:rPr>
      </w:pPr>
      <w:r w:rsidRPr="00BB06B8">
        <w:rPr>
          <w:sz w:val="22"/>
          <w:szCs w:val="22"/>
        </w:rPr>
        <w:t xml:space="preserve">4) gwarancjach ubezpieczeniowych; </w:t>
      </w:r>
    </w:p>
    <w:p w:rsidR="00387E6A" w:rsidRPr="00BB06B8" w:rsidRDefault="00387E6A" w:rsidP="00BB06B8">
      <w:pPr>
        <w:pStyle w:val="Tekstpodstawowywcity2"/>
        <w:tabs>
          <w:tab w:val="left" w:pos="0"/>
        </w:tabs>
        <w:spacing w:line="240" w:lineRule="auto"/>
        <w:ind w:left="284"/>
        <w:jc w:val="both"/>
        <w:rPr>
          <w:b/>
          <w:sz w:val="22"/>
          <w:szCs w:val="22"/>
        </w:rPr>
      </w:pPr>
      <w:r w:rsidRPr="00BB06B8">
        <w:rPr>
          <w:sz w:val="22"/>
          <w:szCs w:val="22"/>
        </w:rPr>
        <w:t>5) poręczeniach udzielanych przez podmioty, o których mowa w art. 6b ust. 5 pkt 2 ustawy z dnia 9 listopada 2000 r. o utworzeniu Polskiej Agencji Rozwoju Przedsiębiorczości.</w:t>
      </w:r>
    </w:p>
    <w:p w:rsidR="00387E6A" w:rsidRPr="00BB06B8" w:rsidRDefault="00387E6A" w:rsidP="00893356">
      <w:pPr>
        <w:pStyle w:val="Tekstpodstawowywcity2"/>
        <w:numPr>
          <w:ilvl w:val="0"/>
          <w:numId w:val="32"/>
        </w:numPr>
        <w:tabs>
          <w:tab w:val="left" w:pos="0"/>
        </w:tabs>
        <w:spacing w:line="240" w:lineRule="auto"/>
        <w:ind w:left="0" w:firstLine="284"/>
        <w:jc w:val="both"/>
        <w:rPr>
          <w:b/>
          <w:sz w:val="22"/>
          <w:szCs w:val="22"/>
        </w:rPr>
      </w:pPr>
      <w:r w:rsidRPr="00BB06B8">
        <w:rPr>
          <w:b/>
          <w:sz w:val="22"/>
          <w:szCs w:val="22"/>
        </w:rPr>
        <w:t>W przypadku wniesienia zabezpieczenia, o którym mowa w ust. 1 w formie gwarancji ubezpieczeniowej lub bankowej, przedmiotowe gwarancje muszą być bezwarunkowe. Zamawiający zastrzega sobie prawo przed dostarczeniem gwarancji zatwierdzić jej wzór.</w:t>
      </w:r>
    </w:p>
    <w:p w:rsidR="00387E6A" w:rsidRPr="00BB06B8" w:rsidRDefault="00387E6A" w:rsidP="00893356">
      <w:pPr>
        <w:pStyle w:val="Tekstpodstawowywcity2"/>
        <w:numPr>
          <w:ilvl w:val="0"/>
          <w:numId w:val="32"/>
        </w:numPr>
        <w:tabs>
          <w:tab w:val="left" w:pos="0"/>
        </w:tabs>
        <w:spacing w:after="0" w:line="240" w:lineRule="auto"/>
        <w:ind w:left="0" w:firstLine="284"/>
        <w:jc w:val="both"/>
        <w:rPr>
          <w:b/>
          <w:sz w:val="22"/>
          <w:szCs w:val="22"/>
        </w:rPr>
      </w:pPr>
      <w:r w:rsidRPr="00BB06B8">
        <w:rPr>
          <w:b/>
          <w:bCs/>
          <w:sz w:val="22"/>
          <w:szCs w:val="22"/>
        </w:rPr>
        <w:t xml:space="preserve">Zapisy w gwarancji bankowej czy ubezpieczeniowej nie mogą uniemożliwiać Zamawiającemu prawidłowego skorzystania (zgodnie z ustawą </w:t>
      </w:r>
      <w:r w:rsidRPr="00BB06B8">
        <w:rPr>
          <w:b/>
          <w:bCs/>
          <w:i/>
          <w:sz w:val="22"/>
          <w:szCs w:val="22"/>
        </w:rPr>
        <w:t>Prawo Zamówień Publicznych art. 147 ust. 1 i 2</w:t>
      </w:r>
      <w:r w:rsidRPr="00BB06B8">
        <w:rPr>
          <w:b/>
          <w:bCs/>
          <w:sz w:val="22"/>
          <w:szCs w:val="22"/>
        </w:rPr>
        <w:t>) z zabezpieczenia należytego wykonania umowy. W związku z tym zabezpieczenia muszą spełniać następujące warunki:</w:t>
      </w:r>
    </w:p>
    <w:p w:rsidR="00387E6A" w:rsidRPr="00BB06B8" w:rsidRDefault="00387E6A" w:rsidP="00893356">
      <w:pPr>
        <w:pStyle w:val="Tekstpodstawowywcity"/>
        <w:numPr>
          <w:ilvl w:val="0"/>
          <w:numId w:val="33"/>
        </w:numPr>
        <w:tabs>
          <w:tab w:val="clear" w:pos="720"/>
          <w:tab w:val="num" w:pos="1080"/>
        </w:tabs>
        <w:spacing w:after="0"/>
        <w:ind w:left="0" w:firstLine="284"/>
        <w:jc w:val="both"/>
        <w:rPr>
          <w:sz w:val="22"/>
          <w:szCs w:val="22"/>
        </w:rPr>
      </w:pPr>
      <w:r w:rsidRPr="00BB06B8">
        <w:rPr>
          <w:sz w:val="22"/>
          <w:szCs w:val="22"/>
        </w:rPr>
        <w:t>płatne na pierwsze żądanie Zamawiającego,</w:t>
      </w:r>
    </w:p>
    <w:p w:rsidR="00387E6A" w:rsidRPr="00BB06B8" w:rsidRDefault="00387E6A" w:rsidP="00893356">
      <w:pPr>
        <w:pStyle w:val="Tekstpodstawowywcity"/>
        <w:numPr>
          <w:ilvl w:val="0"/>
          <w:numId w:val="33"/>
        </w:numPr>
        <w:tabs>
          <w:tab w:val="clear" w:pos="720"/>
          <w:tab w:val="num" w:pos="1080"/>
        </w:tabs>
        <w:spacing w:after="0"/>
        <w:ind w:left="0" w:firstLine="284"/>
        <w:jc w:val="both"/>
        <w:rPr>
          <w:sz w:val="22"/>
          <w:szCs w:val="22"/>
        </w:rPr>
      </w:pPr>
      <w:r w:rsidRPr="00BB06B8">
        <w:rPr>
          <w:sz w:val="22"/>
          <w:szCs w:val="22"/>
        </w:rPr>
        <w:t>płatne bezwarunkowo (niedopuszczalne jest stawianie dodatkowych warunków  np. załączenie potwierdzenia Wykonawcy o zasadności roszczenia albo opinii rzeczoznawców, czy weryfikacja gwaranta co do wysokości odszkodowania),</w:t>
      </w:r>
    </w:p>
    <w:p w:rsidR="00387E6A" w:rsidRPr="00BB06B8" w:rsidRDefault="00387E6A" w:rsidP="00893356">
      <w:pPr>
        <w:pStyle w:val="Tekstpodstawowywcity"/>
        <w:numPr>
          <w:ilvl w:val="0"/>
          <w:numId w:val="33"/>
        </w:numPr>
        <w:tabs>
          <w:tab w:val="clear" w:pos="720"/>
          <w:tab w:val="num" w:pos="1080"/>
        </w:tabs>
        <w:spacing w:after="0"/>
        <w:ind w:left="0" w:firstLine="284"/>
        <w:jc w:val="both"/>
        <w:rPr>
          <w:sz w:val="22"/>
          <w:szCs w:val="22"/>
        </w:rPr>
      </w:pPr>
      <w:r w:rsidRPr="00BB06B8">
        <w:rPr>
          <w:sz w:val="22"/>
          <w:szCs w:val="22"/>
        </w:rPr>
        <w:t>pokrywające wszystkie roszczenia Zamawiającego wynikające z zawartej umowy (odszkodowania i kary umowne) do wysokości kwoty wynikającej z postanowień umowy,</w:t>
      </w:r>
    </w:p>
    <w:p w:rsidR="00387E6A" w:rsidRPr="00BB06B8" w:rsidRDefault="00387E6A" w:rsidP="00893356">
      <w:pPr>
        <w:pStyle w:val="Tekstpodstawowywcity"/>
        <w:numPr>
          <w:ilvl w:val="0"/>
          <w:numId w:val="33"/>
        </w:numPr>
        <w:tabs>
          <w:tab w:val="clear" w:pos="720"/>
          <w:tab w:val="num" w:pos="1080"/>
        </w:tabs>
        <w:spacing w:after="0"/>
        <w:ind w:left="0" w:firstLine="284"/>
        <w:jc w:val="both"/>
        <w:rPr>
          <w:sz w:val="22"/>
          <w:szCs w:val="22"/>
        </w:rPr>
      </w:pPr>
      <w:r w:rsidRPr="00BB06B8">
        <w:rPr>
          <w:sz w:val="22"/>
          <w:szCs w:val="22"/>
        </w:rPr>
        <w:t>muszą mieć zapis, że są nieodwołalne w okresie, na który zostały wystawione,</w:t>
      </w:r>
    </w:p>
    <w:p w:rsidR="00387E6A" w:rsidRPr="00BB06B8" w:rsidRDefault="00387E6A" w:rsidP="00893356">
      <w:pPr>
        <w:pStyle w:val="Tekstpodstawowywcity"/>
        <w:numPr>
          <w:ilvl w:val="0"/>
          <w:numId w:val="33"/>
        </w:numPr>
        <w:tabs>
          <w:tab w:val="clear" w:pos="720"/>
          <w:tab w:val="num" w:pos="1080"/>
        </w:tabs>
        <w:spacing w:after="0"/>
        <w:ind w:left="0" w:firstLine="284"/>
        <w:jc w:val="both"/>
        <w:rPr>
          <w:sz w:val="22"/>
          <w:szCs w:val="22"/>
        </w:rPr>
      </w:pPr>
      <w:r w:rsidRPr="00BB06B8">
        <w:rPr>
          <w:sz w:val="22"/>
          <w:szCs w:val="22"/>
        </w:rPr>
        <w:t>wystawione na okres od dnia podpisania umowy do dnia wykonania przedmiotu umowy i uznania przez Zamawiającego za należycie wykonany + 30 dni kalendarzowych, (dla części dotyczącej rękojmi: do upływu okresu rękojmi +15 dni kalendarzowych),</w:t>
      </w:r>
    </w:p>
    <w:p w:rsidR="00387E6A" w:rsidRPr="00BB06B8" w:rsidRDefault="00387E6A" w:rsidP="00893356">
      <w:pPr>
        <w:pStyle w:val="Tekstpodstawowywcity"/>
        <w:numPr>
          <w:ilvl w:val="0"/>
          <w:numId w:val="33"/>
        </w:numPr>
        <w:tabs>
          <w:tab w:val="clear" w:pos="720"/>
          <w:tab w:val="num" w:pos="1080"/>
        </w:tabs>
        <w:spacing w:after="0"/>
        <w:ind w:left="0" w:firstLine="284"/>
        <w:jc w:val="both"/>
        <w:rPr>
          <w:sz w:val="22"/>
          <w:szCs w:val="22"/>
        </w:rPr>
      </w:pPr>
      <w:r w:rsidRPr="00BB06B8">
        <w:rPr>
          <w:sz w:val="22"/>
          <w:szCs w:val="22"/>
        </w:rPr>
        <w:t>sprawy sporne rozstrzygane zgodnie z siedzibą Zamawiającego,</w:t>
      </w:r>
    </w:p>
    <w:p w:rsidR="00387E6A" w:rsidRPr="00BB06B8" w:rsidRDefault="00387E6A" w:rsidP="00893356">
      <w:pPr>
        <w:pStyle w:val="Tekstpodstawowywcity"/>
        <w:numPr>
          <w:ilvl w:val="0"/>
          <w:numId w:val="33"/>
        </w:numPr>
        <w:tabs>
          <w:tab w:val="clear" w:pos="720"/>
          <w:tab w:val="num" w:pos="1080"/>
        </w:tabs>
        <w:ind w:left="0" w:firstLine="284"/>
        <w:jc w:val="both"/>
        <w:rPr>
          <w:sz w:val="22"/>
          <w:szCs w:val="22"/>
        </w:rPr>
      </w:pPr>
      <w:r w:rsidRPr="00BB06B8">
        <w:rPr>
          <w:sz w:val="22"/>
          <w:szCs w:val="22"/>
        </w:rPr>
        <w:t>wszelkie zmiany w treści gwarancji są niedopuszczalne bez zgody Beneficjenta wyrażonej na piśmie.</w:t>
      </w:r>
    </w:p>
    <w:p w:rsidR="00387E6A" w:rsidRPr="00815D4F" w:rsidRDefault="00387E6A" w:rsidP="003929AC">
      <w:pPr>
        <w:numPr>
          <w:ilvl w:val="0"/>
          <w:numId w:val="32"/>
        </w:numPr>
        <w:shd w:val="pct5" w:color="auto" w:fill="auto"/>
        <w:spacing w:line="276" w:lineRule="auto"/>
        <w:ind w:hanging="143"/>
        <w:jc w:val="both"/>
        <w:textAlignment w:val="top"/>
        <w:rPr>
          <w:sz w:val="22"/>
          <w:szCs w:val="22"/>
        </w:rPr>
      </w:pPr>
      <w:r w:rsidRPr="00BB06B8">
        <w:rPr>
          <w:sz w:val="22"/>
          <w:szCs w:val="22"/>
        </w:rPr>
        <w:t>W przypadku wniesienia wadium w pieniądzu wykonawca może wyrazić zgodę na zaliczenie kwoty wadium na poczet zabezpieczenia.</w:t>
      </w:r>
    </w:p>
    <w:p w:rsidR="00387E6A" w:rsidRPr="00375D1A" w:rsidRDefault="00387E6A" w:rsidP="00D63FDF">
      <w:pPr>
        <w:shd w:val="pct5" w:color="auto" w:fill="auto"/>
        <w:spacing w:line="276" w:lineRule="auto"/>
        <w:jc w:val="both"/>
        <w:textAlignment w:val="top"/>
        <w:rPr>
          <w:sz w:val="22"/>
          <w:szCs w:val="22"/>
        </w:rPr>
      </w:pPr>
    </w:p>
    <w:p w:rsidR="00387E6A" w:rsidRPr="00375D1A" w:rsidRDefault="00387E6A" w:rsidP="00DE137B">
      <w:pPr>
        <w:numPr>
          <w:ilvl w:val="0"/>
          <w:numId w:val="2"/>
        </w:numPr>
        <w:spacing w:after="120" w:line="276" w:lineRule="auto"/>
        <w:ind w:left="0" w:firstLine="284"/>
        <w:jc w:val="both"/>
        <w:rPr>
          <w:b/>
          <w:sz w:val="22"/>
          <w:szCs w:val="22"/>
        </w:rPr>
      </w:pPr>
      <w:r w:rsidRPr="00375D1A">
        <w:rPr>
          <w:b/>
          <w:sz w:val="22"/>
          <w:szCs w:val="22"/>
        </w:rPr>
        <w:t xml:space="preserve">Opis sposobu przygotowania ofert: </w:t>
      </w:r>
    </w:p>
    <w:p w:rsidR="00387E6A" w:rsidRPr="00E93446" w:rsidRDefault="00387E6A" w:rsidP="00DE137B">
      <w:pPr>
        <w:pStyle w:val="Tekstpodstawowy2"/>
        <w:numPr>
          <w:ilvl w:val="2"/>
          <w:numId w:val="1"/>
        </w:numPr>
        <w:spacing w:after="120" w:line="276" w:lineRule="auto"/>
        <w:ind w:left="0" w:firstLine="284"/>
        <w:jc w:val="both"/>
        <w:rPr>
          <w:sz w:val="22"/>
          <w:szCs w:val="22"/>
        </w:rPr>
      </w:pPr>
      <w:r w:rsidRPr="00E93446">
        <w:rPr>
          <w:sz w:val="22"/>
          <w:szCs w:val="22"/>
        </w:rPr>
        <w:t xml:space="preserve">Ofertę sporządza się w </w:t>
      </w:r>
      <w:r w:rsidRPr="00E93446">
        <w:rPr>
          <w:b/>
          <w:bCs/>
          <w:sz w:val="22"/>
          <w:szCs w:val="22"/>
        </w:rPr>
        <w:t>języku polskim</w:t>
      </w:r>
      <w:r w:rsidRPr="00E93446">
        <w:rPr>
          <w:bCs/>
          <w:sz w:val="22"/>
          <w:szCs w:val="22"/>
        </w:rPr>
        <w:t xml:space="preserve"> z </w:t>
      </w:r>
      <w:r w:rsidRPr="00684C91">
        <w:rPr>
          <w:bCs/>
          <w:sz w:val="22"/>
          <w:szCs w:val="22"/>
        </w:rPr>
        <w:t>zastrzeżeniem rozdziału IX ust 7 lit a)</w:t>
      </w:r>
      <w:r w:rsidRPr="00684C91">
        <w:rPr>
          <w:sz w:val="22"/>
          <w:szCs w:val="22"/>
        </w:rPr>
        <w:t>,</w:t>
      </w:r>
      <w:r w:rsidRPr="00E93446">
        <w:rPr>
          <w:sz w:val="22"/>
          <w:szCs w:val="22"/>
        </w:rPr>
        <w:t xml:space="preserve"> przy użyciu formularza stanowiącego załącznik </w:t>
      </w:r>
      <w:r w:rsidRPr="00E93446">
        <w:rPr>
          <w:i/>
          <w:sz w:val="22"/>
          <w:szCs w:val="22"/>
        </w:rPr>
        <w:t xml:space="preserve">nr 1 do niniejszej SIWZ. </w:t>
      </w:r>
    </w:p>
    <w:p w:rsidR="00387E6A" w:rsidRPr="00E93446" w:rsidRDefault="00387E6A" w:rsidP="00DE137B">
      <w:pPr>
        <w:pStyle w:val="Tekstpodstawowy2"/>
        <w:numPr>
          <w:ilvl w:val="2"/>
          <w:numId w:val="1"/>
        </w:numPr>
        <w:spacing w:after="120" w:line="276" w:lineRule="auto"/>
        <w:ind w:left="0" w:firstLine="284"/>
        <w:jc w:val="both"/>
        <w:rPr>
          <w:sz w:val="22"/>
          <w:szCs w:val="22"/>
        </w:rPr>
      </w:pPr>
      <w:r w:rsidRPr="00E93446">
        <w:rPr>
          <w:sz w:val="22"/>
          <w:szCs w:val="22"/>
        </w:rPr>
        <w:t xml:space="preserve">Wykonawca ma prawo złożyć tylko jedną ofertę. Na ofertę składają się wszystkie dokumenty i załączniki wymagane zapisami niniejszej SIWZ. </w:t>
      </w:r>
    </w:p>
    <w:p w:rsidR="00387E6A" w:rsidRPr="00375D1A" w:rsidRDefault="00387E6A" w:rsidP="00DE137B">
      <w:pPr>
        <w:pStyle w:val="Tekstpodstawowy2"/>
        <w:numPr>
          <w:ilvl w:val="2"/>
          <w:numId w:val="1"/>
        </w:numPr>
        <w:shd w:val="pct5" w:color="auto" w:fill="auto"/>
        <w:spacing w:after="120" w:line="276" w:lineRule="auto"/>
        <w:ind w:left="0" w:firstLine="284"/>
        <w:jc w:val="both"/>
        <w:rPr>
          <w:sz w:val="22"/>
          <w:szCs w:val="22"/>
        </w:rPr>
      </w:pPr>
      <w:r w:rsidRPr="00375D1A">
        <w:rPr>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rsidR="00387E6A" w:rsidRPr="00375D1A" w:rsidRDefault="00387E6A" w:rsidP="00DE137B">
      <w:pPr>
        <w:pStyle w:val="Tekstpodstawowy2"/>
        <w:numPr>
          <w:ilvl w:val="2"/>
          <w:numId w:val="1"/>
        </w:numPr>
        <w:shd w:val="pct5" w:color="auto" w:fill="auto"/>
        <w:spacing w:after="120" w:line="276" w:lineRule="auto"/>
        <w:ind w:left="0" w:firstLine="284"/>
        <w:jc w:val="both"/>
        <w:rPr>
          <w:sz w:val="22"/>
          <w:szCs w:val="22"/>
        </w:rPr>
      </w:pPr>
      <w:r w:rsidRPr="00375D1A">
        <w:rPr>
          <w:sz w:val="22"/>
          <w:szCs w:val="22"/>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rsidR="00387E6A" w:rsidRPr="00375D1A" w:rsidRDefault="00387E6A" w:rsidP="00DE137B">
      <w:pPr>
        <w:pStyle w:val="Tekstpodstawowy2"/>
        <w:numPr>
          <w:ilvl w:val="2"/>
          <w:numId w:val="1"/>
        </w:numPr>
        <w:shd w:val="pct5" w:color="auto" w:fill="auto"/>
        <w:spacing w:after="120" w:line="276" w:lineRule="auto"/>
        <w:ind w:left="0" w:firstLine="284"/>
        <w:jc w:val="both"/>
        <w:rPr>
          <w:sz w:val="22"/>
          <w:szCs w:val="22"/>
        </w:rPr>
      </w:pPr>
      <w:r w:rsidRPr="00375D1A">
        <w:rPr>
          <w:sz w:val="22"/>
          <w:szCs w:val="22"/>
        </w:rPr>
        <w:t xml:space="preserve">Oferty winny być podpisane w wyznaczonych miejscach przez osoby upoważnione </w:t>
      </w:r>
      <w:r w:rsidRPr="00375D1A">
        <w:rPr>
          <w:sz w:val="22"/>
          <w:szCs w:val="22"/>
        </w:rPr>
        <w:br/>
        <w:t>do reprezentowania Wykonawcy w obrocie gospodarczym.</w:t>
      </w:r>
    </w:p>
    <w:p w:rsidR="00387E6A" w:rsidRPr="00375D1A" w:rsidRDefault="00387E6A" w:rsidP="00DE137B">
      <w:pPr>
        <w:pStyle w:val="Tekstpodstawowy2"/>
        <w:numPr>
          <w:ilvl w:val="2"/>
          <w:numId w:val="1"/>
        </w:numPr>
        <w:shd w:val="pct5" w:color="auto" w:fill="auto"/>
        <w:spacing w:after="120" w:line="276" w:lineRule="auto"/>
        <w:ind w:left="0" w:firstLine="284"/>
        <w:jc w:val="both"/>
        <w:rPr>
          <w:sz w:val="22"/>
          <w:szCs w:val="22"/>
        </w:rPr>
      </w:pPr>
      <w:r w:rsidRPr="00375D1A">
        <w:rPr>
          <w:sz w:val="22"/>
          <w:szCs w:val="22"/>
        </w:rPr>
        <w:lastRenderedPageBreak/>
        <w:t xml:space="preserve">Ofertę wypełnić należy w sposób czytelny, na maszynie do pisania lub komputerze lub czytelnym pismem odręcznym. Nieczytelne oferty mogą zostać odrzucone. </w:t>
      </w:r>
    </w:p>
    <w:p w:rsidR="00387E6A" w:rsidRPr="00375D1A" w:rsidRDefault="00387E6A" w:rsidP="00DE137B">
      <w:pPr>
        <w:pStyle w:val="Tekstpodstawowy2"/>
        <w:numPr>
          <w:ilvl w:val="2"/>
          <w:numId w:val="1"/>
        </w:numPr>
        <w:shd w:val="pct5" w:color="auto" w:fill="auto"/>
        <w:spacing w:after="120" w:line="276" w:lineRule="auto"/>
        <w:ind w:left="0" w:firstLine="284"/>
        <w:jc w:val="both"/>
        <w:rPr>
          <w:sz w:val="22"/>
          <w:szCs w:val="22"/>
        </w:rPr>
      </w:pPr>
      <w:r w:rsidRPr="00375D1A">
        <w:rPr>
          <w:sz w:val="22"/>
          <w:szCs w:val="22"/>
        </w:rPr>
        <w:t xml:space="preserve">Do formularza dołączyć należy prawidłowo wypełnione wszystkie dokumenty, załączniki </w:t>
      </w:r>
      <w:r w:rsidRPr="00375D1A">
        <w:rPr>
          <w:sz w:val="22"/>
          <w:szCs w:val="22"/>
        </w:rPr>
        <w:br/>
        <w:t xml:space="preserve">i oświadczenia wymienione w rozdziale IX niniejszej SIWZ. </w:t>
      </w:r>
    </w:p>
    <w:p w:rsidR="00387E6A" w:rsidRPr="00375D1A" w:rsidRDefault="00387E6A" w:rsidP="00DE137B">
      <w:pPr>
        <w:pStyle w:val="Tekstpodstawowy2"/>
        <w:numPr>
          <w:ilvl w:val="2"/>
          <w:numId w:val="1"/>
        </w:numPr>
        <w:shd w:val="pct5" w:color="auto" w:fill="auto"/>
        <w:spacing w:after="120" w:line="276" w:lineRule="auto"/>
        <w:ind w:left="0" w:firstLine="284"/>
        <w:jc w:val="both"/>
        <w:rPr>
          <w:sz w:val="22"/>
          <w:szCs w:val="22"/>
        </w:rPr>
      </w:pPr>
      <w:r w:rsidRPr="00375D1A">
        <w:rPr>
          <w:sz w:val="22"/>
          <w:szCs w:val="22"/>
        </w:rPr>
        <w:t>Oferta winna być złożona przed upływem terminu składania ofert.</w:t>
      </w:r>
    </w:p>
    <w:p w:rsidR="00387E6A" w:rsidRPr="00815D4F" w:rsidRDefault="00387E6A" w:rsidP="008C2B81">
      <w:pPr>
        <w:numPr>
          <w:ilvl w:val="2"/>
          <w:numId w:val="1"/>
        </w:numPr>
        <w:jc w:val="both"/>
        <w:rPr>
          <w:color w:val="000000" w:themeColor="text1"/>
          <w:sz w:val="22"/>
          <w:szCs w:val="22"/>
        </w:rPr>
      </w:pPr>
      <w:r w:rsidRPr="00815D4F">
        <w:rPr>
          <w:color w:val="000000" w:themeColor="text1"/>
          <w:sz w:val="22"/>
          <w:szCs w:val="22"/>
        </w:rPr>
        <w:t xml:space="preserve">Ofertę wraz z wymaganymi załącznikami i dokumentami zamieścić należy w kopercie zaadresowanej na Zamawiającego i podpisanej w następujący sposób: </w:t>
      </w:r>
      <w:r w:rsidRPr="00815D4F">
        <w:rPr>
          <w:b/>
          <w:color w:val="000000" w:themeColor="text1"/>
          <w:sz w:val="22"/>
          <w:szCs w:val="22"/>
        </w:rPr>
        <w:t xml:space="preserve">„Oferta </w:t>
      </w:r>
      <w:r w:rsidRPr="00815D4F">
        <w:rPr>
          <w:rStyle w:val="dane"/>
          <w:b/>
          <w:color w:val="000000" w:themeColor="text1"/>
          <w:sz w:val="22"/>
          <w:szCs w:val="22"/>
        </w:rPr>
        <w:t xml:space="preserve">na </w:t>
      </w:r>
      <w:r w:rsidR="002E629A" w:rsidRPr="00815D4F">
        <w:rPr>
          <w:rStyle w:val="dane"/>
          <w:b/>
          <w:color w:val="000000" w:themeColor="text1"/>
          <w:sz w:val="22"/>
          <w:szCs w:val="22"/>
        </w:rPr>
        <w:t>remont silnika głównego Sulzer 8S20 na statku Nawigator XXI</w:t>
      </w:r>
      <w:r w:rsidRPr="00815D4F">
        <w:rPr>
          <w:b/>
          <w:color w:val="000000" w:themeColor="text1"/>
          <w:sz w:val="22"/>
          <w:szCs w:val="22"/>
        </w:rPr>
        <w:t xml:space="preserve">, </w:t>
      </w:r>
      <w:r w:rsidRPr="00815D4F">
        <w:rPr>
          <w:rStyle w:val="dane"/>
          <w:b/>
          <w:color w:val="000000" w:themeColor="text1"/>
          <w:sz w:val="22"/>
          <w:szCs w:val="22"/>
        </w:rPr>
        <w:t>n</w:t>
      </w:r>
      <w:r w:rsidRPr="00815D4F">
        <w:rPr>
          <w:b/>
          <w:color w:val="000000" w:themeColor="text1"/>
          <w:sz w:val="22"/>
          <w:szCs w:val="22"/>
        </w:rPr>
        <w:t xml:space="preserve">r sprawy </w:t>
      </w:r>
      <w:proofErr w:type="spellStart"/>
      <w:r w:rsidR="00625ADE">
        <w:rPr>
          <w:b/>
          <w:color w:val="000000" w:themeColor="text1"/>
          <w:sz w:val="22"/>
          <w:szCs w:val="22"/>
        </w:rPr>
        <w:t>BZP-MS</w:t>
      </w:r>
      <w:proofErr w:type="spellEnd"/>
      <w:r w:rsidR="00625ADE">
        <w:rPr>
          <w:b/>
          <w:color w:val="000000" w:themeColor="text1"/>
          <w:sz w:val="22"/>
          <w:szCs w:val="22"/>
        </w:rPr>
        <w:t>/272-6/15</w:t>
      </w:r>
      <w:r w:rsidRPr="00815D4F">
        <w:rPr>
          <w:rStyle w:val="dane"/>
          <w:b/>
          <w:color w:val="000000" w:themeColor="text1"/>
          <w:sz w:val="22"/>
          <w:szCs w:val="22"/>
        </w:rPr>
        <w:t xml:space="preserve">” </w:t>
      </w:r>
      <w:r w:rsidRPr="00815D4F">
        <w:rPr>
          <w:b/>
          <w:color w:val="000000" w:themeColor="text1"/>
          <w:sz w:val="22"/>
          <w:szCs w:val="22"/>
        </w:rPr>
        <w:t xml:space="preserve">oraz: „Nie otwierać przed dniem </w:t>
      </w:r>
      <w:r w:rsidR="00625ADE">
        <w:rPr>
          <w:b/>
          <w:color w:val="000000" w:themeColor="text1"/>
          <w:sz w:val="22"/>
          <w:szCs w:val="22"/>
        </w:rPr>
        <w:t>18.11.2015</w:t>
      </w:r>
      <w:r w:rsidRPr="00815D4F">
        <w:rPr>
          <w:b/>
          <w:color w:val="000000" w:themeColor="text1"/>
          <w:sz w:val="22"/>
          <w:szCs w:val="22"/>
        </w:rPr>
        <w:t xml:space="preserve"> r., godz. 10:00”</w:t>
      </w:r>
    </w:p>
    <w:p w:rsidR="00387E6A" w:rsidRPr="00424A9C" w:rsidRDefault="00387E6A" w:rsidP="00424A9C">
      <w:pPr>
        <w:numPr>
          <w:ilvl w:val="2"/>
          <w:numId w:val="1"/>
        </w:numPr>
        <w:jc w:val="both"/>
        <w:rPr>
          <w:color w:val="000000"/>
          <w:sz w:val="22"/>
          <w:szCs w:val="22"/>
        </w:rPr>
      </w:pPr>
      <w:r w:rsidRPr="00424A9C">
        <w:rPr>
          <w:sz w:val="22"/>
          <w:szCs w:val="22"/>
        </w:rPr>
        <w:t>Wykonawca złoży ofertę zgodnie z wymaganiami SIWZ.</w:t>
      </w:r>
    </w:p>
    <w:p w:rsidR="00387E6A" w:rsidRPr="000A599B" w:rsidRDefault="00387E6A" w:rsidP="000A599B">
      <w:pPr>
        <w:ind w:left="360"/>
        <w:rPr>
          <w:sz w:val="22"/>
          <w:szCs w:val="22"/>
        </w:rPr>
      </w:pPr>
    </w:p>
    <w:p w:rsidR="00387E6A" w:rsidRPr="00375D1A" w:rsidRDefault="00387E6A" w:rsidP="00ED7408">
      <w:pPr>
        <w:pStyle w:val="Tekstpodstawowy2"/>
        <w:numPr>
          <w:ilvl w:val="2"/>
          <w:numId w:val="1"/>
        </w:numPr>
        <w:shd w:val="pct5" w:color="auto" w:fill="auto"/>
        <w:tabs>
          <w:tab w:val="clear" w:pos="360"/>
          <w:tab w:val="num" w:pos="-2127"/>
        </w:tabs>
        <w:ind w:left="0" w:firstLine="0"/>
        <w:jc w:val="both"/>
        <w:rPr>
          <w:sz w:val="22"/>
          <w:szCs w:val="22"/>
        </w:rPr>
      </w:pPr>
      <w:r w:rsidRPr="00375D1A">
        <w:rPr>
          <w:sz w:val="22"/>
          <w:szCs w:val="22"/>
        </w:rPr>
        <w:t xml:space="preserve">Zaleca się, aby wszystkie strony oferty i załączników były ponumerowane i parafowane </w:t>
      </w:r>
      <w:r w:rsidRPr="00375D1A">
        <w:rPr>
          <w:sz w:val="22"/>
          <w:szCs w:val="22"/>
        </w:rPr>
        <w:br/>
        <w:t xml:space="preserve">w prawym górnym rogu. </w:t>
      </w:r>
    </w:p>
    <w:p w:rsidR="00387E6A" w:rsidRPr="00375D1A" w:rsidRDefault="00387E6A" w:rsidP="00ED7408">
      <w:pPr>
        <w:pStyle w:val="Tekstpodstawowy2"/>
        <w:numPr>
          <w:ilvl w:val="2"/>
          <w:numId w:val="1"/>
        </w:numPr>
        <w:shd w:val="pct5" w:color="auto" w:fill="auto"/>
        <w:ind w:left="0" w:firstLine="284"/>
        <w:jc w:val="both"/>
        <w:rPr>
          <w:sz w:val="22"/>
          <w:szCs w:val="22"/>
        </w:rPr>
      </w:pPr>
      <w:r w:rsidRPr="00375D1A">
        <w:rPr>
          <w:sz w:val="22"/>
          <w:szCs w:val="22"/>
        </w:rPr>
        <w:t xml:space="preserve">Wszystkie miejsca, w których naniesiono zmiany winny być parafowane przez osobę upoważnioną do reprezentowania firmy w obrocie gospodarczym. </w:t>
      </w:r>
    </w:p>
    <w:p w:rsidR="00387E6A" w:rsidRPr="00375D1A" w:rsidRDefault="00387E6A" w:rsidP="00ED7408">
      <w:pPr>
        <w:pStyle w:val="Tekstpodstawowy2"/>
        <w:numPr>
          <w:ilvl w:val="2"/>
          <w:numId w:val="1"/>
        </w:numPr>
        <w:shd w:val="pct5" w:color="auto" w:fill="auto"/>
        <w:tabs>
          <w:tab w:val="clear" w:pos="360"/>
          <w:tab w:val="num" w:pos="0"/>
        </w:tabs>
        <w:ind w:left="0" w:firstLine="284"/>
        <w:jc w:val="both"/>
        <w:rPr>
          <w:sz w:val="22"/>
          <w:szCs w:val="22"/>
        </w:rPr>
      </w:pPr>
      <w:r w:rsidRPr="00375D1A">
        <w:rPr>
          <w:sz w:val="22"/>
          <w:szCs w:val="22"/>
        </w:rPr>
        <w:t>Oferty wspólne, sporządzone przez dwa lub więcej podmiotów, zwanych w dalszej treści Wykonawcą wspólnym powinny spełniać następujące wymagania:</w:t>
      </w:r>
    </w:p>
    <w:p w:rsidR="00387E6A" w:rsidRPr="00375D1A" w:rsidRDefault="00387E6A" w:rsidP="00ED7408">
      <w:pPr>
        <w:numPr>
          <w:ilvl w:val="0"/>
          <w:numId w:val="5"/>
        </w:numPr>
        <w:shd w:val="pct5" w:color="auto" w:fill="auto"/>
        <w:tabs>
          <w:tab w:val="clear" w:pos="1065"/>
          <w:tab w:val="num" w:pos="0"/>
          <w:tab w:val="num" w:pos="720"/>
        </w:tabs>
        <w:ind w:left="0" w:firstLine="284"/>
        <w:jc w:val="both"/>
        <w:rPr>
          <w:sz w:val="22"/>
          <w:szCs w:val="22"/>
        </w:rPr>
      </w:pPr>
      <w:r w:rsidRPr="00375D1A">
        <w:rPr>
          <w:sz w:val="22"/>
          <w:szCs w:val="22"/>
        </w:rPr>
        <w:t xml:space="preserve">oferta, wraz z załącznikami, winna być podpisana przez pełnomocnika. </w:t>
      </w:r>
    </w:p>
    <w:p w:rsidR="00387E6A" w:rsidRPr="00375D1A" w:rsidRDefault="00387E6A" w:rsidP="00ED7408">
      <w:pPr>
        <w:numPr>
          <w:ilvl w:val="1"/>
          <w:numId w:val="5"/>
        </w:numPr>
        <w:shd w:val="pct5" w:color="auto" w:fill="auto"/>
        <w:tabs>
          <w:tab w:val="clear" w:pos="1785"/>
          <w:tab w:val="num" w:pos="0"/>
          <w:tab w:val="num" w:pos="1080"/>
        </w:tabs>
        <w:ind w:left="0" w:firstLine="284"/>
        <w:jc w:val="both"/>
        <w:rPr>
          <w:sz w:val="22"/>
          <w:szCs w:val="22"/>
        </w:rPr>
      </w:pPr>
      <w:r w:rsidRPr="00375D1A">
        <w:rPr>
          <w:sz w:val="22"/>
          <w:szCs w:val="22"/>
        </w:rPr>
        <w:t>do oferty należy załączyć dokument pełnomocnictwa,</w:t>
      </w:r>
    </w:p>
    <w:p w:rsidR="00387E6A" w:rsidRPr="00375D1A" w:rsidRDefault="00387E6A" w:rsidP="00ED7408">
      <w:pPr>
        <w:numPr>
          <w:ilvl w:val="0"/>
          <w:numId w:val="5"/>
        </w:numPr>
        <w:shd w:val="pct5" w:color="auto" w:fill="auto"/>
        <w:tabs>
          <w:tab w:val="clear" w:pos="1065"/>
          <w:tab w:val="num" w:pos="0"/>
          <w:tab w:val="num" w:pos="720"/>
        </w:tabs>
        <w:ind w:left="0" w:firstLine="284"/>
        <w:jc w:val="both"/>
        <w:rPr>
          <w:sz w:val="22"/>
          <w:szCs w:val="22"/>
        </w:rPr>
      </w:pPr>
      <w:r w:rsidRPr="00375D1A">
        <w:rPr>
          <w:sz w:val="22"/>
          <w:szCs w:val="22"/>
        </w:rPr>
        <w:t xml:space="preserve">sposób składania oświadczeń i dokumentów w ofercie wspólnej szczegółowo opisano </w:t>
      </w:r>
      <w:r w:rsidRPr="00375D1A">
        <w:rPr>
          <w:sz w:val="22"/>
          <w:szCs w:val="22"/>
        </w:rPr>
        <w:br/>
        <w:t>w rozdziale IX SIWZ,</w:t>
      </w:r>
    </w:p>
    <w:p w:rsidR="00387E6A" w:rsidRPr="00375D1A" w:rsidRDefault="00387E6A" w:rsidP="00ED7408">
      <w:pPr>
        <w:numPr>
          <w:ilvl w:val="0"/>
          <w:numId w:val="5"/>
        </w:numPr>
        <w:shd w:val="pct5" w:color="auto" w:fill="auto"/>
        <w:tabs>
          <w:tab w:val="clear" w:pos="1065"/>
          <w:tab w:val="num" w:pos="0"/>
          <w:tab w:val="num" w:pos="720"/>
        </w:tabs>
        <w:ind w:left="0" w:firstLine="284"/>
        <w:jc w:val="both"/>
        <w:rPr>
          <w:sz w:val="22"/>
          <w:szCs w:val="22"/>
        </w:rPr>
      </w:pPr>
      <w:r w:rsidRPr="00375D1A">
        <w:rPr>
          <w:sz w:val="22"/>
          <w:szCs w:val="22"/>
        </w:rPr>
        <w:t>przed zawarciem umowy w sprawie zamówienia publicznego zamawiający może wymagać dołączenia umowy regulującej współpracę tych wykonawców, zawierającą, co najmniej</w:t>
      </w:r>
    </w:p>
    <w:p w:rsidR="00387E6A" w:rsidRPr="00375D1A" w:rsidRDefault="00387E6A" w:rsidP="00ED7408">
      <w:pPr>
        <w:shd w:val="pct5" w:color="auto" w:fill="auto"/>
        <w:tabs>
          <w:tab w:val="num" w:pos="0"/>
        </w:tabs>
        <w:ind w:firstLine="284"/>
        <w:jc w:val="both"/>
        <w:rPr>
          <w:sz w:val="22"/>
          <w:szCs w:val="22"/>
        </w:rPr>
      </w:pPr>
      <w:r w:rsidRPr="00375D1A">
        <w:rPr>
          <w:sz w:val="22"/>
          <w:szCs w:val="22"/>
        </w:rPr>
        <w:t>-</w:t>
      </w:r>
      <w:r w:rsidRPr="00375D1A">
        <w:rPr>
          <w:sz w:val="22"/>
          <w:szCs w:val="22"/>
        </w:rPr>
        <w:tab/>
        <w:t>zobowiązanie do realizacji wspólnego przedsięwzięcia gospodarczego obejmującego swoim zakresem przedmiot zamówienia,</w:t>
      </w:r>
    </w:p>
    <w:p w:rsidR="00387E6A" w:rsidRPr="00375D1A" w:rsidRDefault="00387E6A" w:rsidP="00ED7408">
      <w:pPr>
        <w:shd w:val="pct5" w:color="auto" w:fill="auto"/>
        <w:tabs>
          <w:tab w:val="num" w:pos="0"/>
        </w:tabs>
        <w:ind w:firstLine="284"/>
        <w:jc w:val="both"/>
        <w:rPr>
          <w:sz w:val="22"/>
          <w:szCs w:val="22"/>
        </w:rPr>
      </w:pPr>
      <w:r w:rsidRPr="00375D1A">
        <w:rPr>
          <w:sz w:val="22"/>
          <w:szCs w:val="22"/>
        </w:rPr>
        <w:t>-</w:t>
      </w:r>
      <w:r w:rsidRPr="00375D1A">
        <w:rPr>
          <w:sz w:val="22"/>
          <w:szCs w:val="22"/>
        </w:rPr>
        <w:tab/>
        <w:t>czas obowiązywania umowy, który nie może być krótszy niż termin udzielonej rękojmi lub gwarancji,</w:t>
      </w:r>
    </w:p>
    <w:p w:rsidR="00387E6A" w:rsidRPr="00375D1A" w:rsidRDefault="00387E6A" w:rsidP="00DE137B">
      <w:pPr>
        <w:numPr>
          <w:ilvl w:val="0"/>
          <w:numId w:val="5"/>
        </w:numPr>
        <w:shd w:val="pct5" w:color="auto" w:fill="auto"/>
        <w:tabs>
          <w:tab w:val="clear" w:pos="1065"/>
          <w:tab w:val="num" w:pos="0"/>
          <w:tab w:val="num" w:pos="720"/>
        </w:tabs>
        <w:spacing w:after="120" w:line="276" w:lineRule="auto"/>
        <w:ind w:left="0" w:firstLine="284"/>
        <w:jc w:val="both"/>
        <w:rPr>
          <w:sz w:val="22"/>
          <w:szCs w:val="22"/>
        </w:rPr>
      </w:pPr>
      <w:r w:rsidRPr="00375D1A">
        <w:rPr>
          <w:sz w:val="22"/>
          <w:szCs w:val="22"/>
        </w:rPr>
        <w:t xml:space="preserve">warunki określone przez Zamawiającego w SIWZ winny być spełnione przez Wykonawców wspólnych łącznie. Należy zaznaczyć jednocześnie w ofercie, który z Wykonawców odpowiada za spełnienie, jakich warunków SIWZ, </w:t>
      </w:r>
    </w:p>
    <w:p w:rsidR="00387E6A" w:rsidRPr="00375D1A" w:rsidRDefault="00387E6A" w:rsidP="00DE137B">
      <w:pPr>
        <w:numPr>
          <w:ilvl w:val="0"/>
          <w:numId w:val="5"/>
        </w:numPr>
        <w:shd w:val="pct5" w:color="auto" w:fill="auto"/>
        <w:tabs>
          <w:tab w:val="clear" w:pos="1065"/>
          <w:tab w:val="num" w:pos="0"/>
          <w:tab w:val="num" w:pos="720"/>
        </w:tabs>
        <w:spacing w:after="120" w:line="276" w:lineRule="auto"/>
        <w:ind w:left="0" w:firstLine="284"/>
        <w:jc w:val="both"/>
        <w:rPr>
          <w:sz w:val="22"/>
          <w:szCs w:val="22"/>
        </w:rPr>
      </w:pPr>
      <w:r w:rsidRPr="00375D1A">
        <w:rPr>
          <w:sz w:val="22"/>
          <w:szCs w:val="22"/>
        </w:rPr>
        <w:t>wszelka wymiana pism, korespondencji w imieniu Wykonawców wspólnych dokonywana jest przez pełnomocnika. Zamawiający kieruje wszelką informację i korespondencję do pełnomocnika.</w:t>
      </w:r>
    </w:p>
    <w:p w:rsidR="00387E6A" w:rsidRPr="00375D1A" w:rsidRDefault="00387E6A" w:rsidP="00DE137B">
      <w:pPr>
        <w:numPr>
          <w:ilvl w:val="0"/>
          <w:numId w:val="5"/>
        </w:numPr>
        <w:shd w:val="pct5" w:color="auto" w:fill="auto"/>
        <w:tabs>
          <w:tab w:val="clear" w:pos="1065"/>
          <w:tab w:val="num" w:pos="0"/>
          <w:tab w:val="num" w:pos="720"/>
        </w:tabs>
        <w:spacing w:after="120" w:line="276" w:lineRule="auto"/>
        <w:ind w:left="0" w:firstLine="284"/>
        <w:jc w:val="both"/>
        <w:rPr>
          <w:sz w:val="22"/>
          <w:szCs w:val="22"/>
        </w:rPr>
      </w:pPr>
      <w:r w:rsidRPr="00375D1A">
        <w:rPr>
          <w:sz w:val="22"/>
          <w:szCs w:val="22"/>
        </w:rPr>
        <w:t>Wykonawcy występujący wspólnie ponoszą</w:t>
      </w:r>
      <w:r w:rsidRPr="00375D1A">
        <w:rPr>
          <w:b/>
          <w:sz w:val="22"/>
          <w:szCs w:val="22"/>
        </w:rPr>
        <w:t xml:space="preserve"> solidarną odpowiedzialność za niewykonanie lub nienależyte wykonanie zobowiązania</w:t>
      </w:r>
      <w:r w:rsidRPr="00375D1A">
        <w:rPr>
          <w:sz w:val="22"/>
          <w:szCs w:val="22"/>
        </w:rPr>
        <w:t>.</w:t>
      </w:r>
    </w:p>
    <w:p w:rsidR="00387E6A" w:rsidRPr="00375D1A" w:rsidRDefault="00387E6A" w:rsidP="0056035B">
      <w:pPr>
        <w:pStyle w:val="Tekstpodstawowy2"/>
        <w:numPr>
          <w:ilvl w:val="2"/>
          <w:numId w:val="1"/>
        </w:numPr>
        <w:shd w:val="pct5" w:color="auto" w:fill="auto"/>
        <w:tabs>
          <w:tab w:val="clear" w:pos="360"/>
          <w:tab w:val="num" w:pos="0"/>
        </w:tabs>
        <w:spacing w:after="120" w:line="276" w:lineRule="auto"/>
        <w:ind w:left="0" w:firstLine="284"/>
        <w:jc w:val="both"/>
        <w:rPr>
          <w:b/>
          <w:sz w:val="22"/>
          <w:szCs w:val="22"/>
        </w:rPr>
      </w:pPr>
      <w:r w:rsidRPr="00375D1A">
        <w:rPr>
          <w:sz w:val="22"/>
          <w:szCs w:val="22"/>
        </w:rPr>
        <w:t xml:space="preserve">Oferta wraz z wszelkimi oświadczeniami i pozostałymi dokumentami jest jawna, z wyjątkiem informacji stanowiących tajemnicę przedsiębiorstwa w rozumieniu przepisów ustawy z dnia </w:t>
      </w:r>
      <w:r w:rsidRPr="00375D1A">
        <w:rPr>
          <w:sz w:val="22"/>
          <w:szCs w:val="22"/>
        </w:rPr>
        <w:br/>
        <w:t xml:space="preserve">16 kwietnia 1993r. o zwalczaniu nieuczciwej konkurencji (Dz. U. Nr 47, poz. 211), </w:t>
      </w:r>
      <w:r w:rsidRPr="00375D1A">
        <w:rPr>
          <w:sz w:val="22"/>
          <w:szCs w:val="22"/>
        </w:rPr>
        <w:br/>
        <w:t xml:space="preserve">a Wykonawca składając ofertę zastrzegł w odniesieniu do tych informacji, że nie mogą być one udostępnione. </w:t>
      </w:r>
    </w:p>
    <w:p w:rsidR="00387E6A" w:rsidRPr="00375D1A" w:rsidRDefault="00387E6A" w:rsidP="00DE137B">
      <w:pPr>
        <w:pStyle w:val="Tekstpodstawowy2"/>
        <w:numPr>
          <w:ilvl w:val="0"/>
          <w:numId w:val="2"/>
        </w:numPr>
        <w:shd w:val="pct5" w:color="auto" w:fill="auto"/>
        <w:spacing w:after="120" w:line="276" w:lineRule="auto"/>
        <w:ind w:left="0" w:firstLine="284"/>
        <w:jc w:val="both"/>
        <w:rPr>
          <w:b/>
          <w:sz w:val="22"/>
          <w:szCs w:val="22"/>
        </w:rPr>
      </w:pPr>
      <w:r w:rsidRPr="00375D1A">
        <w:rPr>
          <w:b/>
          <w:sz w:val="22"/>
          <w:szCs w:val="22"/>
        </w:rPr>
        <w:t>Miejsce oraz termin składania i otwarcia ofert:</w:t>
      </w:r>
    </w:p>
    <w:p w:rsidR="00387E6A" w:rsidRPr="00815D4F" w:rsidRDefault="00387E6A" w:rsidP="00DE137B">
      <w:pPr>
        <w:spacing w:after="120" w:line="276" w:lineRule="auto"/>
        <w:ind w:firstLine="284"/>
        <w:jc w:val="both"/>
        <w:rPr>
          <w:b/>
          <w:color w:val="000000" w:themeColor="text1"/>
          <w:sz w:val="22"/>
          <w:szCs w:val="22"/>
        </w:rPr>
      </w:pPr>
      <w:r w:rsidRPr="00815D4F">
        <w:rPr>
          <w:color w:val="000000" w:themeColor="text1"/>
          <w:sz w:val="22"/>
          <w:szCs w:val="22"/>
        </w:rPr>
        <w:t xml:space="preserve">Prawidłowo zamkniętą i opisaną kopertę zawierającą ofertę (formularz wraz z dokumentami, załącznikami i oświadczeniami wskazanymi w niniejszej SIWZ) składać należy w Akademii Morskiej w Szczecinie, Kancelaria pok. 73a., ul. Wały Chrobrego 1-2, 70-500 Szczecin, </w:t>
      </w:r>
      <w:r w:rsidRPr="00815D4F">
        <w:rPr>
          <w:color w:val="000000" w:themeColor="text1"/>
          <w:sz w:val="22"/>
          <w:szCs w:val="22"/>
        </w:rPr>
        <w:br/>
        <w:t xml:space="preserve">w terminie do </w:t>
      </w:r>
      <w:r w:rsidR="00625ADE">
        <w:rPr>
          <w:b/>
          <w:color w:val="000000" w:themeColor="text1"/>
          <w:sz w:val="22"/>
          <w:szCs w:val="22"/>
        </w:rPr>
        <w:t>18.11.2015</w:t>
      </w:r>
      <w:r w:rsidRPr="00815D4F">
        <w:rPr>
          <w:b/>
          <w:color w:val="000000" w:themeColor="text1"/>
          <w:sz w:val="22"/>
          <w:szCs w:val="22"/>
        </w:rPr>
        <w:t xml:space="preserve"> r.</w:t>
      </w:r>
      <w:r w:rsidRPr="00815D4F">
        <w:rPr>
          <w:color w:val="000000" w:themeColor="text1"/>
          <w:sz w:val="22"/>
          <w:szCs w:val="22"/>
        </w:rPr>
        <w:t xml:space="preserve"> do godziny </w:t>
      </w:r>
      <w:r w:rsidRPr="00815D4F">
        <w:rPr>
          <w:b/>
          <w:color w:val="000000" w:themeColor="text1"/>
          <w:sz w:val="22"/>
          <w:szCs w:val="22"/>
        </w:rPr>
        <w:t>09:45.</w:t>
      </w:r>
    </w:p>
    <w:p w:rsidR="00387E6A" w:rsidRPr="00F034BC" w:rsidRDefault="00387E6A" w:rsidP="00DE137B">
      <w:pPr>
        <w:spacing w:after="120" w:line="276" w:lineRule="auto"/>
        <w:ind w:firstLine="284"/>
        <w:jc w:val="both"/>
        <w:rPr>
          <w:color w:val="000000"/>
          <w:sz w:val="22"/>
          <w:szCs w:val="22"/>
        </w:rPr>
      </w:pPr>
      <w:r w:rsidRPr="00815D4F">
        <w:rPr>
          <w:color w:val="000000" w:themeColor="text1"/>
          <w:sz w:val="22"/>
          <w:szCs w:val="22"/>
        </w:rPr>
        <w:t xml:space="preserve">Otwarcie ofert nastąpi: </w:t>
      </w:r>
      <w:r w:rsidR="00625ADE">
        <w:rPr>
          <w:b/>
          <w:color w:val="000000" w:themeColor="text1"/>
          <w:sz w:val="22"/>
          <w:szCs w:val="22"/>
        </w:rPr>
        <w:t>18.11.2015</w:t>
      </w:r>
      <w:r w:rsidRPr="00815D4F">
        <w:rPr>
          <w:b/>
          <w:color w:val="000000" w:themeColor="text1"/>
          <w:sz w:val="22"/>
          <w:szCs w:val="22"/>
        </w:rPr>
        <w:t xml:space="preserve"> r.</w:t>
      </w:r>
      <w:r w:rsidRPr="00815D4F">
        <w:rPr>
          <w:color w:val="000000" w:themeColor="text1"/>
          <w:sz w:val="22"/>
          <w:szCs w:val="22"/>
        </w:rPr>
        <w:t xml:space="preserve"> w Akademii Morskiej, ul. Wały Chrobrego 1-2, </w:t>
      </w:r>
      <w:r w:rsidRPr="00815D4F">
        <w:rPr>
          <w:color w:val="000000" w:themeColor="text1"/>
          <w:sz w:val="22"/>
          <w:szCs w:val="22"/>
        </w:rPr>
        <w:br/>
        <w:t xml:space="preserve">70-500 Szczecin, w Dziale Zamówień Publicznych, pok. 63 </w:t>
      </w:r>
      <w:r w:rsidRPr="00815D4F">
        <w:rPr>
          <w:b/>
          <w:color w:val="000000" w:themeColor="text1"/>
          <w:sz w:val="22"/>
          <w:szCs w:val="22"/>
        </w:rPr>
        <w:t xml:space="preserve">o godzinie 10:00. </w:t>
      </w:r>
      <w:r w:rsidRPr="00815D4F">
        <w:rPr>
          <w:color w:val="000000" w:themeColor="text1"/>
          <w:sz w:val="22"/>
          <w:szCs w:val="22"/>
        </w:rPr>
        <w:t xml:space="preserve">Wszelkie zmiany </w:t>
      </w:r>
      <w:r w:rsidRPr="00815D4F">
        <w:rPr>
          <w:color w:val="000000" w:themeColor="text1"/>
          <w:sz w:val="22"/>
          <w:szCs w:val="22"/>
        </w:rPr>
        <w:lastRenderedPageBreak/>
        <w:t>terminów dokonane przez Zamawiającego do czasu składania ofert wymagają od Wykonawcy</w:t>
      </w:r>
      <w:r w:rsidRPr="00F034BC">
        <w:rPr>
          <w:color w:val="000000"/>
          <w:sz w:val="22"/>
          <w:szCs w:val="22"/>
        </w:rPr>
        <w:t xml:space="preserve"> aktualizacji zapisów niniejszego rozdziału.</w:t>
      </w:r>
    </w:p>
    <w:p w:rsidR="00387E6A" w:rsidRPr="00375D1A" w:rsidRDefault="00387E6A" w:rsidP="00DE137B">
      <w:pPr>
        <w:numPr>
          <w:ilvl w:val="0"/>
          <w:numId w:val="2"/>
        </w:numPr>
        <w:spacing w:after="120" w:line="276" w:lineRule="auto"/>
        <w:ind w:left="0" w:firstLine="284"/>
        <w:jc w:val="both"/>
        <w:rPr>
          <w:b/>
          <w:sz w:val="22"/>
          <w:szCs w:val="22"/>
        </w:rPr>
      </w:pPr>
      <w:r w:rsidRPr="00375D1A">
        <w:rPr>
          <w:b/>
          <w:sz w:val="22"/>
          <w:szCs w:val="22"/>
        </w:rPr>
        <w:t xml:space="preserve">Opis sposobu obliczenia ceny: </w:t>
      </w:r>
    </w:p>
    <w:p w:rsidR="00387E6A" w:rsidRPr="00375D1A" w:rsidRDefault="00387E6A" w:rsidP="00893356">
      <w:pPr>
        <w:numPr>
          <w:ilvl w:val="0"/>
          <w:numId w:val="15"/>
        </w:numPr>
        <w:tabs>
          <w:tab w:val="clear" w:pos="720"/>
        </w:tabs>
        <w:spacing w:after="120" w:line="276" w:lineRule="auto"/>
        <w:ind w:left="0" w:firstLine="284"/>
        <w:jc w:val="both"/>
        <w:rPr>
          <w:sz w:val="22"/>
          <w:szCs w:val="22"/>
        </w:rPr>
      </w:pPr>
      <w:r w:rsidRPr="00375D1A">
        <w:rPr>
          <w:sz w:val="22"/>
          <w:szCs w:val="22"/>
        </w:rPr>
        <w:t>Łączna cena oferty musi być podana liczbowo i słownie w kwocie brutto w złotych polskich (PLN), na formularzu (ofercie Wykonawcy) stanowiącym załącznik nr 1 do SIWZ, z dokładnością do dwóch miejsc po przecinku oraz uwzględniać całość ponoszonego przez Zamawiającego wydatku na sfinansowanie zamówienia z zastrzeżeniem ust 4 i 5.</w:t>
      </w:r>
    </w:p>
    <w:p w:rsidR="00387E6A" w:rsidRPr="00B84910" w:rsidRDefault="00387E6A" w:rsidP="00893356">
      <w:pPr>
        <w:numPr>
          <w:ilvl w:val="0"/>
          <w:numId w:val="15"/>
        </w:numPr>
        <w:tabs>
          <w:tab w:val="clear" w:pos="720"/>
        </w:tabs>
        <w:spacing w:after="120" w:line="276" w:lineRule="auto"/>
        <w:ind w:left="0" w:firstLine="284"/>
        <w:jc w:val="both"/>
        <w:rPr>
          <w:sz w:val="22"/>
          <w:szCs w:val="22"/>
        </w:rPr>
      </w:pPr>
      <w:r w:rsidRPr="00375D1A">
        <w:rPr>
          <w:sz w:val="22"/>
          <w:szCs w:val="22"/>
        </w:rPr>
        <w:t xml:space="preserve">Podana przez Wykonawcę cena oferty stanowi maksymalny koszt dla Zamawiającego w związku z realizacją zamówienia. Cena ta nie podlega negocjacji czy zmianie w toku postępowania z </w:t>
      </w:r>
      <w:r w:rsidRPr="00B84910">
        <w:rPr>
          <w:sz w:val="22"/>
          <w:szCs w:val="22"/>
        </w:rPr>
        <w:t>zastrzeżeniem art. 87 ust. 2 ustawy PZP.</w:t>
      </w:r>
    </w:p>
    <w:p w:rsidR="00387E6A" w:rsidRPr="00B84910" w:rsidRDefault="00387E6A" w:rsidP="00893356">
      <w:pPr>
        <w:numPr>
          <w:ilvl w:val="0"/>
          <w:numId w:val="15"/>
        </w:numPr>
        <w:tabs>
          <w:tab w:val="clear" w:pos="720"/>
        </w:tabs>
        <w:suppressAutoHyphens/>
        <w:spacing w:after="120" w:line="276" w:lineRule="auto"/>
        <w:ind w:left="0" w:firstLine="284"/>
        <w:jc w:val="both"/>
        <w:rPr>
          <w:sz w:val="22"/>
          <w:szCs w:val="22"/>
        </w:rPr>
      </w:pPr>
      <w:r w:rsidRPr="00B84910">
        <w:rPr>
          <w:sz w:val="22"/>
          <w:szCs w:val="22"/>
        </w:rPr>
        <w:t xml:space="preserve">W cenie oferty powinny być uwzględnione w szczególności wszystkie należności publiczno – prawne z tytułu obrotu przedmiotem zamówienia, koszty transportu, opakowania, ewentualne ubezpieczenie w czasie dostaw i instalacji na statku oraz koszty uruchomienia, koszty </w:t>
      </w:r>
      <w:r w:rsidR="0079120D" w:rsidRPr="00B84910">
        <w:rPr>
          <w:sz w:val="22"/>
          <w:szCs w:val="22"/>
        </w:rPr>
        <w:t>nabrzeża postojowego statku podczas remontu silnika</w:t>
      </w:r>
      <w:r w:rsidRPr="00B84910">
        <w:rPr>
          <w:sz w:val="22"/>
          <w:szCs w:val="22"/>
        </w:rPr>
        <w:t xml:space="preserve"> (wraz z dostarczeniem mediów, usunięciem śmieci i odpadów, cumowaniem, holowaniem, opłatami portowymi itd.),</w:t>
      </w:r>
      <w:r w:rsidR="0052760D" w:rsidRPr="00B84910">
        <w:rPr>
          <w:sz w:val="22"/>
          <w:szCs w:val="22"/>
        </w:rPr>
        <w:t xml:space="preserve"> koszty prób na stacji prób,</w:t>
      </w:r>
      <w:r w:rsidRPr="00B84910">
        <w:rPr>
          <w:sz w:val="22"/>
          <w:szCs w:val="22"/>
        </w:rPr>
        <w:t xml:space="preserve"> koszty ewentualnych innych, nieprzewidzianych prac</w:t>
      </w:r>
      <w:r w:rsidR="003D3F07" w:rsidRPr="00B84910">
        <w:rPr>
          <w:sz w:val="22"/>
          <w:szCs w:val="22"/>
        </w:rPr>
        <w:t xml:space="preserve"> (łącznie z pracami technologicznymi i towarzyszącymi)</w:t>
      </w:r>
      <w:r w:rsidRPr="00B84910">
        <w:rPr>
          <w:sz w:val="22"/>
          <w:szCs w:val="22"/>
        </w:rPr>
        <w:t>, nieuwzględnionych w opisie przedmiotu zamówienia, a niezbędnych do zrealizowania przedmio</w:t>
      </w:r>
      <w:r w:rsidR="00F66D40" w:rsidRPr="00B84910">
        <w:rPr>
          <w:sz w:val="22"/>
          <w:szCs w:val="22"/>
        </w:rPr>
        <w:t>tu zamówienia, a także gwarancję</w:t>
      </w:r>
      <w:r w:rsidRPr="00B84910">
        <w:rPr>
          <w:sz w:val="22"/>
          <w:szCs w:val="22"/>
        </w:rPr>
        <w:t xml:space="preserve"> i serwis gwarancyjny oraz</w:t>
      </w:r>
      <w:r w:rsidR="001C4610" w:rsidRPr="00B84910">
        <w:rPr>
          <w:sz w:val="22"/>
          <w:szCs w:val="22"/>
        </w:rPr>
        <w:t xml:space="preserve"> (jeśli dotyczy)</w:t>
      </w:r>
      <w:r w:rsidRPr="00B84910">
        <w:rPr>
          <w:sz w:val="22"/>
          <w:szCs w:val="22"/>
        </w:rPr>
        <w:t xml:space="preserve"> koszty </w:t>
      </w:r>
      <w:r w:rsidR="003D3F07" w:rsidRPr="00B84910">
        <w:rPr>
          <w:sz w:val="22"/>
          <w:szCs w:val="22"/>
        </w:rPr>
        <w:t xml:space="preserve">sporządzenia i </w:t>
      </w:r>
      <w:r w:rsidRPr="00B84910">
        <w:rPr>
          <w:sz w:val="22"/>
          <w:szCs w:val="22"/>
        </w:rPr>
        <w:t>zatwierdzenia dokum</w:t>
      </w:r>
      <w:r w:rsidR="003D3F07" w:rsidRPr="00B84910">
        <w:rPr>
          <w:sz w:val="22"/>
          <w:szCs w:val="22"/>
        </w:rPr>
        <w:t>entacji dotyczącej remontowanego</w:t>
      </w:r>
      <w:r w:rsidRPr="00B84910">
        <w:rPr>
          <w:sz w:val="22"/>
          <w:szCs w:val="22"/>
        </w:rPr>
        <w:t xml:space="preserve"> </w:t>
      </w:r>
      <w:r w:rsidR="003D3F07" w:rsidRPr="00B84910">
        <w:rPr>
          <w:sz w:val="22"/>
          <w:szCs w:val="22"/>
        </w:rPr>
        <w:t xml:space="preserve">silnika </w:t>
      </w:r>
      <w:r w:rsidRPr="00B84910">
        <w:rPr>
          <w:sz w:val="22"/>
          <w:szCs w:val="22"/>
        </w:rPr>
        <w:t>(</w:t>
      </w:r>
      <w:r w:rsidR="003D3F07" w:rsidRPr="00B84910">
        <w:rPr>
          <w:sz w:val="22"/>
          <w:szCs w:val="22"/>
        </w:rPr>
        <w:t>w tym</w:t>
      </w:r>
      <w:r w:rsidRPr="00B84910">
        <w:rPr>
          <w:sz w:val="22"/>
          <w:szCs w:val="22"/>
        </w:rPr>
        <w:t xml:space="preserve"> także aktualizacji dokumentacji statkowej) przez Towarzystwo Klasyfikacyjne PRS, które to świadczenia Wykonawca zobowiązany jest uwzględnić w ofercie i inne, jeżeli Wykonawca zakłada ich poniesienie albo jest do ich poniesienia zobowiązany. W przypadku, gdy remont </w:t>
      </w:r>
      <w:r w:rsidR="006C4AA6" w:rsidRPr="00B84910">
        <w:rPr>
          <w:sz w:val="22"/>
          <w:szCs w:val="22"/>
        </w:rPr>
        <w:t xml:space="preserve">silnika </w:t>
      </w:r>
      <w:r w:rsidRPr="00B84910">
        <w:rPr>
          <w:sz w:val="22"/>
          <w:szCs w:val="22"/>
        </w:rPr>
        <w:t>odbywać się będzie poza granicami Polski, koszty paliwa żeglugowego zużytego podczas rejsu ze Szczecina do miejsca remontu i z powrotem, koszty dodatku dewizowego dla załogi statku oraz koszty związane z delegacjami zagranicznymi przedstawicieli Tow</w:t>
      </w:r>
      <w:r w:rsidR="003257A6" w:rsidRPr="00B84910">
        <w:rPr>
          <w:sz w:val="22"/>
          <w:szCs w:val="22"/>
        </w:rPr>
        <w:t xml:space="preserve">arzystwa Klasyfikacyjnego PRS </w:t>
      </w:r>
      <w:r w:rsidRPr="00B84910">
        <w:rPr>
          <w:sz w:val="22"/>
          <w:szCs w:val="22"/>
        </w:rPr>
        <w:t xml:space="preserve">pokrywa Wykonawca. Koszt paliwa żeglugowego będzie iloczynem ilości zużytego paliwa wynikającej z zapisów okrętowych oraz ceny ostatniego zakupu paliwa przez Zamawiającego.   </w:t>
      </w:r>
    </w:p>
    <w:p w:rsidR="00387E6A" w:rsidRDefault="00387E6A" w:rsidP="00B84910">
      <w:pPr>
        <w:numPr>
          <w:ilvl w:val="0"/>
          <w:numId w:val="15"/>
        </w:numPr>
        <w:tabs>
          <w:tab w:val="clear" w:pos="720"/>
          <w:tab w:val="num" w:pos="0"/>
        </w:tabs>
        <w:suppressAutoHyphens/>
        <w:ind w:left="0" w:firstLine="284"/>
        <w:jc w:val="both"/>
        <w:rPr>
          <w:sz w:val="22"/>
          <w:szCs w:val="22"/>
        </w:rPr>
      </w:pPr>
      <w:r w:rsidRPr="00ED23DB">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rsidR="00B84910" w:rsidRPr="00ED23DB" w:rsidRDefault="00B84910" w:rsidP="00B84910">
      <w:pPr>
        <w:suppressAutoHyphens/>
        <w:ind w:left="284"/>
        <w:jc w:val="both"/>
        <w:rPr>
          <w:sz w:val="22"/>
          <w:szCs w:val="22"/>
        </w:rPr>
      </w:pPr>
    </w:p>
    <w:p w:rsidR="00387E6A" w:rsidRPr="00ED23DB" w:rsidRDefault="00387E6A" w:rsidP="00B84910">
      <w:pPr>
        <w:numPr>
          <w:ilvl w:val="0"/>
          <w:numId w:val="15"/>
        </w:numPr>
        <w:tabs>
          <w:tab w:val="clear" w:pos="720"/>
          <w:tab w:val="left" w:pos="142"/>
          <w:tab w:val="left" w:pos="426"/>
        </w:tabs>
        <w:suppressAutoHyphens/>
        <w:spacing w:after="120" w:line="276" w:lineRule="auto"/>
        <w:ind w:left="142" w:firstLine="142"/>
        <w:jc w:val="both"/>
        <w:rPr>
          <w:sz w:val="22"/>
          <w:szCs w:val="22"/>
        </w:rPr>
      </w:pPr>
      <w:r w:rsidRPr="00ED23DB">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rsidR="00387E6A" w:rsidRDefault="00387E6A" w:rsidP="00893356">
      <w:pPr>
        <w:numPr>
          <w:ilvl w:val="0"/>
          <w:numId w:val="15"/>
        </w:numPr>
        <w:tabs>
          <w:tab w:val="clear" w:pos="720"/>
        </w:tabs>
        <w:suppressAutoHyphens/>
        <w:spacing w:after="120" w:line="276" w:lineRule="auto"/>
        <w:ind w:left="0" w:firstLine="284"/>
        <w:jc w:val="both"/>
        <w:rPr>
          <w:sz w:val="22"/>
          <w:szCs w:val="22"/>
        </w:rPr>
      </w:pPr>
      <w:r w:rsidRPr="00AB45C2">
        <w:rPr>
          <w:sz w:val="22"/>
          <w:szCs w:val="22"/>
        </w:rPr>
        <w:t>Stawka podatku VAT: oświadczenie Zamawiającego dotyczące zastosowania 0% stawki VAT przy dostawach paliwa, artykułów spożywczych i usługach dla statku „NAWIGATOR XXI” stanowi załącznik nr 7 do SIWZ.</w:t>
      </w:r>
    </w:p>
    <w:p w:rsidR="00815D4F" w:rsidRDefault="00815D4F" w:rsidP="00815D4F">
      <w:pPr>
        <w:suppressAutoHyphens/>
        <w:spacing w:after="120" w:line="276" w:lineRule="auto"/>
        <w:jc w:val="both"/>
        <w:rPr>
          <w:sz w:val="22"/>
          <w:szCs w:val="22"/>
        </w:rPr>
      </w:pPr>
    </w:p>
    <w:p w:rsidR="00815D4F" w:rsidRPr="0098166B" w:rsidRDefault="00815D4F" w:rsidP="00815D4F">
      <w:pPr>
        <w:suppressAutoHyphens/>
        <w:spacing w:after="120" w:line="276" w:lineRule="auto"/>
        <w:jc w:val="both"/>
        <w:rPr>
          <w:sz w:val="22"/>
          <w:szCs w:val="22"/>
        </w:rPr>
      </w:pPr>
    </w:p>
    <w:p w:rsidR="00387E6A" w:rsidRPr="00375D1A" w:rsidRDefault="00387E6A" w:rsidP="00B45B89">
      <w:pPr>
        <w:numPr>
          <w:ilvl w:val="0"/>
          <w:numId w:val="2"/>
        </w:numPr>
        <w:spacing w:after="120" w:line="276" w:lineRule="auto"/>
        <w:ind w:left="0" w:firstLine="284"/>
        <w:jc w:val="both"/>
        <w:rPr>
          <w:sz w:val="22"/>
          <w:szCs w:val="22"/>
        </w:rPr>
      </w:pPr>
      <w:r w:rsidRPr="00375D1A">
        <w:rPr>
          <w:b/>
          <w:sz w:val="22"/>
          <w:szCs w:val="22"/>
        </w:rPr>
        <w:lastRenderedPageBreak/>
        <w:t>Informacja dotycząca walut obcych, w jakich mogą być prowadzone rozliczenia   między Zamawiającym a Wykonawcą:</w:t>
      </w:r>
    </w:p>
    <w:p w:rsidR="00387E6A" w:rsidRPr="00375D1A" w:rsidRDefault="00387E6A" w:rsidP="00ED7408">
      <w:pPr>
        <w:numPr>
          <w:ilvl w:val="0"/>
          <w:numId w:val="6"/>
        </w:numPr>
        <w:shd w:val="pct5" w:color="auto" w:fill="auto"/>
        <w:tabs>
          <w:tab w:val="clear" w:pos="720"/>
          <w:tab w:val="num" w:pos="0"/>
          <w:tab w:val="left" w:pos="180"/>
        </w:tabs>
        <w:ind w:left="0" w:firstLine="284"/>
        <w:jc w:val="both"/>
        <w:rPr>
          <w:sz w:val="22"/>
          <w:szCs w:val="22"/>
        </w:rPr>
      </w:pPr>
      <w:r w:rsidRPr="00375D1A">
        <w:rPr>
          <w:sz w:val="22"/>
          <w:szCs w:val="22"/>
        </w:rPr>
        <w:t xml:space="preserve">   Rozliczenia między Zamawiającym a Wykonawcą będą prowadzone w złotych polskich (PLN). </w:t>
      </w:r>
    </w:p>
    <w:p w:rsidR="00387E6A" w:rsidRDefault="00387E6A" w:rsidP="00ED7408">
      <w:pPr>
        <w:numPr>
          <w:ilvl w:val="0"/>
          <w:numId w:val="6"/>
        </w:numPr>
        <w:shd w:val="pct5" w:color="auto" w:fill="auto"/>
        <w:tabs>
          <w:tab w:val="clear" w:pos="720"/>
          <w:tab w:val="num" w:pos="0"/>
          <w:tab w:val="left" w:pos="180"/>
        </w:tabs>
        <w:ind w:left="0" w:firstLine="284"/>
        <w:jc w:val="both"/>
        <w:rPr>
          <w:sz w:val="22"/>
          <w:szCs w:val="22"/>
        </w:rPr>
      </w:pPr>
      <w:r w:rsidRPr="00375D1A">
        <w:rPr>
          <w:sz w:val="22"/>
          <w:szCs w:val="22"/>
        </w:rPr>
        <w:t xml:space="preserve">   Zamawiający nie przewiduje rozliczenia w walutach obcych. </w:t>
      </w:r>
    </w:p>
    <w:p w:rsidR="00387E6A" w:rsidRPr="00375D1A" w:rsidRDefault="00387E6A" w:rsidP="00521503">
      <w:pPr>
        <w:shd w:val="pct5" w:color="auto" w:fill="auto"/>
        <w:tabs>
          <w:tab w:val="left" w:pos="180"/>
        </w:tabs>
        <w:ind w:left="284"/>
        <w:jc w:val="both"/>
        <w:rPr>
          <w:sz w:val="22"/>
          <w:szCs w:val="22"/>
        </w:rPr>
      </w:pPr>
    </w:p>
    <w:p w:rsidR="00387E6A" w:rsidRPr="00375D1A" w:rsidRDefault="00387E6A" w:rsidP="00DE137B">
      <w:pPr>
        <w:numPr>
          <w:ilvl w:val="0"/>
          <w:numId w:val="2"/>
        </w:numPr>
        <w:spacing w:after="120" w:line="276" w:lineRule="auto"/>
        <w:ind w:left="0" w:firstLine="284"/>
        <w:jc w:val="both"/>
        <w:rPr>
          <w:b/>
          <w:sz w:val="22"/>
          <w:szCs w:val="22"/>
        </w:rPr>
      </w:pPr>
      <w:r w:rsidRPr="00375D1A">
        <w:rPr>
          <w:b/>
          <w:sz w:val="22"/>
          <w:szCs w:val="22"/>
        </w:rPr>
        <w:t xml:space="preserve">Opis kryteriów, którymi Zamawiający będzie się kierował przy wyborze oferty w celu  zawarcia umowy w sprawie zamówienia publicznego: </w:t>
      </w:r>
    </w:p>
    <w:p w:rsidR="00387E6A" w:rsidRPr="0079313D" w:rsidRDefault="00387E6A" w:rsidP="00521503">
      <w:pPr>
        <w:spacing w:after="120" w:line="276" w:lineRule="auto"/>
        <w:ind w:firstLine="284"/>
        <w:jc w:val="both"/>
        <w:rPr>
          <w:sz w:val="22"/>
          <w:szCs w:val="22"/>
        </w:rPr>
      </w:pPr>
      <w:r w:rsidRPr="0079313D">
        <w:rPr>
          <w:sz w:val="22"/>
          <w:szCs w:val="22"/>
        </w:rPr>
        <w:t xml:space="preserve">Oferty oceniane będą według kryterium: </w:t>
      </w:r>
      <w:r w:rsidRPr="0079313D">
        <w:rPr>
          <w:b/>
          <w:sz w:val="22"/>
          <w:szCs w:val="22"/>
        </w:rPr>
        <w:t>cena – 100 %</w:t>
      </w:r>
    </w:p>
    <w:p w:rsidR="00387E6A" w:rsidRPr="0079313D" w:rsidRDefault="00387E6A" w:rsidP="00ED7408">
      <w:pPr>
        <w:ind w:firstLine="284"/>
        <w:jc w:val="both"/>
        <w:rPr>
          <w:sz w:val="22"/>
          <w:szCs w:val="22"/>
          <w:u w:val="single"/>
        </w:rPr>
      </w:pPr>
      <w:r w:rsidRPr="0079313D">
        <w:rPr>
          <w:sz w:val="22"/>
          <w:szCs w:val="22"/>
          <w:u w:val="single"/>
        </w:rPr>
        <w:t>Kryterium ceny zostanie obliczone według następującego wzoru:</w:t>
      </w:r>
    </w:p>
    <w:p w:rsidR="00387E6A" w:rsidRPr="0079313D" w:rsidRDefault="00387E6A" w:rsidP="00ED7408">
      <w:pPr>
        <w:ind w:firstLine="284"/>
        <w:jc w:val="both"/>
        <w:rPr>
          <w:sz w:val="22"/>
          <w:szCs w:val="22"/>
        </w:rPr>
      </w:pPr>
    </w:p>
    <w:p w:rsidR="00387E6A" w:rsidRPr="0079313D" w:rsidRDefault="00387E6A" w:rsidP="00ED7408">
      <w:pPr>
        <w:ind w:firstLine="284"/>
        <w:jc w:val="both"/>
        <w:rPr>
          <w:sz w:val="22"/>
          <w:szCs w:val="22"/>
        </w:rPr>
      </w:pPr>
      <w:r w:rsidRPr="0079313D">
        <w:rPr>
          <w:sz w:val="22"/>
          <w:szCs w:val="22"/>
        </w:rPr>
        <w:t>(Cena najniższej oferty / Cena badanej oferty) x 100 = liczba punktów za kryterium cena.</w:t>
      </w:r>
    </w:p>
    <w:p w:rsidR="00387E6A" w:rsidRPr="00375D1A" w:rsidRDefault="00387E6A" w:rsidP="00521503">
      <w:pPr>
        <w:jc w:val="both"/>
        <w:rPr>
          <w:sz w:val="22"/>
          <w:szCs w:val="22"/>
        </w:rPr>
      </w:pPr>
    </w:p>
    <w:p w:rsidR="00387E6A" w:rsidRPr="00375D1A" w:rsidRDefault="00387E6A" w:rsidP="00DE137B">
      <w:pPr>
        <w:numPr>
          <w:ilvl w:val="0"/>
          <w:numId w:val="2"/>
        </w:numPr>
        <w:shd w:val="pct5" w:color="auto" w:fill="auto"/>
        <w:spacing w:after="120" w:line="276" w:lineRule="auto"/>
        <w:ind w:left="0" w:firstLine="284"/>
        <w:jc w:val="both"/>
        <w:rPr>
          <w:b/>
          <w:sz w:val="22"/>
          <w:szCs w:val="22"/>
        </w:rPr>
      </w:pPr>
      <w:r w:rsidRPr="00375D1A">
        <w:rPr>
          <w:b/>
          <w:sz w:val="22"/>
          <w:szCs w:val="22"/>
        </w:rPr>
        <w:t>Informacja o formalnościach, jakie powinny zostać dopełnione po wyborze oferty, w celu zawarcia umowy w sprawie zamówienia publicznego</w:t>
      </w:r>
    </w:p>
    <w:p w:rsidR="00387E6A" w:rsidRPr="00174E50" w:rsidRDefault="00387E6A" w:rsidP="0062462D">
      <w:pPr>
        <w:numPr>
          <w:ilvl w:val="3"/>
          <w:numId w:val="2"/>
        </w:numPr>
        <w:shd w:val="pct5" w:color="auto" w:fill="auto"/>
        <w:spacing w:after="120" w:line="276" w:lineRule="auto"/>
        <w:jc w:val="both"/>
        <w:rPr>
          <w:sz w:val="22"/>
          <w:szCs w:val="22"/>
        </w:rPr>
      </w:pPr>
      <w:r w:rsidRPr="00174E50">
        <w:rPr>
          <w:sz w:val="22"/>
          <w:szCs w:val="22"/>
        </w:rPr>
        <w:t>Zawarcie umowy na realizację przedmiotu zamówienia nastąpi w siedzibie Zamawiającego, w sposób ustalony indywidualnie z Wykonawcą, który złoży ofertę najkorzystniejszą pod względem kryteriów oceny ofert.</w:t>
      </w:r>
    </w:p>
    <w:p w:rsidR="00387E6A" w:rsidRPr="00174E50" w:rsidRDefault="00387E6A" w:rsidP="0062462D">
      <w:pPr>
        <w:numPr>
          <w:ilvl w:val="3"/>
          <w:numId w:val="2"/>
        </w:numPr>
        <w:shd w:val="pct5" w:color="auto" w:fill="auto"/>
        <w:spacing w:after="120" w:line="276" w:lineRule="auto"/>
        <w:jc w:val="both"/>
        <w:rPr>
          <w:sz w:val="22"/>
          <w:szCs w:val="22"/>
        </w:rPr>
      </w:pPr>
      <w:r w:rsidRPr="00174E50">
        <w:rPr>
          <w:sz w:val="22"/>
          <w:szCs w:val="22"/>
        </w:rPr>
        <w:t>Zawarcie umowy może nastąpić także w ten sposób, że Zamawiający prześle Wykonawcy wypełnioną i podpisaną umowę w odpowiedniej liczbie egzemplarzy, a Wykonawca odeśle podpisane egzemplarze w możliwie najwcześniejszym terminie Zamawiającemu.</w:t>
      </w:r>
    </w:p>
    <w:p w:rsidR="00387E6A" w:rsidRDefault="00387E6A" w:rsidP="0062462D">
      <w:pPr>
        <w:numPr>
          <w:ilvl w:val="3"/>
          <w:numId w:val="2"/>
        </w:numPr>
        <w:shd w:val="pct5" w:color="auto" w:fill="auto"/>
        <w:spacing w:after="120" w:line="276" w:lineRule="auto"/>
        <w:jc w:val="both"/>
        <w:rPr>
          <w:sz w:val="22"/>
          <w:szCs w:val="22"/>
        </w:rPr>
      </w:pPr>
      <w:r w:rsidRPr="00174E50">
        <w:rPr>
          <w:sz w:val="22"/>
          <w:szCs w:val="22"/>
        </w:rPr>
        <w:t>Wykonawca na żądanie Zamawiającego, zobowiązany jest dostarczyć odpis z właściwego rejestru lub zaświadczenia o wpisie do ewidencji działalności gospodarczej.</w:t>
      </w:r>
    </w:p>
    <w:p w:rsidR="00387E6A" w:rsidRDefault="00387E6A" w:rsidP="0062462D">
      <w:pPr>
        <w:numPr>
          <w:ilvl w:val="3"/>
          <w:numId w:val="2"/>
        </w:numPr>
        <w:shd w:val="pct5" w:color="auto" w:fill="auto"/>
        <w:spacing w:after="120" w:line="276" w:lineRule="auto"/>
        <w:jc w:val="both"/>
        <w:rPr>
          <w:sz w:val="22"/>
          <w:szCs w:val="22"/>
        </w:rPr>
      </w:pPr>
      <w:r w:rsidRPr="00D557D8">
        <w:rPr>
          <w:sz w:val="22"/>
          <w:szCs w:val="22"/>
        </w:rPr>
        <w:t xml:space="preserve">Wykonawca, najpóźniej </w:t>
      </w:r>
      <w:r>
        <w:rPr>
          <w:sz w:val="22"/>
          <w:szCs w:val="22"/>
        </w:rPr>
        <w:t xml:space="preserve">w </w:t>
      </w:r>
      <w:r w:rsidRPr="00D557D8">
        <w:rPr>
          <w:sz w:val="22"/>
          <w:szCs w:val="22"/>
        </w:rPr>
        <w:t>dniu podpisania umowy, zobowiązany jest do wniesienia zabezpieczenia należytego wykonania umowy w wysokości 3 % ceny ofertowej brutto.</w:t>
      </w:r>
    </w:p>
    <w:p w:rsidR="00387E6A" w:rsidRPr="00D557D8" w:rsidRDefault="00387E6A" w:rsidP="0062462D">
      <w:pPr>
        <w:numPr>
          <w:ilvl w:val="3"/>
          <w:numId w:val="2"/>
        </w:numPr>
        <w:shd w:val="pct5" w:color="auto" w:fill="auto"/>
        <w:spacing w:after="120" w:line="276" w:lineRule="auto"/>
        <w:jc w:val="both"/>
        <w:rPr>
          <w:sz w:val="22"/>
          <w:szCs w:val="22"/>
        </w:rPr>
      </w:pPr>
      <w:r w:rsidRPr="00D557D8">
        <w:rPr>
          <w:sz w:val="22"/>
          <w:szCs w:val="22"/>
        </w:rPr>
        <w:t xml:space="preserve">Wykonawca, najpóźniej </w:t>
      </w:r>
      <w:r>
        <w:rPr>
          <w:sz w:val="22"/>
          <w:szCs w:val="22"/>
        </w:rPr>
        <w:t xml:space="preserve">w </w:t>
      </w:r>
      <w:r w:rsidRPr="00D557D8">
        <w:rPr>
          <w:sz w:val="22"/>
          <w:szCs w:val="22"/>
        </w:rPr>
        <w:t>dniu podpisania umowy, zobowiązany jest do przedstawienia świadectwa uznania na prowadzenie prac wymienionych w opisie przedmiotu zamówienia, tam gdzie wymagają tego przepisy Towarzystwa Klasyfikacyjnego PRS, wystawione przez Polski Rejestr Statków, ważne na okres realizacji umowy</w:t>
      </w:r>
      <w:r>
        <w:rPr>
          <w:sz w:val="22"/>
          <w:szCs w:val="22"/>
        </w:rPr>
        <w:t>.</w:t>
      </w:r>
      <w:r w:rsidRPr="00D557D8">
        <w:rPr>
          <w:sz w:val="22"/>
          <w:szCs w:val="22"/>
        </w:rPr>
        <w:t xml:space="preserve"> </w:t>
      </w:r>
    </w:p>
    <w:p w:rsidR="00387E6A" w:rsidRPr="00375D1A" w:rsidRDefault="00387E6A" w:rsidP="00DE137B">
      <w:pPr>
        <w:numPr>
          <w:ilvl w:val="0"/>
          <w:numId w:val="2"/>
        </w:numPr>
        <w:shd w:val="pct5" w:color="auto" w:fill="auto"/>
        <w:spacing w:after="120" w:line="276" w:lineRule="auto"/>
        <w:ind w:left="0" w:firstLine="284"/>
        <w:jc w:val="both"/>
        <w:rPr>
          <w:b/>
          <w:sz w:val="22"/>
          <w:szCs w:val="22"/>
        </w:rPr>
      </w:pPr>
      <w:r w:rsidRPr="00375D1A">
        <w:rPr>
          <w:b/>
          <w:sz w:val="22"/>
          <w:szCs w:val="22"/>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387E6A" w:rsidRPr="00375D1A" w:rsidRDefault="00387E6A" w:rsidP="00DE137B">
      <w:pPr>
        <w:numPr>
          <w:ilvl w:val="0"/>
          <w:numId w:val="9"/>
        </w:numPr>
        <w:shd w:val="pct5" w:color="auto" w:fill="auto"/>
        <w:spacing w:after="120" w:line="276" w:lineRule="auto"/>
        <w:ind w:left="0" w:firstLine="284"/>
        <w:jc w:val="both"/>
        <w:rPr>
          <w:sz w:val="22"/>
          <w:szCs w:val="22"/>
        </w:rPr>
      </w:pPr>
      <w:r w:rsidRPr="00375D1A">
        <w:rPr>
          <w:sz w:val="22"/>
          <w:szCs w:val="22"/>
        </w:rPr>
        <w:t>Zamawiający informuje, że przewiduje możliwości zmiany umowy. Zmiany zawartej umowy mogą nastąpić w następujących przypadkach, gdy:</w:t>
      </w:r>
    </w:p>
    <w:p w:rsidR="00387E6A" w:rsidRPr="00375D1A" w:rsidRDefault="00387E6A" w:rsidP="00893356">
      <w:pPr>
        <w:numPr>
          <w:ilvl w:val="0"/>
          <w:numId w:val="16"/>
        </w:numPr>
        <w:spacing w:line="276" w:lineRule="auto"/>
        <w:ind w:left="0" w:firstLine="284"/>
        <w:jc w:val="both"/>
        <w:rPr>
          <w:sz w:val="22"/>
          <w:szCs w:val="22"/>
        </w:rPr>
      </w:pPr>
      <w:r w:rsidRPr="00375D1A">
        <w:rPr>
          <w:sz w:val="22"/>
          <w:szCs w:val="22"/>
        </w:rPr>
        <w:t>ulegnie zmianie stan prawny w zakresie dotyczącym realizowanej umowy, który spowoduje konieczność zmiany sposobu wykonania zamówienia przez Wykonawcę;</w:t>
      </w:r>
    </w:p>
    <w:p w:rsidR="00387E6A" w:rsidRPr="00375D1A" w:rsidRDefault="00387E6A" w:rsidP="00893356">
      <w:pPr>
        <w:numPr>
          <w:ilvl w:val="0"/>
          <w:numId w:val="16"/>
        </w:numPr>
        <w:spacing w:line="276" w:lineRule="auto"/>
        <w:ind w:left="0" w:firstLine="284"/>
        <w:jc w:val="both"/>
        <w:rPr>
          <w:sz w:val="22"/>
          <w:szCs w:val="22"/>
        </w:rPr>
      </w:pPr>
      <w:r w:rsidRPr="00375D1A">
        <w:rPr>
          <w:sz w:val="22"/>
          <w:szCs w:val="22"/>
        </w:rPr>
        <w:t xml:space="preserve">wystąpią  przeszkody o obiektywnym charakterze (zdarzenia nadzwyczajne, zewnętrzne </w:t>
      </w:r>
      <w:r w:rsidRPr="00375D1A">
        <w:rPr>
          <w:sz w:val="22"/>
          <w:szCs w:val="22"/>
        </w:rPr>
        <w:br/>
        <w:t>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rsidR="00387E6A" w:rsidRPr="0041700A" w:rsidRDefault="00387E6A" w:rsidP="00893356">
      <w:pPr>
        <w:numPr>
          <w:ilvl w:val="0"/>
          <w:numId w:val="16"/>
        </w:numPr>
        <w:spacing w:line="276" w:lineRule="auto"/>
        <w:ind w:left="0" w:firstLine="284"/>
        <w:jc w:val="both"/>
        <w:rPr>
          <w:sz w:val="22"/>
          <w:szCs w:val="22"/>
        </w:rPr>
      </w:pPr>
      <w:r w:rsidRPr="0041700A">
        <w:rPr>
          <w:sz w:val="22"/>
          <w:szCs w:val="22"/>
        </w:rPr>
        <w:lastRenderedPageBreak/>
        <w:t>nastąpi konieczność wykonania innych, nieprzewidzianych prac, nieuwzględnionych w opisie przedmiotu zamówienia, a niezbędnych do zrealizowania przedmiotu zamówienia skutkujących przesunięciem terminu realizacji zamówienia o czas niezbędny do ich wykonania;</w:t>
      </w:r>
    </w:p>
    <w:p w:rsidR="00387E6A" w:rsidRDefault="00387E6A" w:rsidP="00893356">
      <w:pPr>
        <w:numPr>
          <w:ilvl w:val="0"/>
          <w:numId w:val="16"/>
        </w:numPr>
        <w:ind w:left="0" w:firstLine="284"/>
        <w:jc w:val="both"/>
        <w:rPr>
          <w:sz w:val="22"/>
          <w:szCs w:val="22"/>
        </w:rPr>
      </w:pPr>
      <w:r>
        <w:rPr>
          <w:sz w:val="22"/>
          <w:szCs w:val="22"/>
        </w:rPr>
        <w:t>są korzystne dla Zamawiającego;</w:t>
      </w:r>
    </w:p>
    <w:p w:rsidR="00387E6A" w:rsidRPr="0079313D" w:rsidRDefault="00387E6A" w:rsidP="00893356">
      <w:pPr>
        <w:numPr>
          <w:ilvl w:val="0"/>
          <w:numId w:val="16"/>
        </w:numPr>
        <w:spacing w:line="276" w:lineRule="auto"/>
        <w:ind w:left="0" w:firstLine="284"/>
        <w:jc w:val="both"/>
        <w:rPr>
          <w:sz w:val="22"/>
          <w:szCs w:val="22"/>
        </w:rPr>
      </w:pPr>
      <w:r w:rsidRPr="0079313D">
        <w:rPr>
          <w:sz w:val="22"/>
          <w:szCs w:val="22"/>
        </w:rPr>
        <w:t>wystąpi awaria na statku Nawigator XXI uniemożliwiająca jego pobyt w miejscu wykonywania remontu w terminie, o którym mowa w umowie. Strony mają prawo do skorygowania uzgodnionych zobowiązań i przesunąć termin realizacji maksymalnie o czas trwania naprawy awarii. Strony zobowiązują się do natychmiastowego poinformowania się nawzajem o wystąpieniu ww. przeszkód;</w:t>
      </w:r>
    </w:p>
    <w:p w:rsidR="00387E6A" w:rsidRPr="0079313D" w:rsidRDefault="00387E6A" w:rsidP="00893356">
      <w:pPr>
        <w:numPr>
          <w:ilvl w:val="0"/>
          <w:numId w:val="16"/>
        </w:numPr>
        <w:spacing w:line="276" w:lineRule="auto"/>
        <w:ind w:left="0" w:firstLine="284"/>
        <w:jc w:val="both"/>
        <w:rPr>
          <w:sz w:val="22"/>
          <w:szCs w:val="22"/>
        </w:rPr>
      </w:pPr>
      <w:r w:rsidRPr="0079313D">
        <w:rPr>
          <w:sz w:val="22"/>
          <w:szCs w:val="22"/>
        </w:rPr>
        <w:t>nastąpi ustawowa zmiana stawki podatku od towarów i usług VAT. Powyższe dopuszczalne jest tylko wówczas gdy konieczność taka powstanie w następstwie okoliczności których nie można było przewidzieć w chwili zawarcia umowy. W takim przypadku umowa ulegnie zmianie w zakresie wysokości ceny brutto;</w:t>
      </w:r>
    </w:p>
    <w:p w:rsidR="00387E6A" w:rsidRPr="0079313D" w:rsidRDefault="00387E6A" w:rsidP="00893356">
      <w:pPr>
        <w:numPr>
          <w:ilvl w:val="0"/>
          <w:numId w:val="16"/>
        </w:numPr>
        <w:ind w:left="0" w:firstLine="284"/>
        <w:jc w:val="both"/>
        <w:rPr>
          <w:color w:val="000000"/>
          <w:sz w:val="22"/>
          <w:szCs w:val="22"/>
        </w:rPr>
      </w:pPr>
      <w:r w:rsidRPr="0079313D">
        <w:rPr>
          <w:color w:val="000000"/>
          <w:sz w:val="22"/>
          <w:szCs w:val="22"/>
        </w:rPr>
        <w:t>nastąpi konieczność wydłużenia terminu realizacji umowy z winy leżącej po stronie Zamawiającego.</w:t>
      </w:r>
    </w:p>
    <w:p w:rsidR="00387E6A" w:rsidRPr="00375D1A" w:rsidRDefault="00387E6A" w:rsidP="008C2B81">
      <w:pPr>
        <w:ind w:left="284"/>
        <w:jc w:val="both"/>
        <w:rPr>
          <w:sz w:val="22"/>
          <w:szCs w:val="22"/>
        </w:rPr>
      </w:pPr>
    </w:p>
    <w:p w:rsidR="00387E6A" w:rsidRPr="00375D1A" w:rsidRDefault="00387E6A" w:rsidP="00DE137B">
      <w:pPr>
        <w:numPr>
          <w:ilvl w:val="0"/>
          <w:numId w:val="9"/>
        </w:numPr>
        <w:spacing w:after="120" w:line="276" w:lineRule="auto"/>
        <w:ind w:left="0" w:firstLine="284"/>
        <w:jc w:val="both"/>
        <w:rPr>
          <w:sz w:val="22"/>
          <w:szCs w:val="22"/>
        </w:rPr>
      </w:pPr>
      <w:r w:rsidRPr="00375D1A">
        <w:rPr>
          <w:sz w:val="22"/>
          <w:szCs w:val="22"/>
        </w:rPr>
        <w:t xml:space="preserve">Wzór umowy stanowi załącznik nr </w:t>
      </w:r>
      <w:r>
        <w:rPr>
          <w:sz w:val="22"/>
          <w:szCs w:val="22"/>
        </w:rPr>
        <w:t>6</w:t>
      </w:r>
      <w:r w:rsidRPr="00375D1A">
        <w:rPr>
          <w:sz w:val="22"/>
          <w:szCs w:val="22"/>
        </w:rPr>
        <w:t xml:space="preserve"> do niniejszej SIWZ.</w:t>
      </w:r>
    </w:p>
    <w:p w:rsidR="00387E6A" w:rsidRDefault="00387E6A" w:rsidP="00DE137B">
      <w:pPr>
        <w:numPr>
          <w:ilvl w:val="0"/>
          <w:numId w:val="9"/>
        </w:numPr>
        <w:shd w:val="pct5" w:color="auto" w:fill="auto"/>
        <w:spacing w:after="120" w:line="276" w:lineRule="auto"/>
        <w:ind w:left="0" w:firstLine="284"/>
        <w:jc w:val="both"/>
        <w:rPr>
          <w:sz w:val="22"/>
          <w:szCs w:val="22"/>
        </w:rPr>
      </w:pPr>
      <w:r w:rsidRPr="00375D1A">
        <w:rPr>
          <w:sz w:val="22"/>
          <w:szCs w:val="22"/>
        </w:rPr>
        <w:t>Strony dopuszczają możliwość zmian redakcyjnych, omyłek pisarskich oraz zmian będących następstwem zmian danych ujawnionych w rejestrach publicznych bez konieczności sporządzania aneksu.</w:t>
      </w:r>
    </w:p>
    <w:p w:rsidR="00387E6A" w:rsidRPr="00375D1A" w:rsidRDefault="00387E6A" w:rsidP="00DE137B">
      <w:pPr>
        <w:numPr>
          <w:ilvl w:val="0"/>
          <w:numId w:val="2"/>
        </w:numPr>
        <w:shd w:val="pct5" w:color="auto" w:fill="auto"/>
        <w:spacing w:after="120" w:line="276" w:lineRule="auto"/>
        <w:ind w:left="0" w:firstLine="284"/>
        <w:jc w:val="both"/>
        <w:rPr>
          <w:b/>
          <w:sz w:val="22"/>
          <w:szCs w:val="22"/>
        </w:rPr>
      </w:pPr>
      <w:r w:rsidRPr="00375D1A">
        <w:rPr>
          <w:b/>
          <w:sz w:val="22"/>
          <w:szCs w:val="22"/>
        </w:rPr>
        <w:t>Wskazanie części zamówienia, która może być powierzona podwykonawcom:</w:t>
      </w:r>
    </w:p>
    <w:p w:rsidR="00387E6A" w:rsidRPr="00375D1A" w:rsidRDefault="00387E6A" w:rsidP="00DE137B">
      <w:pPr>
        <w:tabs>
          <w:tab w:val="left" w:pos="360"/>
        </w:tabs>
        <w:spacing w:after="120" w:line="276" w:lineRule="auto"/>
        <w:ind w:firstLine="284"/>
        <w:jc w:val="both"/>
        <w:rPr>
          <w:sz w:val="22"/>
          <w:szCs w:val="22"/>
        </w:rPr>
      </w:pPr>
      <w:r w:rsidRPr="00375D1A">
        <w:rPr>
          <w:sz w:val="22"/>
          <w:szCs w:val="22"/>
        </w:rPr>
        <w:tab/>
        <w:t xml:space="preserve"> Zamawiający </w:t>
      </w:r>
      <w:r w:rsidRPr="00375D1A">
        <w:rPr>
          <w:b/>
          <w:sz w:val="22"/>
          <w:szCs w:val="22"/>
        </w:rPr>
        <w:t>dopuszcza</w:t>
      </w:r>
      <w:r w:rsidRPr="00375D1A">
        <w:rPr>
          <w:sz w:val="22"/>
          <w:szCs w:val="22"/>
        </w:rPr>
        <w:t xml:space="preserve"> wykonanie przedmiotu zamówienia przy udziale podwykonawców. Zakres prac, który Wykonawca zamierza powierzyć podwykonawcom należy wymienić </w:t>
      </w:r>
      <w:r w:rsidRPr="00375D1A">
        <w:rPr>
          <w:sz w:val="22"/>
          <w:szCs w:val="22"/>
        </w:rPr>
        <w:br/>
        <w:t>w ofercie Wykonawcy – zgodnie z załącznikiem nr 1  do SIWZ.</w:t>
      </w:r>
    </w:p>
    <w:p w:rsidR="00387E6A" w:rsidRPr="00375D1A" w:rsidRDefault="00387E6A" w:rsidP="00DE137B">
      <w:pPr>
        <w:shd w:val="pct5" w:color="auto" w:fill="auto"/>
        <w:tabs>
          <w:tab w:val="left" w:pos="426"/>
        </w:tabs>
        <w:spacing w:after="120" w:line="276" w:lineRule="auto"/>
        <w:ind w:firstLine="284"/>
        <w:jc w:val="both"/>
        <w:rPr>
          <w:sz w:val="22"/>
          <w:szCs w:val="22"/>
        </w:rPr>
      </w:pPr>
      <w:r w:rsidRPr="00375D1A">
        <w:rPr>
          <w:sz w:val="22"/>
          <w:szCs w:val="22"/>
        </w:rPr>
        <w:tab/>
        <w:t xml:space="preserve">W przypadku, gdy Wykonawca nie wskaże powyższych informacji, Zamawiający uzna, iż zamówienie realizowane będzie bez udziału podwykonawców. </w:t>
      </w:r>
    </w:p>
    <w:p w:rsidR="00387E6A" w:rsidRPr="00375D1A" w:rsidRDefault="00387E6A" w:rsidP="00DE137B">
      <w:pPr>
        <w:numPr>
          <w:ilvl w:val="0"/>
          <w:numId w:val="2"/>
        </w:numPr>
        <w:shd w:val="pct5" w:color="auto" w:fill="auto"/>
        <w:spacing w:after="120" w:line="276" w:lineRule="auto"/>
        <w:ind w:left="0" w:firstLine="284"/>
        <w:jc w:val="both"/>
        <w:rPr>
          <w:b/>
          <w:sz w:val="22"/>
          <w:szCs w:val="22"/>
        </w:rPr>
      </w:pPr>
      <w:r w:rsidRPr="00375D1A">
        <w:rPr>
          <w:b/>
          <w:sz w:val="22"/>
          <w:szCs w:val="22"/>
        </w:rPr>
        <w:t>Maksymalna liczba Wykonawców, z którymi Zamawiający zawrze umowę ramową, jeżeli zamawiający przewiduje zawarcie umowy ramowej:</w:t>
      </w:r>
    </w:p>
    <w:p w:rsidR="00387E6A" w:rsidRPr="00375D1A" w:rsidRDefault="00387E6A" w:rsidP="005C4610">
      <w:pPr>
        <w:shd w:val="pct5" w:color="auto" w:fill="auto"/>
        <w:tabs>
          <w:tab w:val="left" w:pos="180"/>
          <w:tab w:val="left" w:pos="720"/>
        </w:tabs>
        <w:spacing w:after="120" w:line="276" w:lineRule="auto"/>
        <w:ind w:firstLine="284"/>
        <w:jc w:val="both"/>
        <w:rPr>
          <w:sz w:val="22"/>
          <w:szCs w:val="22"/>
        </w:rPr>
      </w:pPr>
      <w:r w:rsidRPr="00375D1A">
        <w:rPr>
          <w:sz w:val="22"/>
          <w:szCs w:val="22"/>
        </w:rPr>
        <w:tab/>
      </w:r>
      <w:r w:rsidRPr="00375D1A">
        <w:rPr>
          <w:sz w:val="22"/>
          <w:szCs w:val="22"/>
        </w:rPr>
        <w:tab/>
        <w:t xml:space="preserve">Zamawiający nie prowadzi postępowania w celu zawarcia umowy ramowej. </w:t>
      </w:r>
    </w:p>
    <w:p w:rsidR="00387E6A" w:rsidRPr="00375D1A" w:rsidRDefault="00387E6A" w:rsidP="00DE137B">
      <w:pPr>
        <w:numPr>
          <w:ilvl w:val="0"/>
          <w:numId w:val="2"/>
        </w:numPr>
        <w:shd w:val="pct5" w:color="auto" w:fill="auto"/>
        <w:spacing w:after="120" w:line="276" w:lineRule="auto"/>
        <w:ind w:left="0" w:firstLine="284"/>
        <w:jc w:val="both"/>
        <w:rPr>
          <w:b/>
          <w:sz w:val="22"/>
          <w:szCs w:val="22"/>
        </w:rPr>
      </w:pPr>
      <w:r w:rsidRPr="00375D1A">
        <w:rPr>
          <w:b/>
          <w:sz w:val="22"/>
          <w:szCs w:val="22"/>
        </w:rPr>
        <w:t xml:space="preserve">Informacje dodatkowe dotyczące wysokości zwrotu kosztów udziału w postępowaniu, jeżeli Zamawiający przewiduje ich zwrot oraz aukcji elektronicznej, jeżeli Zamawiający przewiduje aukcję elektroniczną. </w:t>
      </w:r>
    </w:p>
    <w:p w:rsidR="00387E6A" w:rsidRPr="00375D1A" w:rsidRDefault="00387E6A" w:rsidP="006F4ECF">
      <w:pPr>
        <w:numPr>
          <w:ilvl w:val="0"/>
          <w:numId w:val="7"/>
        </w:numPr>
        <w:shd w:val="pct5" w:color="auto" w:fill="auto"/>
        <w:spacing w:line="276" w:lineRule="auto"/>
        <w:ind w:left="0" w:firstLine="284"/>
        <w:jc w:val="both"/>
        <w:rPr>
          <w:sz w:val="22"/>
          <w:szCs w:val="22"/>
        </w:rPr>
      </w:pPr>
      <w:r w:rsidRPr="00375D1A">
        <w:rPr>
          <w:sz w:val="22"/>
          <w:szCs w:val="22"/>
        </w:rPr>
        <w:t>Wszystkie koszty związane z uczestnictwem w postępowaniu, w szczególności</w:t>
      </w:r>
      <w:r w:rsidRPr="00375D1A">
        <w:rPr>
          <w:sz w:val="22"/>
          <w:szCs w:val="22"/>
        </w:rPr>
        <w:br/>
        <w:t>z przygotowaniem i złożeniem ofert ponosi Wykonawca składający ofertę.</w:t>
      </w:r>
    </w:p>
    <w:p w:rsidR="00387E6A" w:rsidRPr="00375D1A" w:rsidRDefault="00387E6A" w:rsidP="006F4ECF">
      <w:pPr>
        <w:numPr>
          <w:ilvl w:val="0"/>
          <w:numId w:val="7"/>
        </w:numPr>
        <w:shd w:val="pct5" w:color="auto" w:fill="auto"/>
        <w:spacing w:line="276" w:lineRule="auto"/>
        <w:ind w:left="0" w:firstLine="284"/>
        <w:jc w:val="both"/>
        <w:rPr>
          <w:sz w:val="22"/>
          <w:szCs w:val="22"/>
        </w:rPr>
      </w:pPr>
      <w:r w:rsidRPr="00375D1A">
        <w:rPr>
          <w:sz w:val="22"/>
          <w:szCs w:val="22"/>
        </w:rPr>
        <w:t xml:space="preserve">Zamawiający nie przewiduje zwrotu kosztów udziału w postępowaniu. </w:t>
      </w:r>
    </w:p>
    <w:p w:rsidR="00387E6A" w:rsidRPr="00375D1A" w:rsidRDefault="00387E6A" w:rsidP="006F4ECF">
      <w:pPr>
        <w:numPr>
          <w:ilvl w:val="0"/>
          <w:numId w:val="7"/>
        </w:numPr>
        <w:shd w:val="pct5" w:color="auto" w:fill="auto"/>
        <w:spacing w:line="276" w:lineRule="auto"/>
        <w:ind w:left="0" w:firstLine="284"/>
        <w:jc w:val="both"/>
        <w:rPr>
          <w:sz w:val="22"/>
          <w:szCs w:val="22"/>
        </w:rPr>
      </w:pPr>
      <w:r w:rsidRPr="00375D1A">
        <w:rPr>
          <w:sz w:val="22"/>
          <w:szCs w:val="22"/>
        </w:rPr>
        <w:t>Zamawiający nie przewiduje aukcji elektronicznej.</w:t>
      </w:r>
    </w:p>
    <w:p w:rsidR="00387E6A" w:rsidRPr="00375D1A" w:rsidRDefault="00387E6A" w:rsidP="00DE137B">
      <w:pPr>
        <w:numPr>
          <w:ilvl w:val="0"/>
          <w:numId w:val="2"/>
        </w:numPr>
        <w:shd w:val="pct5" w:color="auto" w:fill="auto"/>
        <w:spacing w:after="120" w:line="276" w:lineRule="auto"/>
        <w:ind w:left="0" w:firstLine="284"/>
        <w:jc w:val="both"/>
        <w:rPr>
          <w:b/>
          <w:sz w:val="22"/>
          <w:szCs w:val="22"/>
        </w:rPr>
      </w:pPr>
      <w:r w:rsidRPr="00375D1A">
        <w:rPr>
          <w:b/>
          <w:sz w:val="22"/>
          <w:szCs w:val="22"/>
        </w:rPr>
        <w:t>Pouczenie o środkach ochrony prawnej przysługujących Wykonawcy w toku postępowania o udzielenie zamówienia:</w:t>
      </w:r>
    </w:p>
    <w:p w:rsidR="00387E6A" w:rsidRPr="00375D1A" w:rsidRDefault="00387E6A" w:rsidP="006F4ECF">
      <w:pPr>
        <w:numPr>
          <w:ilvl w:val="0"/>
          <w:numId w:val="13"/>
        </w:numPr>
        <w:shd w:val="pct5" w:color="auto" w:fill="auto"/>
        <w:spacing w:line="276" w:lineRule="auto"/>
        <w:ind w:left="0" w:firstLine="284"/>
        <w:jc w:val="both"/>
        <w:rPr>
          <w:b/>
          <w:sz w:val="22"/>
          <w:szCs w:val="22"/>
        </w:rPr>
      </w:pPr>
      <w:r w:rsidRPr="00375D1A">
        <w:rPr>
          <w:rFonts w:eastAsia="TimesNewRoman,Bold"/>
          <w:bCs/>
          <w:sz w:val="22"/>
          <w:szCs w:val="22"/>
          <w:lang w:eastAsia="en-US"/>
        </w:rPr>
        <w:t>Środki ochrony prawnej przysługują wykonawcy, a także innemu podmiotowi, jeżeli ma lub miał interes w uzyskaniu danego zamówienia oraz poniósł lub może ponieść szkodę w wyniku naruszenia przez zamawiającego przepisów niniejszej ustawy.</w:t>
      </w:r>
    </w:p>
    <w:p w:rsidR="00387E6A" w:rsidRPr="00375D1A" w:rsidRDefault="00387E6A" w:rsidP="006F4ECF">
      <w:pPr>
        <w:numPr>
          <w:ilvl w:val="0"/>
          <w:numId w:val="13"/>
        </w:numPr>
        <w:shd w:val="pct5" w:color="auto" w:fill="auto"/>
        <w:spacing w:line="276" w:lineRule="auto"/>
        <w:ind w:left="0" w:firstLine="284"/>
        <w:jc w:val="both"/>
        <w:rPr>
          <w:bCs/>
          <w:sz w:val="22"/>
          <w:szCs w:val="22"/>
          <w:lang w:eastAsia="en-US"/>
        </w:rPr>
      </w:pPr>
      <w:r w:rsidRPr="00375D1A">
        <w:rPr>
          <w:bCs/>
          <w:sz w:val="22"/>
          <w:szCs w:val="22"/>
          <w:lang w:eastAsia="en-US"/>
        </w:rPr>
        <w:t>Odwołanie przysługuje od niezgodnej z przepisami ustawy czynno</w:t>
      </w:r>
      <w:r w:rsidRPr="00375D1A">
        <w:rPr>
          <w:rFonts w:eastAsia="TimesNewRoman,Bold"/>
          <w:bCs/>
          <w:sz w:val="22"/>
          <w:szCs w:val="22"/>
          <w:lang w:eastAsia="en-US"/>
        </w:rPr>
        <w:t>ś</w:t>
      </w:r>
      <w:r w:rsidRPr="00375D1A">
        <w:rPr>
          <w:bCs/>
          <w:sz w:val="22"/>
          <w:szCs w:val="22"/>
          <w:lang w:eastAsia="en-US"/>
        </w:rPr>
        <w:t>ci Zamawiaj</w:t>
      </w:r>
      <w:r w:rsidRPr="00375D1A">
        <w:rPr>
          <w:rFonts w:eastAsia="TimesNewRoman,Bold"/>
          <w:bCs/>
          <w:sz w:val="22"/>
          <w:szCs w:val="22"/>
          <w:lang w:eastAsia="en-US"/>
        </w:rPr>
        <w:t>ą</w:t>
      </w:r>
      <w:r w:rsidRPr="00375D1A">
        <w:rPr>
          <w:bCs/>
          <w:sz w:val="22"/>
          <w:szCs w:val="22"/>
          <w:lang w:eastAsia="en-US"/>
        </w:rPr>
        <w:t>cego podj</w:t>
      </w:r>
      <w:r w:rsidRPr="00375D1A">
        <w:rPr>
          <w:rFonts w:eastAsia="TimesNewRoman,Bold"/>
          <w:bCs/>
          <w:sz w:val="22"/>
          <w:szCs w:val="22"/>
          <w:lang w:eastAsia="en-US"/>
        </w:rPr>
        <w:t>ę</w:t>
      </w:r>
      <w:r w:rsidRPr="00375D1A">
        <w:rPr>
          <w:bCs/>
          <w:sz w:val="22"/>
          <w:szCs w:val="22"/>
          <w:lang w:eastAsia="en-US"/>
        </w:rPr>
        <w:t>tej w post</w:t>
      </w:r>
      <w:r w:rsidRPr="00375D1A">
        <w:rPr>
          <w:rFonts w:eastAsia="TimesNewRoman,Bold"/>
          <w:bCs/>
          <w:sz w:val="22"/>
          <w:szCs w:val="22"/>
          <w:lang w:eastAsia="en-US"/>
        </w:rPr>
        <w:t>ę</w:t>
      </w:r>
      <w:r w:rsidRPr="00375D1A">
        <w:rPr>
          <w:bCs/>
          <w:sz w:val="22"/>
          <w:szCs w:val="22"/>
          <w:lang w:eastAsia="en-US"/>
        </w:rPr>
        <w:t>powaniu o udzielenie zamówienia lub zaniechania czynno</w:t>
      </w:r>
      <w:r w:rsidRPr="00375D1A">
        <w:rPr>
          <w:rFonts w:eastAsia="TimesNewRoman,Bold"/>
          <w:bCs/>
          <w:sz w:val="22"/>
          <w:szCs w:val="22"/>
          <w:lang w:eastAsia="en-US"/>
        </w:rPr>
        <w:t>ś</w:t>
      </w:r>
      <w:r w:rsidRPr="00375D1A">
        <w:rPr>
          <w:bCs/>
          <w:sz w:val="22"/>
          <w:szCs w:val="22"/>
          <w:lang w:eastAsia="en-US"/>
        </w:rPr>
        <w:t>ci, do której zamawiaj</w:t>
      </w:r>
      <w:r w:rsidRPr="00375D1A">
        <w:rPr>
          <w:rFonts w:eastAsia="TimesNewRoman,Bold"/>
          <w:bCs/>
          <w:sz w:val="22"/>
          <w:szCs w:val="22"/>
          <w:lang w:eastAsia="en-US"/>
        </w:rPr>
        <w:t>ą</w:t>
      </w:r>
      <w:r w:rsidRPr="00375D1A">
        <w:rPr>
          <w:bCs/>
          <w:sz w:val="22"/>
          <w:szCs w:val="22"/>
          <w:lang w:eastAsia="en-US"/>
        </w:rPr>
        <w:t>cy jest zobowi</w:t>
      </w:r>
      <w:r w:rsidRPr="00375D1A">
        <w:rPr>
          <w:rFonts w:eastAsia="TimesNewRoman,Bold"/>
          <w:bCs/>
          <w:sz w:val="22"/>
          <w:szCs w:val="22"/>
          <w:lang w:eastAsia="en-US"/>
        </w:rPr>
        <w:t>ą</w:t>
      </w:r>
      <w:r w:rsidRPr="00375D1A">
        <w:rPr>
          <w:bCs/>
          <w:sz w:val="22"/>
          <w:szCs w:val="22"/>
          <w:lang w:eastAsia="en-US"/>
        </w:rPr>
        <w:t>zany na podstawie ustawy.</w:t>
      </w:r>
    </w:p>
    <w:p w:rsidR="00387E6A" w:rsidRPr="00375D1A" w:rsidRDefault="00387E6A" w:rsidP="006F4ECF">
      <w:pPr>
        <w:numPr>
          <w:ilvl w:val="0"/>
          <w:numId w:val="13"/>
        </w:numPr>
        <w:shd w:val="pct5" w:color="auto" w:fill="auto"/>
        <w:spacing w:line="276" w:lineRule="auto"/>
        <w:ind w:left="0" w:firstLine="284"/>
        <w:jc w:val="both"/>
        <w:rPr>
          <w:bCs/>
          <w:sz w:val="22"/>
          <w:szCs w:val="22"/>
          <w:lang w:eastAsia="en-US"/>
        </w:rPr>
      </w:pPr>
      <w:r w:rsidRPr="00375D1A">
        <w:rPr>
          <w:bCs/>
          <w:sz w:val="22"/>
          <w:szCs w:val="22"/>
          <w:lang w:eastAsia="en-US"/>
        </w:rPr>
        <w:t xml:space="preserve">Odwołanie wnosi się w terminie określonym w art. 182 ustawy PZP. </w:t>
      </w:r>
    </w:p>
    <w:p w:rsidR="00387E6A" w:rsidRPr="00375D1A" w:rsidRDefault="00387E6A" w:rsidP="006F4ECF">
      <w:pPr>
        <w:numPr>
          <w:ilvl w:val="0"/>
          <w:numId w:val="13"/>
        </w:numPr>
        <w:shd w:val="pct5" w:color="auto" w:fill="auto"/>
        <w:spacing w:line="276" w:lineRule="auto"/>
        <w:ind w:left="0" w:firstLine="284"/>
        <w:jc w:val="both"/>
        <w:rPr>
          <w:bCs/>
          <w:sz w:val="22"/>
          <w:szCs w:val="22"/>
          <w:lang w:eastAsia="en-US"/>
        </w:rPr>
      </w:pPr>
      <w:r w:rsidRPr="00375D1A">
        <w:rPr>
          <w:bCs/>
          <w:sz w:val="22"/>
          <w:szCs w:val="22"/>
          <w:lang w:eastAsia="en-US"/>
        </w:rPr>
        <w:lastRenderedPageBreak/>
        <w:t>Odwołanie powinno wskazywa</w:t>
      </w:r>
      <w:r w:rsidRPr="00375D1A">
        <w:rPr>
          <w:rFonts w:eastAsia="TimesNewRoman,Bold"/>
          <w:bCs/>
          <w:sz w:val="22"/>
          <w:szCs w:val="22"/>
          <w:lang w:eastAsia="en-US"/>
        </w:rPr>
        <w:t xml:space="preserve">ć </w:t>
      </w:r>
      <w:r w:rsidRPr="00375D1A">
        <w:rPr>
          <w:bCs/>
          <w:sz w:val="22"/>
          <w:szCs w:val="22"/>
          <w:lang w:eastAsia="en-US"/>
        </w:rPr>
        <w:t>czynno</w:t>
      </w:r>
      <w:r w:rsidRPr="00375D1A">
        <w:rPr>
          <w:rFonts w:eastAsia="TimesNewRoman,Bold"/>
          <w:bCs/>
          <w:sz w:val="22"/>
          <w:szCs w:val="22"/>
          <w:lang w:eastAsia="en-US"/>
        </w:rPr>
        <w:t xml:space="preserve">ść </w:t>
      </w:r>
      <w:r w:rsidRPr="00375D1A">
        <w:rPr>
          <w:bCs/>
          <w:sz w:val="22"/>
          <w:szCs w:val="22"/>
          <w:lang w:eastAsia="en-US"/>
        </w:rPr>
        <w:t>lub zaniechanie czynno</w:t>
      </w:r>
      <w:r w:rsidRPr="00375D1A">
        <w:rPr>
          <w:rFonts w:eastAsia="TimesNewRoman,Bold"/>
          <w:bCs/>
          <w:sz w:val="22"/>
          <w:szCs w:val="22"/>
          <w:lang w:eastAsia="en-US"/>
        </w:rPr>
        <w:t>ś</w:t>
      </w:r>
      <w:r w:rsidRPr="00375D1A">
        <w:rPr>
          <w:bCs/>
          <w:sz w:val="22"/>
          <w:szCs w:val="22"/>
          <w:lang w:eastAsia="en-US"/>
        </w:rPr>
        <w:t>ci Zamawiaj</w:t>
      </w:r>
      <w:r w:rsidRPr="00375D1A">
        <w:rPr>
          <w:rFonts w:eastAsia="TimesNewRoman,Bold"/>
          <w:bCs/>
          <w:sz w:val="22"/>
          <w:szCs w:val="22"/>
          <w:lang w:eastAsia="en-US"/>
        </w:rPr>
        <w:t>ą</w:t>
      </w:r>
      <w:r w:rsidRPr="00375D1A">
        <w:rPr>
          <w:bCs/>
          <w:sz w:val="22"/>
          <w:szCs w:val="22"/>
          <w:lang w:eastAsia="en-US"/>
        </w:rPr>
        <w:t>cego, której zarzuca si</w:t>
      </w:r>
      <w:r w:rsidRPr="00375D1A">
        <w:rPr>
          <w:rFonts w:eastAsia="TimesNewRoman,Bold"/>
          <w:bCs/>
          <w:sz w:val="22"/>
          <w:szCs w:val="22"/>
          <w:lang w:eastAsia="en-US"/>
        </w:rPr>
        <w:t xml:space="preserve">ę </w:t>
      </w:r>
      <w:r w:rsidRPr="00375D1A">
        <w:rPr>
          <w:bCs/>
          <w:sz w:val="22"/>
          <w:szCs w:val="22"/>
          <w:lang w:eastAsia="en-US"/>
        </w:rPr>
        <w:t>niezgodno</w:t>
      </w:r>
      <w:r w:rsidRPr="00375D1A">
        <w:rPr>
          <w:rFonts w:eastAsia="TimesNewRoman,Bold"/>
          <w:bCs/>
          <w:sz w:val="22"/>
          <w:szCs w:val="22"/>
          <w:lang w:eastAsia="en-US"/>
        </w:rPr>
        <w:t xml:space="preserve">ść </w:t>
      </w:r>
      <w:r w:rsidRPr="00375D1A">
        <w:rPr>
          <w:bCs/>
          <w:sz w:val="22"/>
          <w:szCs w:val="22"/>
          <w:lang w:eastAsia="en-US"/>
        </w:rPr>
        <w:t>z przepisami ustawy, zawiera</w:t>
      </w:r>
      <w:r w:rsidRPr="00375D1A">
        <w:rPr>
          <w:rFonts w:eastAsia="TimesNewRoman,Bold"/>
          <w:bCs/>
          <w:sz w:val="22"/>
          <w:szCs w:val="22"/>
          <w:lang w:eastAsia="en-US"/>
        </w:rPr>
        <w:t xml:space="preserve">ć </w:t>
      </w:r>
      <w:r w:rsidRPr="00375D1A">
        <w:rPr>
          <w:bCs/>
          <w:sz w:val="22"/>
          <w:szCs w:val="22"/>
          <w:lang w:eastAsia="en-US"/>
        </w:rPr>
        <w:t>zwi</w:t>
      </w:r>
      <w:r w:rsidRPr="00375D1A">
        <w:rPr>
          <w:rFonts w:eastAsia="TimesNewRoman,Bold"/>
          <w:bCs/>
          <w:sz w:val="22"/>
          <w:szCs w:val="22"/>
          <w:lang w:eastAsia="en-US"/>
        </w:rPr>
        <w:t>ę</w:t>
      </w:r>
      <w:r w:rsidRPr="00375D1A">
        <w:rPr>
          <w:bCs/>
          <w:sz w:val="22"/>
          <w:szCs w:val="22"/>
          <w:lang w:eastAsia="en-US"/>
        </w:rPr>
        <w:t>złe przedstawienie zarzutów, okre</w:t>
      </w:r>
      <w:r w:rsidRPr="00375D1A">
        <w:rPr>
          <w:rFonts w:eastAsia="TimesNewRoman,Bold"/>
          <w:bCs/>
          <w:sz w:val="22"/>
          <w:szCs w:val="22"/>
          <w:lang w:eastAsia="en-US"/>
        </w:rPr>
        <w:t>ś</w:t>
      </w:r>
      <w:r w:rsidRPr="00375D1A">
        <w:rPr>
          <w:bCs/>
          <w:sz w:val="22"/>
          <w:szCs w:val="22"/>
          <w:lang w:eastAsia="en-US"/>
        </w:rPr>
        <w:t>la</w:t>
      </w:r>
      <w:r w:rsidRPr="00375D1A">
        <w:rPr>
          <w:rFonts w:eastAsia="TimesNewRoman,Bold"/>
          <w:bCs/>
          <w:sz w:val="22"/>
          <w:szCs w:val="22"/>
          <w:lang w:eastAsia="en-US"/>
        </w:rPr>
        <w:t>ć żą</w:t>
      </w:r>
      <w:r w:rsidRPr="00375D1A">
        <w:rPr>
          <w:bCs/>
          <w:sz w:val="22"/>
          <w:szCs w:val="22"/>
          <w:lang w:eastAsia="en-US"/>
        </w:rPr>
        <w:t>danie oraz wskazywa</w:t>
      </w:r>
      <w:r w:rsidRPr="00375D1A">
        <w:rPr>
          <w:rFonts w:eastAsia="TimesNewRoman,Bold"/>
          <w:bCs/>
          <w:sz w:val="22"/>
          <w:szCs w:val="22"/>
          <w:lang w:eastAsia="en-US"/>
        </w:rPr>
        <w:t xml:space="preserve">ć </w:t>
      </w:r>
      <w:r w:rsidRPr="00375D1A">
        <w:rPr>
          <w:bCs/>
          <w:sz w:val="22"/>
          <w:szCs w:val="22"/>
          <w:lang w:eastAsia="en-US"/>
        </w:rPr>
        <w:t>okoliczno</w:t>
      </w:r>
      <w:r w:rsidRPr="00375D1A">
        <w:rPr>
          <w:rFonts w:eastAsia="TimesNewRoman,Bold"/>
          <w:bCs/>
          <w:sz w:val="22"/>
          <w:szCs w:val="22"/>
          <w:lang w:eastAsia="en-US"/>
        </w:rPr>
        <w:t>ś</w:t>
      </w:r>
      <w:r w:rsidRPr="00375D1A">
        <w:rPr>
          <w:bCs/>
          <w:sz w:val="22"/>
          <w:szCs w:val="22"/>
          <w:lang w:eastAsia="en-US"/>
        </w:rPr>
        <w:t>ci faktyczne i prawne uzasadniaj</w:t>
      </w:r>
      <w:r w:rsidRPr="00375D1A">
        <w:rPr>
          <w:rFonts w:eastAsia="TimesNewRoman,Bold"/>
          <w:bCs/>
          <w:sz w:val="22"/>
          <w:szCs w:val="22"/>
          <w:lang w:eastAsia="en-US"/>
        </w:rPr>
        <w:t>ą</w:t>
      </w:r>
      <w:r w:rsidRPr="00375D1A">
        <w:rPr>
          <w:bCs/>
          <w:sz w:val="22"/>
          <w:szCs w:val="22"/>
          <w:lang w:eastAsia="en-US"/>
        </w:rPr>
        <w:t>ce wniesienie odwołania.</w:t>
      </w:r>
    </w:p>
    <w:p w:rsidR="00387E6A" w:rsidRPr="00375D1A" w:rsidRDefault="00387E6A" w:rsidP="006F4ECF">
      <w:pPr>
        <w:numPr>
          <w:ilvl w:val="0"/>
          <w:numId w:val="13"/>
        </w:numPr>
        <w:shd w:val="pct5" w:color="auto" w:fill="auto"/>
        <w:spacing w:line="276" w:lineRule="auto"/>
        <w:ind w:left="0" w:firstLine="284"/>
        <w:jc w:val="both"/>
        <w:rPr>
          <w:bCs/>
          <w:sz w:val="22"/>
          <w:szCs w:val="22"/>
          <w:lang w:eastAsia="en-US"/>
        </w:rPr>
      </w:pPr>
      <w:r w:rsidRPr="00375D1A">
        <w:rPr>
          <w:bCs/>
          <w:sz w:val="22"/>
          <w:szCs w:val="22"/>
          <w:lang w:eastAsia="en-US"/>
        </w:rPr>
        <w:t>Odwołanie wnosi si</w:t>
      </w:r>
      <w:r w:rsidRPr="00375D1A">
        <w:rPr>
          <w:rFonts w:eastAsia="TimesNewRoman,Bold"/>
          <w:bCs/>
          <w:sz w:val="22"/>
          <w:szCs w:val="22"/>
          <w:lang w:eastAsia="en-US"/>
        </w:rPr>
        <w:t xml:space="preserve">ę </w:t>
      </w:r>
      <w:r w:rsidRPr="00375D1A">
        <w:rPr>
          <w:bCs/>
          <w:sz w:val="22"/>
          <w:szCs w:val="22"/>
          <w:lang w:eastAsia="en-US"/>
        </w:rPr>
        <w:t>do Prezesa Izby w formie pisemnej albo elektronicznej opatrzonej bezpiecznym podpisem elektronicznym weryfikowanym za pomoc</w:t>
      </w:r>
      <w:r w:rsidRPr="00375D1A">
        <w:rPr>
          <w:rFonts w:eastAsia="TimesNewRoman,Bold"/>
          <w:bCs/>
          <w:sz w:val="22"/>
          <w:szCs w:val="22"/>
          <w:lang w:eastAsia="en-US"/>
        </w:rPr>
        <w:t xml:space="preserve">ą </w:t>
      </w:r>
      <w:r w:rsidRPr="00375D1A">
        <w:rPr>
          <w:bCs/>
          <w:sz w:val="22"/>
          <w:szCs w:val="22"/>
          <w:lang w:eastAsia="en-US"/>
        </w:rPr>
        <w:t>ważnego kwalifikowanego certyfikatu, w terminach określonych w ustawie PZP.</w:t>
      </w:r>
    </w:p>
    <w:p w:rsidR="00387E6A" w:rsidRPr="00375D1A" w:rsidRDefault="00387E6A" w:rsidP="006F4ECF">
      <w:pPr>
        <w:numPr>
          <w:ilvl w:val="0"/>
          <w:numId w:val="13"/>
        </w:numPr>
        <w:shd w:val="pct5" w:color="auto" w:fill="auto"/>
        <w:spacing w:line="276" w:lineRule="auto"/>
        <w:ind w:left="0" w:firstLine="284"/>
        <w:jc w:val="both"/>
        <w:rPr>
          <w:bCs/>
          <w:sz w:val="22"/>
          <w:szCs w:val="22"/>
          <w:lang w:eastAsia="en-US"/>
        </w:rPr>
      </w:pPr>
      <w:r w:rsidRPr="00375D1A">
        <w:rPr>
          <w:bCs/>
          <w:sz w:val="22"/>
          <w:szCs w:val="22"/>
          <w:lang w:eastAsia="en-US"/>
        </w:rPr>
        <w:t>Odwołuj</w:t>
      </w:r>
      <w:r w:rsidRPr="00375D1A">
        <w:rPr>
          <w:rFonts w:eastAsia="TimesNewRoman,Bold"/>
          <w:bCs/>
          <w:sz w:val="22"/>
          <w:szCs w:val="22"/>
          <w:lang w:eastAsia="en-US"/>
        </w:rPr>
        <w:t>ą</w:t>
      </w:r>
      <w:r w:rsidRPr="00375D1A">
        <w:rPr>
          <w:bCs/>
          <w:sz w:val="22"/>
          <w:szCs w:val="22"/>
          <w:lang w:eastAsia="en-US"/>
        </w:rPr>
        <w:t xml:space="preserve">cy </w:t>
      </w:r>
      <w:r w:rsidRPr="00375D1A">
        <w:rPr>
          <w:bCs/>
          <w:sz w:val="22"/>
          <w:szCs w:val="22"/>
          <w:u w:val="single"/>
          <w:lang w:eastAsia="en-US"/>
        </w:rPr>
        <w:t>przesyła kopi</w:t>
      </w:r>
      <w:r w:rsidRPr="00375D1A">
        <w:rPr>
          <w:rFonts w:eastAsia="TimesNewRoman,Bold"/>
          <w:bCs/>
          <w:sz w:val="22"/>
          <w:szCs w:val="22"/>
          <w:u w:val="single"/>
          <w:lang w:eastAsia="en-US"/>
        </w:rPr>
        <w:t xml:space="preserve">ę </w:t>
      </w:r>
      <w:r w:rsidRPr="00375D1A">
        <w:rPr>
          <w:bCs/>
          <w:sz w:val="22"/>
          <w:szCs w:val="22"/>
          <w:u w:val="single"/>
          <w:lang w:eastAsia="en-US"/>
        </w:rPr>
        <w:t>odwołania zamawiaj</w:t>
      </w:r>
      <w:r w:rsidRPr="00375D1A">
        <w:rPr>
          <w:rFonts w:eastAsia="TimesNewRoman,Bold"/>
          <w:bCs/>
          <w:sz w:val="22"/>
          <w:szCs w:val="22"/>
          <w:u w:val="single"/>
          <w:lang w:eastAsia="en-US"/>
        </w:rPr>
        <w:t>ą</w:t>
      </w:r>
      <w:r w:rsidRPr="00375D1A">
        <w:rPr>
          <w:bCs/>
          <w:sz w:val="22"/>
          <w:szCs w:val="22"/>
          <w:u w:val="single"/>
          <w:lang w:eastAsia="en-US"/>
        </w:rPr>
        <w:t>cemu przed upływem terminu do wniesienia odwołania w taki sposób, aby mógł on zapozna</w:t>
      </w:r>
      <w:r w:rsidRPr="00375D1A">
        <w:rPr>
          <w:rFonts w:eastAsia="TimesNewRoman,Bold"/>
          <w:bCs/>
          <w:sz w:val="22"/>
          <w:szCs w:val="22"/>
          <w:u w:val="single"/>
          <w:lang w:eastAsia="en-US"/>
        </w:rPr>
        <w:t xml:space="preserve">ć </w:t>
      </w:r>
      <w:r w:rsidRPr="00375D1A">
        <w:rPr>
          <w:bCs/>
          <w:sz w:val="22"/>
          <w:szCs w:val="22"/>
          <w:u w:val="single"/>
          <w:lang w:eastAsia="en-US"/>
        </w:rPr>
        <w:t>si</w:t>
      </w:r>
      <w:r w:rsidRPr="00375D1A">
        <w:rPr>
          <w:rFonts w:eastAsia="TimesNewRoman,Bold"/>
          <w:bCs/>
          <w:sz w:val="22"/>
          <w:szCs w:val="22"/>
          <w:u w:val="single"/>
          <w:lang w:eastAsia="en-US"/>
        </w:rPr>
        <w:t xml:space="preserve">ę </w:t>
      </w:r>
      <w:r w:rsidRPr="00375D1A">
        <w:rPr>
          <w:bCs/>
          <w:sz w:val="22"/>
          <w:szCs w:val="22"/>
          <w:u w:val="single"/>
          <w:lang w:eastAsia="en-US"/>
        </w:rPr>
        <w:t>z jego tre</w:t>
      </w:r>
      <w:r w:rsidRPr="00375D1A">
        <w:rPr>
          <w:rFonts w:eastAsia="TimesNewRoman,Bold"/>
          <w:bCs/>
          <w:sz w:val="22"/>
          <w:szCs w:val="22"/>
          <w:u w:val="single"/>
          <w:lang w:eastAsia="en-US"/>
        </w:rPr>
        <w:t>ś</w:t>
      </w:r>
      <w:r w:rsidRPr="00375D1A">
        <w:rPr>
          <w:bCs/>
          <w:sz w:val="22"/>
          <w:szCs w:val="22"/>
          <w:u w:val="single"/>
          <w:lang w:eastAsia="en-US"/>
        </w:rPr>
        <w:t>ci</w:t>
      </w:r>
      <w:r w:rsidRPr="00375D1A">
        <w:rPr>
          <w:rFonts w:eastAsia="TimesNewRoman,Bold"/>
          <w:bCs/>
          <w:sz w:val="22"/>
          <w:szCs w:val="22"/>
          <w:u w:val="single"/>
          <w:lang w:eastAsia="en-US"/>
        </w:rPr>
        <w:t xml:space="preserve">ą </w:t>
      </w:r>
      <w:r w:rsidRPr="00375D1A">
        <w:rPr>
          <w:bCs/>
          <w:sz w:val="22"/>
          <w:szCs w:val="22"/>
          <w:u w:val="single"/>
          <w:lang w:eastAsia="en-US"/>
        </w:rPr>
        <w:t>przed upływem tego terminu.</w:t>
      </w:r>
      <w:r w:rsidRPr="00375D1A">
        <w:rPr>
          <w:bCs/>
          <w:sz w:val="22"/>
          <w:szCs w:val="22"/>
          <w:lang w:eastAsia="en-US"/>
        </w:rPr>
        <w:t xml:space="preserve"> Domniemywa si</w:t>
      </w:r>
      <w:r w:rsidRPr="00375D1A">
        <w:rPr>
          <w:rFonts w:eastAsia="TimesNewRoman,Bold"/>
          <w:bCs/>
          <w:sz w:val="22"/>
          <w:szCs w:val="22"/>
          <w:lang w:eastAsia="en-US"/>
        </w:rPr>
        <w:t>ę</w:t>
      </w:r>
      <w:r w:rsidRPr="00375D1A">
        <w:rPr>
          <w:bCs/>
          <w:sz w:val="22"/>
          <w:szCs w:val="22"/>
          <w:lang w:eastAsia="en-US"/>
        </w:rPr>
        <w:t>, iż</w:t>
      </w:r>
      <w:r w:rsidRPr="00375D1A">
        <w:rPr>
          <w:rFonts w:eastAsia="TimesNewRoman,Bold"/>
          <w:bCs/>
          <w:sz w:val="22"/>
          <w:szCs w:val="22"/>
          <w:lang w:eastAsia="en-US"/>
        </w:rPr>
        <w:t xml:space="preserve"> Z</w:t>
      </w:r>
      <w:r w:rsidRPr="00375D1A">
        <w:rPr>
          <w:bCs/>
          <w:sz w:val="22"/>
          <w:szCs w:val="22"/>
          <w:lang w:eastAsia="en-US"/>
        </w:rPr>
        <w:t>amawiaj</w:t>
      </w:r>
      <w:r w:rsidRPr="00375D1A">
        <w:rPr>
          <w:rFonts w:eastAsia="TimesNewRoman,Bold"/>
          <w:bCs/>
          <w:sz w:val="22"/>
          <w:szCs w:val="22"/>
          <w:lang w:eastAsia="en-US"/>
        </w:rPr>
        <w:t>ą</w:t>
      </w:r>
      <w:r w:rsidRPr="00375D1A">
        <w:rPr>
          <w:bCs/>
          <w:sz w:val="22"/>
          <w:szCs w:val="22"/>
          <w:lang w:eastAsia="en-US"/>
        </w:rPr>
        <w:t>cy mógł zapozna</w:t>
      </w:r>
      <w:r w:rsidRPr="00375D1A">
        <w:rPr>
          <w:rFonts w:eastAsia="TimesNewRoman,Bold"/>
          <w:bCs/>
          <w:sz w:val="22"/>
          <w:szCs w:val="22"/>
          <w:lang w:eastAsia="en-US"/>
        </w:rPr>
        <w:t xml:space="preserve">ć </w:t>
      </w:r>
      <w:r w:rsidRPr="00375D1A">
        <w:rPr>
          <w:bCs/>
          <w:sz w:val="22"/>
          <w:szCs w:val="22"/>
          <w:lang w:eastAsia="en-US"/>
        </w:rPr>
        <w:t>si</w:t>
      </w:r>
      <w:r w:rsidRPr="00375D1A">
        <w:rPr>
          <w:rFonts w:eastAsia="TimesNewRoman,Bold"/>
          <w:bCs/>
          <w:sz w:val="22"/>
          <w:szCs w:val="22"/>
          <w:lang w:eastAsia="en-US"/>
        </w:rPr>
        <w:t xml:space="preserve">ę </w:t>
      </w:r>
      <w:r w:rsidRPr="00375D1A">
        <w:rPr>
          <w:bCs/>
          <w:sz w:val="22"/>
          <w:szCs w:val="22"/>
          <w:lang w:eastAsia="en-US"/>
        </w:rPr>
        <w:t>z tre</w:t>
      </w:r>
      <w:r w:rsidRPr="00375D1A">
        <w:rPr>
          <w:rFonts w:eastAsia="TimesNewRoman,Bold"/>
          <w:bCs/>
          <w:sz w:val="22"/>
          <w:szCs w:val="22"/>
          <w:lang w:eastAsia="en-US"/>
        </w:rPr>
        <w:t>ś</w:t>
      </w:r>
      <w:r w:rsidRPr="00375D1A">
        <w:rPr>
          <w:bCs/>
          <w:sz w:val="22"/>
          <w:szCs w:val="22"/>
          <w:lang w:eastAsia="en-US"/>
        </w:rPr>
        <w:t>ci</w:t>
      </w:r>
      <w:r w:rsidRPr="00375D1A">
        <w:rPr>
          <w:rFonts w:eastAsia="TimesNewRoman,Bold"/>
          <w:bCs/>
          <w:sz w:val="22"/>
          <w:szCs w:val="22"/>
          <w:lang w:eastAsia="en-US"/>
        </w:rPr>
        <w:t xml:space="preserve">ą </w:t>
      </w:r>
      <w:r w:rsidRPr="00375D1A">
        <w:rPr>
          <w:bCs/>
          <w:sz w:val="22"/>
          <w:szCs w:val="22"/>
          <w:lang w:eastAsia="en-US"/>
        </w:rPr>
        <w:t>odwołania przed upływem terminu do jego wniesienia, jeżeli przesłanie jego kopii nast</w:t>
      </w:r>
      <w:r w:rsidRPr="00375D1A">
        <w:rPr>
          <w:rFonts w:eastAsia="TimesNewRoman,Bold"/>
          <w:bCs/>
          <w:sz w:val="22"/>
          <w:szCs w:val="22"/>
          <w:lang w:eastAsia="en-US"/>
        </w:rPr>
        <w:t>ą</w:t>
      </w:r>
      <w:r w:rsidRPr="00375D1A">
        <w:rPr>
          <w:bCs/>
          <w:sz w:val="22"/>
          <w:szCs w:val="22"/>
          <w:lang w:eastAsia="en-US"/>
        </w:rPr>
        <w:t>piło przed upływem terminu do jego wniesienia za pomoc</w:t>
      </w:r>
      <w:r w:rsidRPr="00375D1A">
        <w:rPr>
          <w:rFonts w:eastAsia="TimesNewRoman,Bold"/>
          <w:bCs/>
          <w:sz w:val="22"/>
          <w:szCs w:val="22"/>
          <w:lang w:eastAsia="en-US"/>
        </w:rPr>
        <w:t xml:space="preserve">ą </w:t>
      </w:r>
      <w:r w:rsidRPr="00375D1A">
        <w:rPr>
          <w:bCs/>
          <w:sz w:val="22"/>
          <w:szCs w:val="22"/>
          <w:lang w:eastAsia="en-US"/>
        </w:rPr>
        <w:t>jednego ze sposobów okre</w:t>
      </w:r>
      <w:r w:rsidRPr="00375D1A">
        <w:rPr>
          <w:rFonts w:eastAsia="TimesNewRoman,Bold"/>
          <w:bCs/>
          <w:sz w:val="22"/>
          <w:szCs w:val="22"/>
          <w:lang w:eastAsia="en-US"/>
        </w:rPr>
        <w:t>ś</w:t>
      </w:r>
      <w:r w:rsidRPr="00375D1A">
        <w:rPr>
          <w:bCs/>
          <w:sz w:val="22"/>
          <w:szCs w:val="22"/>
          <w:lang w:eastAsia="en-US"/>
        </w:rPr>
        <w:t>lonych w rozdziale X ust. 1 niniejszej SIWZ.</w:t>
      </w:r>
    </w:p>
    <w:p w:rsidR="00387E6A" w:rsidRPr="00375D1A" w:rsidRDefault="00387E6A" w:rsidP="006F4ECF">
      <w:pPr>
        <w:numPr>
          <w:ilvl w:val="0"/>
          <w:numId w:val="13"/>
        </w:numPr>
        <w:shd w:val="pct5" w:color="auto" w:fill="auto"/>
        <w:spacing w:line="276" w:lineRule="auto"/>
        <w:ind w:left="0" w:firstLine="284"/>
        <w:jc w:val="both"/>
        <w:rPr>
          <w:bCs/>
          <w:sz w:val="22"/>
          <w:szCs w:val="22"/>
          <w:lang w:eastAsia="en-US"/>
        </w:rPr>
      </w:pPr>
      <w:r w:rsidRPr="00375D1A">
        <w:rPr>
          <w:bCs/>
          <w:sz w:val="22"/>
          <w:szCs w:val="22"/>
          <w:lang w:eastAsia="en-US"/>
        </w:rPr>
        <w:t>W przypadku wniesienia odwołania wobec tre</w:t>
      </w:r>
      <w:r w:rsidRPr="00375D1A">
        <w:rPr>
          <w:rFonts w:eastAsia="TimesNewRoman,Bold"/>
          <w:bCs/>
          <w:sz w:val="22"/>
          <w:szCs w:val="22"/>
          <w:lang w:eastAsia="en-US"/>
        </w:rPr>
        <w:t>ś</w:t>
      </w:r>
      <w:r w:rsidRPr="00375D1A">
        <w:rPr>
          <w:bCs/>
          <w:sz w:val="22"/>
          <w:szCs w:val="22"/>
          <w:lang w:eastAsia="en-US"/>
        </w:rPr>
        <w:t>ci ogłoszenia o zamówieniu lub postanowie</w:t>
      </w:r>
      <w:r w:rsidRPr="00375D1A">
        <w:rPr>
          <w:rFonts w:eastAsia="TimesNewRoman,Bold"/>
          <w:bCs/>
          <w:sz w:val="22"/>
          <w:szCs w:val="22"/>
          <w:lang w:eastAsia="en-US"/>
        </w:rPr>
        <w:t xml:space="preserve">ń </w:t>
      </w:r>
      <w:r w:rsidRPr="00375D1A">
        <w:rPr>
          <w:bCs/>
          <w:sz w:val="22"/>
          <w:szCs w:val="22"/>
          <w:lang w:eastAsia="en-US"/>
        </w:rPr>
        <w:t>specyfikacji istotnych warunków zamówienia zamawiaj</w:t>
      </w:r>
      <w:r w:rsidRPr="00375D1A">
        <w:rPr>
          <w:rFonts w:eastAsia="TimesNewRoman,Bold"/>
          <w:bCs/>
          <w:sz w:val="22"/>
          <w:szCs w:val="22"/>
          <w:lang w:eastAsia="en-US"/>
        </w:rPr>
        <w:t>ą</w:t>
      </w:r>
      <w:r w:rsidRPr="00375D1A">
        <w:rPr>
          <w:bCs/>
          <w:sz w:val="22"/>
          <w:szCs w:val="22"/>
          <w:lang w:eastAsia="en-US"/>
        </w:rPr>
        <w:t>cy może przedłu</w:t>
      </w:r>
      <w:r w:rsidRPr="00375D1A">
        <w:rPr>
          <w:rFonts w:eastAsia="TimesNewRoman,Bold"/>
          <w:bCs/>
          <w:sz w:val="22"/>
          <w:szCs w:val="22"/>
          <w:lang w:eastAsia="en-US"/>
        </w:rPr>
        <w:t>ż</w:t>
      </w:r>
      <w:r w:rsidRPr="00375D1A">
        <w:rPr>
          <w:bCs/>
          <w:sz w:val="22"/>
          <w:szCs w:val="22"/>
          <w:lang w:eastAsia="en-US"/>
        </w:rPr>
        <w:t>y</w:t>
      </w:r>
      <w:r w:rsidRPr="00375D1A">
        <w:rPr>
          <w:rFonts w:eastAsia="TimesNewRoman,Bold"/>
          <w:bCs/>
          <w:sz w:val="22"/>
          <w:szCs w:val="22"/>
          <w:lang w:eastAsia="en-US"/>
        </w:rPr>
        <w:t xml:space="preserve">ć </w:t>
      </w:r>
      <w:r w:rsidRPr="00375D1A">
        <w:rPr>
          <w:bCs/>
          <w:sz w:val="22"/>
          <w:szCs w:val="22"/>
          <w:lang w:eastAsia="en-US"/>
        </w:rPr>
        <w:t>termin składania ofert lub termin składania wniosków.</w:t>
      </w:r>
    </w:p>
    <w:p w:rsidR="00387E6A" w:rsidRPr="00375D1A" w:rsidRDefault="00387E6A" w:rsidP="006F4ECF">
      <w:pPr>
        <w:numPr>
          <w:ilvl w:val="0"/>
          <w:numId w:val="13"/>
        </w:numPr>
        <w:shd w:val="pct5" w:color="auto" w:fill="auto"/>
        <w:spacing w:line="276" w:lineRule="auto"/>
        <w:ind w:left="0" w:firstLine="284"/>
        <w:jc w:val="both"/>
        <w:rPr>
          <w:sz w:val="22"/>
          <w:szCs w:val="22"/>
        </w:rPr>
      </w:pPr>
      <w:r w:rsidRPr="00375D1A">
        <w:rPr>
          <w:bCs/>
          <w:sz w:val="22"/>
          <w:szCs w:val="22"/>
          <w:lang w:eastAsia="en-US"/>
        </w:rPr>
        <w:t xml:space="preserve"> W przypadku wniesienia odwołania po upływie terminu składania ofert bieg terminu zwi</w:t>
      </w:r>
      <w:r w:rsidRPr="00375D1A">
        <w:rPr>
          <w:rFonts w:eastAsia="TimesNewRoman,Bold"/>
          <w:bCs/>
          <w:sz w:val="22"/>
          <w:szCs w:val="22"/>
          <w:lang w:eastAsia="en-US"/>
        </w:rPr>
        <w:t>ą</w:t>
      </w:r>
      <w:r w:rsidRPr="00375D1A">
        <w:rPr>
          <w:bCs/>
          <w:sz w:val="22"/>
          <w:szCs w:val="22"/>
          <w:lang w:eastAsia="en-US"/>
        </w:rPr>
        <w:t>zania ofert</w:t>
      </w:r>
      <w:r w:rsidRPr="00375D1A">
        <w:rPr>
          <w:rFonts w:eastAsia="TimesNewRoman,Bold"/>
          <w:bCs/>
          <w:sz w:val="22"/>
          <w:szCs w:val="22"/>
          <w:lang w:eastAsia="en-US"/>
        </w:rPr>
        <w:t xml:space="preserve">ą </w:t>
      </w:r>
      <w:r w:rsidRPr="00375D1A">
        <w:rPr>
          <w:bCs/>
          <w:sz w:val="22"/>
          <w:szCs w:val="22"/>
          <w:lang w:eastAsia="en-US"/>
        </w:rPr>
        <w:t>ulega zawieszeniu do czasu ogłoszenia przez Izb</w:t>
      </w:r>
      <w:r w:rsidRPr="00375D1A">
        <w:rPr>
          <w:rFonts w:eastAsia="TimesNewRoman,Bold"/>
          <w:bCs/>
          <w:sz w:val="22"/>
          <w:szCs w:val="22"/>
          <w:lang w:eastAsia="en-US"/>
        </w:rPr>
        <w:t xml:space="preserve">ę </w:t>
      </w:r>
      <w:r w:rsidRPr="00375D1A">
        <w:rPr>
          <w:bCs/>
          <w:sz w:val="22"/>
          <w:szCs w:val="22"/>
          <w:lang w:eastAsia="en-US"/>
        </w:rPr>
        <w:t>orzeczenia.</w:t>
      </w:r>
    </w:p>
    <w:p w:rsidR="00387E6A" w:rsidRPr="00375D1A" w:rsidRDefault="00387E6A" w:rsidP="006F4ECF">
      <w:pPr>
        <w:numPr>
          <w:ilvl w:val="0"/>
          <w:numId w:val="13"/>
        </w:numPr>
        <w:shd w:val="pct5" w:color="auto" w:fill="auto"/>
        <w:spacing w:line="276" w:lineRule="auto"/>
        <w:ind w:left="0" w:firstLine="284"/>
        <w:jc w:val="both"/>
        <w:rPr>
          <w:sz w:val="22"/>
          <w:szCs w:val="22"/>
        </w:rPr>
      </w:pPr>
      <w:r w:rsidRPr="00375D1A">
        <w:rPr>
          <w:sz w:val="22"/>
          <w:szCs w:val="22"/>
        </w:rPr>
        <w:t>W sprawach nieuregulowanych w ustawie PZP zastosowanie mają przepisy Kodeksu Cywilnego.</w:t>
      </w:r>
    </w:p>
    <w:p w:rsidR="00387E6A" w:rsidRPr="00375D1A" w:rsidRDefault="00387E6A" w:rsidP="00DE137B">
      <w:pPr>
        <w:numPr>
          <w:ilvl w:val="0"/>
          <w:numId w:val="2"/>
        </w:numPr>
        <w:shd w:val="pct5" w:color="auto" w:fill="auto"/>
        <w:spacing w:after="120" w:line="276" w:lineRule="auto"/>
        <w:ind w:left="0" w:firstLine="284"/>
        <w:jc w:val="both"/>
        <w:rPr>
          <w:b/>
          <w:sz w:val="22"/>
          <w:szCs w:val="22"/>
        </w:rPr>
      </w:pPr>
      <w:r w:rsidRPr="00375D1A">
        <w:rPr>
          <w:b/>
          <w:sz w:val="22"/>
          <w:szCs w:val="22"/>
        </w:rPr>
        <w:t>Adres poczty elektronicznej lub strony internetowej zamawiającego, jeżeli zamawiający dopuszcza porozumiewanie się drogą elektroniczną; informacje dotyczące aukcji elektronicznej; wysokość zwrotu kosztów udziału w postępowaniu, jeżeli zamawiający przewiduje ich zwrot; informacje dotyczące zawarcia umowy ramowej</w:t>
      </w:r>
    </w:p>
    <w:p w:rsidR="00387E6A" w:rsidRPr="00375D1A" w:rsidRDefault="00387E6A" w:rsidP="00DE137B">
      <w:pPr>
        <w:numPr>
          <w:ilvl w:val="3"/>
          <w:numId w:val="1"/>
        </w:numPr>
        <w:shd w:val="pct5" w:color="auto" w:fill="auto"/>
        <w:tabs>
          <w:tab w:val="left" w:pos="408"/>
        </w:tabs>
        <w:autoSpaceDE w:val="0"/>
        <w:autoSpaceDN w:val="0"/>
        <w:adjustRightInd w:val="0"/>
        <w:spacing w:after="120" w:line="276" w:lineRule="auto"/>
        <w:ind w:left="0" w:firstLine="284"/>
        <w:jc w:val="both"/>
        <w:rPr>
          <w:sz w:val="22"/>
          <w:szCs w:val="22"/>
        </w:rPr>
      </w:pPr>
      <w:r w:rsidRPr="00375D1A">
        <w:rPr>
          <w:sz w:val="22"/>
          <w:szCs w:val="22"/>
        </w:rPr>
        <w:t>Zamawiający w przedmiotowym postępowaniu nie dopuszcza porozumiewania się drogą elektroniczną, z zastrzeżeniem rozdziału X ust.</w:t>
      </w:r>
      <w:r>
        <w:rPr>
          <w:sz w:val="22"/>
          <w:szCs w:val="22"/>
        </w:rPr>
        <w:t xml:space="preserve"> 3</w:t>
      </w:r>
      <w:r w:rsidRPr="00375D1A">
        <w:rPr>
          <w:sz w:val="22"/>
          <w:szCs w:val="22"/>
        </w:rPr>
        <w:t>.</w:t>
      </w:r>
    </w:p>
    <w:p w:rsidR="00387E6A" w:rsidRPr="00375D1A" w:rsidRDefault="00387E6A" w:rsidP="00DE137B">
      <w:pPr>
        <w:shd w:val="pct5" w:color="auto" w:fill="auto"/>
        <w:spacing w:after="120" w:line="276" w:lineRule="auto"/>
        <w:ind w:firstLine="284"/>
        <w:jc w:val="right"/>
        <w:rPr>
          <w:i/>
          <w:sz w:val="22"/>
          <w:szCs w:val="22"/>
        </w:rPr>
      </w:pPr>
      <w:r w:rsidRPr="00375D1A">
        <w:rPr>
          <w:i/>
          <w:sz w:val="22"/>
          <w:szCs w:val="22"/>
        </w:rPr>
        <w:t>podpis Zamawiającego:</w:t>
      </w:r>
    </w:p>
    <w:p w:rsidR="00387E6A" w:rsidRPr="00375D1A" w:rsidRDefault="00387E6A" w:rsidP="00DE137B">
      <w:pPr>
        <w:shd w:val="pct5" w:color="auto" w:fill="auto"/>
        <w:spacing w:after="120" w:line="276" w:lineRule="auto"/>
        <w:ind w:firstLine="284"/>
        <w:jc w:val="right"/>
        <w:rPr>
          <w:i/>
          <w:sz w:val="22"/>
          <w:szCs w:val="22"/>
        </w:rPr>
      </w:pPr>
    </w:p>
    <w:p w:rsidR="00387E6A" w:rsidRPr="00375D1A" w:rsidRDefault="00387E6A" w:rsidP="00DE137B">
      <w:pPr>
        <w:shd w:val="pct5" w:color="auto" w:fill="auto"/>
        <w:spacing w:after="120" w:line="276" w:lineRule="auto"/>
        <w:ind w:firstLine="284"/>
        <w:jc w:val="right"/>
        <w:rPr>
          <w:i/>
          <w:sz w:val="22"/>
          <w:szCs w:val="22"/>
        </w:rPr>
      </w:pPr>
      <w:r w:rsidRPr="00375D1A">
        <w:rPr>
          <w:i/>
          <w:sz w:val="22"/>
          <w:szCs w:val="22"/>
        </w:rPr>
        <w:t>……………………………</w:t>
      </w:r>
    </w:p>
    <w:p w:rsidR="00387E6A" w:rsidRDefault="00387E6A" w:rsidP="006125B3">
      <w:pPr>
        <w:shd w:val="pct5" w:color="auto" w:fill="auto"/>
        <w:spacing w:after="120" w:line="276" w:lineRule="auto"/>
        <w:ind w:firstLine="284"/>
        <w:jc w:val="right"/>
        <w:rPr>
          <w:sz w:val="21"/>
          <w:szCs w:val="21"/>
        </w:rPr>
      </w:pPr>
      <w:r w:rsidRPr="00375D1A">
        <w:rPr>
          <w:sz w:val="22"/>
          <w:szCs w:val="22"/>
        </w:rPr>
        <w:br w:type="page"/>
      </w:r>
      <w:r>
        <w:rPr>
          <w:sz w:val="21"/>
          <w:szCs w:val="21"/>
        </w:rPr>
        <w:lastRenderedPageBreak/>
        <w:t xml:space="preserve">Załącznik nr 1 do SIWZ </w:t>
      </w:r>
    </w:p>
    <w:p w:rsidR="00387E6A" w:rsidRDefault="00387E6A" w:rsidP="00E83709">
      <w:pPr>
        <w:shd w:val="clear" w:color="auto" w:fill="F2F2F2"/>
        <w:spacing w:after="120" w:line="276" w:lineRule="auto"/>
        <w:ind w:firstLine="284"/>
        <w:rPr>
          <w:sz w:val="21"/>
          <w:szCs w:val="21"/>
        </w:rPr>
      </w:pPr>
      <w:r>
        <w:rPr>
          <w:sz w:val="21"/>
          <w:szCs w:val="21"/>
        </w:rPr>
        <w:t>nazwa i adres siedziby Wykonawcy: ...............................................................</w:t>
      </w:r>
    </w:p>
    <w:p w:rsidR="00387E6A" w:rsidRDefault="00387E6A" w:rsidP="00E83709">
      <w:pPr>
        <w:shd w:val="clear" w:color="auto" w:fill="F2F2F2"/>
        <w:spacing w:line="276" w:lineRule="auto"/>
        <w:ind w:firstLine="284"/>
        <w:rPr>
          <w:sz w:val="21"/>
          <w:szCs w:val="21"/>
        </w:rPr>
      </w:pPr>
      <w:r>
        <w:rPr>
          <w:sz w:val="21"/>
          <w:szCs w:val="21"/>
        </w:rPr>
        <w:t>Nr NIP</w:t>
      </w:r>
      <w:r>
        <w:rPr>
          <w:sz w:val="21"/>
          <w:szCs w:val="21"/>
        </w:rPr>
        <w:tab/>
      </w:r>
      <w:r>
        <w:rPr>
          <w:sz w:val="21"/>
          <w:szCs w:val="21"/>
        </w:rPr>
        <w:tab/>
        <w:t>...................................................</w:t>
      </w:r>
    </w:p>
    <w:p w:rsidR="00387E6A" w:rsidRDefault="00387E6A" w:rsidP="00E83709">
      <w:pPr>
        <w:shd w:val="clear" w:color="auto" w:fill="F2F2F2"/>
        <w:spacing w:line="276" w:lineRule="auto"/>
        <w:ind w:firstLine="284"/>
        <w:rPr>
          <w:sz w:val="21"/>
          <w:szCs w:val="21"/>
        </w:rPr>
      </w:pPr>
      <w:r>
        <w:rPr>
          <w:sz w:val="21"/>
          <w:szCs w:val="21"/>
        </w:rPr>
        <w:t>Nr REGON</w:t>
      </w:r>
      <w:r>
        <w:rPr>
          <w:sz w:val="21"/>
          <w:szCs w:val="21"/>
        </w:rPr>
        <w:tab/>
        <w:t>...................................................</w:t>
      </w:r>
    </w:p>
    <w:p w:rsidR="00387E6A" w:rsidRDefault="00387E6A" w:rsidP="00E83709">
      <w:pPr>
        <w:pStyle w:val="Nagwek"/>
        <w:shd w:val="clear" w:color="auto" w:fill="F2F2F2"/>
        <w:tabs>
          <w:tab w:val="left" w:pos="708"/>
          <w:tab w:val="center" w:pos="2977"/>
        </w:tabs>
        <w:spacing w:line="276" w:lineRule="auto"/>
        <w:ind w:firstLine="284"/>
        <w:rPr>
          <w:sz w:val="21"/>
          <w:szCs w:val="21"/>
        </w:rPr>
      </w:pPr>
      <w:r>
        <w:rPr>
          <w:sz w:val="21"/>
          <w:szCs w:val="21"/>
        </w:rPr>
        <w:t>nr telefonu</w:t>
      </w:r>
      <w:r>
        <w:rPr>
          <w:sz w:val="21"/>
          <w:szCs w:val="21"/>
        </w:rPr>
        <w:tab/>
        <w:t>...................................................</w:t>
      </w:r>
    </w:p>
    <w:p w:rsidR="00387E6A" w:rsidRDefault="00387E6A" w:rsidP="00E83709">
      <w:pPr>
        <w:shd w:val="clear" w:color="auto" w:fill="F2F2F2"/>
        <w:spacing w:line="276" w:lineRule="auto"/>
        <w:ind w:firstLine="284"/>
        <w:rPr>
          <w:sz w:val="21"/>
          <w:szCs w:val="21"/>
        </w:rPr>
      </w:pPr>
      <w:r>
        <w:rPr>
          <w:sz w:val="21"/>
          <w:szCs w:val="21"/>
        </w:rPr>
        <w:t>nr faksu</w:t>
      </w:r>
      <w:r>
        <w:rPr>
          <w:sz w:val="21"/>
          <w:szCs w:val="21"/>
        </w:rPr>
        <w:tab/>
        <w:t>...................................................</w:t>
      </w:r>
    </w:p>
    <w:p w:rsidR="00387E6A" w:rsidRDefault="00387E6A" w:rsidP="00E83709">
      <w:pPr>
        <w:shd w:val="clear" w:color="auto" w:fill="F2F2F2"/>
        <w:spacing w:line="276" w:lineRule="auto"/>
        <w:ind w:firstLine="284"/>
        <w:rPr>
          <w:sz w:val="21"/>
          <w:szCs w:val="21"/>
        </w:rPr>
      </w:pPr>
      <w:r>
        <w:rPr>
          <w:sz w:val="21"/>
          <w:szCs w:val="21"/>
        </w:rPr>
        <w:t>e-mail   ……………………………..</w:t>
      </w:r>
    </w:p>
    <w:p w:rsidR="00387E6A" w:rsidRDefault="00387E6A" w:rsidP="00E83709">
      <w:pPr>
        <w:shd w:val="clear" w:color="auto" w:fill="F2F2F2"/>
        <w:spacing w:line="276" w:lineRule="auto"/>
        <w:ind w:firstLine="284"/>
        <w:rPr>
          <w:sz w:val="21"/>
          <w:szCs w:val="21"/>
        </w:rPr>
      </w:pPr>
      <w:r>
        <w:rPr>
          <w:sz w:val="21"/>
          <w:szCs w:val="21"/>
        </w:rPr>
        <w:t>dane osoby upoważnionej do kontaktowania się z Zamawiającym: ........................................................</w:t>
      </w:r>
    </w:p>
    <w:p w:rsidR="00387E6A" w:rsidRDefault="00387E6A" w:rsidP="00E83709">
      <w:pPr>
        <w:pStyle w:val="Nagwek2"/>
        <w:numPr>
          <w:ilvl w:val="1"/>
          <w:numId w:val="0"/>
        </w:numPr>
        <w:shd w:val="clear" w:color="auto" w:fill="F2F2F2"/>
        <w:tabs>
          <w:tab w:val="num" w:pos="576"/>
        </w:tabs>
        <w:suppressAutoHyphens/>
        <w:spacing w:after="120"/>
        <w:ind w:firstLine="284"/>
        <w:rPr>
          <w:color w:val="auto"/>
          <w:sz w:val="22"/>
          <w:szCs w:val="22"/>
        </w:rPr>
      </w:pPr>
    </w:p>
    <w:p w:rsidR="00387E6A" w:rsidRDefault="00387E6A" w:rsidP="00E83709">
      <w:pPr>
        <w:pStyle w:val="Nagwek2"/>
        <w:numPr>
          <w:ilvl w:val="1"/>
          <w:numId w:val="0"/>
        </w:numPr>
        <w:shd w:val="clear" w:color="auto" w:fill="F2F2F2"/>
        <w:tabs>
          <w:tab w:val="num" w:pos="576"/>
        </w:tabs>
        <w:suppressAutoHyphens/>
        <w:spacing w:after="120"/>
        <w:ind w:firstLine="284"/>
        <w:rPr>
          <w:caps/>
          <w:color w:val="auto"/>
          <w:sz w:val="22"/>
          <w:szCs w:val="22"/>
        </w:rPr>
      </w:pPr>
      <w:r>
        <w:rPr>
          <w:color w:val="auto"/>
          <w:sz w:val="22"/>
          <w:szCs w:val="22"/>
        </w:rPr>
        <w:t xml:space="preserve">O F E R T A   </w:t>
      </w:r>
      <w:r>
        <w:rPr>
          <w:caps/>
          <w:color w:val="auto"/>
          <w:sz w:val="22"/>
          <w:szCs w:val="22"/>
        </w:rPr>
        <w:t xml:space="preserve">W Y K O N A W C Y </w:t>
      </w:r>
    </w:p>
    <w:p w:rsidR="00387E6A" w:rsidRPr="00815D4F" w:rsidRDefault="00387E6A" w:rsidP="00E522D8">
      <w:pPr>
        <w:numPr>
          <w:ilvl w:val="1"/>
          <w:numId w:val="2"/>
        </w:numPr>
        <w:tabs>
          <w:tab w:val="clear" w:pos="360"/>
        </w:tabs>
        <w:autoSpaceDE w:val="0"/>
        <w:autoSpaceDN w:val="0"/>
        <w:adjustRightInd w:val="0"/>
        <w:spacing w:after="120"/>
        <w:ind w:left="0" w:firstLine="0"/>
        <w:jc w:val="both"/>
        <w:rPr>
          <w:rFonts w:eastAsia="Times New Roman,Bold"/>
          <w:b/>
          <w:bCs/>
          <w:sz w:val="22"/>
          <w:szCs w:val="22"/>
        </w:rPr>
      </w:pPr>
      <w:r w:rsidRPr="00AB45C2">
        <w:rPr>
          <w:sz w:val="22"/>
          <w:szCs w:val="22"/>
        </w:rPr>
        <w:t xml:space="preserve">Oferujemy wykonanie usługi polegającej na wykonaniu przez Wykonawcę na rzecz Zamawiającego </w:t>
      </w:r>
      <w:r w:rsidRPr="007A1F69">
        <w:rPr>
          <w:sz w:val="22"/>
          <w:szCs w:val="22"/>
        </w:rPr>
        <w:t xml:space="preserve">remontu </w:t>
      </w:r>
      <w:r w:rsidR="0010378A" w:rsidRPr="007A1F69">
        <w:rPr>
          <w:sz w:val="22"/>
          <w:szCs w:val="22"/>
        </w:rPr>
        <w:t>silnika głównego Sulzer 8S20 na statku Nawigator XXI</w:t>
      </w:r>
      <w:r w:rsidR="00263FA6" w:rsidRPr="007A1F69">
        <w:rPr>
          <w:sz w:val="22"/>
          <w:szCs w:val="22"/>
        </w:rPr>
        <w:t>, na potrzeby remontu pośredniego</w:t>
      </w:r>
      <w:r w:rsidR="001B3120" w:rsidRPr="007A1F69">
        <w:rPr>
          <w:sz w:val="22"/>
          <w:szCs w:val="22"/>
        </w:rPr>
        <w:t>,</w:t>
      </w:r>
      <w:r w:rsidR="001B3120">
        <w:rPr>
          <w:sz w:val="22"/>
          <w:szCs w:val="22"/>
        </w:rPr>
        <w:t xml:space="preserve"> pod nadzorem Towarzystwa Klasyfikacyjnego Polski Rejestr Statków,</w:t>
      </w:r>
      <w:r w:rsidRPr="00AB45C2">
        <w:rPr>
          <w:sz w:val="22"/>
          <w:szCs w:val="22"/>
        </w:rPr>
        <w:t xml:space="preserve"> na warunkach i zasadach określonych w SIWZ po łącznej cenie:</w:t>
      </w:r>
      <w:r w:rsidRPr="00AB45C2">
        <w:rPr>
          <w:color w:val="FF0000"/>
          <w:sz w:val="22"/>
          <w:szCs w:val="22"/>
        </w:rPr>
        <w:t xml:space="preserve"> </w:t>
      </w:r>
    </w:p>
    <w:p w:rsidR="00387E6A" w:rsidRPr="00AB45C2" w:rsidRDefault="00387E6A" w:rsidP="00E522D8">
      <w:pPr>
        <w:spacing w:after="120"/>
        <w:jc w:val="both"/>
        <w:rPr>
          <w:sz w:val="22"/>
          <w:szCs w:val="22"/>
        </w:rPr>
      </w:pPr>
      <w:r w:rsidRPr="00AB45C2">
        <w:rPr>
          <w:b/>
          <w:sz w:val="22"/>
          <w:szCs w:val="22"/>
        </w:rPr>
        <w:t>brutto:</w:t>
      </w:r>
      <w:r w:rsidRPr="00AB45C2">
        <w:rPr>
          <w:sz w:val="22"/>
          <w:szCs w:val="22"/>
        </w:rPr>
        <w:t xml:space="preserve"> .........................................................................................................</w:t>
      </w:r>
    </w:p>
    <w:p w:rsidR="00387E6A" w:rsidRPr="00AB45C2" w:rsidRDefault="00387E6A" w:rsidP="00E522D8">
      <w:pPr>
        <w:pStyle w:val="Tekstpodstawowy2"/>
        <w:spacing w:after="120"/>
        <w:jc w:val="both"/>
        <w:rPr>
          <w:sz w:val="22"/>
          <w:szCs w:val="22"/>
        </w:rPr>
      </w:pPr>
      <w:r w:rsidRPr="00AB45C2">
        <w:rPr>
          <w:sz w:val="22"/>
          <w:szCs w:val="22"/>
        </w:rPr>
        <w:t>(</w:t>
      </w:r>
      <w:r w:rsidRPr="00AB45C2">
        <w:rPr>
          <w:b/>
          <w:sz w:val="22"/>
          <w:szCs w:val="22"/>
        </w:rPr>
        <w:t>cena brutto słownie</w:t>
      </w:r>
      <w:r w:rsidRPr="00AB45C2">
        <w:rPr>
          <w:sz w:val="22"/>
          <w:szCs w:val="22"/>
        </w:rPr>
        <w:t>:</w:t>
      </w:r>
      <w:r w:rsidRPr="00AB45C2">
        <w:rPr>
          <w:sz w:val="22"/>
          <w:szCs w:val="22"/>
        </w:rPr>
        <w:tab/>
        <w:t>.................................................................................................................)</w:t>
      </w:r>
    </w:p>
    <w:p w:rsidR="00387E6A" w:rsidRPr="00AB45C2" w:rsidRDefault="00387E6A" w:rsidP="00893356">
      <w:pPr>
        <w:numPr>
          <w:ilvl w:val="0"/>
          <w:numId w:val="19"/>
        </w:numPr>
        <w:shd w:val="clear" w:color="auto" w:fill="F2F2F2"/>
        <w:suppressAutoHyphens/>
        <w:autoSpaceDE w:val="0"/>
        <w:jc w:val="both"/>
        <w:rPr>
          <w:sz w:val="22"/>
          <w:szCs w:val="22"/>
        </w:rPr>
      </w:pPr>
      <w:r w:rsidRPr="00AB45C2">
        <w:rPr>
          <w:color w:val="000000"/>
          <w:sz w:val="22"/>
          <w:szCs w:val="22"/>
        </w:rPr>
        <w:t>Oświadczamy, iż zaakceptowaliśmy termin re</w:t>
      </w:r>
      <w:r w:rsidRPr="00AB45C2">
        <w:rPr>
          <w:sz w:val="22"/>
          <w:szCs w:val="22"/>
        </w:rPr>
        <w:t xml:space="preserve">alizacji przedmiotu umowy wskazany </w:t>
      </w:r>
      <w:r w:rsidRPr="00AB45C2">
        <w:rPr>
          <w:sz w:val="22"/>
          <w:szCs w:val="22"/>
        </w:rPr>
        <w:br/>
        <w:t>w części IV SIWZ oraz w umowie.</w:t>
      </w:r>
    </w:p>
    <w:p w:rsidR="00387E6A" w:rsidRPr="00AB45C2" w:rsidRDefault="00387E6A" w:rsidP="00893356">
      <w:pPr>
        <w:pStyle w:val="Tekstpodstawowy21"/>
        <w:numPr>
          <w:ilvl w:val="0"/>
          <w:numId w:val="19"/>
        </w:numPr>
        <w:shd w:val="clear" w:color="auto" w:fill="F2F2F2"/>
        <w:jc w:val="both"/>
        <w:rPr>
          <w:sz w:val="22"/>
          <w:szCs w:val="22"/>
        </w:rPr>
      </w:pPr>
      <w:r w:rsidRPr="00AB45C2">
        <w:rPr>
          <w:sz w:val="22"/>
          <w:szCs w:val="22"/>
        </w:rPr>
        <w:t>Oświadczamy, że zapoznaliśmy się ze Specyfikacją Istotnych Warunków Zamówienia i nie wnosimy do niej zastrzeżeń oraz zdobyliśmy konieczne informacje do przygotowania oferty.</w:t>
      </w:r>
    </w:p>
    <w:p w:rsidR="00387E6A" w:rsidRPr="00AB45C2" w:rsidRDefault="00387E6A" w:rsidP="00893356">
      <w:pPr>
        <w:pStyle w:val="Tekstpodstawowy21"/>
        <w:numPr>
          <w:ilvl w:val="0"/>
          <w:numId w:val="19"/>
        </w:numPr>
        <w:shd w:val="clear" w:color="auto" w:fill="F2F2F2"/>
        <w:jc w:val="both"/>
        <w:rPr>
          <w:sz w:val="22"/>
          <w:szCs w:val="22"/>
        </w:rPr>
      </w:pPr>
      <w:r w:rsidRPr="00AB45C2">
        <w:rPr>
          <w:sz w:val="22"/>
          <w:szCs w:val="22"/>
        </w:rPr>
        <w:t>Oświadczamy, że jesteśmy związani niniejszą ofertą na czas wskazany w Specyfikacji Istotnych Warunków Zamówienia.</w:t>
      </w:r>
    </w:p>
    <w:p w:rsidR="00387E6A" w:rsidRPr="00AA2241" w:rsidRDefault="00387E6A" w:rsidP="00893356">
      <w:pPr>
        <w:pStyle w:val="Tekstpodstawowy21"/>
        <w:numPr>
          <w:ilvl w:val="0"/>
          <w:numId w:val="19"/>
        </w:numPr>
        <w:shd w:val="clear" w:color="auto" w:fill="F2F2F2"/>
        <w:jc w:val="both"/>
        <w:rPr>
          <w:sz w:val="22"/>
          <w:szCs w:val="22"/>
        </w:rPr>
      </w:pPr>
      <w:r w:rsidRPr="00AB45C2">
        <w:rPr>
          <w:sz w:val="22"/>
          <w:szCs w:val="22"/>
        </w:rPr>
        <w:t xml:space="preserve">Oświadczamy, że zawarty w Specyfikacji Istotnych Warunków Zamówienia wzór umowy został przez nas zaakceptowany i zobowiązujemy się w przypadku wyboru naszej oferty do zawarcia </w:t>
      </w:r>
      <w:r w:rsidRPr="00AA2241">
        <w:rPr>
          <w:sz w:val="22"/>
          <w:szCs w:val="22"/>
        </w:rPr>
        <w:t xml:space="preserve">umowy w miejscu i terminie wyznaczonym przez Zamawiającego. </w:t>
      </w:r>
    </w:p>
    <w:p w:rsidR="00387E6A" w:rsidRPr="00AA2241" w:rsidRDefault="00387E6A" w:rsidP="00893356">
      <w:pPr>
        <w:pStyle w:val="Tekstpodstawowy2"/>
        <w:numPr>
          <w:ilvl w:val="0"/>
          <w:numId w:val="19"/>
        </w:numPr>
        <w:shd w:val="pct5" w:color="auto" w:fill="auto"/>
        <w:spacing w:after="120"/>
        <w:jc w:val="both"/>
        <w:rPr>
          <w:sz w:val="22"/>
          <w:szCs w:val="22"/>
        </w:rPr>
      </w:pPr>
      <w:r w:rsidRPr="00AA2241">
        <w:rPr>
          <w:sz w:val="22"/>
          <w:szCs w:val="22"/>
        </w:rPr>
        <w:t>W przypadku przyznania nam zamówienia, zobowiązujemy się do wniesienia zabezpieczenia należytego wykonania umowy (najpóźniej w dniu podpisania umowy) w wysokości 3 % ceny ofertowej brutto.</w:t>
      </w:r>
    </w:p>
    <w:p w:rsidR="00387E6A" w:rsidRDefault="00387E6A" w:rsidP="00893356">
      <w:pPr>
        <w:pStyle w:val="Tekstpodstawowy2"/>
        <w:numPr>
          <w:ilvl w:val="0"/>
          <w:numId w:val="19"/>
        </w:numPr>
        <w:shd w:val="pct5" w:color="auto" w:fill="auto"/>
        <w:spacing w:after="120"/>
        <w:jc w:val="both"/>
        <w:rPr>
          <w:sz w:val="22"/>
          <w:szCs w:val="22"/>
        </w:rPr>
      </w:pPr>
      <w:r w:rsidRPr="00AB45C2">
        <w:rPr>
          <w:sz w:val="22"/>
          <w:szCs w:val="22"/>
        </w:rPr>
        <w:t>Oświadczamy, iż brak wniesienia zabezpieczenia należytego wykonania umowy, o którym mowa w pkt. 6 w wyznaczonym przez Zamawiającego terminie lub brak przedstawienia świadectwa uznania na prowadzenie prac wymienionych w opisie przedmiotu zamówienia, tam gdzie wymagają tego przepisy Towarzystwa Klasyfikacyjnego PRS, wystawione przez Polski Rejestr Statków, ważne na okres realizacji umowy oznacza uchylenie się od zawarcia umowy w sprawie zamówienia publicznego w rozumieniu art. 94 ust. 3 p.z.p. na warunkach określonych w ofercie.</w:t>
      </w:r>
    </w:p>
    <w:p w:rsidR="00387E6A" w:rsidRPr="00AB45C2" w:rsidRDefault="00387E6A" w:rsidP="00893356">
      <w:pPr>
        <w:pStyle w:val="Tekstpodstawowy2"/>
        <w:numPr>
          <w:ilvl w:val="0"/>
          <w:numId w:val="19"/>
        </w:numPr>
        <w:shd w:val="pct5" w:color="auto" w:fill="auto"/>
        <w:spacing w:after="120"/>
        <w:jc w:val="both"/>
        <w:rPr>
          <w:sz w:val="22"/>
          <w:szCs w:val="22"/>
        </w:rPr>
      </w:pPr>
      <w:r>
        <w:rPr>
          <w:sz w:val="22"/>
          <w:szCs w:val="22"/>
        </w:rPr>
        <w:t xml:space="preserve">Zobowiązujemy się do podania Zamawiającemu przed podpisaniem umowy informacji dotyczących miejsca </w:t>
      </w:r>
      <w:r w:rsidR="004266EF">
        <w:rPr>
          <w:sz w:val="22"/>
          <w:szCs w:val="22"/>
        </w:rPr>
        <w:t xml:space="preserve">postojowego </w:t>
      </w:r>
      <w:r>
        <w:rPr>
          <w:sz w:val="22"/>
          <w:szCs w:val="22"/>
        </w:rPr>
        <w:t xml:space="preserve">statku </w:t>
      </w:r>
      <w:r w:rsidR="004266EF">
        <w:rPr>
          <w:sz w:val="22"/>
          <w:szCs w:val="22"/>
        </w:rPr>
        <w:t xml:space="preserve">podczas remontu silnika </w:t>
      </w:r>
      <w:r>
        <w:rPr>
          <w:sz w:val="22"/>
          <w:szCs w:val="22"/>
        </w:rPr>
        <w:t>oraz datę podstawienia statku na torze wejściowym do stoczni</w:t>
      </w:r>
      <w:r w:rsidR="00F76736">
        <w:rPr>
          <w:sz w:val="22"/>
          <w:szCs w:val="22"/>
        </w:rPr>
        <w:t xml:space="preserve"> </w:t>
      </w:r>
      <w:r w:rsidR="00F76736" w:rsidRPr="001D5372">
        <w:rPr>
          <w:sz w:val="22"/>
          <w:szCs w:val="22"/>
        </w:rPr>
        <w:t>lub portu</w:t>
      </w:r>
      <w:r w:rsidRPr="001D5372">
        <w:rPr>
          <w:sz w:val="22"/>
          <w:szCs w:val="22"/>
        </w:rPr>
        <w:t>.</w:t>
      </w:r>
    </w:p>
    <w:p w:rsidR="00387E6A" w:rsidRPr="00AB45C2" w:rsidRDefault="00387E6A" w:rsidP="00893356">
      <w:pPr>
        <w:pStyle w:val="Zwykytekst1"/>
        <w:numPr>
          <w:ilvl w:val="0"/>
          <w:numId w:val="19"/>
        </w:numPr>
        <w:shd w:val="clear" w:color="auto" w:fill="F2F2F2"/>
        <w:autoSpaceDE w:val="0"/>
        <w:jc w:val="both"/>
        <w:rPr>
          <w:rFonts w:ascii="Times New Roman" w:hAnsi="Times New Roman"/>
          <w:sz w:val="22"/>
          <w:szCs w:val="22"/>
        </w:rPr>
      </w:pPr>
      <w:r w:rsidRPr="00AB45C2">
        <w:rPr>
          <w:rFonts w:ascii="Times New Roman" w:hAnsi="Times New Roman"/>
          <w:sz w:val="22"/>
          <w:szCs w:val="22"/>
        </w:rPr>
        <w:t>Oświadczamy, iż zamierzamy zlecić podwykonawcy następujące części zamówienia</w:t>
      </w:r>
    </w:p>
    <w:p w:rsidR="00387E6A" w:rsidRDefault="00387E6A" w:rsidP="00E83709">
      <w:pPr>
        <w:pStyle w:val="Zwykytekst1"/>
        <w:shd w:val="clear" w:color="auto" w:fill="F2F2F2"/>
        <w:autoSpaceDE w:val="0"/>
        <w:spacing w:after="120"/>
        <w:jc w:val="both"/>
        <w:rPr>
          <w:rFonts w:ascii="Times New Roman" w:hAnsi="Times New Roman"/>
          <w:sz w:val="22"/>
          <w:szCs w:val="22"/>
        </w:rPr>
      </w:pPr>
      <w:r>
        <w:rPr>
          <w:rFonts w:ascii="Times New Roman" w:hAnsi="Times New Roman"/>
          <w:sz w:val="22"/>
          <w:szCs w:val="22"/>
        </w:rPr>
        <w:t xml:space="preserve">(wypełnić tylko w przypadku realizacji zamówienia przy udziale podwykonawców) </w:t>
      </w:r>
    </w:p>
    <w:p w:rsidR="00387E6A" w:rsidRDefault="00387E6A" w:rsidP="00893356">
      <w:pPr>
        <w:pStyle w:val="Zwykytekst1"/>
        <w:numPr>
          <w:ilvl w:val="5"/>
          <w:numId w:val="20"/>
        </w:numPr>
        <w:autoSpaceDE w:val="0"/>
        <w:spacing w:after="120"/>
        <w:jc w:val="both"/>
        <w:rPr>
          <w:rFonts w:ascii="Times New Roman" w:hAnsi="Times New Roman"/>
          <w:sz w:val="22"/>
          <w:szCs w:val="22"/>
        </w:rPr>
      </w:pPr>
      <w:r>
        <w:rPr>
          <w:rFonts w:ascii="Times New Roman" w:hAnsi="Times New Roman"/>
          <w:sz w:val="22"/>
          <w:szCs w:val="22"/>
        </w:rPr>
        <w:t xml:space="preserve">         część …………………………………</w:t>
      </w:r>
    </w:p>
    <w:p w:rsidR="00387E6A" w:rsidRDefault="00387E6A" w:rsidP="00893356">
      <w:pPr>
        <w:pStyle w:val="Zwykytekst1"/>
        <w:numPr>
          <w:ilvl w:val="5"/>
          <w:numId w:val="20"/>
        </w:numPr>
        <w:autoSpaceDE w:val="0"/>
        <w:spacing w:after="120"/>
        <w:jc w:val="both"/>
        <w:rPr>
          <w:rFonts w:ascii="Times New Roman" w:hAnsi="Times New Roman"/>
          <w:sz w:val="22"/>
          <w:szCs w:val="22"/>
        </w:rPr>
      </w:pPr>
      <w:r>
        <w:rPr>
          <w:rFonts w:ascii="Times New Roman" w:hAnsi="Times New Roman"/>
          <w:sz w:val="22"/>
          <w:szCs w:val="22"/>
        </w:rPr>
        <w:t>część …………………………………</w:t>
      </w:r>
    </w:p>
    <w:p w:rsidR="00387E6A" w:rsidRDefault="00387E6A" w:rsidP="00893356">
      <w:pPr>
        <w:pStyle w:val="Zwykytekst1"/>
        <w:numPr>
          <w:ilvl w:val="0"/>
          <w:numId w:val="19"/>
        </w:numPr>
        <w:shd w:val="clear" w:color="auto" w:fill="F2F2F2"/>
        <w:autoSpaceDE w:val="0"/>
        <w:spacing w:after="120"/>
        <w:jc w:val="both"/>
        <w:rPr>
          <w:rFonts w:ascii="Times New Roman" w:hAnsi="Times New Roman"/>
          <w:sz w:val="22"/>
          <w:szCs w:val="22"/>
        </w:rPr>
      </w:pPr>
      <w:r>
        <w:rPr>
          <w:rFonts w:ascii="Times New Roman" w:hAnsi="Times New Roman"/>
          <w:sz w:val="22"/>
          <w:szCs w:val="22"/>
        </w:rPr>
        <w:t>Integralną część niniejszej oferty stanowią dokumenty wymagane treścią rozdziału IX SIWZ.</w:t>
      </w:r>
    </w:p>
    <w:p w:rsidR="00387E6A" w:rsidRDefault="00387E6A" w:rsidP="00E83709">
      <w:pPr>
        <w:shd w:val="clear" w:color="auto" w:fill="F2F2F2"/>
        <w:tabs>
          <w:tab w:val="right" w:pos="284"/>
          <w:tab w:val="left" w:pos="408"/>
        </w:tabs>
        <w:autoSpaceDE w:val="0"/>
        <w:spacing w:line="480" w:lineRule="auto"/>
        <w:ind w:firstLine="284"/>
        <w:jc w:val="both"/>
        <w:rPr>
          <w:sz w:val="22"/>
          <w:szCs w:val="22"/>
        </w:rPr>
      </w:pPr>
      <w:r>
        <w:rPr>
          <w:sz w:val="22"/>
          <w:szCs w:val="22"/>
        </w:rPr>
        <w:t xml:space="preserve">……………………… dnia …………………… </w:t>
      </w:r>
    </w:p>
    <w:p w:rsidR="00387E6A" w:rsidRDefault="00387E6A" w:rsidP="00E83709">
      <w:pPr>
        <w:shd w:val="clear" w:color="auto" w:fill="F2F2F2"/>
        <w:tabs>
          <w:tab w:val="right" w:pos="284"/>
          <w:tab w:val="left" w:pos="408"/>
        </w:tabs>
        <w:autoSpaceDE w:val="0"/>
        <w:ind w:firstLine="284"/>
        <w:jc w:val="right"/>
      </w:pPr>
      <w:r>
        <w:t>……………………………………………………..</w:t>
      </w:r>
    </w:p>
    <w:p w:rsidR="00387E6A" w:rsidRDefault="00387E6A" w:rsidP="004334F5">
      <w:pPr>
        <w:shd w:val="clear" w:color="auto" w:fill="F2F2F2"/>
        <w:tabs>
          <w:tab w:val="right" w:pos="284"/>
          <w:tab w:val="left" w:pos="408"/>
        </w:tabs>
        <w:autoSpaceDE w:val="0"/>
        <w:ind w:firstLine="284"/>
        <w:jc w:val="right"/>
      </w:pPr>
      <w:r>
        <w:t>(podpis osoby upoważnionej do reprezentacji)</w:t>
      </w:r>
    </w:p>
    <w:p w:rsidR="00387E6A" w:rsidRDefault="00387E6A" w:rsidP="00C84276">
      <w:pPr>
        <w:spacing w:after="200" w:line="276" w:lineRule="auto"/>
      </w:pPr>
    </w:p>
    <w:p w:rsidR="00387E6A" w:rsidRDefault="00387E6A" w:rsidP="00534312">
      <w:pPr>
        <w:pageBreakBefore/>
        <w:spacing w:after="120"/>
        <w:ind w:firstLine="284"/>
        <w:jc w:val="right"/>
        <w:rPr>
          <w:sz w:val="22"/>
          <w:szCs w:val="22"/>
        </w:rPr>
      </w:pPr>
      <w:r>
        <w:rPr>
          <w:sz w:val="22"/>
          <w:szCs w:val="22"/>
        </w:rPr>
        <w:lastRenderedPageBreak/>
        <w:t>Załącznik nr 1a do SIWZ/załącznik nr 1 do umowy</w:t>
      </w:r>
    </w:p>
    <w:p w:rsidR="00387E6A" w:rsidRDefault="00387E6A" w:rsidP="00585477">
      <w:pPr>
        <w:jc w:val="center"/>
      </w:pPr>
    </w:p>
    <w:p w:rsidR="00F70CEA" w:rsidRDefault="00F70CEA" w:rsidP="00585477">
      <w:pPr>
        <w:jc w:val="center"/>
      </w:pPr>
    </w:p>
    <w:p w:rsidR="00F70CEA" w:rsidRDefault="00F70CEA" w:rsidP="00585477">
      <w:pPr>
        <w:jc w:val="center"/>
      </w:pPr>
    </w:p>
    <w:p w:rsidR="00387E6A" w:rsidRPr="00585477" w:rsidRDefault="00387E6A" w:rsidP="00F70CEA">
      <w:pPr>
        <w:spacing w:after="120"/>
        <w:jc w:val="center"/>
        <w:rPr>
          <w:b/>
          <w:sz w:val="28"/>
          <w:szCs w:val="28"/>
          <w:u w:val="single"/>
        </w:rPr>
      </w:pPr>
      <w:r w:rsidRPr="00585477">
        <w:rPr>
          <w:b/>
          <w:sz w:val="28"/>
          <w:szCs w:val="28"/>
          <w:u w:val="single"/>
        </w:rPr>
        <w:t>OPIS PRZEDMIOTU ZAMÓWIENIA</w:t>
      </w:r>
    </w:p>
    <w:p w:rsidR="00387E6A" w:rsidRDefault="00387E6A" w:rsidP="005A6A1F">
      <w:pPr>
        <w:jc w:val="both"/>
      </w:pPr>
    </w:p>
    <w:p w:rsidR="00F70CEA" w:rsidRDefault="00F70CEA" w:rsidP="00F70CEA">
      <w:pPr>
        <w:tabs>
          <w:tab w:val="left" w:pos="709"/>
        </w:tabs>
        <w:ind w:firstLine="284"/>
        <w:jc w:val="both"/>
        <w:rPr>
          <w:sz w:val="22"/>
          <w:szCs w:val="22"/>
        </w:rPr>
      </w:pPr>
      <w:r>
        <w:rPr>
          <w:sz w:val="24"/>
          <w:szCs w:val="24"/>
        </w:rPr>
        <w:tab/>
      </w:r>
      <w:r w:rsidR="00387E6A" w:rsidRPr="0079313D">
        <w:rPr>
          <w:sz w:val="24"/>
          <w:szCs w:val="24"/>
        </w:rPr>
        <w:t xml:space="preserve">Przedmiotem </w:t>
      </w:r>
      <w:r w:rsidR="00387E6A" w:rsidRPr="0079313D">
        <w:rPr>
          <w:sz w:val="22"/>
          <w:szCs w:val="22"/>
        </w:rPr>
        <w:t xml:space="preserve">zamówienia jest usługa polegająca na wykonaniu przez Wykonawcę na rzecz Zamawiającego </w:t>
      </w:r>
      <w:r w:rsidR="00811A25" w:rsidRPr="00811A25">
        <w:rPr>
          <w:sz w:val="22"/>
          <w:szCs w:val="22"/>
        </w:rPr>
        <w:t>remontu silnika głównego Sulzer 8S20 na statku Nawigator XXI</w:t>
      </w:r>
      <w:r>
        <w:rPr>
          <w:sz w:val="22"/>
          <w:szCs w:val="22"/>
        </w:rPr>
        <w:t>, na</w:t>
      </w:r>
      <w:r w:rsidR="002E6F15">
        <w:rPr>
          <w:sz w:val="22"/>
          <w:szCs w:val="22"/>
        </w:rPr>
        <w:t xml:space="preserve"> potrzeby remontu pośredniego, pod nadzorem Towarzystwa Klasyfikacyjnego Polski Rejestr Statków (PRS).</w:t>
      </w:r>
    </w:p>
    <w:p w:rsidR="00387E6A" w:rsidRPr="00B86804" w:rsidRDefault="00F70CEA" w:rsidP="00F70CEA">
      <w:pPr>
        <w:tabs>
          <w:tab w:val="left" w:pos="709"/>
        </w:tabs>
        <w:spacing w:after="120"/>
        <w:ind w:firstLine="284"/>
        <w:jc w:val="both"/>
        <w:rPr>
          <w:b/>
          <w:sz w:val="22"/>
          <w:szCs w:val="22"/>
        </w:rPr>
      </w:pPr>
      <w:r>
        <w:rPr>
          <w:b/>
          <w:sz w:val="22"/>
          <w:szCs w:val="22"/>
        </w:rPr>
        <w:tab/>
      </w:r>
      <w:r w:rsidR="00387E6A" w:rsidRPr="00B86804">
        <w:rPr>
          <w:b/>
          <w:sz w:val="22"/>
          <w:szCs w:val="22"/>
        </w:rPr>
        <w:t xml:space="preserve">Szczegółowy zakres prac ujęty został </w:t>
      </w:r>
      <w:r w:rsidR="00387E6A">
        <w:rPr>
          <w:b/>
          <w:sz w:val="22"/>
          <w:szCs w:val="22"/>
        </w:rPr>
        <w:t xml:space="preserve">w </w:t>
      </w:r>
      <w:r w:rsidR="00387E6A" w:rsidRPr="00B86804">
        <w:rPr>
          <w:b/>
          <w:sz w:val="22"/>
          <w:szCs w:val="22"/>
        </w:rPr>
        <w:t>poniż</w:t>
      </w:r>
      <w:r w:rsidR="00387E6A">
        <w:rPr>
          <w:b/>
          <w:sz w:val="22"/>
          <w:szCs w:val="22"/>
        </w:rPr>
        <w:t>szym zestawieniu</w:t>
      </w:r>
      <w:r w:rsidR="00387E6A" w:rsidRPr="00B86804">
        <w:rPr>
          <w:b/>
          <w:sz w:val="22"/>
          <w:szCs w:val="22"/>
        </w:rPr>
        <w:t>.</w:t>
      </w:r>
    </w:p>
    <w:p w:rsidR="00387E6A" w:rsidRDefault="00387E6A" w:rsidP="00A51B71">
      <w:pPr>
        <w:spacing w:after="120"/>
        <w:ind w:firstLine="284"/>
        <w:jc w:val="right"/>
        <w:rPr>
          <w:sz w:val="22"/>
          <w:szCs w:val="22"/>
        </w:rPr>
      </w:pPr>
    </w:p>
    <w:p w:rsidR="00387E6A" w:rsidRDefault="00387E6A" w:rsidP="00A51B71">
      <w:pPr>
        <w:spacing w:after="120"/>
        <w:ind w:firstLine="284"/>
        <w:jc w:val="right"/>
        <w:rPr>
          <w:sz w:val="22"/>
          <w:szCs w:val="22"/>
        </w:rPr>
      </w:pPr>
    </w:p>
    <w:p w:rsidR="00387E6A" w:rsidRDefault="00387E6A" w:rsidP="00A51B71">
      <w:pPr>
        <w:spacing w:after="120"/>
        <w:ind w:firstLine="284"/>
        <w:jc w:val="right"/>
        <w:rPr>
          <w:sz w:val="22"/>
          <w:szCs w:val="22"/>
        </w:rPr>
      </w:pPr>
    </w:p>
    <w:p w:rsidR="00387E6A" w:rsidRDefault="00387E6A" w:rsidP="00A51B71">
      <w:pPr>
        <w:spacing w:after="120"/>
        <w:ind w:firstLine="284"/>
        <w:jc w:val="right"/>
        <w:rPr>
          <w:sz w:val="22"/>
          <w:szCs w:val="22"/>
        </w:rPr>
      </w:pPr>
    </w:p>
    <w:p w:rsidR="00387E6A" w:rsidRDefault="00387E6A" w:rsidP="00A51B71">
      <w:pPr>
        <w:spacing w:after="120"/>
        <w:ind w:firstLine="284"/>
        <w:jc w:val="right"/>
        <w:rPr>
          <w:sz w:val="22"/>
          <w:szCs w:val="22"/>
        </w:rPr>
      </w:pPr>
    </w:p>
    <w:p w:rsidR="00387E6A" w:rsidRDefault="00387E6A" w:rsidP="00A51B71">
      <w:pPr>
        <w:spacing w:after="120"/>
        <w:ind w:firstLine="284"/>
        <w:jc w:val="right"/>
        <w:rPr>
          <w:sz w:val="22"/>
          <w:szCs w:val="22"/>
        </w:rPr>
      </w:pPr>
    </w:p>
    <w:p w:rsidR="00387E6A" w:rsidRDefault="00387E6A" w:rsidP="00A51B71">
      <w:pPr>
        <w:spacing w:after="120"/>
        <w:ind w:firstLine="284"/>
        <w:jc w:val="right"/>
        <w:rPr>
          <w:sz w:val="22"/>
          <w:szCs w:val="22"/>
        </w:rPr>
      </w:pPr>
    </w:p>
    <w:p w:rsidR="00387E6A" w:rsidRDefault="00387E6A" w:rsidP="00A51B71">
      <w:pPr>
        <w:spacing w:after="120"/>
        <w:ind w:firstLine="284"/>
        <w:jc w:val="right"/>
        <w:rPr>
          <w:sz w:val="22"/>
          <w:szCs w:val="22"/>
        </w:rPr>
      </w:pPr>
    </w:p>
    <w:p w:rsidR="00387E6A" w:rsidRDefault="00387E6A" w:rsidP="00A51B71">
      <w:pPr>
        <w:spacing w:after="120"/>
        <w:ind w:firstLine="284"/>
        <w:jc w:val="right"/>
        <w:rPr>
          <w:sz w:val="22"/>
          <w:szCs w:val="22"/>
        </w:rPr>
      </w:pPr>
    </w:p>
    <w:p w:rsidR="00387E6A" w:rsidRDefault="00387E6A" w:rsidP="00A51B71">
      <w:pPr>
        <w:spacing w:after="120"/>
        <w:ind w:firstLine="284"/>
        <w:jc w:val="right"/>
        <w:rPr>
          <w:sz w:val="22"/>
          <w:szCs w:val="22"/>
        </w:rPr>
      </w:pPr>
    </w:p>
    <w:p w:rsidR="00387E6A" w:rsidRDefault="00387E6A" w:rsidP="00A51B71">
      <w:pPr>
        <w:spacing w:after="120"/>
        <w:ind w:firstLine="284"/>
        <w:jc w:val="right"/>
        <w:rPr>
          <w:sz w:val="22"/>
          <w:szCs w:val="22"/>
        </w:rPr>
      </w:pPr>
    </w:p>
    <w:p w:rsidR="00387E6A" w:rsidRDefault="00387E6A" w:rsidP="00A51B71">
      <w:pPr>
        <w:spacing w:after="120"/>
        <w:ind w:firstLine="284"/>
        <w:jc w:val="right"/>
        <w:rPr>
          <w:sz w:val="22"/>
          <w:szCs w:val="22"/>
        </w:rPr>
      </w:pPr>
    </w:p>
    <w:p w:rsidR="00387E6A" w:rsidRDefault="00387E6A" w:rsidP="00A51B71">
      <w:pPr>
        <w:spacing w:after="120"/>
        <w:ind w:firstLine="284"/>
        <w:jc w:val="right"/>
        <w:rPr>
          <w:sz w:val="22"/>
          <w:szCs w:val="22"/>
        </w:rPr>
      </w:pPr>
    </w:p>
    <w:p w:rsidR="00387E6A" w:rsidRDefault="00387E6A" w:rsidP="00A51B71">
      <w:pPr>
        <w:spacing w:after="120"/>
        <w:ind w:firstLine="284"/>
        <w:jc w:val="right"/>
        <w:rPr>
          <w:sz w:val="22"/>
          <w:szCs w:val="22"/>
        </w:rPr>
      </w:pPr>
    </w:p>
    <w:p w:rsidR="00387E6A" w:rsidRDefault="00387E6A" w:rsidP="00A51B71">
      <w:pPr>
        <w:spacing w:after="120"/>
        <w:ind w:firstLine="284"/>
        <w:jc w:val="right"/>
        <w:rPr>
          <w:sz w:val="22"/>
          <w:szCs w:val="22"/>
        </w:rPr>
      </w:pPr>
    </w:p>
    <w:p w:rsidR="00387E6A" w:rsidRDefault="00387E6A" w:rsidP="008D438E">
      <w:pPr>
        <w:spacing w:after="120"/>
        <w:ind w:firstLine="284"/>
        <w:rPr>
          <w:sz w:val="22"/>
          <w:szCs w:val="22"/>
        </w:rPr>
        <w:sectPr w:rsidR="00387E6A" w:rsidSect="00DE137B">
          <w:footerReference w:type="even" r:id="rId10"/>
          <w:footerReference w:type="default" r:id="rId11"/>
          <w:pgSz w:w="11907" w:h="16839" w:code="9"/>
          <w:pgMar w:top="1418" w:right="1417" w:bottom="1418" w:left="1418" w:header="142" w:footer="108" w:gutter="0"/>
          <w:cols w:space="708"/>
          <w:formProt w:val="0"/>
          <w:docGrid w:linePitch="360"/>
        </w:sectPr>
      </w:pPr>
    </w:p>
    <w:p w:rsidR="00614A4D" w:rsidRPr="00DA70C6" w:rsidRDefault="00614A4D" w:rsidP="00614A4D">
      <w:pPr>
        <w:rPr>
          <w:rFonts w:ascii="Arial" w:hAnsi="Arial" w:cs="Arial"/>
          <w:b/>
          <w:bCs/>
          <w:iCs/>
          <w:sz w:val="26"/>
          <w:szCs w:val="26"/>
        </w:rPr>
      </w:pPr>
      <w:r w:rsidRPr="00614A4D">
        <w:rPr>
          <w:rFonts w:ascii="Arial" w:hAnsi="Arial" w:cs="Arial"/>
          <w:b/>
          <w:sz w:val="26"/>
          <w:szCs w:val="26"/>
        </w:rPr>
        <w:lastRenderedPageBreak/>
        <w:t xml:space="preserve">SULZER 8S20, SKOK TŁOKA – 300mm, ŚREDNICA CYLINDRA – 200mm </w:t>
      </w:r>
      <w:r w:rsidRPr="00614A4D">
        <w:rPr>
          <w:rFonts w:ascii="Arial" w:hAnsi="Arial" w:cs="Arial"/>
          <w:b/>
          <w:bCs/>
          <w:iCs/>
          <w:sz w:val="26"/>
          <w:szCs w:val="26"/>
        </w:rPr>
        <w:t>(~20 000 h pracy)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
        <w:gridCol w:w="7048"/>
        <w:gridCol w:w="3320"/>
        <w:gridCol w:w="2893"/>
      </w:tblGrid>
      <w:tr w:rsidR="00614A4D" w:rsidRPr="00DA70C6" w:rsidTr="00EF3F1D">
        <w:tc>
          <w:tcPr>
            <w:tcW w:w="1008" w:type="dxa"/>
            <w:vAlign w:val="center"/>
          </w:tcPr>
          <w:p w:rsidR="00614A4D" w:rsidRPr="00DA70C6" w:rsidRDefault="00614A4D" w:rsidP="00EF3F1D">
            <w:pPr>
              <w:jc w:val="center"/>
              <w:rPr>
                <w:rFonts w:ascii="Arial" w:hAnsi="Arial" w:cs="Arial"/>
                <w:b/>
                <w:sz w:val="22"/>
                <w:szCs w:val="22"/>
              </w:rPr>
            </w:pPr>
            <w:r w:rsidRPr="00DA70C6">
              <w:rPr>
                <w:rFonts w:ascii="Arial" w:hAnsi="Arial" w:cs="Arial"/>
                <w:b/>
                <w:sz w:val="22"/>
                <w:szCs w:val="22"/>
              </w:rPr>
              <w:t>Lp</w:t>
            </w:r>
          </w:p>
        </w:tc>
        <w:tc>
          <w:tcPr>
            <w:tcW w:w="7560" w:type="dxa"/>
          </w:tcPr>
          <w:p w:rsidR="00614A4D" w:rsidRPr="00DA70C6" w:rsidRDefault="00614A4D" w:rsidP="00EF3F1D">
            <w:pPr>
              <w:pStyle w:val="Nagwek"/>
              <w:tabs>
                <w:tab w:val="clear" w:pos="4536"/>
                <w:tab w:val="clear" w:pos="9072"/>
              </w:tabs>
              <w:ind w:left="252" w:hanging="252"/>
              <w:rPr>
                <w:rFonts w:ascii="Arial" w:hAnsi="Arial"/>
                <w:b/>
                <w:sz w:val="22"/>
                <w:szCs w:val="22"/>
              </w:rPr>
            </w:pPr>
            <w:r w:rsidRPr="00DA70C6">
              <w:rPr>
                <w:rFonts w:ascii="Arial" w:hAnsi="Arial"/>
                <w:b/>
                <w:sz w:val="22"/>
                <w:szCs w:val="22"/>
              </w:rPr>
              <w:t>Opis pracy</w:t>
            </w:r>
          </w:p>
        </w:tc>
        <w:tc>
          <w:tcPr>
            <w:tcW w:w="3420" w:type="dxa"/>
          </w:tcPr>
          <w:p w:rsidR="00614A4D" w:rsidRPr="00DA70C6" w:rsidRDefault="00614A4D" w:rsidP="00EF3F1D">
            <w:pPr>
              <w:rPr>
                <w:rFonts w:ascii="Arial" w:hAnsi="Arial"/>
                <w:i/>
                <w:sz w:val="22"/>
                <w:szCs w:val="22"/>
                <w:lang w:val="en-US"/>
              </w:rPr>
            </w:pPr>
            <w:r w:rsidRPr="00DA70C6">
              <w:rPr>
                <w:rFonts w:ascii="Arial" w:hAnsi="Arial"/>
                <w:i/>
                <w:sz w:val="22"/>
                <w:szCs w:val="22"/>
                <w:lang w:val="en-US"/>
              </w:rPr>
              <w:t>Typ, instrukcja</w:t>
            </w:r>
          </w:p>
        </w:tc>
        <w:tc>
          <w:tcPr>
            <w:tcW w:w="3060" w:type="dxa"/>
          </w:tcPr>
          <w:p w:rsidR="00614A4D" w:rsidRPr="00DA70C6" w:rsidRDefault="00614A4D" w:rsidP="00EF3F1D">
            <w:pPr>
              <w:rPr>
                <w:rFonts w:ascii="Arial" w:hAnsi="Arial"/>
                <w:i/>
                <w:sz w:val="22"/>
                <w:szCs w:val="22"/>
              </w:rPr>
            </w:pPr>
            <w:r w:rsidRPr="00DA70C6">
              <w:rPr>
                <w:rFonts w:ascii="Arial" w:hAnsi="Arial"/>
                <w:i/>
                <w:sz w:val="22"/>
                <w:szCs w:val="22"/>
              </w:rPr>
              <w:t>Uwagi</w:t>
            </w:r>
          </w:p>
        </w:tc>
      </w:tr>
      <w:tr w:rsidR="00614A4D" w:rsidRPr="00DA70C6" w:rsidTr="00EF3F1D">
        <w:tc>
          <w:tcPr>
            <w:tcW w:w="1008" w:type="dxa"/>
            <w:vAlign w:val="center"/>
          </w:tcPr>
          <w:p w:rsidR="00614A4D" w:rsidRPr="00DA70C6" w:rsidRDefault="00614A4D" w:rsidP="00EF3F1D">
            <w:pPr>
              <w:jc w:val="center"/>
              <w:rPr>
                <w:rFonts w:ascii="Arial" w:hAnsi="Arial" w:cs="Arial"/>
                <w:b/>
                <w:sz w:val="22"/>
                <w:szCs w:val="22"/>
              </w:rPr>
            </w:pPr>
            <w:r w:rsidRPr="00DA70C6">
              <w:rPr>
                <w:rFonts w:ascii="Arial" w:hAnsi="Arial" w:cs="Arial"/>
                <w:b/>
                <w:sz w:val="22"/>
                <w:szCs w:val="22"/>
              </w:rPr>
              <w:t>1</w:t>
            </w:r>
          </w:p>
        </w:tc>
        <w:tc>
          <w:tcPr>
            <w:tcW w:w="7560" w:type="dxa"/>
          </w:tcPr>
          <w:p w:rsidR="00614A4D" w:rsidRPr="00DA70C6" w:rsidRDefault="00614A4D" w:rsidP="00EF3F1D">
            <w:pPr>
              <w:pStyle w:val="Nagwek"/>
              <w:tabs>
                <w:tab w:val="clear" w:pos="4536"/>
                <w:tab w:val="clear" w:pos="9072"/>
              </w:tabs>
              <w:ind w:left="252" w:hanging="252"/>
              <w:rPr>
                <w:rFonts w:ascii="Arial" w:hAnsi="Arial"/>
                <w:b/>
                <w:sz w:val="22"/>
                <w:szCs w:val="22"/>
              </w:rPr>
            </w:pPr>
            <w:bookmarkStart w:id="3" w:name="_Hlk434411978"/>
            <w:r w:rsidRPr="00DA70C6">
              <w:rPr>
                <w:rFonts w:ascii="Arial" w:hAnsi="Arial"/>
                <w:b/>
                <w:sz w:val="22"/>
                <w:szCs w:val="22"/>
              </w:rPr>
              <w:t xml:space="preserve">Chłodnica  powietrza </w:t>
            </w:r>
          </w:p>
          <w:p w:rsidR="00614A4D" w:rsidRPr="00DA70C6" w:rsidRDefault="00614A4D" w:rsidP="00893356">
            <w:pPr>
              <w:pStyle w:val="Nagwek"/>
              <w:numPr>
                <w:ilvl w:val="0"/>
                <w:numId w:val="35"/>
              </w:numPr>
              <w:tabs>
                <w:tab w:val="clear" w:pos="450"/>
                <w:tab w:val="clear" w:pos="4536"/>
                <w:tab w:val="clear" w:pos="9072"/>
                <w:tab w:val="num" w:pos="-4040"/>
              </w:tabs>
              <w:ind w:left="252" w:hanging="252"/>
              <w:rPr>
                <w:rFonts w:ascii="Arial" w:hAnsi="Arial"/>
                <w:sz w:val="22"/>
                <w:szCs w:val="22"/>
              </w:rPr>
            </w:pPr>
            <w:r w:rsidRPr="00DA70C6">
              <w:rPr>
                <w:rFonts w:ascii="Arial" w:hAnsi="Arial"/>
                <w:sz w:val="22"/>
                <w:szCs w:val="22"/>
              </w:rPr>
              <w:t>Demontaż</w:t>
            </w:r>
          </w:p>
          <w:p w:rsidR="00614A4D" w:rsidRPr="00DA70C6" w:rsidRDefault="00614A4D" w:rsidP="00893356">
            <w:pPr>
              <w:pStyle w:val="Nagwek"/>
              <w:numPr>
                <w:ilvl w:val="0"/>
                <w:numId w:val="35"/>
              </w:numPr>
              <w:tabs>
                <w:tab w:val="clear" w:pos="450"/>
                <w:tab w:val="clear" w:pos="4536"/>
                <w:tab w:val="clear" w:pos="9072"/>
                <w:tab w:val="num" w:pos="-4040"/>
              </w:tabs>
              <w:ind w:left="252" w:hanging="252"/>
              <w:rPr>
                <w:rFonts w:ascii="Arial" w:hAnsi="Arial"/>
                <w:sz w:val="22"/>
                <w:szCs w:val="22"/>
              </w:rPr>
            </w:pPr>
            <w:r w:rsidRPr="00DA70C6">
              <w:rPr>
                <w:rFonts w:ascii="Arial" w:hAnsi="Arial"/>
                <w:sz w:val="22"/>
                <w:szCs w:val="22"/>
              </w:rPr>
              <w:t>Czyszczenie metodą ultradźwiękową</w:t>
            </w:r>
          </w:p>
          <w:p w:rsidR="00614A4D" w:rsidRPr="00DA70C6" w:rsidRDefault="00614A4D" w:rsidP="00893356">
            <w:pPr>
              <w:pStyle w:val="Nagwek"/>
              <w:numPr>
                <w:ilvl w:val="0"/>
                <w:numId w:val="35"/>
              </w:numPr>
              <w:tabs>
                <w:tab w:val="clear" w:pos="450"/>
                <w:tab w:val="clear" w:pos="4536"/>
                <w:tab w:val="clear" w:pos="9072"/>
                <w:tab w:val="num" w:pos="-4040"/>
              </w:tabs>
              <w:ind w:left="252" w:hanging="252"/>
              <w:rPr>
                <w:rFonts w:ascii="Arial" w:hAnsi="Arial"/>
                <w:sz w:val="22"/>
                <w:szCs w:val="22"/>
              </w:rPr>
            </w:pPr>
            <w:r w:rsidRPr="00DA70C6">
              <w:rPr>
                <w:rFonts w:ascii="Arial" w:hAnsi="Arial"/>
                <w:sz w:val="22"/>
                <w:szCs w:val="22"/>
              </w:rPr>
              <w:t>Montaż</w:t>
            </w:r>
          </w:p>
          <w:bookmarkEnd w:id="3"/>
          <w:p w:rsidR="00614A4D" w:rsidRPr="00DA70C6" w:rsidRDefault="00614A4D" w:rsidP="00EF3F1D">
            <w:pPr>
              <w:pStyle w:val="Nagwek"/>
              <w:tabs>
                <w:tab w:val="clear" w:pos="4536"/>
                <w:tab w:val="clear" w:pos="9072"/>
              </w:tabs>
              <w:ind w:left="252" w:hanging="252"/>
              <w:rPr>
                <w:rFonts w:ascii="Arial" w:hAnsi="Arial"/>
                <w:sz w:val="22"/>
                <w:szCs w:val="22"/>
              </w:rPr>
            </w:pPr>
          </w:p>
        </w:tc>
        <w:tc>
          <w:tcPr>
            <w:tcW w:w="3420" w:type="dxa"/>
          </w:tcPr>
          <w:p w:rsidR="00614A4D" w:rsidRPr="00604D6C" w:rsidRDefault="00614A4D" w:rsidP="00EF3F1D">
            <w:pPr>
              <w:rPr>
                <w:rFonts w:ascii="Arial" w:hAnsi="Arial"/>
                <w:i/>
                <w:sz w:val="22"/>
                <w:szCs w:val="22"/>
                <w:lang w:val="en-US"/>
              </w:rPr>
            </w:pPr>
            <w:r w:rsidRPr="00604D6C">
              <w:rPr>
                <w:rFonts w:ascii="Arial" w:hAnsi="Arial"/>
                <w:i/>
                <w:sz w:val="22"/>
                <w:szCs w:val="22"/>
                <w:lang w:val="en-US"/>
              </w:rPr>
              <w:t>Typ 59/16/9+9/2-ESV-S99-20N162</w:t>
            </w:r>
          </w:p>
          <w:p w:rsidR="00614A4D" w:rsidRPr="00604D6C" w:rsidRDefault="00614A4D" w:rsidP="00EF3F1D">
            <w:pPr>
              <w:rPr>
                <w:rFonts w:ascii="Arial" w:hAnsi="Arial"/>
                <w:i/>
                <w:sz w:val="22"/>
                <w:szCs w:val="22"/>
                <w:lang w:val="de-DE"/>
              </w:rPr>
            </w:pPr>
            <w:r w:rsidRPr="00604D6C">
              <w:rPr>
                <w:rFonts w:ascii="Arial" w:hAnsi="Arial"/>
                <w:i/>
                <w:sz w:val="22"/>
                <w:szCs w:val="22"/>
                <w:lang w:val="de-DE"/>
              </w:rPr>
              <w:t>Nr.ser.144/14935/1/1-6</w:t>
            </w:r>
          </w:p>
          <w:p w:rsidR="00614A4D" w:rsidRPr="00604D6C" w:rsidRDefault="00614A4D" w:rsidP="00EF3F1D">
            <w:pPr>
              <w:rPr>
                <w:rFonts w:ascii="Arial" w:hAnsi="Arial"/>
                <w:i/>
                <w:sz w:val="22"/>
                <w:szCs w:val="22"/>
                <w:lang w:val="de-DE"/>
              </w:rPr>
            </w:pPr>
            <w:r w:rsidRPr="00604D6C">
              <w:rPr>
                <w:rFonts w:ascii="Arial" w:hAnsi="Arial"/>
                <w:i/>
                <w:sz w:val="22"/>
                <w:szCs w:val="22"/>
                <w:lang w:val="de-DE"/>
              </w:rPr>
              <w:t>Producent GEA Luftkuhler GmbH</w:t>
            </w:r>
          </w:p>
          <w:p w:rsidR="00614A4D" w:rsidRPr="00604D6C" w:rsidRDefault="00614A4D" w:rsidP="00EF3F1D">
            <w:pPr>
              <w:rPr>
                <w:rFonts w:ascii="Arial" w:hAnsi="Arial"/>
                <w:i/>
                <w:sz w:val="22"/>
                <w:szCs w:val="22"/>
              </w:rPr>
            </w:pPr>
            <w:r w:rsidRPr="00604D6C">
              <w:rPr>
                <w:rFonts w:ascii="Arial" w:hAnsi="Arial"/>
                <w:i/>
                <w:sz w:val="22"/>
                <w:szCs w:val="22"/>
              </w:rPr>
              <w:t>Pow.chł. 52 m</w:t>
            </w:r>
            <w:r w:rsidRPr="00604D6C">
              <w:rPr>
                <w:rFonts w:ascii="Arial" w:hAnsi="Arial"/>
                <w:i/>
                <w:sz w:val="22"/>
                <w:szCs w:val="22"/>
                <w:vertAlign w:val="superscript"/>
              </w:rPr>
              <w:t>2</w:t>
            </w:r>
          </w:p>
          <w:p w:rsidR="00614A4D" w:rsidRPr="00604D6C" w:rsidRDefault="00604D6C" w:rsidP="00EF3F1D">
            <w:pPr>
              <w:rPr>
                <w:rFonts w:ascii="Arial" w:hAnsi="Arial"/>
                <w:i/>
                <w:sz w:val="22"/>
                <w:szCs w:val="22"/>
              </w:rPr>
            </w:pPr>
            <w:r>
              <w:rPr>
                <w:rFonts w:ascii="Arial" w:hAnsi="Arial"/>
                <w:i/>
                <w:sz w:val="22"/>
                <w:szCs w:val="22"/>
              </w:rPr>
              <w:t xml:space="preserve">Ciśnienie wody </w:t>
            </w:r>
            <w:proofErr w:type="spellStart"/>
            <w:r>
              <w:rPr>
                <w:rFonts w:ascii="Arial" w:hAnsi="Arial"/>
                <w:i/>
                <w:sz w:val="22"/>
                <w:szCs w:val="22"/>
              </w:rPr>
              <w:t>chłodz</w:t>
            </w:r>
            <w:proofErr w:type="spellEnd"/>
            <w:r>
              <w:rPr>
                <w:rFonts w:ascii="Arial" w:hAnsi="Arial"/>
                <w:i/>
                <w:sz w:val="22"/>
                <w:szCs w:val="22"/>
              </w:rPr>
              <w:t>.</w:t>
            </w:r>
            <w:r w:rsidR="00614A4D" w:rsidRPr="00604D6C">
              <w:rPr>
                <w:rFonts w:ascii="Arial" w:hAnsi="Arial"/>
                <w:i/>
                <w:sz w:val="22"/>
                <w:szCs w:val="22"/>
              </w:rPr>
              <w:t xml:space="preserve"> 4 bar</w:t>
            </w:r>
          </w:p>
        </w:tc>
        <w:tc>
          <w:tcPr>
            <w:tcW w:w="3060" w:type="dxa"/>
          </w:tcPr>
          <w:p w:rsidR="00614A4D" w:rsidRPr="00DA70C6" w:rsidRDefault="00614A4D" w:rsidP="00EF3F1D">
            <w:pPr>
              <w:rPr>
                <w:rFonts w:ascii="Arial" w:hAnsi="Arial"/>
                <w:i/>
                <w:sz w:val="22"/>
                <w:szCs w:val="22"/>
              </w:rPr>
            </w:pPr>
            <w:r w:rsidRPr="00DA70C6">
              <w:rPr>
                <w:rFonts w:ascii="Arial" w:hAnsi="Arial"/>
                <w:i/>
                <w:sz w:val="22"/>
                <w:szCs w:val="22"/>
              </w:rPr>
              <w:t>Sprawdzić szczelność chłodnicy pod ciśnieniem 6 bar</w:t>
            </w:r>
          </w:p>
        </w:tc>
      </w:tr>
      <w:tr w:rsidR="00614A4D" w:rsidRPr="00DA70C6" w:rsidTr="00EF3F1D">
        <w:tc>
          <w:tcPr>
            <w:tcW w:w="1008" w:type="dxa"/>
            <w:vAlign w:val="center"/>
          </w:tcPr>
          <w:p w:rsidR="00614A4D" w:rsidRPr="00DA70C6" w:rsidRDefault="00614A4D" w:rsidP="00EF3F1D">
            <w:pPr>
              <w:jc w:val="center"/>
              <w:rPr>
                <w:rFonts w:ascii="Arial" w:hAnsi="Arial" w:cs="Arial"/>
                <w:b/>
                <w:sz w:val="22"/>
                <w:szCs w:val="22"/>
              </w:rPr>
            </w:pPr>
            <w:r w:rsidRPr="00DA70C6">
              <w:rPr>
                <w:rFonts w:ascii="Arial" w:hAnsi="Arial" w:cs="Arial"/>
                <w:b/>
                <w:sz w:val="22"/>
                <w:szCs w:val="22"/>
              </w:rPr>
              <w:t>2</w:t>
            </w:r>
          </w:p>
        </w:tc>
        <w:tc>
          <w:tcPr>
            <w:tcW w:w="7560" w:type="dxa"/>
          </w:tcPr>
          <w:p w:rsidR="00614A4D" w:rsidRPr="00DA70C6" w:rsidRDefault="00614A4D" w:rsidP="00EF3F1D">
            <w:pPr>
              <w:pStyle w:val="Nagwek"/>
              <w:tabs>
                <w:tab w:val="clear" w:pos="4536"/>
                <w:tab w:val="clear" w:pos="9072"/>
              </w:tabs>
              <w:ind w:left="252" w:hanging="252"/>
              <w:rPr>
                <w:rFonts w:ascii="Arial" w:hAnsi="Arial"/>
                <w:b/>
                <w:sz w:val="22"/>
                <w:szCs w:val="22"/>
              </w:rPr>
            </w:pPr>
            <w:r w:rsidRPr="00DA70C6">
              <w:rPr>
                <w:rFonts w:ascii="Arial" w:hAnsi="Arial"/>
                <w:b/>
                <w:sz w:val="22"/>
                <w:szCs w:val="22"/>
              </w:rPr>
              <w:t xml:space="preserve">Turbosprężarka </w:t>
            </w:r>
          </w:p>
          <w:p w:rsidR="00614A4D" w:rsidRPr="00DA70C6" w:rsidRDefault="00614A4D" w:rsidP="00893356">
            <w:pPr>
              <w:pStyle w:val="Nagwek"/>
              <w:numPr>
                <w:ilvl w:val="0"/>
                <w:numId w:val="36"/>
              </w:numPr>
              <w:tabs>
                <w:tab w:val="clear" w:pos="450"/>
                <w:tab w:val="clear" w:pos="4536"/>
                <w:tab w:val="clear" w:pos="9072"/>
              </w:tabs>
              <w:ind w:left="252" w:hanging="252"/>
              <w:rPr>
                <w:rFonts w:ascii="Arial" w:hAnsi="Arial"/>
                <w:sz w:val="22"/>
                <w:szCs w:val="22"/>
              </w:rPr>
            </w:pPr>
            <w:r w:rsidRPr="00DA70C6">
              <w:rPr>
                <w:rFonts w:ascii="Arial" w:hAnsi="Arial"/>
                <w:sz w:val="22"/>
                <w:szCs w:val="22"/>
              </w:rPr>
              <w:t>Pomiar luzu osiowego przed i po remoncie</w:t>
            </w:r>
          </w:p>
          <w:p w:rsidR="003B1F1A" w:rsidRPr="00DA70C6" w:rsidRDefault="003B1F1A" w:rsidP="00893356">
            <w:pPr>
              <w:pStyle w:val="Nagwek"/>
              <w:numPr>
                <w:ilvl w:val="0"/>
                <w:numId w:val="36"/>
              </w:numPr>
              <w:tabs>
                <w:tab w:val="clear" w:pos="450"/>
                <w:tab w:val="clear" w:pos="4536"/>
                <w:tab w:val="clear" w:pos="9072"/>
              </w:tabs>
              <w:ind w:left="252" w:hanging="252"/>
              <w:rPr>
                <w:rFonts w:ascii="Arial" w:hAnsi="Arial"/>
                <w:sz w:val="22"/>
                <w:szCs w:val="22"/>
              </w:rPr>
            </w:pPr>
            <w:r w:rsidRPr="00DA70C6">
              <w:rPr>
                <w:rFonts w:ascii="Arial" w:hAnsi="Arial"/>
                <w:sz w:val="22"/>
                <w:szCs w:val="22"/>
              </w:rPr>
              <w:t>Demontaż</w:t>
            </w:r>
          </w:p>
          <w:p w:rsidR="00614A4D" w:rsidRPr="00DA70C6" w:rsidRDefault="00614A4D" w:rsidP="00893356">
            <w:pPr>
              <w:pStyle w:val="Nagwek"/>
              <w:numPr>
                <w:ilvl w:val="0"/>
                <w:numId w:val="36"/>
              </w:numPr>
              <w:tabs>
                <w:tab w:val="clear" w:pos="450"/>
                <w:tab w:val="clear" w:pos="4536"/>
                <w:tab w:val="clear" w:pos="9072"/>
              </w:tabs>
              <w:ind w:left="252" w:hanging="252"/>
              <w:rPr>
                <w:rFonts w:ascii="Arial" w:hAnsi="Arial"/>
                <w:sz w:val="22"/>
                <w:szCs w:val="22"/>
              </w:rPr>
            </w:pPr>
            <w:r w:rsidRPr="00DA70C6">
              <w:rPr>
                <w:rFonts w:ascii="Arial" w:hAnsi="Arial"/>
                <w:sz w:val="22"/>
                <w:szCs w:val="22"/>
              </w:rPr>
              <w:t>Przegląd z wymianą elementów</w:t>
            </w:r>
          </w:p>
          <w:p w:rsidR="00614A4D" w:rsidRPr="00DA70C6" w:rsidRDefault="00614A4D" w:rsidP="00893356">
            <w:pPr>
              <w:pStyle w:val="Nagwek"/>
              <w:numPr>
                <w:ilvl w:val="0"/>
                <w:numId w:val="36"/>
              </w:numPr>
              <w:tabs>
                <w:tab w:val="clear" w:pos="450"/>
                <w:tab w:val="clear" w:pos="4536"/>
                <w:tab w:val="clear" w:pos="9072"/>
              </w:tabs>
              <w:ind w:left="252" w:hanging="252"/>
              <w:rPr>
                <w:rFonts w:ascii="Arial" w:hAnsi="Arial"/>
                <w:sz w:val="22"/>
                <w:szCs w:val="22"/>
              </w:rPr>
            </w:pPr>
            <w:r w:rsidRPr="00DA70C6">
              <w:rPr>
                <w:rFonts w:ascii="Arial" w:hAnsi="Arial"/>
                <w:sz w:val="22"/>
                <w:szCs w:val="22"/>
              </w:rPr>
              <w:t>Czyszczenie</w:t>
            </w:r>
          </w:p>
          <w:p w:rsidR="00614A4D" w:rsidRPr="00DA70C6" w:rsidRDefault="00614A4D" w:rsidP="00893356">
            <w:pPr>
              <w:pStyle w:val="Nagwek"/>
              <w:numPr>
                <w:ilvl w:val="0"/>
                <w:numId w:val="36"/>
              </w:numPr>
              <w:tabs>
                <w:tab w:val="clear" w:pos="450"/>
                <w:tab w:val="clear" w:pos="4536"/>
                <w:tab w:val="clear" w:pos="9072"/>
              </w:tabs>
              <w:ind w:left="252" w:hanging="252"/>
              <w:rPr>
                <w:rFonts w:ascii="Arial" w:hAnsi="Arial"/>
                <w:sz w:val="22"/>
                <w:szCs w:val="22"/>
              </w:rPr>
            </w:pPr>
            <w:r w:rsidRPr="00DA70C6">
              <w:rPr>
                <w:rFonts w:ascii="Arial" w:hAnsi="Arial"/>
                <w:sz w:val="22"/>
                <w:szCs w:val="22"/>
              </w:rPr>
              <w:t>Montaż</w:t>
            </w:r>
          </w:p>
        </w:tc>
        <w:tc>
          <w:tcPr>
            <w:tcW w:w="3420" w:type="dxa"/>
          </w:tcPr>
          <w:p w:rsidR="00614A4D" w:rsidRPr="00DA70C6" w:rsidRDefault="00614A4D" w:rsidP="00EF3F1D">
            <w:pPr>
              <w:rPr>
                <w:rFonts w:ascii="Arial" w:hAnsi="Arial"/>
                <w:i/>
                <w:sz w:val="22"/>
                <w:szCs w:val="22"/>
              </w:rPr>
            </w:pPr>
            <w:r w:rsidRPr="00DA70C6">
              <w:rPr>
                <w:rFonts w:ascii="Arial" w:hAnsi="Arial"/>
                <w:i/>
                <w:sz w:val="22"/>
                <w:szCs w:val="22"/>
              </w:rPr>
              <w:t>Typ RR 181 –1`4</w:t>
            </w:r>
          </w:p>
          <w:p w:rsidR="00614A4D" w:rsidRPr="00DA70C6" w:rsidRDefault="00614A4D" w:rsidP="00EF3F1D">
            <w:pPr>
              <w:rPr>
                <w:rFonts w:ascii="Arial" w:hAnsi="Arial"/>
                <w:i/>
                <w:sz w:val="22"/>
                <w:szCs w:val="22"/>
              </w:rPr>
            </w:pPr>
            <w:r w:rsidRPr="00DA70C6">
              <w:rPr>
                <w:rFonts w:ascii="Arial" w:hAnsi="Arial"/>
                <w:i/>
                <w:sz w:val="22"/>
                <w:szCs w:val="22"/>
              </w:rPr>
              <w:t>Obr. max. 850 1/MIN</w:t>
            </w:r>
          </w:p>
          <w:p w:rsidR="00614A4D" w:rsidRPr="00DA70C6" w:rsidRDefault="00614A4D" w:rsidP="00EF3F1D">
            <w:pPr>
              <w:rPr>
                <w:rFonts w:ascii="Arial" w:hAnsi="Arial"/>
                <w:i/>
                <w:sz w:val="22"/>
                <w:szCs w:val="22"/>
              </w:rPr>
            </w:pPr>
            <w:r w:rsidRPr="00DA70C6">
              <w:rPr>
                <w:rFonts w:ascii="Arial" w:hAnsi="Arial"/>
                <w:i/>
                <w:sz w:val="22"/>
                <w:szCs w:val="22"/>
              </w:rPr>
              <w:t>Temp .max 700</w:t>
            </w:r>
            <w:r w:rsidRPr="00DA70C6">
              <w:rPr>
                <w:rFonts w:ascii="Arial" w:hAnsi="Arial"/>
                <w:i/>
                <w:sz w:val="22"/>
                <w:szCs w:val="22"/>
                <w:vertAlign w:val="superscript"/>
              </w:rPr>
              <w:t>0</w:t>
            </w:r>
            <w:r w:rsidRPr="00DA70C6">
              <w:rPr>
                <w:rFonts w:ascii="Arial" w:hAnsi="Arial"/>
                <w:i/>
                <w:sz w:val="22"/>
                <w:szCs w:val="22"/>
              </w:rPr>
              <w:t>C</w:t>
            </w:r>
          </w:p>
          <w:p w:rsidR="00614A4D" w:rsidRPr="00DA70C6" w:rsidRDefault="00614A4D" w:rsidP="00EF3F1D">
            <w:pPr>
              <w:rPr>
                <w:rFonts w:ascii="Arial" w:hAnsi="Arial"/>
                <w:i/>
                <w:sz w:val="22"/>
                <w:szCs w:val="22"/>
              </w:rPr>
            </w:pPr>
            <w:r w:rsidRPr="00DA70C6">
              <w:rPr>
                <w:rFonts w:ascii="Arial" w:hAnsi="Arial"/>
                <w:i/>
                <w:sz w:val="22"/>
                <w:szCs w:val="22"/>
              </w:rPr>
              <w:t>Producent ABB – WSK</w:t>
            </w:r>
          </w:p>
          <w:p w:rsidR="00614A4D" w:rsidRPr="00DA70C6" w:rsidRDefault="00614A4D" w:rsidP="00EF3F1D">
            <w:pPr>
              <w:rPr>
                <w:rFonts w:ascii="Arial" w:hAnsi="Arial"/>
                <w:i/>
                <w:sz w:val="22"/>
                <w:szCs w:val="22"/>
              </w:rPr>
            </w:pPr>
            <w:r w:rsidRPr="00DA70C6">
              <w:rPr>
                <w:rFonts w:ascii="Arial" w:hAnsi="Arial"/>
                <w:i/>
                <w:sz w:val="22"/>
                <w:szCs w:val="22"/>
              </w:rPr>
              <w:t>WSK PZL – Rzeszów S.A</w:t>
            </w:r>
          </w:p>
          <w:p w:rsidR="00614A4D" w:rsidRPr="00DA70C6" w:rsidRDefault="00614A4D" w:rsidP="00EF3F1D">
            <w:pPr>
              <w:rPr>
                <w:rFonts w:ascii="Arial" w:hAnsi="Arial"/>
                <w:i/>
                <w:sz w:val="22"/>
                <w:szCs w:val="22"/>
              </w:rPr>
            </w:pPr>
            <w:r w:rsidRPr="00DA70C6">
              <w:rPr>
                <w:rFonts w:ascii="Arial" w:hAnsi="Arial"/>
                <w:i/>
                <w:sz w:val="22"/>
                <w:szCs w:val="22"/>
              </w:rPr>
              <w:t>Ul.Hetmańska 120</w:t>
            </w:r>
          </w:p>
        </w:tc>
        <w:tc>
          <w:tcPr>
            <w:tcW w:w="3060" w:type="dxa"/>
          </w:tcPr>
          <w:p w:rsidR="00614A4D" w:rsidRPr="00DA70C6" w:rsidRDefault="00614A4D" w:rsidP="00EF3F1D">
            <w:pPr>
              <w:rPr>
                <w:rFonts w:ascii="Arial" w:hAnsi="Arial"/>
                <w:i/>
                <w:sz w:val="22"/>
                <w:szCs w:val="22"/>
              </w:rPr>
            </w:pPr>
          </w:p>
        </w:tc>
      </w:tr>
      <w:tr w:rsidR="00614A4D" w:rsidRPr="00DA70C6" w:rsidTr="00EF3F1D">
        <w:tc>
          <w:tcPr>
            <w:tcW w:w="1008" w:type="dxa"/>
            <w:vAlign w:val="center"/>
          </w:tcPr>
          <w:p w:rsidR="00614A4D" w:rsidRPr="00DA70C6" w:rsidRDefault="00614A4D" w:rsidP="00EF3F1D">
            <w:pPr>
              <w:jc w:val="center"/>
              <w:rPr>
                <w:rFonts w:ascii="Arial" w:hAnsi="Arial" w:cs="Arial"/>
                <w:b/>
                <w:sz w:val="22"/>
                <w:szCs w:val="22"/>
              </w:rPr>
            </w:pPr>
            <w:r w:rsidRPr="00DA70C6">
              <w:rPr>
                <w:rFonts w:ascii="Arial" w:hAnsi="Arial" w:cs="Arial"/>
                <w:b/>
                <w:sz w:val="22"/>
                <w:szCs w:val="22"/>
              </w:rPr>
              <w:t>3</w:t>
            </w:r>
          </w:p>
        </w:tc>
        <w:tc>
          <w:tcPr>
            <w:tcW w:w="7560" w:type="dxa"/>
          </w:tcPr>
          <w:p w:rsidR="00614A4D" w:rsidRPr="00DA70C6" w:rsidRDefault="00614A4D" w:rsidP="00EF3F1D">
            <w:pPr>
              <w:pStyle w:val="Nagwek"/>
              <w:tabs>
                <w:tab w:val="clear" w:pos="4536"/>
                <w:tab w:val="clear" w:pos="9072"/>
              </w:tabs>
              <w:ind w:left="252" w:hanging="252"/>
              <w:rPr>
                <w:rFonts w:ascii="Arial" w:hAnsi="Arial"/>
                <w:b/>
                <w:sz w:val="22"/>
                <w:szCs w:val="22"/>
              </w:rPr>
            </w:pPr>
            <w:r w:rsidRPr="00DA70C6">
              <w:rPr>
                <w:rFonts w:ascii="Arial" w:hAnsi="Arial"/>
                <w:b/>
                <w:sz w:val="22"/>
                <w:szCs w:val="22"/>
              </w:rPr>
              <w:t>Zawór powietrza obejściowego</w:t>
            </w:r>
          </w:p>
          <w:p w:rsidR="00614A4D" w:rsidRPr="00DA70C6" w:rsidRDefault="00614A4D" w:rsidP="00893356">
            <w:pPr>
              <w:pStyle w:val="Nagwek"/>
              <w:numPr>
                <w:ilvl w:val="0"/>
                <w:numId w:val="52"/>
              </w:numPr>
              <w:tabs>
                <w:tab w:val="clear" w:pos="720"/>
                <w:tab w:val="clear" w:pos="4536"/>
                <w:tab w:val="clear" w:pos="9072"/>
              </w:tabs>
              <w:ind w:left="252" w:hanging="252"/>
              <w:rPr>
                <w:rFonts w:ascii="Arial" w:hAnsi="Arial"/>
                <w:sz w:val="22"/>
                <w:szCs w:val="22"/>
              </w:rPr>
            </w:pPr>
            <w:r w:rsidRPr="00DA70C6">
              <w:rPr>
                <w:rFonts w:ascii="Arial" w:hAnsi="Arial"/>
                <w:sz w:val="22"/>
                <w:szCs w:val="22"/>
              </w:rPr>
              <w:t>Demontaż</w:t>
            </w:r>
          </w:p>
          <w:p w:rsidR="00614A4D" w:rsidRPr="00DA70C6" w:rsidRDefault="00614A4D" w:rsidP="00893356">
            <w:pPr>
              <w:pStyle w:val="Nagwek"/>
              <w:numPr>
                <w:ilvl w:val="0"/>
                <w:numId w:val="52"/>
              </w:numPr>
              <w:tabs>
                <w:tab w:val="clear" w:pos="720"/>
                <w:tab w:val="clear" w:pos="4536"/>
                <w:tab w:val="clear" w:pos="9072"/>
              </w:tabs>
              <w:ind w:left="252" w:hanging="252"/>
              <w:rPr>
                <w:rFonts w:ascii="Arial" w:hAnsi="Arial"/>
                <w:sz w:val="22"/>
                <w:szCs w:val="22"/>
              </w:rPr>
            </w:pPr>
            <w:r w:rsidRPr="00DA70C6">
              <w:rPr>
                <w:rFonts w:ascii="Arial" w:hAnsi="Arial"/>
                <w:sz w:val="22"/>
                <w:szCs w:val="22"/>
              </w:rPr>
              <w:t>Wymiana uszczelnień</w:t>
            </w:r>
          </w:p>
          <w:p w:rsidR="00614A4D" w:rsidRPr="00DA70C6" w:rsidRDefault="00614A4D" w:rsidP="00893356">
            <w:pPr>
              <w:pStyle w:val="Nagwek"/>
              <w:numPr>
                <w:ilvl w:val="0"/>
                <w:numId w:val="52"/>
              </w:numPr>
              <w:tabs>
                <w:tab w:val="clear" w:pos="720"/>
                <w:tab w:val="clear" w:pos="4536"/>
                <w:tab w:val="clear" w:pos="9072"/>
              </w:tabs>
              <w:ind w:left="252" w:hanging="252"/>
              <w:rPr>
                <w:rFonts w:ascii="Arial" w:hAnsi="Arial"/>
                <w:sz w:val="22"/>
                <w:szCs w:val="22"/>
              </w:rPr>
            </w:pPr>
            <w:r w:rsidRPr="00DA70C6">
              <w:rPr>
                <w:rFonts w:ascii="Arial" w:hAnsi="Arial"/>
                <w:sz w:val="22"/>
                <w:szCs w:val="22"/>
              </w:rPr>
              <w:t>Montaż</w:t>
            </w:r>
          </w:p>
        </w:tc>
        <w:tc>
          <w:tcPr>
            <w:tcW w:w="3420" w:type="dxa"/>
          </w:tcPr>
          <w:p w:rsidR="00614A4D" w:rsidRPr="00DA70C6" w:rsidRDefault="00614A4D" w:rsidP="00EF3F1D">
            <w:pPr>
              <w:rPr>
                <w:rFonts w:ascii="Arial" w:hAnsi="Arial"/>
                <w:i/>
                <w:sz w:val="22"/>
                <w:szCs w:val="22"/>
              </w:rPr>
            </w:pPr>
          </w:p>
        </w:tc>
        <w:tc>
          <w:tcPr>
            <w:tcW w:w="3060" w:type="dxa"/>
          </w:tcPr>
          <w:p w:rsidR="00614A4D" w:rsidRPr="00DA70C6" w:rsidRDefault="00614A4D" w:rsidP="00EF3F1D">
            <w:pPr>
              <w:rPr>
                <w:rFonts w:ascii="Arial" w:hAnsi="Arial"/>
                <w:i/>
                <w:sz w:val="22"/>
                <w:szCs w:val="22"/>
              </w:rPr>
            </w:pPr>
          </w:p>
        </w:tc>
      </w:tr>
      <w:tr w:rsidR="00614A4D" w:rsidRPr="00DA70C6" w:rsidTr="00EF3F1D">
        <w:tc>
          <w:tcPr>
            <w:tcW w:w="1008" w:type="dxa"/>
            <w:vAlign w:val="center"/>
          </w:tcPr>
          <w:p w:rsidR="00614A4D" w:rsidRPr="00DA70C6" w:rsidRDefault="00614A4D" w:rsidP="00EF3F1D">
            <w:pPr>
              <w:jc w:val="center"/>
              <w:rPr>
                <w:rFonts w:ascii="Arial" w:hAnsi="Arial" w:cs="Arial"/>
                <w:b/>
                <w:sz w:val="22"/>
                <w:szCs w:val="22"/>
              </w:rPr>
            </w:pPr>
            <w:r w:rsidRPr="00DA70C6">
              <w:rPr>
                <w:rFonts w:ascii="Arial" w:hAnsi="Arial" w:cs="Arial"/>
                <w:b/>
                <w:sz w:val="22"/>
                <w:szCs w:val="22"/>
              </w:rPr>
              <w:t>4</w:t>
            </w:r>
          </w:p>
        </w:tc>
        <w:tc>
          <w:tcPr>
            <w:tcW w:w="7560" w:type="dxa"/>
          </w:tcPr>
          <w:p w:rsidR="00614A4D" w:rsidRPr="00DA70C6" w:rsidRDefault="00614A4D" w:rsidP="00EF3F1D">
            <w:pPr>
              <w:pStyle w:val="Nagwek"/>
              <w:tabs>
                <w:tab w:val="clear" w:pos="4536"/>
                <w:tab w:val="clear" w:pos="9072"/>
              </w:tabs>
              <w:ind w:left="252" w:hanging="252"/>
              <w:rPr>
                <w:rFonts w:ascii="Arial" w:hAnsi="Arial"/>
                <w:b/>
                <w:sz w:val="22"/>
                <w:szCs w:val="22"/>
              </w:rPr>
            </w:pPr>
            <w:r w:rsidRPr="00DA70C6">
              <w:rPr>
                <w:rFonts w:ascii="Arial" w:hAnsi="Arial"/>
                <w:b/>
                <w:sz w:val="22"/>
                <w:szCs w:val="22"/>
              </w:rPr>
              <w:t xml:space="preserve">Wał korbowy </w:t>
            </w:r>
          </w:p>
          <w:p w:rsidR="00614A4D" w:rsidRPr="00DA70C6" w:rsidRDefault="00614A4D" w:rsidP="00893356">
            <w:pPr>
              <w:pStyle w:val="Nagwek"/>
              <w:numPr>
                <w:ilvl w:val="0"/>
                <w:numId w:val="46"/>
              </w:numPr>
              <w:tabs>
                <w:tab w:val="clear" w:pos="450"/>
                <w:tab w:val="clear" w:pos="4536"/>
                <w:tab w:val="clear" w:pos="9072"/>
                <w:tab w:val="num" w:pos="-2628"/>
              </w:tabs>
              <w:ind w:left="252" w:hanging="252"/>
              <w:rPr>
                <w:rFonts w:ascii="Arial" w:hAnsi="Arial"/>
                <w:sz w:val="22"/>
                <w:szCs w:val="22"/>
              </w:rPr>
            </w:pPr>
            <w:r w:rsidRPr="00DA70C6">
              <w:rPr>
                <w:rFonts w:ascii="Arial" w:hAnsi="Arial"/>
                <w:sz w:val="22"/>
                <w:szCs w:val="22"/>
              </w:rPr>
              <w:t>Pomiar sprężynowania wału korbowego przed remontem</w:t>
            </w:r>
          </w:p>
          <w:p w:rsidR="00614A4D" w:rsidRPr="00DA70C6" w:rsidRDefault="00614A4D" w:rsidP="00893356">
            <w:pPr>
              <w:pStyle w:val="Nagwek"/>
              <w:numPr>
                <w:ilvl w:val="0"/>
                <w:numId w:val="46"/>
              </w:numPr>
              <w:tabs>
                <w:tab w:val="clear" w:pos="450"/>
                <w:tab w:val="clear" w:pos="4536"/>
                <w:tab w:val="clear" w:pos="9072"/>
                <w:tab w:val="num" w:pos="-2628"/>
              </w:tabs>
              <w:ind w:left="252" w:hanging="252"/>
              <w:rPr>
                <w:rFonts w:ascii="Arial" w:hAnsi="Arial"/>
                <w:sz w:val="22"/>
                <w:szCs w:val="22"/>
              </w:rPr>
            </w:pPr>
            <w:r w:rsidRPr="00DA70C6">
              <w:rPr>
                <w:rFonts w:ascii="Arial" w:hAnsi="Arial"/>
                <w:sz w:val="22"/>
                <w:szCs w:val="22"/>
              </w:rPr>
              <w:t>Pomiar luzu osiowego przed remontem</w:t>
            </w:r>
          </w:p>
          <w:p w:rsidR="00614A4D" w:rsidRPr="00DA70C6" w:rsidRDefault="00614A4D" w:rsidP="00893356">
            <w:pPr>
              <w:pStyle w:val="Nagwek"/>
              <w:numPr>
                <w:ilvl w:val="0"/>
                <w:numId w:val="46"/>
              </w:numPr>
              <w:tabs>
                <w:tab w:val="clear" w:pos="450"/>
                <w:tab w:val="clear" w:pos="4536"/>
                <w:tab w:val="clear" w:pos="9072"/>
                <w:tab w:val="num" w:pos="-2628"/>
              </w:tabs>
              <w:ind w:left="252" w:hanging="252"/>
              <w:rPr>
                <w:rFonts w:ascii="Arial" w:hAnsi="Arial"/>
                <w:sz w:val="22"/>
                <w:szCs w:val="22"/>
              </w:rPr>
            </w:pPr>
            <w:r w:rsidRPr="00DA70C6">
              <w:rPr>
                <w:rFonts w:ascii="Arial" w:hAnsi="Arial"/>
                <w:sz w:val="22"/>
                <w:szCs w:val="22"/>
              </w:rPr>
              <w:t>Pomiar czopów korbowych</w:t>
            </w:r>
          </w:p>
          <w:p w:rsidR="00614A4D" w:rsidRPr="00DA70C6" w:rsidRDefault="00614A4D" w:rsidP="00893356">
            <w:pPr>
              <w:pStyle w:val="Nagwek"/>
              <w:numPr>
                <w:ilvl w:val="0"/>
                <w:numId w:val="46"/>
              </w:numPr>
              <w:tabs>
                <w:tab w:val="clear" w:pos="450"/>
                <w:tab w:val="clear" w:pos="4536"/>
                <w:tab w:val="clear" w:pos="9072"/>
                <w:tab w:val="num" w:pos="-2628"/>
              </w:tabs>
              <w:ind w:left="252" w:hanging="252"/>
              <w:rPr>
                <w:rFonts w:ascii="Arial" w:hAnsi="Arial"/>
                <w:sz w:val="22"/>
                <w:szCs w:val="22"/>
              </w:rPr>
            </w:pPr>
            <w:r w:rsidRPr="00DA70C6">
              <w:rPr>
                <w:rFonts w:ascii="Arial" w:hAnsi="Arial"/>
                <w:sz w:val="22"/>
                <w:szCs w:val="22"/>
              </w:rPr>
              <w:t>Sprawdzenie prawidłowego zamocowania przeciwciężarów</w:t>
            </w:r>
          </w:p>
        </w:tc>
        <w:tc>
          <w:tcPr>
            <w:tcW w:w="3420" w:type="dxa"/>
          </w:tcPr>
          <w:p w:rsidR="00614A4D" w:rsidRPr="00DA70C6" w:rsidRDefault="00614A4D" w:rsidP="00EF3F1D">
            <w:pPr>
              <w:rPr>
                <w:rFonts w:ascii="Arial" w:hAnsi="Arial"/>
                <w:i/>
                <w:sz w:val="22"/>
                <w:szCs w:val="22"/>
              </w:rPr>
            </w:pPr>
          </w:p>
        </w:tc>
        <w:tc>
          <w:tcPr>
            <w:tcW w:w="3060" w:type="dxa"/>
          </w:tcPr>
          <w:p w:rsidR="00614A4D" w:rsidRPr="00DA70C6" w:rsidRDefault="00614A4D" w:rsidP="00EF3F1D">
            <w:pPr>
              <w:rPr>
                <w:rFonts w:ascii="Arial" w:hAnsi="Arial"/>
                <w:i/>
                <w:sz w:val="22"/>
                <w:szCs w:val="22"/>
              </w:rPr>
            </w:pPr>
          </w:p>
        </w:tc>
      </w:tr>
      <w:tr w:rsidR="00614A4D" w:rsidRPr="00DA70C6" w:rsidTr="00EF3F1D">
        <w:tc>
          <w:tcPr>
            <w:tcW w:w="1008" w:type="dxa"/>
            <w:vAlign w:val="center"/>
          </w:tcPr>
          <w:p w:rsidR="00614A4D" w:rsidRPr="00DA70C6" w:rsidRDefault="00614A4D" w:rsidP="00EF3F1D">
            <w:pPr>
              <w:jc w:val="center"/>
              <w:rPr>
                <w:rFonts w:ascii="Arial" w:hAnsi="Arial" w:cs="Arial"/>
                <w:b/>
                <w:sz w:val="22"/>
                <w:szCs w:val="22"/>
              </w:rPr>
            </w:pPr>
            <w:r w:rsidRPr="00DA70C6">
              <w:rPr>
                <w:rFonts w:ascii="Arial" w:hAnsi="Arial" w:cs="Arial"/>
                <w:b/>
                <w:sz w:val="22"/>
                <w:szCs w:val="22"/>
              </w:rPr>
              <w:t>5</w:t>
            </w:r>
          </w:p>
        </w:tc>
        <w:tc>
          <w:tcPr>
            <w:tcW w:w="7560" w:type="dxa"/>
          </w:tcPr>
          <w:p w:rsidR="00614A4D" w:rsidRPr="00DA70C6" w:rsidRDefault="00614A4D" w:rsidP="00EF3F1D">
            <w:pPr>
              <w:pStyle w:val="Nagwek"/>
              <w:tabs>
                <w:tab w:val="clear" w:pos="4536"/>
                <w:tab w:val="clear" w:pos="9072"/>
              </w:tabs>
              <w:rPr>
                <w:rFonts w:ascii="Arial" w:hAnsi="Arial"/>
                <w:b/>
                <w:sz w:val="22"/>
                <w:szCs w:val="22"/>
              </w:rPr>
            </w:pPr>
            <w:r w:rsidRPr="00DA70C6">
              <w:rPr>
                <w:rFonts w:ascii="Arial" w:hAnsi="Arial"/>
                <w:b/>
                <w:sz w:val="22"/>
                <w:szCs w:val="22"/>
              </w:rPr>
              <w:t>Łożyska główne wału korbowego</w:t>
            </w:r>
          </w:p>
          <w:p w:rsidR="00614A4D" w:rsidRPr="00DA70C6" w:rsidRDefault="00614A4D" w:rsidP="00893356">
            <w:pPr>
              <w:pStyle w:val="Nagwek"/>
              <w:numPr>
                <w:ilvl w:val="0"/>
                <w:numId w:val="48"/>
              </w:numPr>
              <w:tabs>
                <w:tab w:val="clear" w:pos="450"/>
                <w:tab w:val="clear" w:pos="4536"/>
                <w:tab w:val="clear" w:pos="9072"/>
              </w:tabs>
              <w:ind w:left="252" w:hanging="252"/>
              <w:rPr>
                <w:rFonts w:ascii="Arial" w:hAnsi="Arial"/>
                <w:sz w:val="22"/>
                <w:szCs w:val="22"/>
              </w:rPr>
            </w:pPr>
            <w:r w:rsidRPr="00DA70C6">
              <w:rPr>
                <w:rFonts w:ascii="Arial" w:hAnsi="Arial"/>
                <w:sz w:val="22"/>
                <w:szCs w:val="22"/>
              </w:rPr>
              <w:t>Sprawdzenie stanu panewek</w:t>
            </w:r>
          </w:p>
          <w:p w:rsidR="00614A4D" w:rsidRPr="00DA70C6" w:rsidRDefault="00614A4D" w:rsidP="00893356">
            <w:pPr>
              <w:pStyle w:val="Nagwek"/>
              <w:numPr>
                <w:ilvl w:val="0"/>
                <w:numId w:val="48"/>
              </w:numPr>
              <w:tabs>
                <w:tab w:val="clear" w:pos="450"/>
                <w:tab w:val="clear" w:pos="4536"/>
                <w:tab w:val="clear" w:pos="9072"/>
              </w:tabs>
              <w:ind w:left="252" w:hanging="252"/>
              <w:rPr>
                <w:rFonts w:ascii="Arial" w:hAnsi="Arial"/>
                <w:sz w:val="22"/>
                <w:szCs w:val="22"/>
              </w:rPr>
            </w:pPr>
            <w:r w:rsidRPr="00DA70C6">
              <w:rPr>
                <w:rFonts w:ascii="Arial" w:hAnsi="Arial"/>
                <w:sz w:val="22"/>
                <w:szCs w:val="22"/>
              </w:rPr>
              <w:t>Pomiar luzu</w:t>
            </w:r>
          </w:p>
        </w:tc>
        <w:tc>
          <w:tcPr>
            <w:tcW w:w="3420" w:type="dxa"/>
          </w:tcPr>
          <w:p w:rsidR="00614A4D" w:rsidRPr="00DA70C6" w:rsidRDefault="00614A4D" w:rsidP="00EF3F1D">
            <w:pPr>
              <w:rPr>
                <w:rFonts w:ascii="Arial" w:hAnsi="Arial"/>
                <w:i/>
                <w:sz w:val="22"/>
                <w:szCs w:val="22"/>
              </w:rPr>
            </w:pPr>
          </w:p>
        </w:tc>
        <w:tc>
          <w:tcPr>
            <w:tcW w:w="3060" w:type="dxa"/>
          </w:tcPr>
          <w:p w:rsidR="00614A4D" w:rsidRPr="00DA70C6" w:rsidRDefault="00614A4D" w:rsidP="00EF3F1D">
            <w:pPr>
              <w:rPr>
                <w:rFonts w:ascii="Arial" w:hAnsi="Arial"/>
                <w:i/>
                <w:sz w:val="22"/>
                <w:szCs w:val="22"/>
              </w:rPr>
            </w:pPr>
          </w:p>
        </w:tc>
      </w:tr>
      <w:tr w:rsidR="00614A4D" w:rsidRPr="00DA70C6" w:rsidTr="00EF3F1D">
        <w:tc>
          <w:tcPr>
            <w:tcW w:w="1008" w:type="dxa"/>
            <w:vAlign w:val="center"/>
          </w:tcPr>
          <w:p w:rsidR="00614A4D" w:rsidRPr="00DA70C6" w:rsidRDefault="00614A4D" w:rsidP="00EF3F1D">
            <w:pPr>
              <w:jc w:val="center"/>
              <w:rPr>
                <w:rFonts w:ascii="Arial" w:hAnsi="Arial" w:cs="Arial"/>
                <w:b/>
                <w:sz w:val="22"/>
                <w:szCs w:val="22"/>
              </w:rPr>
            </w:pPr>
            <w:r w:rsidRPr="00DA70C6">
              <w:rPr>
                <w:rFonts w:ascii="Arial" w:hAnsi="Arial" w:cs="Arial"/>
                <w:b/>
                <w:sz w:val="22"/>
                <w:szCs w:val="22"/>
              </w:rPr>
              <w:t>6</w:t>
            </w:r>
          </w:p>
        </w:tc>
        <w:tc>
          <w:tcPr>
            <w:tcW w:w="7560" w:type="dxa"/>
          </w:tcPr>
          <w:p w:rsidR="00614A4D" w:rsidRPr="00DA70C6" w:rsidRDefault="00614A4D" w:rsidP="00EF3F1D">
            <w:pPr>
              <w:pStyle w:val="Nagwek"/>
              <w:tabs>
                <w:tab w:val="clear" w:pos="4536"/>
                <w:tab w:val="clear" w:pos="9072"/>
              </w:tabs>
              <w:ind w:left="252" w:hanging="252"/>
              <w:rPr>
                <w:rFonts w:ascii="Arial" w:hAnsi="Arial"/>
                <w:b/>
                <w:sz w:val="22"/>
                <w:szCs w:val="22"/>
              </w:rPr>
            </w:pPr>
            <w:r w:rsidRPr="00DA70C6">
              <w:rPr>
                <w:rFonts w:ascii="Arial" w:hAnsi="Arial"/>
                <w:b/>
                <w:sz w:val="22"/>
                <w:szCs w:val="22"/>
              </w:rPr>
              <w:t>Głowice cylindrowe</w:t>
            </w:r>
          </w:p>
          <w:p w:rsidR="00614A4D" w:rsidRPr="00DA70C6" w:rsidRDefault="00614A4D" w:rsidP="00893356">
            <w:pPr>
              <w:pStyle w:val="Nagwek"/>
              <w:numPr>
                <w:ilvl w:val="0"/>
                <w:numId w:val="55"/>
              </w:numPr>
              <w:tabs>
                <w:tab w:val="clear" w:pos="4536"/>
                <w:tab w:val="clear" w:pos="9072"/>
              </w:tabs>
              <w:ind w:left="268" w:hanging="268"/>
              <w:rPr>
                <w:rFonts w:ascii="Arial" w:hAnsi="Arial"/>
                <w:sz w:val="22"/>
                <w:szCs w:val="22"/>
              </w:rPr>
            </w:pPr>
            <w:r w:rsidRPr="00DA70C6">
              <w:rPr>
                <w:rFonts w:ascii="Arial" w:hAnsi="Arial"/>
                <w:sz w:val="22"/>
                <w:szCs w:val="22"/>
              </w:rPr>
              <w:t>Montaż nowych końcówek wtryskiwaczy</w:t>
            </w:r>
            <w:r w:rsidR="00604D6C">
              <w:rPr>
                <w:rFonts w:ascii="Arial" w:hAnsi="Arial"/>
                <w:sz w:val="22"/>
                <w:szCs w:val="22"/>
              </w:rPr>
              <w:t xml:space="preserve"> – 10 szt. (8 szt. na silniku; 2 szt. w głowicach zapasowych)</w:t>
            </w:r>
          </w:p>
        </w:tc>
        <w:tc>
          <w:tcPr>
            <w:tcW w:w="3420" w:type="dxa"/>
          </w:tcPr>
          <w:p w:rsidR="00614A4D" w:rsidRPr="00DA70C6" w:rsidRDefault="00614A4D" w:rsidP="00EF3F1D">
            <w:pPr>
              <w:rPr>
                <w:rFonts w:ascii="Arial" w:hAnsi="Arial"/>
                <w:i/>
                <w:sz w:val="22"/>
                <w:szCs w:val="22"/>
              </w:rPr>
            </w:pPr>
          </w:p>
        </w:tc>
        <w:tc>
          <w:tcPr>
            <w:tcW w:w="3060" w:type="dxa"/>
          </w:tcPr>
          <w:p w:rsidR="00614A4D" w:rsidRPr="00DA70C6" w:rsidRDefault="00614A4D" w:rsidP="00EF3F1D">
            <w:pPr>
              <w:rPr>
                <w:rFonts w:ascii="Arial" w:hAnsi="Arial"/>
                <w:i/>
                <w:sz w:val="22"/>
                <w:szCs w:val="22"/>
              </w:rPr>
            </w:pPr>
          </w:p>
        </w:tc>
      </w:tr>
      <w:tr w:rsidR="00614A4D" w:rsidRPr="00DA70C6" w:rsidTr="00EF3F1D">
        <w:tc>
          <w:tcPr>
            <w:tcW w:w="1008" w:type="dxa"/>
            <w:vAlign w:val="center"/>
          </w:tcPr>
          <w:p w:rsidR="00614A4D" w:rsidRPr="00DA70C6" w:rsidRDefault="00614A4D" w:rsidP="00EF3F1D">
            <w:pPr>
              <w:jc w:val="center"/>
              <w:rPr>
                <w:rFonts w:ascii="Arial" w:hAnsi="Arial" w:cs="Arial"/>
                <w:b/>
                <w:sz w:val="22"/>
                <w:szCs w:val="22"/>
              </w:rPr>
            </w:pPr>
            <w:r w:rsidRPr="00DA70C6">
              <w:rPr>
                <w:rFonts w:ascii="Arial" w:hAnsi="Arial" w:cs="Arial"/>
                <w:b/>
                <w:sz w:val="22"/>
                <w:szCs w:val="22"/>
              </w:rPr>
              <w:t>7</w:t>
            </w:r>
          </w:p>
        </w:tc>
        <w:tc>
          <w:tcPr>
            <w:tcW w:w="7560" w:type="dxa"/>
          </w:tcPr>
          <w:p w:rsidR="00614A4D" w:rsidRPr="00DA70C6" w:rsidRDefault="00614A4D" w:rsidP="00EF3F1D">
            <w:pPr>
              <w:pStyle w:val="Nagwek"/>
              <w:tabs>
                <w:tab w:val="clear" w:pos="4536"/>
                <w:tab w:val="clear" w:pos="9072"/>
              </w:tabs>
              <w:ind w:left="252" w:hanging="252"/>
              <w:rPr>
                <w:rFonts w:ascii="Arial" w:hAnsi="Arial"/>
                <w:b/>
                <w:sz w:val="22"/>
                <w:szCs w:val="22"/>
              </w:rPr>
            </w:pPr>
            <w:r w:rsidRPr="00DA70C6">
              <w:rPr>
                <w:rFonts w:ascii="Arial" w:hAnsi="Arial"/>
                <w:b/>
                <w:sz w:val="22"/>
                <w:szCs w:val="22"/>
              </w:rPr>
              <w:t xml:space="preserve">Tłoki </w:t>
            </w:r>
            <w:r w:rsidR="00604D6C" w:rsidRPr="00604D6C">
              <w:rPr>
                <w:rFonts w:ascii="Arial" w:hAnsi="Arial"/>
                <w:sz w:val="22"/>
                <w:szCs w:val="22"/>
              </w:rPr>
              <w:t>(8 szt</w:t>
            </w:r>
            <w:r w:rsidR="00604D6C">
              <w:rPr>
                <w:rFonts w:ascii="Arial" w:hAnsi="Arial"/>
                <w:sz w:val="22"/>
                <w:szCs w:val="22"/>
              </w:rPr>
              <w:t>.</w:t>
            </w:r>
            <w:r w:rsidR="00604D6C" w:rsidRPr="00604D6C">
              <w:rPr>
                <w:rFonts w:ascii="Arial" w:hAnsi="Arial"/>
                <w:sz w:val="22"/>
                <w:szCs w:val="22"/>
              </w:rPr>
              <w:t>)</w:t>
            </w:r>
          </w:p>
          <w:p w:rsidR="00614A4D" w:rsidRPr="00DA70C6" w:rsidRDefault="00614A4D" w:rsidP="00893356">
            <w:pPr>
              <w:pStyle w:val="Nagwek"/>
              <w:numPr>
                <w:ilvl w:val="0"/>
                <w:numId w:val="37"/>
              </w:numPr>
              <w:tabs>
                <w:tab w:val="clear" w:pos="450"/>
                <w:tab w:val="clear" w:pos="4536"/>
                <w:tab w:val="clear" w:pos="9072"/>
              </w:tabs>
              <w:ind w:left="252" w:hanging="252"/>
              <w:rPr>
                <w:rFonts w:ascii="Arial" w:hAnsi="Arial"/>
                <w:sz w:val="22"/>
                <w:szCs w:val="22"/>
              </w:rPr>
            </w:pPr>
            <w:r w:rsidRPr="00DA70C6">
              <w:rPr>
                <w:rFonts w:ascii="Arial" w:hAnsi="Arial"/>
                <w:sz w:val="22"/>
                <w:szCs w:val="22"/>
              </w:rPr>
              <w:t>Demontaż</w:t>
            </w:r>
          </w:p>
          <w:p w:rsidR="00614A4D" w:rsidRPr="00DA70C6" w:rsidRDefault="00614A4D" w:rsidP="00893356">
            <w:pPr>
              <w:pStyle w:val="Nagwek"/>
              <w:numPr>
                <w:ilvl w:val="0"/>
                <w:numId w:val="37"/>
              </w:numPr>
              <w:tabs>
                <w:tab w:val="clear" w:pos="450"/>
                <w:tab w:val="clear" w:pos="4536"/>
                <w:tab w:val="clear" w:pos="9072"/>
              </w:tabs>
              <w:ind w:left="252" w:hanging="252"/>
              <w:rPr>
                <w:rFonts w:ascii="Arial" w:hAnsi="Arial"/>
                <w:sz w:val="22"/>
                <w:szCs w:val="22"/>
              </w:rPr>
            </w:pPr>
            <w:r w:rsidRPr="00DA70C6">
              <w:rPr>
                <w:rFonts w:ascii="Arial" w:hAnsi="Arial"/>
                <w:sz w:val="22"/>
                <w:szCs w:val="22"/>
              </w:rPr>
              <w:t>Czyszczenie</w:t>
            </w:r>
          </w:p>
          <w:p w:rsidR="00614A4D" w:rsidRPr="00DA70C6" w:rsidRDefault="00614A4D" w:rsidP="00893356">
            <w:pPr>
              <w:pStyle w:val="Nagwek"/>
              <w:numPr>
                <w:ilvl w:val="0"/>
                <w:numId w:val="37"/>
              </w:numPr>
              <w:tabs>
                <w:tab w:val="clear" w:pos="450"/>
                <w:tab w:val="clear" w:pos="4536"/>
                <w:tab w:val="clear" w:pos="9072"/>
              </w:tabs>
              <w:ind w:left="252" w:hanging="252"/>
              <w:rPr>
                <w:rFonts w:ascii="Arial" w:hAnsi="Arial"/>
                <w:sz w:val="22"/>
                <w:szCs w:val="22"/>
              </w:rPr>
            </w:pPr>
            <w:r w:rsidRPr="00DA70C6">
              <w:rPr>
                <w:rFonts w:ascii="Arial" w:hAnsi="Arial"/>
                <w:sz w:val="22"/>
                <w:szCs w:val="22"/>
              </w:rPr>
              <w:t>Przegląd z pomiarami</w:t>
            </w:r>
          </w:p>
          <w:p w:rsidR="00614A4D" w:rsidRPr="00DA70C6" w:rsidRDefault="00614A4D" w:rsidP="00893356">
            <w:pPr>
              <w:pStyle w:val="Nagwek"/>
              <w:numPr>
                <w:ilvl w:val="0"/>
                <w:numId w:val="37"/>
              </w:numPr>
              <w:tabs>
                <w:tab w:val="clear" w:pos="450"/>
                <w:tab w:val="clear" w:pos="4536"/>
                <w:tab w:val="clear" w:pos="9072"/>
              </w:tabs>
              <w:ind w:left="252" w:hanging="252"/>
              <w:rPr>
                <w:rFonts w:ascii="Arial" w:hAnsi="Arial"/>
                <w:sz w:val="22"/>
                <w:szCs w:val="22"/>
              </w:rPr>
            </w:pPr>
            <w:r w:rsidRPr="00DA70C6">
              <w:rPr>
                <w:rFonts w:ascii="Arial" w:hAnsi="Arial"/>
                <w:sz w:val="22"/>
                <w:szCs w:val="22"/>
              </w:rPr>
              <w:t>Sprawdzenie przestrzeni chłodzących</w:t>
            </w:r>
          </w:p>
          <w:p w:rsidR="00614A4D" w:rsidRPr="00DA70C6" w:rsidRDefault="00614A4D" w:rsidP="00893356">
            <w:pPr>
              <w:pStyle w:val="Nagwek"/>
              <w:numPr>
                <w:ilvl w:val="0"/>
                <w:numId w:val="37"/>
              </w:numPr>
              <w:tabs>
                <w:tab w:val="clear" w:pos="450"/>
                <w:tab w:val="clear" w:pos="4536"/>
                <w:tab w:val="clear" w:pos="9072"/>
              </w:tabs>
              <w:ind w:left="252" w:hanging="252"/>
              <w:rPr>
                <w:rFonts w:ascii="Arial" w:hAnsi="Arial"/>
                <w:sz w:val="22"/>
                <w:szCs w:val="22"/>
              </w:rPr>
            </w:pPr>
            <w:r w:rsidRPr="00DA70C6">
              <w:rPr>
                <w:rFonts w:ascii="Arial" w:hAnsi="Arial"/>
                <w:sz w:val="22"/>
                <w:szCs w:val="22"/>
              </w:rPr>
              <w:lastRenderedPageBreak/>
              <w:t>Montaż z nowymi pierścieniami tłokowymi</w:t>
            </w:r>
          </w:p>
        </w:tc>
        <w:tc>
          <w:tcPr>
            <w:tcW w:w="3420" w:type="dxa"/>
          </w:tcPr>
          <w:p w:rsidR="00614A4D" w:rsidRPr="00DA70C6" w:rsidRDefault="00614A4D" w:rsidP="00EF3F1D">
            <w:pPr>
              <w:rPr>
                <w:rFonts w:ascii="Arial" w:hAnsi="Arial"/>
                <w:i/>
                <w:sz w:val="22"/>
                <w:szCs w:val="22"/>
              </w:rPr>
            </w:pPr>
          </w:p>
        </w:tc>
        <w:tc>
          <w:tcPr>
            <w:tcW w:w="3060" w:type="dxa"/>
          </w:tcPr>
          <w:p w:rsidR="00614A4D" w:rsidRPr="00DA70C6" w:rsidRDefault="00614A4D" w:rsidP="00EF3F1D">
            <w:pPr>
              <w:rPr>
                <w:rFonts w:ascii="Arial" w:hAnsi="Arial"/>
                <w:i/>
                <w:sz w:val="22"/>
                <w:szCs w:val="22"/>
              </w:rPr>
            </w:pPr>
          </w:p>
        </w:tc>
      </w:tr>
      <w:tr w:rsidR="00614A4D" w:rsidRPr="00DA70C6" w:rsidTr="00EF3F1D">
        <w:tc>
          <w:tcPr>
            <w:tcW w:w="1008" w:type="dxa"/>
            <w:vAlign w:val="center"/>
          </w:tcPr>
          <w:p w:rsidR="00614A4D" w:rsidRPr="00DA70C6" w:rsidRDefault="00614A4D" w:rsidP="00EF3F1D">
            <w:pPr>
              <w:jc w:val="center"/>
              <w:rPr>
                <w:rFonts w:ascii="Arial" w:hAnsi="Arial" w:cs="Arial"/>
                <w:b/>
                <w:sz w:val="22"/>
                <w:szCs w:val="22"/>
              </w:rPr>
            </w:pPr>
            <w:r w:rsidRPr="00DA70C6">
              <w:rPr>
                <w:rFonts w:ascii="Arial" w:hAnsi="Arial" w:cs="Arial"/>
                <w:b/>
                <w:sz w:val="22"/>
                <w:szCs w:val="22"/>
              </w:rPr>
              <w:lastRenderedPageBreak/>
              <w:t>8</w:t>
            </w:r>
          </w:p>
        </w:tc>
        <w:tc>
          <w:tcPr>
            <w:tcW w:w="7560" w:type="dxa"/>
          </w:tcPr>
          <w:p w:rsidR="00614A4D" w:rsidRPr="00DA70C6" w:rsidRDefault="00614A4D" w:rsidP="00EF3F1D">
            <w:pPr>
              <w:pStyle w:val="Nagwek"/>
              <w:tabs>
                <w:tab w:val="clear" w:pos="4536"/>
                <w:tab w:val="clear" w:pos="9072"/>
              </w:tabs>
              <w:ind w:left="252" w:hanging="252"/>
              <w:rPr>
                <w:rFonts w:ascii="Arial" w:hAnsi="Arial"/>
                <w:b/>
                <w:sz w:val="22"/>
                <w:szCs w:val="22"/>
              </w:rPr>
            </w:pPr>
            <w:r w:rsidRPr="00DA70C6">
              <w:rPr>
                <w:rFonts w:ascii="Arial" w:hAnsi="Arial"/>
                <w:b/>
                <w:sz w:val="22"/>
                <w:szCs w:val="22"/>
              </w:rPr>
              <w:t>Korbowód</w:t>
            </w:r>
            <w:r w:rsidR="00950272">
              <w:rPr>
                <w:rFonts w:ascii="Arial" w:hAnsi="Arial"/>
                <w:b/>
                <w:sz w:val="22"/>
                <w:szCs w:val="22"/>
              </w:rPr>
              <w:t xml:space="preserve"> </w:t>
            </w:r>
            <w:r w:rsidR="00950272" w:rsidRPr="00950272">
              <w:rPr>
                <w:rFonts w:ascii="Arial" w:hAnsi="Arial"/>
                <w:sz w:val="22"/>
                <w:szCs w:val="22"/>
              </w:rPr>
              <w:t>(8 szt.)</w:t>
            </w:r>
          </w:p>
          <w:p w:rsidR="00614A4D" w:rsidRPr="00DA70C6" w:rsidRDefault="00614A4D" w:rsidP="00893356">
            <w:pPr>
              <w:pStyle w:val="Nagwek"/>
              <w:numPr>
                <w:ilvl w:val="0"/>
                <w:numId w:val="45"/>
              </w:numPr>
              <w:tabs>
                <w:tab w:val="clear" w:pos="567"/>
                <w:tab w:val="clear" w:pos="4536"/>
                <w:tab w:val="clear" w:pos="9072"/>
                <w:tab w:val="num" w:pos="-2628"/>
              </w:tabs>
              <w:ind w:left="252" w:hanging="252"/>
              <w:rPr>
                <w:rFonts w:ascii="Arial" w:hAnsi="Arial"/>
                <w:sz w:val="22"/>
                <w:szCs w:val="22"/>
              </w:rPr>
            </w:pPr>
            <w:r w:rsidRPr="00DA70C6">
              <w:rPr>
                <w:rFonts w:ascii="Arial" w:hAnsi="Arial"/>
                <w:sz w:val="22"/>
                <w:szCs w:val="22"/>
              </w:rPr>
              <w:t>Przegląd dolnych łożysk korbowodu</w:t>
            </w:r>
          </w:p>
          <w:p w:rsidR="00614A4D" w:rsidRPr="00DA70C6" w:rsidRDefault="00614A4D" w:rsidP="00893356">
            <w:pPr>
              <w:pStyle w:val="Nagwek"/>
              <w:numPr>
                <w:ilvl w:val="0"/>
                <w:numId w:val="45"/>
              </w:numPr>
              <w:tabs>
                <w:tab w:val="clear" w:pos="567"/>
                <w:tab w:val="clear" w:pos="4536"/>
                <w:tab w:val="clear" w:pos="9072"/>
                <w:tab w:val="num" w:pos="-2628"/>
              </w:tabs>
              <w:ind w:left="252" w:hanging="252"/>
              <w:rPr>
                <w:rFonts w:ascii="Arial" w:hAnsi="Arial"/>
                <w:sz w:val="22"/>
                <w:szCs w:val="22"/>
              </w:rPr>
            </w:pPr>
            <w:r w:rsidRPr="00DA70C6">
              <w:rPr>
                <w:rFonts w:ascii="Arial" w:hAnsi="Arial"/>
                <w:sz w:val="22"/>
                <w:szCs w:val="22"/>
              </w:rPr>
              <w:t>Przegląd górnych łożysk korbowodu</w:t>
            </w:r>
          </w:p>
          <w:p w:rsidR="00614A4D" w:rsidRPr="00DA70C6" w:rsidRDefault="00614A4D" w:rsidP="00893356">
            <w:pPr>
              <w:pStyle w:val="Nagwek"/>
              <w:numPr>
                <w:ilvl w:val="0"/>
                <w:numId w:val="45"/>
              </w:numPr>
              <w:tabs>
                <w:tab w:val="clear" w:pos="567"/>
                <w:tab w:val="clear" w:pos="4536"/>
                <w:tab w:val="clear" w:pos="9072"/>
                <w:tab w:val="num" w:pos="-2628"/>
              </w:tabs>
              <w:ind w:left="252" w:hanging="252"/>
              <w:rPr>
                <w:rFonts w:ascii="Arial" w:hAnsi="Arial"/>
                <w:sz w:val="22"/>
                <w:szCs w:val="22"/>
              </w:rPr>
            </w:pPr>
            <w:r w:rsidRPr="00DA70C6">
              <w:rPr>
                <w:rFonts w:ascii="Arial" w:hAnsi="Arial"/>
                <w:sz w:val="22"/>
                <w:szCs w:val="22"/>
              </w:rPr>
              <w:t>Pomiar luzów</w:t>
            </w:r>
          </w:p>
        </w:tc>
        <w:tc>
          <w:tcPr>
            <w:tcW w:w="3420" w:type="dxa"/>
          </w:tcPr>
          <w:p w:rsidR="00614A4D" w:rsidRPr="00DA70C6" w:rsidRDefault="00614A4D" w:rsidP="00EF3F1D">
            <w:pPr>
              <w:rPr>
                <w:rFonts w:ascii="Arial" w:hAnsi="Arial"/>
                <w:i/>
                <w:sz w:val="22"/>
                <w:szCs w:val="22"/>
              </w:rPr>
            </w:pPr>
          </w:p>
        </w:tc>
        <w:tc>
          <w:tcPr>
            <w:tcW w:w="3060" w:type="dxa"/>
          </w:tcPr>
          <w:p w:rsidR="00614A4D" w:rsidRPr="00DA70C6" w:rsidRDefault="00614A4D" w:rsidP="00EF3F1D">
            <w:pPr>
              <w:rPr>
                <w:rFonts w:ascii="Arial" w:hAnsi="Arial"/>
                <w:i/>
                <w:sz w:val="22"/>
                <w:szCs w:val="22"/>
              </w:rPr>
            </w:pPr>
          </w:p>
        </w:tc>
      </w:tr>
      <w:tr w:rsidR="00614A4D" w:rsidRPr="00DA70C6" w:rsidTr="00EF3F1D">
        <w:tc>
          <w:tcPr>
            <w:tcW w:w="1008" w:type="dxa"/>
            <w:vAlign w:val="center"/>
          </w:tcPr>
          <w:p w:rsidR="00614A4D" w:rsidRPr="00DA70C6" w:rsidRDefault="00614A4D" w:rsidP="00EF3F1D">
            <w:pPr>
              <w:jc w:val="center"/>
              <w:rPr>
                <w:rFonts w:ascii="Arial" w:hAnsi="Arial" w:cs="Arial"/>
                <w:b/>
                <w:sz w:val="22"/>
                <w:szCs w:val="22"/>
              </w:rPr>
            </w:pPr>
            <w:r w:rsidRPr="00DA70C6">
              <w:rPr>
                <w:rFonts w:ascii="Arial" w:hAnsi="Arial" w:cs="Arial"/>
                <w:b/>
                <w:sz w:val="22"/>
                <w:szCs w:val="22"/>
              </w:rPr>
              <w:t>9</w:t>
            </w:r>
          </w:p>
        </w:tc>
        <w:tc>
          <w:tcPr>
            <w:tcW w:w="7560" w:type="dxa"/>
          </w:tcPr>
          <w:p w:rsidR="00614A4D" w:rsidRPr="00DA70C6" w:rsidRDefault="00614A4D" w:rsidP="00EF3F1D">
            <w:pPr>
              <w:pStyle w:val="Nagwek"/>
              <w:tabs>
                <w:tab w:val="clear" w:pos="4536"/>
                <w:tab w:val="clear" w:pos="9072"/>
              </w:tabs>
              <w:ind w:left="252" w:hanging="252"/>
              <w:rPr>
                <w:rFonts w:ascii="Arial" w:hAnsi="Arial"/>
                <w:b/>
                <w:sz w:val="22"/>
                <w:szCs w:val="22"/>
              </w:rPr>
            </w:pPr>
            <w:r w:rsidRPr="00DA70C6">
              <w:rPr>
                <w:rFonts w:ascii="Arial" w:hAnsi="Arial"/>
                <w:b/>
                <w:sz w:val="22"/>
                <w:szCs w:val="22"/>
              </w:rPr>
              <w:t>Tuleje cylindrowe</w:t>
            </w:r>
            <w:r w:rsidR="00950272">
              <w:rPr>
                <w:rFonts w:ascii="Arial" w:hAnsi="Arial"/>
                <w:b/>
                <w:sz w:val="22"/>
                <w:szCs w:val="22"/>
              </w:rPr>
              <w:t xml:space="preserve"> </w:t>
            </w:r>
            <w:r w:rsidR="00950272" w:rsidRPr="00950272">
              <w:rPr>
                <w:rFonts w:ascii="Arial" w:hAnsi="Arial"/>
                <w:sz w:val="22"/>
                <w:szCs w:val="22"/>
              </w:rPr>
              <w:t>(8 szt.)</w:t>
            </w:r>
          </w:p>
          <w:p w:rsidR="00614A4D" w:rsidRPr="00DA70C6" w:rsidRDefault="00614A4D" w:rsidP="00893356">
            <w:pPr>
              <w:pStyle w:val="Nagwek"/>
              <w:numPr>
                <w:ilvl w:val="0"/>
                <w:numId w:val="44"/>
              </w:numPr>
              <w:tabs>
                <w:tab w:val="clear" w:pos="4536"/>
                <w:tab w:val="clear" w:pos="9072"/>
              </w:tabs>
              <w:ind w:left="252" w:hanging="252"/>
              <w:rPr>
                <w:rFonts w:ascii="Arial" w:hAnsi="Arial"/>
                <w:sz w:val="22"/>
                <w:szCs w:val="22"/>
              </w:rPr>
            </w:pPr>
            <w:r w:rsidRPr="00DA70C6">
              <w:rPr>
                <w:rFonts w:ascii="Arial" w:hAnsi="Arial"/>
                <w:sz w:val="22"/>
                <w:szCs w:val="22"/>
              </w:rPr>
              <w:t>Demontaż</w:t>
            </w:r>
          </w:p>
          <w:p w:rsidR="00614A4D" w:rsidRPr="00DA70C6" w:rsidRDefault="00614A4D" w:rsidP="00893356">
            <w:pPr>
              <w:pStyle w:val="Nagwek"/>
              <w:numPr>
                <w:ilvl w:val="0"/>
                <w:numId w:val="44"/>
              </w:numPr>
              <w:tabs>
                <w:tab w:val="clear" w:pos="4536"/>
                <w:tab w:val="clear" w:pos="9072"/>
              </w:tabs>
              <w:ind w:left="252" w:hanging="252"/>
              <w:rPr>
                <w:rFonts w:ascii="Arial" w:hAnsi="Arial"/>
                <w:sz w:val="22"/>
                <w:szCs w:val="22"/>
              </w:rPr>
            </w:pPr>
            <w:r w:rsidRPr="00DA70C6">
              <w:rPr>
                <w:rFonts w:ascii="Arial" w:hAnsi="Arial"/>
                <w:sz w:val="22"/>
                <w:szCs w:val="22"/>
              </w:rPr>
              <w:t>Przegląd z pomiarami, weryfikacja</w:t>
            </w:r>
          </w:p>
          <w:p w:rsidR="00614A4D" w:rsidRPr="00DA70C6" w:rsidRDefault="00614A4D" w:rsidP="00893356">
            <w:pPr>
              <w:pStyle w:val="Nagwek"/>
              <w:numPr>
                <w:ilvl w:val="0"/>
                <w:numId w:val="44"/>
              </w:numPr>
              <w:tabs>
                <w:tab w:val="clear" w:pos="4536"/>
                <w:tab w:val="clear" w:pos="9072"/>
              </w:tabs>
              <w:ind w:left="252" w:hanging="252"/>
              <w:rPr>
                <w:rFonts w:ascii="Arial" w:hAnsi="Arial"/>
                <w:sz w:val="22"/>
                <w:szCs w:val="22"/>
              </w:rPr>
            </w:pPr>
            <w:r w:rsidRPr="00DA70C6">
              <w:rPr>
                <w:rFonts w:ascii="Arial" w:hAnsi="Arial"/>
                <w:sz w:val="22"/>
                <w:szCs w:val="22"/>
              </w:rPr>
              <w:t>Honowanie</w:t>
            </w:r>
          </w:p>
          <w:p w:rsidR="00614A4D" w:rsidRPr="00DA70C6" w:rsidRDefault="00614A4D" w:rsidP="00893356">
            <w:pPr>
              <w:pStyle w:val="Nagwek"/>
              <w:numPr>
                <w:ilvl w:val="0"/>
                <w:numId w:val="44"/>
              </w:numPr>
              <w:tabs>
                <w:tab w:val="clear" w:pos="4536"/>
                <w:tab w:val="clear" w:pos="9072"/>
              </w:tabs>
              <w:ind w:left="252" w:hanging="252"/>
              <w:rPr>
                <w:rFonts w:ascii="Arial" w:hAnsi="Arial"/>
                <w:sz w:val="22"/>
                <w:szCs w:val="22"/>
              </w:rPr>
            </w:pPr>
            <w:r w:rsidRPr="00DA70C6">
              <w:rPr>
                <w:rFonts w:ascii="Arial" w:hAnsi="Arial"/>
                <w:sz w:val="22"/>
                <w:szCs w:val="22"/>
              </w:rPr>
              <w:t>Montaż na nowych uszczelnieniach</w:t>
            </w:r>
          </w:p>
        </w:tc>
        <w:tc>
          <w:tcPr>
            <w:tcW w:w="3420" w:type="dxa"/>
          </w:tcPr>
          <w:p w:rsidR="00614A4D" w:rsidRPr="00DA70C6" w:rsidRDefault="00614A4D" w:rsidP="00EF3F1D">
            <w:pPr>
              <w:rPr>
                <w:sz w:val="22"/>
                <w:szCs w:val="22"/>
              </w:rPr>
            </w:pPr>
          </w:p>
        </w:tc>
        <w:tc>
          <w:tcPr>
            <w:tcW w:w="3060" w:type="dxa"/>
          </w:tcPr>
          <w:p w:rsidR="00614A4D" w:rsidRPr="00DA70C6" w:rsidRDefault="00614A4D" w:rsidP="00EF3F1D">
            <w:pPr>
              <w:rPr>
                <w:sz w:val="22"/>
                <w:szCs w:val="22"/>
              </w:rPr>
            </w:pPr>
          </w:p>
        </w:tc>
      </w:tr>
      <w:tr w:rsidR="00614A4D" w:rsidRPr="00DA70C6" w:rsidTr="00EF3F1D">
        <w:tc>
          <w:tcPr>
            <w:tcW w:w="1008" w:type="dxa"/>
            <w:vAlign w:val="center"/>
          </w:tcPr>
          <w:p w:rsidR="00614A4D" w:rsidRPr="00DA70C6" w:rsidRDefault="00614A4D" w:rsidP="00EF3F1D">
            <w:pPr>
              <w:jc w:val="center"/>
              <w:rPr>
                <w:rFonts w:ascii="Arial" w:hAnsi="Arial" w:cs="Arial"/>
                <w:b/>
                <w:sz w:val="22"/>
                <w:szCs w:val="22"/>
              </w:rPr>
            </w:pPr>
            <w:r w:rsidRPr="00DA70C6">
              <w:rPr>
                <w:rFonts w:ascii="Arial" w:hAnsi="Arial" w:cs="Arial"/>
                <w:b/>
                <w:sz w:val="22"/>
                <w:szCs w:val="22"/>
              </w:rPr>
              <w:t>10</w:t>
            </w:r>
          </w:p>
        </w:tc>
        <w:tc>
          <w:tcPr>
            <w:tcW w:w="7560" w:type="dxa"/>
          </w:tcPr>
          <w:p w:rsidR="00614A4D" w:rsidRPr="00DA70C6" w:rsidRDefault="00614A4D" w:rsidP="00EF3F1D">
            <w:pPr>
              <w:pStyle w:val="Nagwek"/>
              <w:tabs>
                <w:tab w:val="clear" w:pos="4536"/>
                <w:tab w:val="clear" w:pos="9072"/>
              </w:tabs>
              <w:ind w:left="252" w:hanging="252"/>
              <w:rPr>
                <w:rFonts w:ascii="Arial" w:hAnsi="Arial"/>
                <w:b/>
                <w:sz w:val="22"/>
                <w:szCs w:val="22"/>
              </w:rPr>
            </w:pPr>
            <w:r w:rsidRPr="00DA70C6">
              <w:rPr>
                <w:rFonts w:ascii="Arial" w:hAnsi="Arial"/>
                <w:b/>
                <w:sz w:val="22"/>
                <w:szCs w:val="22"/>
              </w:rPr>
              <w:t>Regulator obrotów WOODWARD PGA</w:t>
            </w:r>
          </w:p>
          <w:p w:rsidR="00614A4D" w:rsidRPr="00DA70C6" w:rsidRDefault="00614A4D" w:rsidP="00893356">
            <w:pPr>
              <w:pStyle w:val="Nagwek"/>
              <w:numPr>
                <w:ilvl w:val="1"/>
                <w:numId w:val="44"/>
              </w:numPr>
              <w:tabs>
                <w:tab w:val="clear" w:pos="1440"/>
                <w:tab w:val="clear" w:pos="4536"/>
                <w:tab w:val="clear" w:pos="9072"/>
                <w:tab w:val="num" w:pos="-2808"/>
              </w:tabs>
              <w:ind w:left="252" w:hanging="252"/>
              <w:rPr>
                <w:rFonts w:ascii="Arial" w:hAnsi="Arial"/>
                <w:sz w:val="22"/>
                <w:szCs w:val="22"/>
              </w:rPr>
            </w:pPr>
            <w:r w:rsidRPr="00DA70C6">
              <w:rPr>
                <w:rFonts w:ascii="Arial" w:hAnsi="Arial"/>
                <w:sz w:val="22"/>
                <w:szCs w:val="22"/>
              </w:rPr>
              <w:t>Przegląd regulatora obrotów</w:t>
            </w:r>
          </w:p>
          <w:p w:rsidR="00614A4D" w:rsidRPr="00DA70C6" w:rsidRDefault="00614A4D" w:rsidP="00893356">
            <w:pPr>
              <w:pStyle w:val="Nagwek"/>
              <w:numPr>
                <w:ilvl w:val="1"/>
                <w:numId w:val="44"/>
              </w:numPr>
              <w:tabs>
                <w:tab w:val="clear" w:pos="1440"/>
                <w:tab w:val="clear" w:pos="4536"/>
                <w:tab w:val="clear" w:pos="9072"/>
                <w:tab w:val="num" w:pos="-2808"/>
              </w:tabs>
              <w:ind w:left="252" w:hanging="252"/>
              <w:rPr>
                <w:rFonts w:ascii="Arial" w:hAnsi="Arial"/>
                <w:sz w:val="22"/>
                <w:szCs w:val="22"/>
              </w:rPr>
            </w:pPr>
            <w:r w:rsidRPr="00DA70C6">
              <w:rPr>
                <w:rFonts w:ascii="Arial" w:hAnsi="Arial"/>
                <w:sz w:val="22"/>
                <w:szCs w:val="22"/>
              </w:rPr>
              <w:t>Przegląd ”boostera”</w:t>
            </w:r>
          </w:p>
          <w:p w:rsidR="00614A4D" w:rsidRPr="00DA70C6" w:rsidRDefault="00614A4D" w:rsidP="00893356">
            <w:pPr>
              <w:pStyle w:val="Nagwek"/>
              <w:numPr>
                <w:ilvl w:val="1"/>
                <w:numId w:val="44"/>
              </w:numPr>
              <w:tabs>
                <w:tab w:val="clear" w:pos="1440"/>
                <w:tab w:val="clear" w:pos="4536"/>
                <w:tab w:val="clear" w:pos="9072"/>
                <w:tab w:val="num" w:pos="-2808"/>
              </w:tabs>
              <w:ind w:left="252" w:hanging="252"/>
              <w:rPr>
                <w:rFonts w:ascii="Arial" w:hAnsi="Arial"/>
                <w:sz w:val="22"/>
                <w:szCs w:val="22"/>
              </w:rPr>
            </w:pPr>
            <w:r w:rsidRPr="00DA70C6">
              <w:rPr>
                <w:rFonts w:ascii="Arial" w:hAnsi="Arial"/>
                <w:sz w:val="22"/>
                <w:szCs w:val="22"/>
              </w:rPr>
              <w:t>Sprawdzenie koła zębatego</w:t>
            </w:r>
          </w:p>
          <w:p w:rsidR="00614A4D" w:rsidRPr="00DA70C6" w:rsidRDefault="00614A4D" w:rsidP="00893356">
            <w:pPr>
              <w:pStyle w:val="Nagwek"/>
              <w:numPr>
                <w:ilvl w:val="1"/>
                <w:numId w:val="44"/>
              </w:numPr>
              <w:tabs>
                <w:tab w:val="clear" w:pos="1440"/>
                <w:tab w:val="clear" w:pos="4536"/>
                <w:tab w:val="clear" w:pos="9072"/>
                <w:tab w:val="num" w:pos="-2808"/>
              </w:tabs>
              <w:ind w:left="252" w:hanging="252"/>
              <w:rPr>
                <w:rFonts w:ascii="Arial" w:hAnsi="Arial"/>
                <w:sz w:val="22"/>
                <w:szCs w:val="22"/>
              </w:rPr>
            </w:pPr>
            <w:r w:rsidRPr="00DA70C6">
              <w:rPr>
                <w:rFonts w:ascii="Arial" w:hAnsi="Arial"/>
                <w:sz w:val="22"/>
                <w:szCs w:val="22"/>
              </w:rPr>
              <w:t>Przegląd wszystkich dźwigni połączeniowych i likwidacja luzów łącznie z dźwigniami paliwowymi</w:t>
            </w:r>
          </w:p>
        </w:tc>
        <w:tc>
          <w:tcPr>
            <w:tcW w:w="3420" w:type="dxa"/>
          </w:tcPr>
          <w:p w:rsidR="00614A4D" w:rsidRPr="00DA70C6" w:rsidRDefault="00614A4D" w:rsidP="00EF3F1D">
            <w:pPr>
              <w:rPr>
                <w:rFonts w:ascii="Arial" w:hAnsi="Arial"/>
                <w:i/>
                <w:sz w:val="22"/>
                <w:szCs w:val="22"/>
              </w:rPr>
            </w:pPr>
          </w:p>
        </w:tc>
        <w:tc>
          <w:tcPr>
            <w:tcW w:w="3060" w:type="dxa"/>
          </w:tcPr>
          <w:p w:rsidR="00614A4D" w:rsidRPr="00DA70C6" w:rsidRDefault="00614A4D" w:rsidP="00EF3F1D">
            <w:pPr>
              <w:rPr>
                <w:rFonts w:ascii="Arial" w:hAnsi="Arial"/>
                <w:i/>
                <w:sz w:val="22"/>
                <w:szCs w:val="22"/>
              </w:rPr>
            </w:pPr>
          </w:p>
        </w:tc>
      </w:tr>
      <w:tr w:rsidR="00614A4D" w:rsidRPr="00DA70C6" w:rsidTr="00EF3F1D">
        <w:tc>
          <w:tcPr>
            <w:tcW w:w="1008" w:type="dxa"/>
            <w:vAlign w:val="center"/>
          </w:tcPr>
          <w:p w:rsidR="00614A4D" w:rsidRPr="00DA70C6" w:rsidRDefault="00614A4D" w:rsidP="00EF3F1D">
            <w:pPr>
              <w:jc w:val="center"/>
              <w:rPr>
                <w:rFonts w:ascii="Arial" w:hAnsi="Arial" w:cs="Arial"/>
                <w:b/>
                <w:sz w:val="22"/>
                <w:szCs w:val="22"/>
              </w:rPr>
            </w:pPr>
            <w:r w:rsidRPr="00DA70C6">
              <w:rPr>
                <w:rFonts w:ascii="Arial" w:hAnsi="Arial" w:cs="Arial"/>
                <w:b/>
                <w:sz w:val="22"/>
                <w:szCs w:val="22"/>
              </w:rPr>
              <w:t>11</w:t>
            </w:r>
          </w:p>
        </w:tc>
        <w:tc>
          <w:tcPr>
            <w:tcW w:w="7560" w:type="dxa"/>
          </w:tcPr>
          <w:p w:rsidR="00614A4D" w:rsidRPr="00DA70C6" w:rsidRDefault="00614A4D" w:rsidP="00EF3F1D">
            <w:pPr>
              <w:pStyle w:val="Nagwek"/>
              <w:tabs>
                <w:tab w:val="clear" w:pos="4536"/>
                <w:tab w:val="clear" w:pos="9072"/>
              </w:tabs>
              <w:ind w:left="252" w:hanging="252"/>
              <w:rPr>
                <w:rFonts w:ascii="Arial" w:hAnsi="Arial"/>
                <w:b/>
                <w:sz w:val="22"/>
                <w:szCs w:val="22"/>
              </w:rPr>
            </w:pPr>
            <w:r w:rsidRPr="00DA70C6">
              <w:rPr>
                <w:rFonts w:ascii="Arial" w:hAnsi="Arial"/>
                <w:b/>
                <w:sz w:val="22"/>
                <w:szCs w:val="22"/>
              </w:rPr>
              <w:t>Napęd wału rozrządu</w:t>
            </w:r>
          </w:p>
          <w:p w:rsidR="00614A4D" w:rsidRPr="00DA70C6" w:rsidRDefault="00614A4D" w:rsidP="00893356">
            <w:pPr>
              <w:pStyle w:val="Nagwek"/>
              <w:numPr>
                <w:ilvl w:val="0"/>
                <w:numId w:val="50"/>
              </w:numPr>
              <w:tabs>
                <w:tab w:val="clear" w:pos="1440"/>
                <w:tab w:val="clear" w:pos="4536"/>
                <w:tab w:val="clear" w:pos="9072"/>
                <w:tab w:val="num" w:pos="-2628"/>
              </w:tabs>
              <w:ind w:left="252" w:hanging="252"/>
              <w:rPr>
                <w:rFonts w:ascii="Arial" w:hAnsi="Arial"/>
                <w:sz w:val="22"/>
                <w:szCs w:val="22"/>
              </w:rPr>
            </w:pPr>
            <w:r w:rsidRPr="00DA70C6">
              <w:rPr>
                <w:rFonts w:ascii="Arial" w:hAnsi="Arial"/>
                <w:sz w:val="22"/>
                <w:szCs w:val="22"/>
              </w:rPr>
              <w:t>Sprawdzenie stanu kół zębatych oraz luzu międzyzębnego</w:t>
            </w:r>
          </w:p>
        </w:tc>
        <w:tc>
          <w:tcPr>
            <w:tcW w:w="3420" w:type="dxa"/>
          </w:tcPr>
          <w:p w:rsidR="00614A4D" w:rsidRPr="00DA70C6" w:rsidRDefault="00614A4D" w:rsidP="00EF3F1D">
            <w:pPr>
              <w:rPr>
                <w:sz w:val="22"/>
                <w:szCs w:val="22"/>
              </w:rPr>
            </w:pPr>
          </w:p>
        </w:tc>
        <w:tc>
          <w:tcPr>
            <w:tcW w:w="3060" w:type="dxa"/>
          </w:tcPr>
          <w:p w:rsidR="00614A4D" w:rsidRPr="00DA70C6" w:rsidRDefault="00614A4D" w:rsidP="00EF3F1D">
            <w:pPr>
              <w:rPr>
                <w:sz w:val="22"/>
                <w:szCs w:val="22"/>
              </w:rPr>
            </w:pPr>
          </w:p>
        </w:tc>
      </w:tr>
      <w:tr w:rsidR="00614A4D" w:rsidRPr="00DA70C6" w:rsidTr="00EF3F1D">
        <w:tc>
          <w:tcPr>
            <w:tcW w:w="1008" w:type="dxa"/>
            <w:vAlign w:val="center"/>
          </w:tcPr>
          <w:p w:rsidR="00614A4D" w:rsidRPr="00DA70C6" w:rsidRDefault="00614A4D" w:rsidP="00EF3F1D">
            <w:pPr>
              <w:jc w:val="center"/>
              <w:rPr>
                <w:rFonts w:ascii="Arial" w:hAnsi="Arial" w:cs="Arial"/>
                <w:b/>
                <w:sz w:val="22"/>
                <w:szCs w:val="22"/>
              </w:rPr>
            </w:pPr>
            <w:r w:rsidRPr="00DA70C6">
              <w:rPr>
                <w:rFonts w:ascii="Arial" w:hAnsi="Arial" w:cs="Arial"/>
                <w:b/>
                <w:sz w:val="22"/>
                <w:szCs w:val="22"/>
              </w:rPr>
              <w:t>12</w:t>
            </w:r>
          </w:p>
        </w:tc>
        <w:tc>
          <w:tcPr>
            <w:tcW w:w="7560" w:type="dxa"/>
          </w:tcPr>
          <w:p w:rsidR="00614A4D" w:rsidRPr="00DA70C6" w:rsidRDefault="00614A4D" w:rsidP="00EF3F1D">
            <w:pPr>
              <w:pStyle w:val="Nagwek"/>
              <w:tabs>
                <w:tab w:val="clear" w:pos="4536"/>
                <w:tab w:val="clear" w:pos="9072"/>
              </w:tabs>
              <w:ind w:left="252" w:hanging="252"/>
              <w:rPr>
                <w:rFonts w:ascii="Arial" w:hAnsi="Arial"/>
                <w:b/>
                <w:sz w:val="22"/>
                <w:szCs w:val="22"/>
              </w:rPr>
            </w:pPr>
            <w:r w:rsidRPr="00DA70C6">
              <w:rPr>
                <w:rFonts w:ascii="Arial" w:hAnsi="Arial"/>
                <w:b/>
                <w:sz w:val="22"/>
                <w:szCs w:val="22"/>
              </w:rPr>
              <w:t>Wał rozrządu</w:t>
            </w:r>
          </w:p>
          <w:p w:rsidR="00614A4D" w:rsidRPr="00DA70C6" w:rsidRDefault="00614A4D" w:rsidP="00893356">
            <w:pPr>
              <w:pStyle w:val="Nagwek"/>
              <w:numPr>
                <w:ilvl w:val="0"/>
                <w:numId w:val="51"/>
              </w:numPr>
              <w:tabs>
                <w:tab w:val="clear" w:pos="1440"/>
                <w:tab w:val="clear" w:pos="4536"/>
                <w:tab w:val="clear" w:pos="9072"/>
                <w:tab w:val="num" w:pos="-2808"/>
              </w:tabs>
              <w:ind w:left="252" w:hanging="252"/>
              <w:rPr>
                <w:rFonts w:ascii="Arial" w:hAnsi="Arial"/>
                <w:sz w:val="22"/>
                <w:szCs w:val="22"/>
              </w:rPr>
            </w:pPr>
            <w:r w:rsidRPr="00DA70C6">
              <w:rPr>
                <w:rFonts w:ascii="Arial" w:hAnsi="Arial"/>
                <w:sz w:val="22"/>
                <w:szCs w:val="22"/>
              </w:rPr>
              <w:t>Sprawdzenie stanu krzywek</w:t>
            </w:r>
          </w:p>
          <w:p w:rsidR="00614A4D" w:rsidRPr="00DA70C6" w:rsidRDefault="00614A4D" w:rsidP="00893356">
            <w:pPr>
              <w:pStyle w:val="Nagwek"/>
              <w:numPr>
                <w:ilvl w:val="0"/>
                <w:numId w:val="51"/>
              </w:numPr>
              <w:tabs>
                <w:tab w:val="clear" w:pos="1440"/>
                <w:tab w:val="clear" w:pos="4536"/>
                <w:tab w:val="clear" w:pos="9072"/>
                <w:tab w:val="num" w:pos="-2808"/>
              </w:tabs>
              <w:ind w:left="252" w:hanging="252"/>
              <w:rPr>
                <w:rFonts w:ascii="Arial" w:hAnsi="Arial"/>
                <w:sz w:val="22"/>
                <w:szCs w:val="22"/>
              </w:rPr>
            </w:pPr>
            <w:r w:rsidRPr="00DA70C6">
              <w:rPr>
                <w:rFonts w:ascii="Arial" w:hAnsi="Arial"/>
                <w:sz w:val="22"/>
                <w:szCs w:val="22"/>
              </w:rPr>
              <w:t>Wymontowanie jednego łożyska wału rozrządu</w:t>
            </w:r>
          </w:p>
        </w:tc>
        <w:tc>
          <w:tcPr>
            <w:tcW w:w="3420" w:type="dxa"/>
          </w:tcPr>
          <w:p w:rsidR="00614A4D" w:rsidRPr="00DA70C6" w:rsidRDefault="00614A4D" w:rsidP="00EF3F1D">
            <w:pPr>
              <w:rPr>
                <w:sz w:val="22"/>
                <w:szCs w:val="22"/>
              </w:rPr>
            </w:pPr>
          </w:p>
        </w:tc>
        <w:tc>
          <w:tcPr>
            <w:tcW w:w="3060" w:type="dxa"/>
          </w:tcPr>
          <w:p w:rsidR="00614A4D" w:rsidRPr="00DA70C6" w:rsidRDefault="00614A4D" w:rsidP="00EF3F1D">
            <w:pPr>
              <w:rPr>
                <w:rFonts w:ascii="Arial" w:hAnsi="Arial"/>
                <w:i/>
                <w:sz w:val="22"/>
                <w:szCs w:val="22"/>
              </w:rPr>
            </w:pPr>
          </w:p>
        </w:tc>
      </w:tr>
      <w:tr w:rsidR="00614A4D" w:rsidRPr="00DA70C6" w:rsidTr="00EF3F1D">
        <w:tc>
          <w:tcPr>
            <w:tcW w:w="1008" w:type="dxa"/>
            <w:vAlign w:val="center"/>
          </w:tcPr>
          <w:p w:rsidR="00614A4D" w:rsidRPr="00DA70C6" w:rsidRDefault="00614A4D" w:rsidP="00EF3F1D">
            <w:pPr>
              <w:jc w:val="center"/>
              <w:rPr>
                <w:rFonts w:ascii="Arial" w:hAnsi="Arial" w:cs="Arial"/>
                <w:b/>
                <w:sz w:val="22"/>
                <w:szCs w:val="22"/>
              </w:rPr>
            </w:pPr>
            <w:r w:rsidRPr="00DA70C6">
              <w:rPr>
                <w:rFonts w:ascii="Arial" w:hAnsi="Arial" w:cs="Arial"/>
                <w:b/>
                <w:sz w:val="22"/>
                <w:szCs w:val="22"/>
              </w:rPr>
              <w:t>13</w:t>
            </w:r>
          </w:p>
        </w:tc>
        <w:tc>
          <w:tcPr>
            <w:tcW w:w="7560" w:type="dxa"/>
          </w:tcPr>
          <w:p w:rsidR="00614A4D" w:rsidRPr="00DA70C6" w:rsidRDefault="00614A4D" w:rsidP="00EF3F1D">
            <w:pPr>
              <w:pStyle w:val="Nagwek"/>
              <w:tabs>
                <w:tab w:val="clear" w:pos="4536"/>
                <w:tab w:val="clear" w:pos="9072"/>
              </w:tabs>
              <w:rPr>
                <w:rFonts w:ascii="Arial" w:hAnsi="Arial"/>
                <w:b/>
                <w:sz w:val="22"/>
                <w:szCs w:val="22"/>
              </w:rPr>
            </w:pPr>
            <w:r w:rsidRPr="00DA70C6">
              <w:rPr>
                <w:rFonts w:ascii="Arial" w:hAnsi="Arial"/>
                <w:b/>
                <w:sz w:val="22"/>
                <w:szCs w:val="22"/>
              </w:rPr>
              <w:t>Podwieszona pompa chłodząca HT</w:t>
            </w:r>
          </w:p>
          <w:p w:rsidR="00614A4D" w:rsidRPr="00DA70C6" w:rsidRDefault="00614A4D" w:rsidP="00893356">
            <w:pPr>
              <w:pStyle w:val="Nagwek"/>
              <w:numPr>
                <w:ilvl w:val="0"/>
                <w:numId w:val="38"/>
              </w:numPr>
              <w:tabs>
                <w:tab w:val="clear" w:pos="450"/>
                <w:tab w:val="clear" w:pos="4536"/>
                <w:tab w:val="clear" w:pos="9072"/>
                <w:tab w:val="num" w:pos="-2622"/>
              </w:tabs>
              <w:ind w:left="214" w:hanging="214"/>
              <w:rPr>
                <w:rFonts w:ascii="Arial" w:hAnsi="Arial"/>
                <w:sz w:val="22"/>
                <w:szCs w:val="22"/>
              </w:rPr>
            </w:pPr>
            <w:r w:rsidRPr="00DA70C6">
              <w:rPr>
                <w:rFonts w:ascii="Arial" w:hAnsi="Arial"/>
                <w:sz w:val="22"/>
                <w:szCs w:val="22"/>
              </w:rPr>
              <w:t>Demontaż</w:t>
            </w:r>
          </w:p>
          <w:p w:rsidR="00614A4D" w:rsidRPr="00DA70C6" w:rsidRDefault="00614A4D" w:rsidP="00893356">
            <w:pPr>
              <w:pStyle w:val="Nagwek"/>
              <w:numPr>
                <w:ilvl w:val="0"/>
                <w:numId w:val="38"/>
              </w:numPr>
              <w:tabs>
                <w:tab w:val="clear" w:pos="450"/>
                <w:tab w:val="clear" w:pos="4536"/>
                <w:tab w:val="clear" w:pos="9072"/>
                <w:tab w:val="num" w:pos="-2622"/>
              </w:tabs>
              <w:ind w:left="214" w:hanging="214"/>
              <w:rPr>
                <w:rFonts w:ascii="Arial" w:hAnsi="Arial"/>
                <w:sz w:val="22"/>
                <w:szCs w:val="22"/>
              </w:rPr>
            </w:pPr>
            <w:r w:rsidRPr="00DA70C6">
              <w:rPr>
                <w:rFonts w:ascii="Arial" w:hAnsi="Arial"/>
                <w:sz w:val="22"/>
                <w:szCs w:val="22"/>
              </w:rPr>
              <w:t>Przegląd</w:t>
            </w:r>
          </w:p>
          <w:p w:rsidR="00614A4D" w:rsidRPr="00DA70C6" w:rsidRDefault="00614A4D" w:rsidP="00893356">
            <w:pPr>
              <w:pStyle w:val="Nagwek"/>
              <w:numPr>
                <w:ilvl w:val="0"/>
                <w:numId w:val="38"/>
              </w:numPr>
              <w:tabs>
                <w:tab w:val="clear" w:pos="450"/>
                <w:tab w:val="clear" w:pos="4536"/>
                <w:tab w:val="clear" w:pos="9072"/>
                <w:tab w:val="num" w:pos="-2622"/>
              </w:tabs>
              <w:ind w:left="214" w:hanging="214"/>
              <w:rPr>
                <w:rFonts w:ascii="Arial" w:hAnsi="Arial"/>
                <w:sz w:val="22"/>
                <w:szCs w:val="22"/>
              </w:rPr>
            </w:pPr>
            <w:r w:rsidRPr="00DA70C6">
              <w:rPr>
                <w:rFonts w:ascii="Arial" w:hAnsi="Arial"/>
                <w:sz w:val="22"/>
                <w:szCs w:val="22"/>
              </w:rPr>
              <w:t>Wymiana tulejek łożyskowych</w:t>
            </w:r>
          </w:p>
          <w:p w:rsidR="00614A4D" w:rsidRPr="00DA70C6" w:rsidRDefault="00614A4D" w:rsidP="00893356">
            <w:pPr>
              <w:pStyle w:val="Nagwek"/>
              <w:numPr>
                <w:ilvl w:val="0"/>
                <w:numId w:val="38"/>
              </w:numPr>
              <w:tabs>
                <w:tab w:val="clear" w:pos="450"/>
                <w:tab w:val="clear" w:pos="4536"/>
                <w:tab w:val="clear" w:pos="9072"/>
                <w:tab w:val="num" w:pos="-2622"/>
              </w:tabs>
              <w:ind w:left="214" w:hanging="214"/>
              <w:rPr>
                <w:rFonts w:ascii="Arial" w:hAnsi="Arial"/>
                <w:sz w:val="22"/>
                <w:szCs w:val="22"/>
              </w:rPr>
            </w:pPr>
            <w:r w:rsidRPr="00DA70C6">
              <w:rPr>
                <w:rFonts w:ascii="Arial" w:hAnsi="Arial"/>
                <w:sz w:val="22"/>
                <w:szCs w:val="22"/>
              </w:rPr>
              <w:t>Wymiana uszczelnienia patentowego</w:t>
            </w:r>
          </w:p>
          <w:p w:rsidR="00614A4D" w:rsidRPr="00DA70C6" w:rsidRDefault="00614A4D" w:rsidP="00893356">
            <w:pPr>
              <w:pStyle w:val="Nagwek"/>
              <w:numPr>
                <w:ilvl w:val="0"/>
                <w:numId w:val="38"/>
              </w:numPr>
              <w:tabs>
                <w:tab w:val="clear" w:pos="450"/>
                <w:tab w:val="clear" w:pos="4536"/>
                <w:tab w:val="clear" w:pos="9072"/>
                <w:tab w:val="num" w:pos="-2622"/>
              </w:tabs>
              <w:ind w:left="214" w:hanging="214"/>
              <w:rPr>
                <w:rFonts w:ascii="Arial" w:hAnsi="Arial"/>
                <w:sz w:val="22"/>
                <w:szCs w:val="22"/>
              </w:rPr>
            </w:pPr>
            <w:r w:rsidRPr="00DA70C6">
              <w:rPr>
                <w:rFonts w:ascii="Arial" w:hAnsi="Arial"/>
                <w:sz w:val="22"/>
                <w:szCs w:val="22"/>
              </w:rPr>
              <w:t>Montaż</w:t>
            </w:r>
          </w:p>
        </w:tc>
        <w:tc>
          <w:tcPr>
            <w:tcW w:w="3420" w:type="dxa"/>
          </w:tcPr>
          <w:p w:rsidR="00614A4D" w:rsidRPr="00DA70C6" w:rsidRDefault="00614A4D" w:rsidP="00EF3F1D">
            <w:pPr>
              <w:rPr>
                <w:sz w:val="22"/>
                <w:szCs w:val="22"/>
              </w:rPr>
            </w:pPr>
          </w:p>
        </w:tc>
        <w:tc>
          <w:tcPr>
            <w:tcW w:w="3060" w:type="dxa"/>
          </w:tcPr>
          <w:p w:rsidR="00614A4D" w:rsidRPr="00DA70C6" w:rsidRDefault="00614A4D" w:rsidP="00EF3F1D">
            <w:pPr>
              <w:rPr>
                <w:sz w:val="22"/>
                <w:szCs w:val="22"/>
              </w:rPr>
            </w:pPr>
          </w:p>
        </w:tc>
      </w:tr>
      <w:tr w:rsidR="00614A4D" w:rsidRPr="00DA70C6" w:rsidTr="00EF3F1D">
        <w:tc>
          <w:tcPr>
            <w:tcW w:w="1008" w:type="dxa"/>
            <w:vAlign w:val="center"/>
          </w:tcPr>
          <w:p w:rsidR="00614A4D" w:rsidRPr="00DA70C6" w:rsidRDefault="00614A4D" w:rsidP="00EF3F1D">
            <w:pPr>
              <w:jc w:val="center"/>
              <w:rPr>
                <w:rFonts w:ascii="Arial" w:hAnsi="Arial" w:cs="Arial"/>
                <w:b/>
                <w:sz w:val="22"/>
                <w:szCs w:val="22"/>
              </w:rPr>
            </w:pPr>
            <w:r w:rsidRPr="00DA70C6">
              <w:rPr>
                <w:rFonts w:ascii="Arial" w:hAnsi="Arial" w:cs="Arial"/>
                <w:b/>
                <w:sz w:val="22"/>
                <w:szCs w:val="22"/>
              </w:rPr>
              <w:t>14</w:t>
            </w:r>
          </w:p>
        </w:tc>
        <w:tc>
          <w:tcPr>
            <w:tcW w:w="7560" w:type="dxa"/>
          </w:tcPr>
          <w:p w:rsidR="00614A4D" w:rsidRPr="00DA70C6" w:rsidRDefault="00614A4D" w:rsidP="00EF3F1D">
            <w:pPr>
              <w:pStyle w:val="Nagwek"/>
              <w:tabs>
                <w:tab w:val="clear" w:pos="4536"/>
                <w:tab w:val="clear" w:pos="9072"/>
              </w:tabs>
              <w:rPr>
                <w:rFonts w:ascii="Arial" w:hAnsi="Arial"/>
                <w:b/>
                <w:sz w:val="22"/>
                <w:szCs w:val="22"/>
              </w:rPr>
            </w:pPr>
            <w:r w:rsidRPr="00DA70C6">
              <w:rPr>
                <w:rFonts w:ascii="Arial" w:hAnsi="Arial"/>
                <w:b/>
                <w:sz w:val="22"/>
                <w:szCs w:val="22"/>
              </w:rPr>
              <w:t>Podwieszona pompa chłodząca LT</w:t>
            </w:r>
          </w:p>
          <w:p w:rsidR="00614A4D" w:rsidRPr="00DA70C6" w:rsidRDefault="00614A4D" w:rsidP="00893356">
            <w:pPr>
              <w:pStyle w:val="Nagwek"/>
              <w:numPr>
                <w:ilvl w:val="0"/>
                <w:numId w:val="39"/>
              </w:numPr>
              <w:tabs>
                <w:tab w:val="clear" w:pos="450"/>
                <w:tab w:val="clear" w:pos="4536"/>
                <w:tab w:val="clear" w:pos="9072"/>
                <w:tab w:val="num" w:pos="-2622"/>
              </w:tabs>
              <w:ind w:left="214" w:hanging="214"/>
              <w:rPr>
                <w:rFonts w:ascii="Arial" w:hAnsi="Arial"/>
                <w:sz w:val="22"/>
                <w:szCs w:val="22"/>
              </w:rPr>
            </w:pPr>
            <w:r w:rsidRPr="00DA70C6">
              <w:rPr>
                <w:rFonts w:ascii="Arial" w:hAnsi="Arial"/>
                <w:sz w:val="22"/>
                <w:szCs w:val="22"/>
              </w:rPr>
              <w:t>Demontaż</w:t>
            </w:r>
          </w:p>
          <w:p w:rsidR="00614A4D" w:rsidRPr="00DA70C6" w:rsidRDefault="00614A4D" w:rsidP="00893356">
            <w:pPr>
              <w:pStyle w:val="Nagwek"/>
              <w:numPr>
                <w:ilvl w:val="0"/>
                <w:numId w:val="39"/>
              </w:numPr>
              <w:tabs>
                <w:tab w:val="clear" w:pos="450"/>
                <w:tab w:val="clear" w:pos="4536"/>
                <w:tab w:val="clear" w:pos="9072"/>
                <w:tab w:val="num" w:pos="-2622"/>
              </w:tabs>
              <w:ind w:left="214" w:hanging="214"/>
              <w:rPr>
                <w:rFonts w:ascii="Arial" w:hAnsi="Arial"/>
                <w:sz w:val="22"/>
                <w:szCs w:val="22"/>
              </w:rPr>
            </w:pPr>
            <w:r w:rsidRPr="00DA70C6">
              <w:rPr>
                <w:rFonts w:ascii="Arial" w:hAnsi="Arial"/>
                <w:sz w:val="22"/>
                <w:szCs w:val="22"/>
              </w:rPr>
              <w:t>Przegląd</w:t>
            </w:r>
          </w:p>
          <w:p w:rsidR="00614A4D" w:rsidRPr="00DA70C6" w:rsidRDefault="00614A4D" w:rsidP="00893356">
            <w:pPr>
              <w:pStyle w:val="Nagwek"/>
              <w:numPr>
                <w:ilvl w:val="0"/>
                <w:numId w:val="39"/>
              </w:numPr>
              <w:tabs>
                <w:tab w:val="clear" w:pos="450"/>
                <w:tab w:val="clear" w:pos="4536"/>
                <w:tab w:val="clear" w:pos="9072"/>
                <w:tab w:val="num" w:pos="-2622"/>
              </w:tabs>
              <w:ind w:left="214" w:hanging="214"/>
              <w:rPr>
                <w:rFonts w:ascii="Arial" w:hAnsi="Arial"/>
                <w:sz w:val="22"/>
                <w:szCs w:val="22"/>
              </w:rPr>
            </w:pPr>
            <w:r w:rsidRPr="00DA70C6">
              <w:rPr>
                <w:rFonts w:ascii="Arial" w:hAnsi="Arial"/>
                <w:sz w:val="22"/>
                <w:szCs w:val="22"/>
              </w:rPr>
              <w:t>Wymiana tulejek łożyskowych</w:t>
            </w:r>
          </w:p>
          <w:p w:rsidR="00614A4D" w:rsidRPr="00DA70C6" w:rsidRDefault="00614A4D" w:rsidP="00893356">
            <w:pPr>
              <w:pStyle w:val="Nagwek"/>
              <w:numPr>
                <w:ilvl w:val="0"/>
                <w:numId w:val="39"/>
              </w:numPr>
              <w:tabs>
                <w:tab w:val="clear" w:pos="450"/>
                <w:tab w:val="clear" w:pos="4536"/>
                <w:tab w:val="clear" w:pos="9072"/>
                <w:tab w:val="num" w:pos="-2622"/>
              </w:tabs>
              <w:ind w:left="214" w:hanging="214"/>
              <w:rPr>
                <w:rFonts w:ascii="Arial" w:hAnsi="Arial"/>
                <w:sz w:val="22"/>
                <w:szCs w:val="22"/>
              </w:rPr>
            </w:pPr>
            <w:r w:rsidRPr="00DA70C6">
              <w:rPr>
                <w:rFonts w:ascii="Arial" w:hAnsi="Arial"/>
                <w:sz w:val="22"/>
                <w:szCs w:val="22"/>
              </w:rPr>
              <w:t>Wymiana uszczelnienia patentowego</w:t>
            </w:r>
          </w:p>
          <w:p w:rsidR="00614A4D" w:rsidRPr="00DA70C6" w:rsidRDefault="00614A4D" w:rsidP="00893356">
            <w:pPr>
              <w:pStyle w:val="Nagwek"/>
              <w:numPr>
                <w:ilvl w:val="0"/>
                <w:numId w:val="39"/>
              </w:numPr>
              <w:tabs>
                <w:tab w:val="clear" w:pos="450"/>
                <w:tab w:val="clear" w:pos="4536"/>
                <w:tab w:val="clear" w:pos="9072"/>
                <w:tab w:val="num" w:pos="-2622"/>
              </w:tabs>
              <w:ind w:left="214" w:hanging="214"/>
              <w:rPr>
                <w:rFonts w:ascii="Arial" w:hAnsi="Arial"/>
                <w:sz w:val="22"/>
                <w:szCs w:val="22"/>
              </w:rPr>
            </w:pPr>
            <w:r w:rsidRPr="00DA70C6">
              <w:rPr>
                <w:rFonts w:ascii="Arial" w:hAnsi="Arial"/>
                <w:sz w:val="22"/>
                <w:szCs w:val="22"/>
              </w:rPr>
              <w:t>Montaż</w:t>
            </w:r>
          </w:p>
        </w:tc>
        <w:tc>
          <w:tcPr>
            <w:tcW w:w="3420" w:type="dxa"/>
          </w:tcPr>
          <w:p w:rsidR="00614A4D" w:rsidRPr="00DA70C6" w:rsidRDefault="00614A4D" w:rsidP="00EF3F1D">
            <w:pPr>
              <w:rPr>
                <w:sz w:val="22"/>
                <w:szCs w:val="22"/>
              </w:rPr>
            </w:pPr>
          </w:p>
        </w:tc>
        <w:tc>
          <w:tcPr>
            <w:tcW w:w="3060" w:type="dxa"/>
          </w:tcPr>
          <w:p w:rsidR="00614A4D" w:rsidRPr="00DA70C6" w:rsidRDefault="00614A4D" w:rsidP="00EF3F1D">
            <w:pPr>
              <w:rPr>
                <w:sz w:val="22"/>
                <w:szCs w:val="22"/>
              </w:rPr>
            </w:pPr>
          </w:p>
        </w:tc>
      </w:tr>
      <w:tr w:rsidR="00614A4D" w:rsidRPr="00DA70C6" w:rsidTr="00EF3F1D">
        <w:tc>
          <w:tcPr>
            <w:tcW w:w="1008" w:type="dxa"/>
            <w:vAlign w:val="center"/>
          </w:tcPr>
          <w:p w:rsidR="00614A4D" w:rsidRPr="00DA70C6" w:rsidRDefault="00614A4D" w:rsidP="00EF3F1D">
            <w:pPr>
              <w:jc w:val="center"/>
              <w:rPr>
                <w:rFonts w:ascii="Arial" w:hAnsi="Arial" w:cs="Arial"/>
                <w:b/>
                <w:sz w:val="22"/>
                <w:szCs w:val="22"/>
              </w:rPr>
            </w:pPr>
            <w:r w:rsidRPr="00DA70C6">
              <w:rPr>
                <w:rFonts w:ascii="Arial" w:hAnsi="Arial" w:cs="Arial"/>
                <w:b/>
                <w:sz w:val="22"/>
                <w:szCs w:val="22"/>
              </w:rPr>
              <w:t>15</w:t>
            </w:r>
          </w:p>
        </w:tc>
        <w:tc>
          <w:tcPr>
            <w:tcW w:w="7560" w:type="dxa"/>
          </w:tcPr>
          <w:p w:rsidR="00614A4D" w:rsidRPr="00DA70C6" w:rsidRDefault="00614A4D" w:rsidP="00EF3F1D">
            <w:pPr>
              <w:pStyle w:val="Nagwek"/>
              <w:tabs>
                <w:tab w:val="clear" w:pos="4536"/>
                <w:tab w:val="clear" w:pos="9072"/>
              </w:tabs>
              <w:rPr>
                <w:rFonts w:ascii="Arial" w:hAnsi="Arial"/>
                <w:b/>
                <w:sz w:val="22"/>
                <w:szCs w:val="22"/>
              </w:rPr>
            </w:pPr>
            <w:r w:rsidRPr="00DA70C6">
              <w:rPr>
                <w:rFonts w:ascii="Arial" w:hAnsi="Arial"/>
                <w:b/>
                <w:sz w:val="22"/>
                <w:szCs w:val="22"/>
              </w:rPr>
              <w:t>Podwieszona pompa olejowa</w:t>
            </w:r>
          </w:p>
          <w:p w:rsidR="00614A4D" w:rsidRPr="00DA70C6" w:rsidRDefault="00614A4D" w:rsidP="00893356">
            <w:pPr>
              <w:pStyle w:val="Nagwek"/>
              <w:numPr>
                <w:ilvl w:val="0"/>
                <w:numId w:val="40"/>
              </w:numPr>
              <w:tabs>
                <w:tab w:val="clear" w:pos="450"/>
                <w:tab w:val="clear" w:pos="4536"/>
                <w:tab w:val="clear" w:pos="9072"/>
                <w:tab w:val="num" w:pos="-2622"/>
              </w:tabs>
              <w:ind w:left="214" w:hanging="214"/>
              <w:rPr>
                <w:rFonts w:ascii="Arial" w:hAnsi="Arial"/>
                <w:sz w:val="22"/>
                <w:szCs w:val="22"/>
              </w:rPr>
            </w:pPr>
            <w:r w:rsidRPr="00DA70C6">
              <w:rPr>
                <w:rFonts w:ascii="Arial" w:hAnsi="Arial"/>
                <w:sz w:val="22"/>
                <w:szCs w:val="22"/>
              </w:rPr>
              <w:t>Demontaż</w:t>
            </w:r>
          </w:p>
          <w:p w:rsidR="00614A4D" w:rsidRPr="00DA70C6" w:rsidRDefault="00614A4D" w:rsidP="00893356">
            <w:pPr>
              <w:pStyle w:val="Nagwek"/>
              <w:numPr>
                <w:ilvl w:val="0"/>
                <w:numId w:val="40"/>
              </w:numPr>
              <w:tabs>
                <w:tab w:val="clear" w:pos="450"/>
                <w:tab w:val="clear" w:pos="4536"/>
                <w:tab w:val="clear" w:pos="9072"/>
                <w:tab w:val="num" w:pos="-2622"/>
              </w:tabs>
              <w:ind w:left="214" w:hanging="214"/>
              <w:rPr>
                <w:rFonts w:ascii="Arial" w:hAnsi="Arial"/>
                <w:sz w:val="22"/>
                <w:szCs w:val="22"/>
              </w:rPr>
            </w:pPr>
            <w:r w:rsidRPr="00DA70C6">
              <w:rPr>
                <w:rFonts w:ascii="Arial" w:hAnsi="Arial"/>
                <w:sz w:val="22"/>
                <w:szCs w:val="22"/>
              </w:rPr>
              <w:lastRenderedPageBreak/>
              <w:t>Przegląd</w:t>
            </w:r>
          </w:p>
          <w:p w:rsidR="00614A4D" w:rsidRPr="00DA70C6" w:rsidRDefault="00614A4D" w:rsidP="00893356">
            <w:pPr>
              <w:pStyle w:val="Nagwek"/>
              <w:numPr>
                <w:ilvl w:val="0"/>
                <w:numId w:val="40"/>
              </w:numPr>
              <w:tabs>
                <w:tab w:val="clear" w:pos="450"/>
                <w:tab w:val="clear" w:pos="4536"/>
                <w:tab w:val="clear" w:pos="9072"/>
                <w:tab w:val="num" w:pos="-2622"/>
              </w:tabs>
              <w:ind w:left="214" w:hanging="214"/>
              <w:rPr>
                <w:rFonts w:ascii="Arial" w:hAnsi="Arial"/>
                <w:sz w:val="22"/>
                <w:szCs w:val="22"/>
              </w:rPr>
            </w:pPr>
            <w:r w:rsidRPr="00DA70C6">
              <w:rPr>
                <w:rFonts w:ascii="Arial" w:hAnsi="Arial"/>
                <w:sz w:val="22"/>
                <w:szCs w:val="22"/>
              </w:rPr>
              <w:t>Wymiana tulejek łożyskowych</w:t>
            </w:r>
          </w:p>
          <w:p w:rsidR="00614A4D" w:rsidRPr="00DA70C6" w:rsidRDefault="00614A4D" w:rsidP="00893356">
            <w:pPr>
              <w:pStyle w:val="Nagwek"/>
              <w:numPr>
                <w:ilvl w:val="0"/>
                <w:numId w:val="40"/>
              </w:numPr>
              <w:tabs>
                <w:tab w:val="clear" w:pos="450"/>
                <w:tab w:val="clear" w:pos="4536"/>
                <w:tab w:val="clear" w:pos="9072"/>
                <w:tab w:val="num" w:pos="-2622"/>
              </w:tabs>
              <w:ind w:left="214" w:hanging="214"/>
              <w:rPr>
                <w:rFonts w:ascii="Arial" w:hAnsi="Arial"/>
                <w:sz w:val="22"/>
                <w:szCs w:val="22"/>
              </w:rPr>
            </w:pPr>
            <w:r w:rsidRPr="00DA70C6">
              <w:rPr>
                <w:rFonts w:ascii="Arial" w:hAnsi="Arial"/>
                <w:sz w:val="22"/>
                <w:szCs w:val="22"/>
              </w:rPr>
              <w:t>Montaż</w:t>
            </w:r>
          </w:p>
        </w:tc>
        <w:tc>
          <w:tcPr>
            <w:tcW w:w="3420" w:type="dxa"/>
          </w:tcPr>
          <w:p w:rsidR="00614A4D" w:rsidRPr="00DA70C6" w:rsidRDefault="00614A4D" w:rsidP="00EF3F1D">
            <w:pPr>
              <w:rPr>
                <w:sz w:val="22"/>
                <w:szCs w:val="22"/>
              </w:rPr>
            </w:pPr>
          </w:p>
        </w:tc>
        <w:tc>
          <w:tcPr>
            <w:tcW w:w="3060" w:type="dxa"/>
          </w:tcPr>
          <w:p w:rsidR="00614A4D" w:rsidRPr="00DA70C6" w:rsidRDefault="00614A4D" w:rsidP="00EF3F1D">
            <w:pPr>
              <w:rPr>
                <w:sz w:val="22"/>
                <w:szCs w:val="22"/>
              </w:rPr>
            </w:pPr>
          </w:p>
        </w:tc>
      </w:tr>
      <w:tr w:rsidR="00614A4D" w:rsidRPr="00DA70C6" w:rsidTr="00EF3F1D">
        <w:tc>
          <w:tcPr>
            <w:tcW w:w="1008" w:type="dxa"/>
            <w:vAlign w:val="center"/>
          </w:tcPr>
          <w:p w:rsidR="00614A4D" w:rsidRPr="00DA70C6" w:rsidRDefault="00614A4D" w:rsidP="00EF3F1D">
            <w:pPr>
              <w:jc w:val="center"/>
              <w:rPr>
                <w:rFonts w:ascii="Arial" w:hAnsi="Arial" w:cs="Arial"/>
                <w:b/>
                <w:sz w:val="22"/>
                <w:szCs w:val="22"/>
              </w:rPr>
            </w:pPr>
            <w:r w:rsidRPr="00DA70C6">
              <w:rPr>
                <w:rFonts w:ascii="Arial" w:hAnsi="Arial" w:cs="Arial"/>
                <w:b/>
                <w:sz w:val="22"/>
                <w:szCs w:val="22"/>
              </w:rPr>
              <w:lastRenderedPageBreak/>
              <w:t>16</w:t>
            </w:r>
          </w:p>
        </w:tc>
        <w:tc>
          <w:tcPr>
            <w:tcW w:w="7560" w:type="dxa"/>
          </w:tcPr>
          <w:p w:rsidR="00614A4D" w:rsidRPr="00DA70C6" w:rsidRDefault="00614A4D" w:rsidP="00EF3F1D">
            <w:pPr>
              <w:pStyle w:val="Nagwek"/>
              <w:tabs>
                <w:tab w:val="clear" w:pos="4536"/>
                <w:tab w:val="clear" w:pos="9072"/>
              </w:tabs>
              <w:rPr>
                <w:rFonts w:ascii="Arial" w:hAnsi="Arial"/>
                <w:b/>
                <w:sz w:val="22"/>
                <w:szCs w:val="22"/>
              </w:rPr>
            </w:pPr>
            <w:r w:rsidRPr="00DA70C6">
              <w:rPr>
                <w:rFonts w:ascii="Arial" w:hAnsi="Arial"/>
                <w:b/>
                <w:sz w:val="22"/>
                <w:szCs w:val="22"/>
              </w:rPr>
              <w:t>Pompy wtryskowe</w:t>
            </w:r>
            <w:r w:rsidR="00482381">
              <w:rPr>
                <w:rFonts w:ascii="Arial" w:hAnsi="Arial"/>
                <w:b/>
                <w:sz w:val="22"/>
                <w:szCs w:val="22"/>
              </w:rPr>
              <w:t xml:space="preserve"> </w:t>
            </w:r>
            <w:r w:rsidR="00482381" w:rsidRPr="00950272">
              <w:rPr>
                <w:rFonts w:ascii="Arial" w:hAnsi="Arial"/>
                <w:sz w:val="22"/>
                <w:szCs w:val="22"/>
              </w:rPr>
              <w:t>(8 szt.)</w:t>
            </w:r>
          </w:p>
          <w:p w:rsidR="00614A4D" w:rsidRPr="00DA70C6" w:rsidRDefault="00614A4D" w:rsidP="00893356">
            <w:pPr>
              <w:pStyle w:val="Nagwek"/>
              <w:numPr>
                <w:ilvl w:val="0"/>
                <w:numId w:val="41"/>
              </w:numPr>
              <w:tabs>
                <w:tab w:val="clear" w:pos="450"/>
                <w:tab w:val="clear" w:pos="4536"/>
                <w:tab w:val="clear" w:pos="9072"/>
                <w:tab w:val="num" w:pos="-2622"/>
              </w:tabs>
              <w:ind w:left="214" w:hanging="214"/>
              <w:rPr>
                <w:rFonts w:ascii="Arial" w:hAnsi="Arial"/>
                <w:sz w:val="22"/>
                <w:szCs w:val="22"/>
              </w:rPr>
            </w:pPr>
            <w:r w:rsidRPr="00DA70C6">
              <w:rPr>
                <w:rFonts w:ascii="Arial" w:hAnsi="Arial"/>
                <w:sz w:val="22"/>
                <w:szCs w:val="22"/>
              </w:rPr>
              <w:t>Demontaż</w:t>
            </w:r>
          </w:p>
          <w:p w:rsidR="00614A4D" w:rsidRPr="00DA70C6" w:rsidRDefault="00614A4D" w:rsidP="00893356">
            <w:pPr>
              <w:pStyle w:val="Nagwek"/>
              <w:numPr>
                <w:ilvl w:val="0"/>
                <w:numId w:val="41"/>
              </w:numPr>
              <w:tabs>
                <w:tab w:val="clear" w:pos="450"/>
                <w:tab w:val="clear" w:pos="4536"/>
                <w:tab w:val="clear" w:pos="9072"/>
                <w:tab w:val="num" w:pos="-2622"/>
              </w:tabs>
              <w:ind w:left="214" w:hanging="214"/>
              <w:rPr>
                <w:rFonts w:ascii="Arial" w:hAnsi="Arial"/>
                <w:sz w:val="22"/>
                <w:szCs w:val="22"/>
              </w:rPr>
            </w:pPr>
            <w:r w:rsidRPr="00DA70C6">
              <w:rPr>
                <w:rFonts w:ascii="Arial" w:hAnsi="Arial"/>
                <w:sz w:val="22"/>
                <w:szCs w:val="22"/>
              </w:rPr>
              <w:t>Przegląd i weryfikacja</w:t>
            </w:r>
          </w:p>
          <w:p w:rsidR="00614A4D" w:rsidRPr="00DA70C6" w:rsidRDefault="00614A4D" w:rsidP="00893356">
            <w:pPr>
              <w:pStyle w:val="Nagwek"/>
              <w:numPr>
                <w:ilvl w:val="0"/>
                <w:numId w:val="41"/>
              </w:numPr>
              <w:tabs>
                <w:tab w:val="clear" w:pos="450"/>
                <w:tab w:val="clear" w:pos="4536"/>
                <w:tab w:val="clear" w:pos="9072"/>
                <w:tab w:val="num" w:pos="-2622"/>
              </w:tabs>
              <w:ind w:left="214" w:hanging="214"/>
              <w:rPr>
                <w:rFonts w:ascii="Arial" w:hAnsi="Arial"/>
                <w:sz w:val="22"/>
                <w:szCs w:val="22"/>
              </w:rPr>
            </w:pPr>
            <w:r w:rsidRPr="00DA70C6">
              <w:rPr>
                <w:rFonts w:ascii="Arial" w:hAnsi="Arial"/>
                <w:sz w:val="22"/>
                <w:szCs w:val="22"/>
              </w:rPr>
              <w:t>Wymiana uszczelnień</w:t>
            </w:r>
          </w:p>
          <w:p w:rsidR="00614A4D" w:rsidRPr="00DA70C6" w:rsidRDefault="00614A4D" w:rsidP="00893356">
            <w:pPr>
              <w:pStyle w:val="Nagwek"/>
              <w:numPr>
                <w:ilvl w:val="0"/>
                <w:numId w:val="41"/>
              </w:numPr>
              <w:tabs>
                <w:tab w:val="clear" w:pos="450"/>
                <w:tab w:val="clear" w:pos="4536"/>
                <w:tab w:val="clear" w:pos="9072"/>
                <w:tab w:val="num" w:pos="-2622"/>
              </w:tabs>
              <w:ind w:left="214" w:hanging="214"/>
              <w:rPr>
                <w:rFonts w:ascii="Arial" w:hAnsi="Arial"/>
                <w:sz w:val="22"/>
                <w:szCs w:val="22"/>
              </w:rPr>
            </w:pPr>
            <w:r w:rsidRPr="00DA70C6">
              <w:rPr>
                <w:rFonts w:ascii="Arial" w:hAnsi="Arial"/>
                <w:sz w:val="22"/>
                <w:szCs w:val="22"/>
              </w:rPr>
              <w:t>Montaż</w:t>
            </w:r>
          </w:p>
          <w:p w:rsidR="00614A4D" w:rsidRPr="00DA70C6" w:rsidRDefault="00614A4D" w:rsidP="00893356">
            <w:pPr>
              <w:pStyle w:val="Nagwek"/>
              <w:numPr>
                <w:ilvl w:val="0"/>
                <w:numId w:val="41"/>
              </w:numPr>
              <w:tabs>
                <w:tab w:val="clear" w:pos="450"/>
                <w:tab w:val="clear" w:pos="4536"/>
                <w:tab w:val="clear" w:pos="9072"/>
                <w:tab w:val="num" w:pos="-2622"/>
              </w:tabs>
              <w:ind w:left="214" w:hanging="214"/>
              <w:rPr>
                <w:rFonts w:ascii="Arial" w:hAnsi="Arial"/>
                <w:sz w:val="22"/>
                <w:szCs w:val="22"/>
              </w:rPr>
            </w:pPr>
            <w:r w:rsidRPr="00DA70C6">
              <w:rPr>
                <w:rFonts w:ascii="Arial" w:hAnsi="Arial"/>
                <w:sz w:val="22"/>
                <w:szCs w:val="22"/>
              </w:rPr>
              <w:t>Przeprowadzenie regulacji</w:t>
            </w:r>
          </w:p>
        </w:tc>
        <w:tc>
          <w:tcPr>
            <w:tcW w:w="3420" w:type="dxa"/>
          </w:tcPr>
          <w:p w:rsidR="00614A4D" w:rsidRPr="00DA70C6" w:rsidRDefault="00614A4D" w:rsidP="00EF3F1D">
            <w:pPr>
              <w:rPr>
                <w:sz w:val="22"/>
                <w:szCs w:val="22"/>
              </w:rPr>
            </w:pPr>
          </w:p>
        </w:tc>
        <w:tc>
          <w:tcPr>
            <w:tcW w:w="3060" w:type="dxa"/>
          </w:tcPr>
          <w:p w:rsidR="00614A4D" w:rsidRPr="00DA70C6" w:rsidRDefault="00614A4D" w:rsidP="00EF3F1D">
            <w:pPr>
              <w:rPr>
                <w:sz w:val="22"/>
                <w:szCs w:val="22"/>
              </w:rPr>
            </w:pPr>
          </w:p>
        </w:tc>
      </w:tr>
      <w:tr w:rsidR="00614A4D" w:rsidRPr="00DA70C6" w:rsidTr="00EF3F1D">
        <w:tc>
          <w:tcPr>
            <w:tcW w:w="1008" w:type="dxa"/>
            <w:vAlign w:val="center"/>
          </w:tcPr>
          <w:p w:rsidR="00614A4D" w:rsidRPr="00DA70C6" w:rsidRDefault="00614A4D" w:rsidP="00EF3F1D">
            <w:pPr>
              <w:jc w:val="center"/>
              <w:rPr>
                <w:rFonts w:ascii="Arial" w:hAnsi="Arial" w:cs="Arial"/>
                <w:b/>
                <w:sz w:val="22"/>
                <w:szCs w:val="22"/>
              </w:rPr>
            </w:pPr>
            <w:r w:rsidRPr="00DA70C6">
              <w:rPr>
                <w:rFonts w:ascii="Arial" w:hAnsi="Arial" w:cs="Arial"/>
                <w:b/>
                <w:sz w:val="22"/>
                <w:szCs w:val="22"/>
              </w:rPr>
              <w:t>17</w:t>
            </w:r>
          </w:p>
        </w:tc>
        <w:tc>
          <w:tcPr>
            <w:tcW w:w="7560" w:type="dxa"/>
          </w:tcPr>
          <w:p w:rsidR="00614A4D" w:rsidRPr="00DA70C6" w:rsidRDefault="00614A4D" w:rsidP="00EF3F1D">
            <w:pPr>
              <w:pStyle w:val="Nagwek"/>
              <w:tabs>
                <w:tab w:val="clear" w:pos="4536"/>
                <w:tab w:val="clear" w:pos="9072"/>
              </w:tabs>
              <w:rPr>
                <w:rFonts w:ascii="Arial" w:hAnsi="Arial"/>
                <w:b/>
                <w:sz w:val="22"/>
                <w:szCs w:val="22"/>
              </w:rPr>
            </w:pPr>
            <w:r w:rsidRPr="00DA70C6">
              <w:rPr>
                <w:rFonts w:ascii="Arial" w:hAnsi="Arial"/>
                <w:b/>
                <w:sz w:val="22"/>
                <w:szCs w:val="22"/>
              </w:rPr>
              <w:t>Główny zawór startowy</w:t>
            </w:r>
          </w:p>
          <w:p w:rsidR="00614A4D" w:rsidRPr="00DA70C6" w:rsidRDefault="00614A4D" w:rsidP="00893356">
            <w:pPr>
              <w:pStyle w:val="Nagwek"/>
              <w:numPr>
                <w:ilvl w:val="0"/>
                <w:numId w:val="42"/>
              </w:numPr>
              <w:tabs>
                <w:tab w:val="clear" w:pos="450"/>
                <w:tab w:val="clear" w:pos="4536"/>
                <w:tab w:val="clear" w:pos="9072"/>
                <w:tab w:val="num" w:pos="-2622"/>
              </w:tabs>
              <w:ind w:left="214" w:hanging="214"/>
              <w:rPr>
                <w:rFonts w:ascii="Arial" w:hAnsi="Arial"/>
                <w:sz w:val="22"/>
                <w:szCs w:val="22"/>
              </w:rPr>
            </w:pPr>
            <w:r w:rsidRPr="00DA70C6">
              <w:rPr>
                <w:rFonts w:ascii="Arial" w:hAnsi="Arial"/>
                <w:sz w:val="22"/>
                <w:szCs w:val="22"/>
              </w:rPr>
              <w:t>Demontaż</w:t>
            </w:r>
          </w:p>
          <w:p w:rsidR="00614A4D" w:rsidRPr="00DA70C6" w:rsidRDefault="00614A4D" w:rsidP="00893356">
            <w:pPr>
              <w:pStyle w:val="Nagwek"/>
              <w:numPr>
                <w:ilvl w:val="0"/>
                <w:numId w:val="42"/>
              </w:numPr>
              <w:tabs>
                <w:tab w:val="clear" w:pos="450"/>
                <w:tab w:val="clear" w:pos="4536"/>
                <w:tab w:val="clear" w:pos="9072"/>
                <w:tab w:val="num" w:pos="-2622"/>
              </w:tabs>
              <w:ind w:left="214" w:hanging="214"/>
              <w:rPr>
                <w:rFonts w:ascii="Arial" w:hAnsi="Arial"/>
                <w:sz w:val="22"/>
                <w:szCs w:val="22"/>
              </w:rPr>
            </w:pPr>
            <w:r w:rsidRPr="00DA70C6">
              <w:rPr>
                <w:rFonts w:ascii="Arial" w:hAnsi="Arial"/>
                <w:sz w:val="22"/>
                <w:szCs w:val="22"/>
              </w:rPr>
              <w:t>Przegląd, wymiana wszystkich uszczelnień</w:t>
            </w:r>
          </w:p>
          <w:p w:rsidR="00614A4D" w:rsidRPr="00DA70C6" w:rsidRDefault="00614A4D" w:rsidP="00893356">
            <w:pPr>
              <w:pStyle w:val="Nagwek"/>
              <w:numPr>
                <w:ilvl w:val="0"/>
                <w:numId w:val="42"/>
              </w:numPr>
              <w:tabs>
                <w:tab w:val="clear" w:pos="450"/>
                <w:tab w:val="clear" w:pos="4536"/>
                <w:tab w:val="clear" w:pos="9072"/>
                <w:tab w:val="num" w:pos="-2622"/>
              </w:tabs>
              <w:ind w:left="214" w:hanging="214"/>
              <w:rPr>
                <w:rFonts w:ascii="Arial" w:hAnsi="Arial"/>
                <w:sz w:val="22"/>
                <w:szCs w:val="22"/>
              </w:rPr>
            </w:pPr>
            <w:r w:rsidRPr="00DA70C6">
              <w:rPr>
                <w:rFonts w:ascii="Arial" w:hAnsi="Arial"/>
                <w:sz w:val="22"/>
                <w:szCs w:val="22"/>
              </w:rPr>
              <w:t>Przegląd zaworów sterujących i wymiana wszystkich uszczelnień</w:t>
            </w:r>
          </w:p>
          <w:p w:rsidR="00614A4D" w:rsidRPr="00DA70C6" w:rsidRDefault="00614A4D" w:rsidP="00893356">
            <w:pPr>
              <w:pStyle w:val="Nagwek"/>
              <w:numPr>
                <w:ilvl w:val="0"/>
                <w:numId w:val="42"/>
              </w:numPr>
              <w:tabs>
                <w:tab w:val="clear" w:pos="450"/>
                <w:tab w:val="clear" w:pos="4536"/>
                <w:tab w:val="clear" w:pos="9072"/>
                <w:tab w:val="num" w:pos="-2622"/>
              </w:tabs>
              <w:ind w:left="214" w:hanging="214"/>
              <w:rPr>
                <w:rFonts w:ascii="Arial" w:hAnsi="Arial"/>
                <w:sz w:val="22"/>
                <w:szCs w:val="22"/>
              </w:rPr>
            </w:pPr>
            <w:r w:rsidRPr="00DA70C6">
              <w:rPr>
                <w:rFonts w:ascii="Arial" w:hAnsi="Arial"/>
                <w:sz w:val="22"/>
                <w:szCs w:val="22"/>
              </w:rPr>
              <w:t>Montaż</w:t>
            </w:r>
          </w:p>
        </w:tc>
        <w:tc>
          <w:tcPr>
            <w:tcW w:w="3420" w:type="dxa"/>
          </w:tcPr>
          <w:p w:rsidR="00614A4D" w:rsidRPr="00DA70C6" w:rsidRDefault="00614A4D" w:rsidP="00EF3F1D">
            <w:pPr>
              <w:rPr>
                <w:sz w:val="22"/>
                <w:szCs w:val="22"/>
              </w:rPr>
            </w:pPr>
          </w:p>
        </w:tc>
        <w:tc>
          <w:tcPr>
            <w:tcW w:w="3060" w:type="dxa"/>
          </w:tcPr>
          <w:p w:rsidR="00614A4D" w:rsidRPr="00DA70C6" w:rsidRDefault="00614A4D" w:rsidP="00EF3F1D">
            <w:pPr>
              <w:rPr>
                <w:sz w:val="22"/>
                <w:szCs w:val="22"/>
              </w:rPr>
            </w:pPr>
          </w:p>
        </w:tc>
      </w:tr>
      <w:tr w:rsidR="00614A4D" w:rsidRPr="00DA70C6" w:rsidTr="00EF3F1D">
        <w:tc>
          <w:tcPr>
            <w:tcW w:w="1008" w:type="dxa"/>
            <w:vAlign w:val="center"/>
          </w:tcPr>
          <w:p w:rsidR="00614A4D" w:rsidRPr="00DA70C6" w:rsidRDefault="00614A4D" w:rsidP="00EF3F1D">
            <w:pPr>
              <w:jc w:val="center"/>
              <w:rPr>
                <w:rFonts w:ascii="Arial" w:hAnsi="Arial" w:cs="Arial"/>
                <w:b/>
                <w:sz w:val="22"/>
                <w:szCs w:val="22"/>
              </w:rPr>
            </w:pPr>
            <w:r w:rsidRPr="00DA70C6">
              <w:rPr>
                <w:rFonts w:ascii="Arial" w:hAnsi="Arial" w:cs="Arial"/>
                <w:b/>
                <w:sz w:val="22"/>
                <w:szCs w:val="22"/>
              </w:rPr>
              <w:t>18</w:t>
            </w:r>
          </w:p>
        </w:tc>
        <w:tc>
          <w:tcPr>
            <w:tcW w:w="7560" w:type="dxa"/>
          </w:tcPr>
          <w:p w:rsidR="00614A4D" w:rsidRPr="00DA70C6" w:rsidRDefault="00614A4D" w:rsidP="00EF3F1D">
            <w:pPr>
              <w:pStyle w:val="Nagwek"/>
              <w:tabs>
                <w:tab w:val="clear" w:pos="4536"/>
                <w:tab w:val="clear" w:pos="9072"/>
              </w:tabs>
              <w:rPr>
                <w:rFonts w:ascii="Arial" w:hAnsi="Arial"/>
                <w:b/>
                <w:sz w:val="22"/>
                <w:szCs w:val="22"/>
              </w:rPr>
            </w:pPr>
            <w:r w:rsidRPr="00DA70C6">
              <w:rPr>
                <w:rFonts w:ascii="Arial" w:hAnsi="Arial"/>
                <w:b/>
                <w:sz w:val="22"/>
                <w:szCs w:val="22"/>
              </w:rPr>
              <w:t>Rozdzielacz powietrza startowego</w:t>
            </w:r>
          </w:p>
          <w:p w:rsidR="00614A4D" w:rsidRPr="00DA70C6" w:rsidRDefault="00614A4D" w:rsidP="00893356">
            <w:pPr>
              <w:pStyle w:val="Nagwek"/>
              <w:numPr>
                <w:ilvl w:val="0"/>
                <w:numId w:val="43"/>
              </w:numPr>
              <w:tabs>
                <w:tab w:val="clear" w:pos="450"/>
                <w:tab w:val="clear" w:pos="4536"/>
                <w:tab w:val="clear" w:pos="9072"/>
                <w:tab w:val="num" w:pos="-2622"/>
              </w:tabs>
              <w:ind w:left="214" w:hanging="214"/>
              <w:rPr>
                <w:rFonts w:ascii="Arial" w:hAnsi="Arial"/>
                <w:sz w:val="22"/>
                <w:szCs w:val="22"/>
              </w:rPr>
            </w:pPr>
            <w:r w:rsidRPr="00DA70C6">
              <w:rPr>
                <w:rFonts w:ascii="Arial" w:hAnsi="Arial"/>
                <w:sz w:val="22"/>
                <w:szCs w:val="22"/>
              </w:rPr>
              <w:t>Demontaż</w:t>
            </w:r>
          </w:p>
          <w:p w:rsidR="00614A4D" w:rsidRPr="00DA70C6" w:rsidRDefault="00614A4D" w:rsidP="00893356">
            <w:pPr>
              <w:pStyle w:val="Nagwek"/>
              <w:numPr>
                <w:ilvl w:val="0"/>
                <w:numId w:val="43"/>
              </w:numPr>
              <w:tabs>
                <w:tab w:val="clear" w:pos="450"/>
                <w:tab w:val="clear" w:pos="4536"/>
                <w:tab w:val="clear" w:pos="9072"/>
                <w:tab w:val="num" w:pos="-2622"/>
              </w:tabs>
              <w:ind w:left="214" w:hanging="214"/>
              <w:rPr>
                <w:rFonts w:ascii="Arial" w:hAnsi="Arial"/>
                <w:sz w:val="22"/>
                <w:szCs w:val="22"/>
              </w:rPr>
            </w:pPr>
            <w:r w:rsidRPr="00DA70C6">
              <w:rPr>
                <w:rFonts w:ascii="Arial" w:hAnsi="Arial"/>
                <w:sz w:val="22"/>
                <w:szCs w:val="22"/>
              </w:rPr>
              <w:t>Przegląd i weryfikacja</w:t>
            </w:r>
          </w:p>
          <w:p w:rsidR="00614A4D" w:rsidRPr="00DA70C6" w:rsidRDefault="00614A4D" w:rsidP="00893356">
            <w:pPr>
              <w:pStyle w:val="Nagwek"/>
              <w:numPr>
                <w:ilvl w:val="0"/>
                <w:numId w:val="43"/>
              </w:numPr>
              <w:tabs>
                <w:tab w:val="clear" w:pos="450"/>
                <w:tab w:val="clear" w:pos="4536"/>
                <w:tab w:val="clear" w:pos="9072"/>
                <w:tab w:val="num" w:pos="-2622"/>
              </w:tabs>
              <w:ind w:left="214" w:hanging="214"/>
              <w:rPr>
                <w:rFonts w:ascii="Arial" w:hAnsi="Arial"/>
                <w:sz w:val="22"/>
                <w:szCs w:val="22"/>
              </w:rPr>
            </w:pPr>
            <w:r w:rsidRPr="00DA70C6">
              <w:rPr>
                <w:rFonts w:ascii="Arial" w:hAnsi="Arial"/>
                <w:sz w:val="22"/>
                <w:szCs w:val="22"/>
              </w:rPr>
              <w:t>Montaż</w:t>
            </w:r>
          </w:p>
        </w:tc>
        <w:tc>
          <w:tcPr>
            <w:tcW w:w="3420" w:type="dxa"/>
          </w:tcPr>
          <w:p w:rsidR="00614A4D" w:rsidRPr="00DA70C6" w:rsidRDefault="00614A4D" w:rsidP="00EF3F1D">
            <w:pPr>
              <w:rPr>
                <w:sz w:val="22"/>
                <w:szCs w:val="22"/>
              </w:rPr>
            </w:pPr>
          </w:p>
        </w:tc>
        <w:tc>
          <w:tcPr>
            <w:tcW w:w="3060" w:type="dxa"/>
          </w:tcPr>
          <w:p w:rsidR="00614A4D" w:rsidRPr="00DA70C6" w:rsidRDefault="00614A4D" w:rsidP="00EF3F1D">
            <w:pPr>
              <w:rPr>
                <w:sz w:val="22"/>
                <w:szCs w:val="22"/>
              </w:rPr>
            </w:pPr>
          </w:p>
        </w:tc>
      </w:tr>
      <w:tr w:rsidR="00614A4D" w:rsidRPr="00DA70C6" w:rsidTr="00EF3F1D">
        <w:tc>
          <w:tcPr>
            <w:tcW w:w="1008" w:type="dxa"/>
            <w:vAlign w:val="center"/>
          </w:tcPr>
          <w:p w:rsidR="00614A4D" w:rsidRPr="00DA70C6" w:rsidRDefault="00614A4D" w:rsidP="00EF3F1D">
            <w:pPr>
              <w:jc w:val="center"/>
              <w:rPr>
                <w:rFonts w:ascii="Arial" w:hAnsi="Arial" w:cs="Arial"/>
                <w:b/>
                <w:sz w:val="22"/>
                <w:szCs w:val="22"/>
              </w:rPr>
            </w:pPr>
            <w:r w:rsidRPr="00DA70C6">
              <w:rPr>
                <w:rFonts w:ascii="Arial" w:hAnsi="Arial" w:cs="Arial"/>
                <w:b/>
                <w:sz w:val="22"/>
                <w:szCs w:val="22"/>
              </w:rPr>
              <w:t>19</w:t>
            </w:r>
          </w:p>
        </w:tc>
        <w:tc>
          <w:tcPr>
            <w:tcW w:w="7560" w:type="dxa"/>
          </w:tcPr>
          <w:p w:rsidR="00614A4D" w:rsidRPr="00DA70C6" w:rsidRDefault="00614A4D" w:rsidP="00EF3F1D">
            <w:pPr>
              <w:pStyle w:val="Nagwek"/>
              <w:tabs>
                <w:tab w:val="clear" w:pos="4536"/>
                <w:tab w:val="clear" w:pos="9072"/>
              </w:tabs>
              <w:ind w:left="252" w:hanging="252"/>
              <w:rPr>
                <w:rFonts w:ascii="Arial" w:hAnsi="Arial"/>
                <w:b/>
                <w:sz w:val="22"/>
                <w:szCs w:val="22"/>
              </w:rPr>
            </w:pPr>
            <w:r w:rsidRPr="00DA70C6">
              <w:rPr>
                <w:rFonts w:ascii="Arial" w:hAnsi="Arial"/>
                <w:b/>
                <w:sz w:val="22"/>
                <w:szCs w:val="22"/>
              </w:rPr>
              <w:t xml:space="preserve">Wał korbowy </w:t>
            </w:r>
          </w:p>
          <w:p w:rsidR="00614A4D" w:rsidRPr="00DA70C6" w:rsidRDefault="00614A4D" w:rsidP="00893356">
            <w:pPr>
              <w:pStyle w:val="Nagwek"/>
              <w:numPr>
                <w:ilvl w:val="0"/>
                <w:numId w:val="47"/>
              </w:numPr>
              <w:tabs>
                <w:tab w:val="clear" w:pos="450"/>
                <w:tab w:val="clear" w:pos="4536"/>
                <w:tab w:val="clear" w:pos="9072"/>
                <w:tab w:val="num" w:pos="-2628"/>
              </w:tabs>
              <w:ind w:left="252" w:hanging="252"/>
              <w:rPr>
                <w:rFonts w:ascii="Arial" w:hAnsi="Arial"/>
                <w:sz w:val="22"/>
                <w:szCs w:val="22"/>
              </w:rPr>
            </w:pPr>
            <w:r w:rsidRPr="00DA70C6">
              <w:rPr>
                <w:rFonts w:ascii="Arial" w:hAnsi="Arial"/>
                <w:sz w:val="22"/>
                <w:szCs w:val="22"/>
              </w:rPr>
              <w:t>Pomiar sprężynowania wału korbowego po remoncie</w:t>
            </w:r>
          </w:p>
          <w:p w:rsidR="00614A4D" w:rsidRPr="00DA70C6" w:rsidRDefault="00614A4D" w:rsidP="00893356">
            <w:pPr>
              <w:pStyle w:val="Nagwek"/>
              <w:numPr>
                <w:ilvl w:val="0"/>
                <w:numId w:val="47"/>
              </w:numPr>
              <w:tabs>
                <w:tab w:val="clear" w:pos="450"/>
                <w:tab w:val="clear" w:pos="4536"/>
                <w:tab w:val="clear" w:pos="9072"/>
                <w:tab w:val="num" w:pos="-2628"/>
              </w:tabs>
              <w:ind w:left="252" w:hanging="252"/>
              <w:rPr>
                <w:rFonts w:ascii="Arial" w:hAnsi="Arial"/>
                <w:sz w:val="22"/>
                <w:szCs w:val="22"/>
              </w:rPr>
            </w:pPr>
            <w:r w:rsidRPr="00DA70C6">
              <w:rPr>
                <w:rFonts w:ascii="Arial" w:hAnsi="Arial"/>
                <w:sz w:val="22"/>
                <w:szCs w:val="22"/>
              </w:rPr>
              <w:t>Pomiar luzu osiowego po remoncie</w:t>
            </w:r>
          </w:p>
        </w:tc>
        <w:tc>
          <w:tcPr>
            <w:tcW w:w="3420" w:type="dxa"/>
          </w:tcPr>
          <w:p w:rsidR="00614A4D" w:rsidRPr="00DA70C6" w:rsidRDefault="00614A4D" w:rsidP="00EF3F1D">
            <w:pPr>
              <w:rPr>
                <w:sz w:val="22"/>
                <w:szCs w:val="22"/>
              </w:rPr>
            </w:pPr>
          </w:p>
        </w:tc>
        <w:tc>
          <w:tcPr>
            <w:tcW w:w="3060" w:type="dxa"/>
          </w:tcPr>
          <w:p w:rsidR="00614A4D" w:rsidRPr="00DA70C6" w:rsidRDefault="00614A4D" w:rsidP="00EF3F1D">
            <w:pPr>
              <w:rPr>
                <w:sz w:val="22"/>
                <w:szCs w:val="22"/>
              </w:rPr>
            </w:pPr>
          </w:p>
        </w:tc>
      </w:tr>
      <w:tr w:rsidR="00614A4D" w:rsidRPr="00DA70C6" w:rsidTr="00EF3F1D">
        <w:tc>
          <w:tcPr>
            <w:tcW w:w="1008" w:type="dxa"/>
            <w:vAlign w:val="center"/>
          </w:tcPr>
          <w:p w:rsidR="00614A4D" w:rsidRPr="00DA70C6" w:rsidRDefault="00614A4D" w:rsidP="00EF3F1D">
            <w:pPr>
              <w:jc w:val="center"/>
              <w:rPr>
                <w:rFonts w:ascii="Arial" w:hAnsi="Arial" w:cs="Arial"/>
                <w:b/>
                <w:sz w:val="22"/>
                <w:szCs w:val="22"/>
              </w:rPr>
            </w:pPr>
            <w:r w:rsidRPr="00DA70C6">
              <w:rPr>
                <w:rFonts w:ascii="Arial" w:hAnsi="Arial" w:cs="Arial"/>
                <w:b/>
                <w:sz w:val="22"/>
                <w:szCs w:val="22"/>
              </w:rPr>
              <w:t>20</w:t>
            </w:r>
          </w:p>
        </w:tc>
        <w:tc>
          <w:tcPr>
            <w:tcW w:w="7560" w:type="dxa"/>
          </w:tcPr>
          <w:p w:rsidR="00614A4D" w:rsidRPr="00DA70C6" w:rsidRDefault="00614A4D" w:rsidP="00EF3F1D">
            <w:pPr>
              <w:ind w:left="252" w:hanging="252"/>
              <w:rPr>
                <w:rFonts w:ascii="Arial" w:hAnsi="Arial"/>
                <w:b/>
                <w:sz w:val="22"/>
                <w:szCs w:val="22"/>
              </w:rPr>
            </w:pPr>
            <w:r w:rsidRPr="00DA70C6">
              <w:rPr>
                <w:rFonts w:ascii="Arial" w:hAnsi="Arial"/>
                <w:b/>
                <w:sz w:val="22"/>
                <w:szCs w:val="22"/>
              </w:rPr>
              <w:t>Kadłub silnika</w:t>
            </w:r>
          </w:p>
          <w:p w:rsidR="00614A4D" w:rsidRPr="00DA70C6" w:rsidRDefault="00614A4D" w:rsidP="00893356">
            <w:pPr>
              <w:numPr>
                <w:ilvl w:val="0"/>
                <w:numId w:val="49"/>
              </w:numPr>
              <w:tabs>
                <w:tab w:val="clear" w:pos="450"/>
                <w:tab w:val="num" w:pos="-2628"/>
              </w:tabs>
              <w:ind w:left="252" w:hanging="252"/>
              <w:rPr>
                <w:rFonts w:ascii="Arial" w:hAnsi="Arial"/>
                <w:sz w:val="22"/>
                <w:szCs w:val="22"/>
              </w:rPr>
            </w:pPr>
            <w:r w:rsidRPr="00DA70C6">
              <w:rPr>
                <w:rFonts w:ascii="Arial" w:hAnsi="Arial"/>
                <w:sz w:val="22"/>
                <w:szCs w:val="22"/>
              </w:rPr>
              <w:t>Sprawdzenie wszystkich połączeń śrubowych i zabezpieczeń śrub</w:t>
            </w:r>
          </w:p>
          <w:p w:rsidR="00614A4D" w:rsidRPr="00DA70C6" w:rsidRDefault="00614A4D" w:rsidP="00893356">
            <w:pPr>
              <w:numPr>
                <w:ilvl w:val="0"/>
                <w:numId w:val="49"/>
              </w:numPr>
              <w:tabs>
                <w:tab w:val="clear" w:pos="450"/>
                <w:tab w:val="num" w:pos="-2628"/>
              </w:tabs>
              <w:ind w:left="252" w:hanging="252"/>
              <w:rPr>
                <w:rFonts w:ascii="Arial" w:hAnsi="Arial"/>
                <w:sz w:val="22"/>
                <w:szCs w:val="22"/>
              </w:rPr>
            </w:pPr>
            <w:r w:rsidRPr="00DA70C6">
              <w:rPr>
                <w:rFonts w:ascii="Arial" w:hAnsi="Arial"/>
                <w:sz w:val="22"/>
                <w:szCs w:val="22"/>
              </w:rPr>
              <w:t xml:space="preserve">Sprawdzenie stanu elementów elastycznych, po </w:t>
            </w:r>
            <w:r w:rsidR="00EF3F1D" w:rsidRPr="00DA70C6">
              <w:rPr>
                <w:rFonts w:ascii="Arial" w:hAnsi="Arial"/>
                <w:sz w:val="22"/>
                <w:szCs w:val="22"/>
              </w:rPr>
              <w:t>weryfikacji wymi</w:t>
            </w:r>
            <w:r w:rsidRPr="00DA70C6">
              <w:rPr>
                <w:rFonts w:ascii="Arial" w:hAnsi="Arial"/>
                <w:sz w:val="22"/>
                <w:szCs w:val="22"/>
              </w:rPr>
              <w:t>ana na nowe</w:t>
            </w:r>
          </w:p>
          <w:p w:rsidR="00614A4D" w:rsidRPr="00DA70C6" w:rsidRDefault="00614A4D" w:rsidP="00893356">
            <w:pPr>
              <w:numPr>
                <w:ilvl w:val="0"/>
                <w:numId w:val="49"/>
              </w:numPr>
              <w:tabs>
                <w:tab w:val="clear" w:pos="450"/>
                <w:tab w:val="num" w:pos="-2628"/>
              </w:tabs>
              <w:ind w:left="252" w:hanging="252"/>
              <w:rPr>
                <w:rFonts w:ascii="Arial" w:hAnsi="Arial"/>
                <w:sz w:val="22"/>
                <w:szCs w:val="22"/>
              </w:rPr>
            </w:pPr>
            <w:r w:rsidRPr="00DA70C6">
              <w:rPr>
                <w:rFonts w:ascii="Arial" w:hAnsi="Arial"/>
                <w:sz w:val="22"/>
                <w:szCs w:val="22"/>
              </w:rPr>
              <w:t>Wykonanie pomiaru położenia silnika względem wału śrubowego</w:t>
            </w:r>
          </w:p>
        </w:tc>
        <w:tc>
          <w:tcPr>
            <w:tcW w:w="3420" w:type="dxa"/>
          </w:tcPr>
          <w:p w:rsidR="00614A4D" w:rsidRPr="00DA70C6" w:rsidRDefault="00614A4D" w:rsidP="00EF3F1D">
            <w:pPr>
              <w:rPr>
                <w:sz w:val="22"/>
                <w:szCs w:val="22"/>
              </w:rPr>
            </w:pPr>
          </w:p>
        </w:tc>
        <w:tc>
          <w:tcPr>
            <w:tcW w:w="3060" w:type="dxa"/>
          </w:tcPr>
          <w:p w:rsidR="00614A4D" w:rsidRPr="00DA70C6" w:rsidRDefault="00614A4D" w:rsidP="00EF3F1D">
            <w:pPr>
              <w:rPr>
                <w:sz w:val="22"/>
                <w:szCs w:val="22"/>
              </w:rPr>
            </w:pPr>
          </w:p>
        </w:tc>
      </w:tr>
      <w:tr w:rsidR="00614A4D" w:rsidRPr="00DA70C6" w:rsidTr="00EF3F1D">
        <w:tc>
          <w:tcPr>
            <w:tcW w:w="1008" w:type="dxa"/>
            <w:vAlign w:val="center"/>
          </w:tcPr>
          <w:p w:rsidR="00614A4D" w:rsidRPr="00DA70C6" w:rsidRDefault="00614A4D" w:rsidP="00EF3F1D">
            <w:pPr>
              <w:jc w:val="center"/>
              <w:rPr>
                <w:rFonts w:ascii="Arial" w:hAnsi="Arial" w:cs="Arial"/>
                <w:b/>
                <w:sz w:val="22"/>
                <w:szCs w:val="22"/>
              </w:rPr>
            </w:pPr>
            <w:r w:rsidRPr="00DA70C6">
              <w:rPr>
                <w:rFonts w:ascii="Arial" w:hAnsi="Arial" w:cs="Arial"/>
                <w:b/>
                <w:sz w:val="22"/>
                <w:szCs w:val="22"/>
              </w:rPr>
              <w:t>21</w:t>
            </w:r>
          </w:p>
        </w:tc>
        <w:tc>
          <w:tcPr>
            <w:tcW w:w="7560" w:type="dxa"/>
          </w:tcPr>
          <w:p w:rsidR="00614A4D" w:rsidRPr="00DA70C6" w:rsidRDefault="00614A4D" w:rsidP="00EF3F1D">
            <w:pPr>
              <w:pStyle w:val="Nagwek"/>
              <w:tabs>
                <w:tab w:val="clear" w:pos="4536"/>
                <w:tab w:val="clear" w:pos="9072"/>
              </w:tabs>
              <w:rPr>
                <w:rFonts w:ascii="Arial" w:hAnsi="Arial"/>
                <w:b/>
                <w:sz w:val="22"/>
                <w:szCs w:val="22"/>
              </w:rPr>
            </w:pPr>
            <w:r w:rsidRPr="00DA70C6">
              <w:rPr>
                <w:rFonts w:ascii="Arial" w:hAnsi="Arial"/>
                <w:b/>
                <w:sz w:val="22"/>
                <w:szCs w:val="22"/>
              </w:rPr>
              <w:t>Tłumik drgań skrętnych</w:t>
            </w:r>
          </w:p>
          <w:p w:rsidR="00614A4D" w:rsidRPr="00DA70C6" w:rsidRDefault="00614A4D" w:rsidP="00893356">
            <w:pPr>
              <w:pStyle w:val="Nagwek"/>
              <w:numPr>
                <w:ilvl w:val="0"/>
                <w:numId w:val="53"/>
              </w:numPr>
              <w:tabs>
                <w:tab w:val="clear" w:pos="450"/>
                <w:tab w:val="clear" w:pos="4536"/>
                <w:tab w:val="clear" w:pos="9072"/>
                <w:tab w:val="num" w:pos="-2622"/>
              </w:tabs>
              <w:ind w:left="214" w:hanging="214"/>
              <w:rPr>
                <w:rFonts w:ascii="Arial" w:hAnsi="Arial"/>
                <w:sz w:val="22"/>
                <w:szCs w:val="22"/>
              </w:rPr>
            </w:pPr>
            <w:r w:rsidRPr="00DA70C6">
              <w:rPr>
                <w:rFonts w:ascii="Arial" w:hAnsi="Arial"/>
                <w:sz w:val="22"/>
                <w:szCs w:val="22"/>
              </w:rPr>
              <w:t>Pobranie próbki oleju</w:t>
            </w:r>
          </w:p>
        </w:tc>
        <w:tc>
          <w:tcPr>
            <w:tcW w:w="3420" w:type="dxa"/>
          </w:tcPr>
          <w:p w:rsidR="00614A4D" w:rsidRPr="00DA70C6" w:rsidRDefault="00614A4D" w:rsidP="00EF3F1D">
            <w:pPr>
              <w:rPr>
                <w:sz w:val="22"/>
                <w:szCs w:val="22"/>
              </w:rPr>
            </w:pPr>
          </w:p>
        </w:tc>
        <w:tc>
          <w:tcPr>
            <w:tcW w:w="3060" w:type="dxa"/>
          </w:tcPr>
          <w:p w:rsidR="00614A4D" w:rsidRPr="00DA70C6" w:rsidRDefault="00614A4D" w:rsidP="00EF3F1D">
            <w:pPr>
              <w:rPr>
                <w:sz w:val="22"/>
                <w:szCs w:val="22"/>
              </w:rPr>
            </w:pPr>
          </w:p>
        </w:tc>
      </w:tr>
      <w:tr w:rsidR="00614A4D" w:rsidRPr="00DA70C6" w:rsidTr="00EF3F1D">
        <w:tc>
          <w:tcPr>
            <w:tcW w:w="1008" w:type="dxa"/>
            <w:vAlign w:val="center"/>
          </w:tcPr>
          <w:p w:rsidR="00614A4D" w:rsidRPr="00DA70C6" w:rsidRDefault="00614A4D" w:rsidP="00EF3F1D">
            <w:pPr>
              <w:jc w:val="center"/>
              <w:rPr>
                <w:rFonts w:ascii="Arial" w:hAnsi="Arial" w:cs="Arial"/>
                <w:b/>
                <w:sz w:val="22"/>
                <w:szCs w:val="22"/>
              </w:rPr>
            </w:pPr>
            <w:r w:rsidRPr="00DA70C6">
              <w:rPr>
                <w:rFonts w:ascii="Arial" w:hAnsi="Arial" w:cs="Arial"/>
                <w:b/>
                <w:sz w:val="22"/>
                <w:szCs w:val="22"/>
              </w:rPr>
              <w:t>22</w:t>
            </w:r>
          </w:p>
        </w:tc>
        <w:tc>
          <w:tcPr>
            <w:tcW w:w="7560" w:type="dxa"/>
          </w:tcPr>
          <w:p w:rsidR="00614A4D" w:rsidRPr="00DA70C6" w:rsidRDefault="00614A4D" w:rsidP="00EF3F1D">
            <w:pPr>
              <w:pStyle w:val="Nagwek"/>
              <w:tabs>
                <w:tab w:val="clear" w:pos="4536"/>
                <w:tab w:val="clear" w:pos="9072"/>
              </w:tabs>
              <w:rPr>
                <w:rFonts w:ascii="Arial" w:hAnsi="Arial"/>
                <w:b/>
                <w:sz w:val="22"/>
                <w:szCs w:val="22"/>
              </w:rPr>
            </w:pPr>
            <w:r w:rsidRPr="00DA70C6">
              <w:rPr>
                <w:rFonts w:ascii="Arial" w:hAnsi="Arial"/>
                <w:b/>
                <w:sz w:val="22"/>
                <w:szCs w:val="22"/>
              </w:rPr>
              <w:t>Zbiornik kompensacyjny HT i LT</w:t>
            </w:r>
          </w:p>
          <w:p w:rsidR="00614A4D" w:rsidRPr="00DA70C6" w:rsidRDefault="00614A4D" w:rsidP="00893356">
            <w:pPr>
              <w:pStyle w:val="Nagwek"/>
              <w:numPr>
                <w:ilvl w:val="0"/>
                <w:numId w:val="54"/>
              </w:numPr>
              <w:tabs>
                <w:tab w:val="clear" w:pos="450"/>
                <w:tab w:val="clear" w:pos="4536"/>
                <w:tab w:val="clear" w:pos="9072"/>
              </w:tabs>
              <w:ind w:left="268" w:hanging="283"/>
              <w:rPr>
                <w:rFonts w:ascii="Arial" w:hAnsi="Arial"/>
                <w:sz w:val="22"/>
                <w:szCs w:val="22"/>
              </w:rPr>
            </w:pPr>
            <w:r w:rsidRPr="00DA70C6">
              <w:rPr>
                <w:rFonts w:ascii="Arial" w:hAnsi="Arial"/>
                <w:sz w:val="22"/>
                <w:szCs w:val="22"/>
              </w:rPr>
              <w:t>Wykonanie nowego zbiornika dł. = 100 mm, szer. = 50 mm, wys. = 110 mm z blachy o grubości = 5 mm z dwoma przegrodami w środku, zabezpieczonego powłoką malarską przed korozją</w:t>
            </w:r>
          </w:p>
          <w:p w:rsidR="00614A4D" w:rsidRPr="00DA70C6" w:rsidRDefault="00614A4D" w:rsidP="00893356">
            <w:pPr>
              <w:pStyle w:val="Nagwek"/>
              <w:numPr>
                <w:ilvl w:val="0"/>
                <w:numId w:val="54"/>
              </w:numPr>
              <w:tabs>
                <w:tab w:val="clear" w:pos="450"/>
                <w:tab w:val="clear" w:pos="4536"/>
                <w:tab w:val="clear" w:pos="9072"/>
              </w:tabs>
              <w:ind w:left="268" w:hanging="283"/>
              <w:rPr>
                <w:rFonts w:ascii="Arial" w:hAnsi="Arial"/>
                <w:sz w:val="22"/>
                <w:szCs w:val="22"/>
              </w:rPr>
            </w:pPr>
            <w:r w:rsidRPr="00DA70C6">
              <w:rPr>
                <w:rFonts w:ascii="Arial" w:hAnsi="Arial"/>
                <w:sz w:val="22"/>
                <w:szCs w:val="22"/>
              </w:rPr>
              <w:t xml:space="preserve">Wymiana przewodów łączących SG ze zbiornikiem kompensacyjnym wody około 10 mb. </w:t>
            </w:r>
            <w:r w:rsidRPr="00DA70C6">
              <w:rPr>
                <w:rFonts w:ascii="Arial" w:hAnsi="Arial" w:cs="Arial"/>
                <w:sz w:val="22"/>
                <w:szCs w:val="22"/>
              </w:rPr>
              <w:t>Ø</w:t>
            </w:r>
            <w:r w:rsidRPr="00DA70C6">
              <w:rPr>
                <w:rFonts w:ascii="Arial" w:hAnsi="Arial"/>
                <w:sz w:val="22"/>
                <w:szCs w:val="22"/>
              </w:rPr>
              <w:t xml:space="preserve"> = 2”</w:t>
            </w:r>
          </w:p>
          <w:p w:rsidR="00614A4D" w:rsidRPr="00DA70C6" w:rsidRDefault="00614A4D" w:rsidP="00893356">
            <w:pPr>
              <w:pStyle w:val="Nagwek"/>
              <w:numPr>
                <w:ilvl w:val="0"/>
                <w:numId w:val="54"/>
              </w:numPr>
              <w:tabs>
                <w:tab w:val="clear" w:pos="450"/>
                <w:tab w:val="clear" w:pos="4536"/>
                <w:tab w:val="clear" w:pos="9072"/>
              </w:tabs>
              <w:ind w:left="268" w:hanging="283"/>
              <w:rPr>
                <w:rFonts w:ascii="Arial" w:hAnsi="Arial"/>
                <w:sz w:val="22"/>
                <w:szCs w:val="22"/>
              </w:rPr>
            </w:pPr>
            <w:r w:rsidRPr="00DA70C6">
              <w:rPr>
                <w:rFonts w:ascii="Arial" w:hAnsi="Arial"/>
                <w:sz w:val="22"/>
                <w:szCs w:val="22"/>
              </w:rPr>
              <w:t xml:space="preserve">Wymiana zaworów na nowe kulowe </w:t>
            </w:r>
            <w:r w:rsidRPr="00DA70C6">
              <w:rPr>
                <w:rFonts w:ascii="Arial" w:hAnsi="Arial" w:cs="Arial"/>
                <w:sz w:val="22"/>
                <w:szCs w:val="22"/>
              </w:rPr>
              <w:t>Ø</w:t>
            </w:r>
            <w:r w:rsidRPr="00DA70C6">
              <w:rPr>
                <w:rFonts w:ascii="Arial" w:hAnsi="Arial"/>
                <w:sz w:val="22"/>
                <w:szCs w:val="22"/>
              </w:rPr>
              <w:t xml:space="preserve"> = 2” – szt. 2</w:t>
            </w:r>
          </w:p>
          <w:p w:rsidR="00614A4D" w:rsidRPr="00DA70C6" w:rsidRDefault="00614A4D" w:rsidP="00893356">
            <w:pPr>
              <w:pStyle w:val="Nagwek"/>
              <w:numPr>
                <w:ilvl w:val="0"/>
                <w:numId w:val="54"/>
              </w:numPr>
              <w:tabs>
                <w:tab w:val="clear" w:pos="450"/>
                <w:tab w:val="clear" w:pos="4536"/>
                <w:tab w:val="clear" w:pos="9072"/>
              </w:tabs>
              <w:ind w:left="268" w:hanging="283"/>
              <w:rPr>
                <w:rFonts w:ascii="Arial" w:hAnsi="Arial"/>
                <w:sz w:val="22"/>
                <w:szCs w:val="22"/>
              </w:rPr>
            </w:pPr>
            <w:r w:rsidRPr="00DA70C6">
              <w:rPr>
                <w:rFonts w:ascii="Arial" w:hAnsi="Arial"/>
                <w:sz w:val="22"/>
                <w:szCs w:val="22"/>
              </w:rPr>
              <w:lastRenderedPageBreak/>
              <w:t xml:space="preserve">Wymiana zaworów na nowe kulowe </w:t>
            </w:r>
            <w:r w:rsidRPr="00DA70C6">
              <w:rPr>
                <w:rFonts w:ascii="Arial" w:hAnsi="Arial" w:cs="Arial"/>
                <w:sz w:val="22"/>
                <w:szCs w:val="22"/>
              </w:rPr>
              <w:t>Ø</w:t>
            </w:r>
            <w:r w:rsidRPr="00DA70C6">
              <w:rPr>
                <w:rFonts w:ascii="Arial" w:hAnsi="Arial"/>
                <w:sz w:val="22"/>
                <w:szCs w:val="22"/>
              </w:rPr>
              <w:t xml:space="preserve"> = ¾” – szt. 3</w:t>
            </w:r>
          </w:p>
        </w:tc>
        <w:tc>
          <w:tcPr>
            <w:tcW w:w="3420" w:type="dxa"/>
          </w:tcPr>
          <w:p w:rsidR="00614A4D" w:rsidRPr="00DA70C6" w:rsidRDefault="00614A4D" w:rsidP="00EF3F1D">
            <w:pPr>
              <w:rPr>
                <w:sz w:val="22"/>
                <w:szCs w:val="22"/>
              </w:rPr>
            </w:pPr>
          </w:p>
        </w:tc>
        <w:tc>
          <w:tcPr>
            <w:tcW w:w="3060" w:type="dxa"/>
          </w:tcPr>
          <w:p w:rsidR="00614A4D" w:rsidRPr="00DA70C6" w:rsidRDefault="00614A4D" w:rsidP="00EF3F1D">
            <w:pPr>
              <w:rPr>
                <w:sz w:val="22"/>
                <w:szCs w:val="22"/>
              </w:rPr>
            </w:pPr>
          </w:p>
        </w:tc>
      </w:tr>
      <w:tr w:rsidR="00614A4D" w:rsidRPr="00DA70C6" w:rsidTr="00EF3F1D">
        <w:tc>
          <w:tcPr>
            <w:tcW w:w="1008" w:type="dxa"/>
            <w:vAlign w:val="center"/>
          </w:tcPr>
          <w:p w:rsidR="00614A4D" w:rsidRPr="00DA70C6" w:rsidRDefault="00614A4D" w:rsidP="00EF3F1D">
            <w:pPr>
              <w:jc w:val="center"/>
              <w:rPr>
                <w:rFonts w:ascii="Arial" w:hAnsi="Arial" w:cs="Arial"/>
                <w:b/>
                <w:sz w:val="22"/>
                <w:szCs w:val="22"/>
              </w:rPr>
            </w:pPr>
            <w:r w:rsidRPr="00DA70C6">
              <w:rPr>
                <w:rFonts w:ascii="Arial" w:hAnsi="Arial" w:cs="Arial"/>
                <w:b/>
                <w:sz w:val="22"/>
                <w:szCs w:val="22"/>
              </w:rPr>
              <w:lastRenderedPageBreak/>
              <w:t>23</w:t>
            </w:r>
          </w:p>
        </w:tc>
        <w:tc>
          <w:tcPr>
            <w:tcW w:w="7560" w:type="dxa"/>
          </w:tcPr>
          <w:p w:rsidR="00614A4D" w:rsidRPr="00DA70C6" w:rsidRDefault="00614A4D" w:rsidP="00EF3F1D">
            <w:pPr>
              <w:pStyle w:val="Nagwek"/>
              <w:tabs>
                <w:tab w:val="clear" w:pos="4536"/>
                <w:tab w:val="clear" w:pos="9072"/>
              </w:tabs>
              <w:rPr>
                <w:rFonts w:ascii="Arial" w:hAnsi="Arial"/>
                <w:b/>
                <w:sz w:val="22"/>
                <w:szCs w:val="22"/>
              </w:rPr>
            </w:pPr>
            <w:r w:rsidRPr="00DA70C6">
              <w:rPr>
                <w:rFonts w:ascii="Arial" w:hAnsi="Arial"/>
                <w:b/>
                <w:sz w:val="22"/>
                <w:szCs w:val="22"/>
              </w:rPr>
              <w:t>Sprężynowanie wału korbowego silnika przed i po remoncie</w:t>
            </w:r>
          </w:p>
        </w:tc>
        <w:tc>
          <w:tcPr>
            <w:tcW w:w="3420" w:type="dxa"/>
          </w:tcPr>
          <w:p w:rsidR="00614A4D" w:rsidRPr="00DA70C6" w:rsidRDefault="00614A4D" w:rsidP="00EF3F1D">
            <w:pPr>
              <w:rPr>
                <w:sz w:val="22"/>
                <w:szCs w:val="22"/>
              </w:rPr>
            </w:pPr>
          </w:p>
        </w:tc>
        <w:tc>
          <w:tcPr>
            <w:tcW w:w="3060" w:type="dxa"/>
          </w:tcPr>
          <w:p w:rsidR="00614A4D" w:rsidRPr="00DA70C6" w:rsidRDefault="00614A4D" w:rsidP="00EF3F1D">
            <w:pPr>
              <w:rPr>
                <w:sz w:val="22"/>
                <w:szCs w:val="22"/>
              </w:rPr>
            </w:pPr>
          </w:p>
        </w:tc>
      </w:tr>
      <w:tr w:rsidR="00614A4D" w:rsidRPr="00DA70C6" w:rsidTr="00EF3F1D">
        <w:tc>
          <w:tcPr>
            <w:tcW w:w="1008" w:type="dxa"/>
            <w:vAlign w:val="center"/>
          </w:tcPr>
          <w:p w:rsidR="00614A4D" w:rsidRPr="00DA70C6" w:rsidRDefault="00614A4D" w:rsidP="00EF3F1D">
            <w:pPr>
              <w:jc w:val="center"/>
              <w:rPr>
                <w:rFonts w:ascii="Arial" w:hAnsi="Arial" w:cs="Arial"/>
                <w:b/>
                <w:sz w:val="22"/>
                <w:szCs w:val="22"/>
              </w:rPr>
            </w:pPr>
            <w:r w:rsidRPr="00DA70C6">
              <w:rPr>
                <w:rFonts w:ascii="Arial" w:hAnsi="Arial" w:cs="Arial"/>
                <w:b/>
                <w:sz w:val="22"/>
                <w:szCs w:val="22"/>
              </w:rPr>
              <w:t xml:space="preserve">24 </w:t>
            </w:r>
          </w:p>
        </w:tc>
        <w:tc>
          <w:tcPr>
            <w:tcW w:w="7560" w:type="dxa"/>
          </w:tcPr>
          <w:p w:rsidR="00614A4D" w:rsidRPr="00DA70C6" w:rsidRDefault="00614A4D" w:rsidP="00EF3F1D">
            <w:pPr>
              <w:pStyle w:val="Nagwek"/>
              <w:tabs>
                <w:tab w:val="clear" w:pos="4536"/>
                <w:tab w:val="clear" w:pos="9072"/>
              </w:tabs>
              <w:rPr>
                <w:rFonts w:ascii="Arial" w:hAnsi="Arial"/>
                <w:b/>
                <w:sz w:val="22"/>
                <w:szCs w:val="22"/>
              </w:rPr>
            </w:pPr>
            <w:r w:rsidRPr="00DA70C6">
              <w:rPr>
                <w:rFonts w:ascii="Arial" w:hAnsi="Arial"/>
                <w:b/>
                <w:sz w:val="22"/>
                <w:szCs w:val="22"/>
              </w:rPr>
              <w:t>Próby na stacji prób według harmonogramu docierania i prób</w:t>
            </w:r>
          </w:p>
        </w:tc>
        <w:tc>
          <w:tcPr>
            <w:tcW w:w="3420" w:type="dxa"/>
          </w:tcPr>
          <w:p w:rsidR="00614A4D" w:rsidRPr="00DA70C6" w:rsidRDefault="00614A4D" w:rsidP="00EF3F1D">
            <w:pPr>
              <w:rPr>
                <w:sz w:val="22"/>
                <w:szCs w:val="22"/>
              </w:rPr>
            </w:pPr>
          </w:p>
        </w:tc>
        <w:tc>
          <w:tcPr>
            <w:tcW w:w="3060" w:type="dxa"/>
          </w:tcPr>
          <w:p w:rsidR="00614A4D" w:rsidRPr="00DA70C6" w:rsidRDefault="00614A4D" w:rsidP="00EF3F1D">
            <w:pPr>
              <w:rPr>
                <w:sz w:val="22"/>
                <w:szCs w:val="22"/>
              </w:rPr>
            </w:pPr>
          </w:p>
        </w:tc>
      </w:tr>
      <w:tr w:rsidR="00614A4D" w:rsidRPr="00DA70C6" w:rsidTr="00EF3F1D">
        <w:tc>
          <w:tcPr>
            <w:tcW w:w="1008" w:type="dxa"/>
            <w:vAlign w:val="center"/>
          </w:tcPr>
          <w:p w:rsidR="00614A4D" w:rsidRPr="00DA70C6" w:rsidRDefault="00614A4D" w:rsidP="00EF3F1D">
            <w:pPr>
              <w:jc w:val="center"/>
              <w:rPr>
                <w:rFonts w:ascii="Arial" w:hAnsi="Arial" w:cs="Arial"/>
                <w:b/>
                <w:sz w:val="22"/>
                <w:szCs w:val="22"/>
              </w:rPr>
            </w:pPr>
            <w:r w:rsidRPr="00DA70C6">
              <w:rPr>
                <w:rFonts w:ascii="Arial" w:hAnsi="Arial" w:cs="Arial"/>
                <w:b/>
                <w:sz w:val="22"/>
                <w:szCs w:val="22"/>
              </w:rPr>
              <w:t>25</w:t>
            </w:r>
          </w:p>
        </w:tc>
        <w:tc>
          <w:tcPr>
            <w:tcW w:w="7560" w:type="dxa"/>
          </w:tcPr>
          <w:p w:rsidR="00614A4D" w:rsidRPr="00DA70C6" w:rsidRDefault="00614A4D" w:rsidP="00EF3F1D">
            <w:pPr>
              <w:ind w:left="252" w:hanging="252"/>
              <w:rPr>
                <w:rFonts w:ascii="Arial" w:hAnsi="Arial" w:cs="Arial"/>
                <w:b/>
                <w:sz w:val="22"/>
                <w:szCs w:val="22"/>
              </w:rPr>
            </w:pPr>
            <w:r w:rsidRPr="00DA70C6">
              <w:rPr>
                <w:rFonts w:ascii="Arial" w:hAnsi="Arial" w:cs="Arial"/>
                <w:b/>
                <w:sz w:val="22"/>
                <w:szCs w:val="22"/>
              </w:rPr>
              <w:t>Próby morskie silnika po remoncie</w:t>
            </w:r>
          </w:p>
        </w:tc>
        <w:tc>
          <w:tcPr>
            <w:tcW w:w="3420" w:type="dxa"/>
          </w:tcPr>
          <w:p w:rsidR="00614A4D" w:rsidRPr="00DA70C6" w:rsidRDefault="00614A4D" w:rsidP="00EF3F1D">
            <w:pPr>
              <w:rPr>
                <w:sz w:val="22"/>
                <w:szCs w:val="22"/>
              </w:rPr>
            </w:pPr>
          </w:p>
        </w:tc>
        <w:tc>
          <w:tcPr>
            <w:tcW w:w="3060" w:type="dxa"/>
          </w:tcPr>
          <w:p w:rsidR="00614A4D" w:rsidRPr="00DA70C6" w:rsidRDefault="00614A4D" w:rsidP="00EF3F1D">
            <w:pPr>
              <w:rPr>
                <w:sz w:val="22"/>
                <w:szCs w:val="22"/>
              </w:rPr>
            </w:pPr>
          </w:p>
        </w:tc>
      </w:tr>
    </w:tbl>
    <w:p w:rsidR="00614A4D" w:rsidRDefault="00614A4D" w:rsidP="00614A4D">
      <w:pPr>
        <w:rPr>
          <w:b/>
        </w:rPr>
      </w:pPr>
    </w:p>
    <w:p w:rsidR="00387E6A" w:rsidRPr="007F16DF" w:rsidRDefault="00614A4D" w:rsidP="007F16DF">
      <w:pPr>
        <w:rPr>
          <w:b/>
          <w:color w:val="000000"/>
        </w:rPr>
      </w:pPr>
      <w:r w:rsidRPr="008A5D5B">
        <w:rPr>
          <w:b/>
          <w:color w:val="000000"/>
        </w:rPr>
        <w:t>Uwagi:</w:t>
      </w:r>
    </w:p>
    <w:p w:rsidR="00387E6A" w:rsidRPr="007F16DF" w:rsidRDefault="00387E6A" w:rsidP="009E1AF4">
      <w:pPr>
        <w:pStyle w:val="Tekstpodstawowy"/>
        <w:numPr>
          <w:ilvl w:val="1"/>
          <w:numId w:val="15"/>
        </w:numPr>
        <w:tabs>
          <w:tab w:val="clear" w:pos="567"/>
        </w:tabs>
        <w:rPr>
          <w:rFonts w:ascii="Arial" w:hAnsi="Arial" w:cs="Arial"/>
          <w:color w:val="000000" w:themeColor="text1"/>
          <w:sz w:val="20"/>
        </w:rPr>
      </w:pPr>
      <w:r w:rsidRPr="007F16DF">
        <w:rPr>
          <w:rFonts w:ascii="Arial" w:hAnsi="Arial" w:cs="Arial"/>
          <w:color w:val="000000" w:themeColor="text1"/>
          <w:sz w:val="20"/>
        </w:rPr>
        <w:t xml:space="preserve">Wszystkie </w:t>
      </w:r>
      <w:r w:rsidRPr="007F16DF">
        <w:rPr>
          <w:rFonts w:ascii="Arial" w:hAnsi="Arial" w:cs="Arial"/>
          <w:bCs/>
          <w:iCs/>
          <w:color w:val="000000" w:themeColor="text1"/>
          <w:sz w:val="20"/>
        </w:rPr>
        <w:t>użyte części zamienne powinny być oryginalne, tzn. wyprodukowane przez producenta danego urządzenia, do którego te części zostały zastosowane lub mogą być użyte części zamienne wyprodukowane przez inną firmę posiadająca uznanie producenta urządzenia</w:t>
      </w:r>
      <w:r w:rsidR="00EF3F1D" w:rsidRPr="007F16DF">
        <w:rPr>
          <w:rFonts w:ascii="Arial" w:hAnsi="Arial" w:cs="Arial"/>
          <w:color w:val="000000" w:themeColor="text1"/>
          <w:sz w:val="20"/>
        </w:rPr>
        <w:t xml:space="preserve">, a także </w:t>
      </w:r>
      <w:r w:rsidRPr="007F16DF">
        <w:rPr>
          <w:rFonts w:ascii="Arial" w:hAnsi="Arial" w:cs="Arial"/>
          <w:color w:val="000000" w:themeColor="text1"/>
          <w:sz w:val="20"/>
        </w:rPr>
        <w:t>mają być fabrycznie nowe, wolne od wad i posiadać stosowne certyfikaty, deklaracje zgodności, atesty, karty pomiarów, karty gwarancyjne itp. oraz nie mogą być przedmiotem praw osób trzecich. Wszystkie wymienione (zużyte lub uszkodzone) części zostaną zdane przedstawicielowi Zamawiającego, tj. mechanikowi ze statku.</w:t>
      </w:r>
    </w:p>
    <w:p w:rsidR="00EF3F1D" w:rsidRDefault="00EF3F1D" w:rsidP="00EF3F1D">
      <w:pPr>
        <w:numPr>
          <w:ilvl w:val="1"/>
          <w:numId w:val="15"/>
        </w:numPr>
        <w:spacing w:after="120"/>
        <w:jc w:val="both"/>
        <w:rPr>
          <w:rFonts w:ascii="Arial" w:hAnsi="Arial" w:cs="Arial"/>
          <w:b/>
          <w:color w:val="000000" w:themeColor="text1"/>
        </w:rPr>
      </w:pPr>
      <w:r w:rsidRPr="007F16DF">
        <w:rPr>
          <w:rFonts w:ascii="Arial" w:hAnsi="Arial" w:cs="Arial"/>
          <w:b/>
          <w:color w:val="000000" w:themeColor="text1"/>
        </w:rPr>
        <w:t>Wykonawca zakupi i dostarczy we własnym zakresie wszystkie części zamienne oraz materiały niezbędne do wykonania usługi, o której mowa w ust. 1 wzoru umowy, a ich wartość zawarta jest w cenie umownej. Wykonawca pokryje również koszty narzędzi i przyrządów, dźwigów itp., niezbędnych do wykonania przedmiotu zamówienia, a także koszty nabrzeża postojowego statku podczas remontu silnika (wraz z dostarczeniem mediów, usunięciem śmieci i odpadów, cumowaniem, holowaniem, opłatami portowymi itd.)</w:t>
      </w:r>
      <w:r w:rsidR="004A3501">
        <w:rPr>
          <w:rFonts w:ascii="Arial" w:hAnsi="Arial" w:cs="Arial"/>
          <w:b/>
          <w:color w:val="000000" w:themeColor="text1"/>
        </w:rPr>
        <w:t xml:space="preserve">, </w:t>
      </w:r>
      <w:r w:rsidR="007F16DF" w:rsidRPr="007F16DF">
        <w:rPr>
          <w:rFonts w:ascii="Arial" w:hAnsi="Arial" w:cs="Arial"/>
          <w:b/>
          <w:color w:val="000000" w:themeColor="text1"/>
        </w:rPr>
        <w:t>koszty prób na stacji prób</w:t>
      </w:r>
      <w:r w:rsidR="004A3501">
        <w:rPr>
          <w:rFonts w:ascii="Arial" w:hAnsi="Arial" w:cs="Arial"/>
          <w:b/>
          <w:color w:val="000000" w:themeColor="text1"/>
        </w:rPr>
        <w:t xml:space="preserve"> oraz koszty ewentualnych innych, nieprzewidzianych prac (łącznie z pracami technologicznymi i towarzyszącymi), nieuwzględnionych w opisie przedmiotu zamówienia, a niezbędnych do zrealizowania przedmiotu zamówienia.</w:t>
      </w:r>
    </w:p>
    <w:p w:rsidR="009A6594" w:rsidRPr="007F16DF" w:rsidRDefault="009A6594" w:rsidP="00003128">
      <w:pPr>
        <w:spacing w:after="120"/>
        <w:ind w:left="360"/>
        <w:jc w:val="both"/>
        <w:rPr>
          <w:rFonts w:ascii="Arial" w:hAnsi="Arial" w:cs="Arial"/>
          <w:b/>
          <w:color w:val="000000" w:themeColor="text1"/>
        </w:rPr>
      </w:pPr>
    </w:p>
    <w:p w:rsidR="00EF3F1D" w:rsidRPr="00EF3F1D" w:rsidRDefault="00EF3F1D" w:rsidP="00EF3F1D">
      <w:pPr>
        <w:pStyle w:val="Tekstpodstawowy"/>
        <w:tabs>
          <w:tab w:val="clear" w:pos="567"/>
        </w:tabs>
        <w:ind w:left="360"/>
        <w:rPr>
          <w:rFonts w:ascii="Arial" w:hAnsi="Arial" w:cs="Arial"/>
          <w:color w:val="FF0000"/>
          <w:sz w:val="20"/>
        </w:rPr>
      </w:pPr>
    </w:p>
    <w:p w:rsidR="00387E6A" w:rsidRDefault="00387E6A" w:rsidP="00310B9A">
      <w:pPr>
        <w:spacing w:after="120"/>
        <w:ind w:firstLine="360"/>
        <w:jc w:val="both"/>
        <w:rPr>
          <w:rFonts w:ascii="Arial" w:hAnsi="Arial" w:cs="Arial"/>
          <w:b/>
          <w:color w:val="FF0000"/>
        </w:rPr>
      </w:pPr>
    </w:p>
    <w:p w:rsidR="00387E6A" w:rsidRPr="00310B9A" w:rsidRDefault="00387E6A" w:rsidP="001737A6">
      <w:pPr>
        <w:spacing w:after="120"/>
        <w:jc w:val="both"/>
        <w:rPr>
          <w:rFonts w:ascii="Arial" w:hAnsi="Arial" w:cs="Arial"/>
          <w:b/>
        </w:rPr>
        <w:sectPr w:rsidR="00387E6A" w:rsidRPr="00310B9A" w:rsidSect="008D438E">
          <w:pgSz w:w="16839" w:h="11907" w:orient="landscape" w:code="9"/>
          <w:pgMar w:top="1418" w:right="1418" w:bottom="1418" w:left="1418" w:header="142" w:footer="108" w:gutter="0"/>
          <w:cols w:space="708"/>
          <w:formProt w:val="0"/>
          <w:docGrid w:linePitch="360"/>
        </w:sectPr>
      </w:pPr>
    </w:p>
    <w:p w:rsidR="00387E6A" w:rsidRPr="00DA0558" w:rsidRDefault="00387E6A" w:rsidP="001737A6">
      <w:pPr>
        <w:pStyle w:val="Tekstpodstawowy"/>
        <w:tabs>
          <w:tab w:val="clear" w:pos="567"/>
        </w:tabs>
        <w:rPr>
          <w:rFonts w:ascii="Arial" w:hAnsi="Arial" w:cs="Arial"/>
          <w:color w:val="FF0000"/>
          <w:sz w:val="20"/>
        </w:rPr>
      </w:pPr>
    </w:p>
    <w:p w:rsidR="00387E6A" w:rsidRPr="00375D1A" w:rsidRDefault="00387E6A" w:rsidP="00A51B71">
      <w:pPr>
        <w:spacing w:after="120"/>
        <w:ind w:firstLine="284"/>
        <w:jc w:val="right"/>
        <w:rPr>
          <w:sz w:val="22"/>
          <w:szCs w:val="22"/>
        </w:rPr>
      </w:pPr>
    </w:p>
    <w:p w:rsidR="00387E6A" w:rsidRDefault="00387E6A" w:rsidP="00AC2CF5">
      <w:pPr>
        <w:tabs>
          <w:tab w:val="right" w:pos="9072"/>
        </w:tabs>
        <w:jc w:val="right"/>
        <w:rPr>
          <w:sz w:val="22"/>
          <w:szCs w:val="22"/>
        </w:rPr>
      </w:pPr>
    </w:p>
    <w:p w:rsidR="00387E6A" w:rsidRDefault="00387E6A" w:rsidP="00AC2CF5">
      <w:pPr>
        <w:tabs>
          <w:tab w:val="right" w:pos="9072"/>
        </w:tabs>
        <w:jc w:val="right"/>
        <w:rPr>
          <w:sz w:val="22"/>
          <w:szCs w:val="22"/>
        </w:rPr>
      </w:pPr>
    </w:p>
    <w:p w:rsidR="00387E6A" w:rsidRPr="00C84276" w:rsidRDefault="00387E6A" w:rsidP="00AC2CF5">
      <w:pPr>
        <w:tabs>
          <w:tab w:val="right" w:pos="9072"/>
        </w:tabs>
        <w:jc w:val="right"/>
      </w:pPr>
      <w:r w:rsidRPr="00375D1A">
        <w:rPr>
          <w:sz w:val="22"/>
          <w:szCs w:val="22"/>
        </w:rPr>
        <w:t>Załącznik nr 2 do SIWZ</w:t>
      </w:r>
      <w:r>
        <w:rPr>
          <w:sz w:val="22"/>
          <w:szCs w:val="22"/>
        </w:rPr>
        <w:t xml:space="preserve"> </w:t>
      </w:r>
    </w:p>
    <w:p w:rsidR="00387E6A" w:rsidRPr="00375D1A" w:rsidRDefault="00387E6A" w:rsidP="00DE137B">
      <w:pPr>
        <w:shd w:val="pct5" w:color="auto" w:fill="auto"/>
        <w:ind w:firstLine="284"/>
        <w:jc w:val="right"/>
        <w:rPr>
          <w:sz w:val="22"/>
          <w:szCs w:val="22"/>
        </w:rPr>
      </w:pPr>
    </w:p>
    <w:p w:rsidR="00387E6A" w:rsidRPr="00375D1A" w:rsidRDefault="00387E6A" w:rsidP="00DE137B">
      <w:pPr>
        <w:shd w:val="pct5" w:color="auto" w:fill="auto"/>
        <w:ind w:firstLine="284"/>
        <w:jc w:val="center"/>
        <w:rPr>
          <w:b/>
          <w:caps/>
          <w:sz w:val="22"/>
          <w:szCs w:val="22"/>
        </w:rPr>
      </w:pPr>
    </w:p>
    <w:p w:rsidR="00387E6A" w:rsidRPr="00375D1A" w:rsidRDefault="00387E6A" w:rsidP="00ED36D5">
      <w:pPr>
        <w:shd w:val="pct5" w:color="auto" w:fill="auto"/>
        <w:rPr>
          <w:b/>
          <w:caps/>
          <w:sz w:val="22"/>
          <w:szCs w:val="22"/>
        </w:rPr>
      </w:pPr>
    </w:p>
    <w:p w:rsidR="00387E6A" w:rsidRPr="00375D1A" w:rsidRDefault="00387E6A" w:rsidP="00DE137B">
      <w:pPr>
        <w:shd w:val="pct5" w:color="auto" w:fill="auto"/>
        <w:ind w:firstLine="284"/>
        <w:jc w:val="center"/>
        <w:rPr>
          <w:b/>
          <w:caps/>
          <w:sz w:val="22"/>
          <w:szCs w:val="22"/>
        </w:rPr>
      </w:pPr>
      <w:r w:rsidRPr="00375D1A">
        <w:rPr>
          <w:b/>
          <w:caps/>
          <w:sz w:val="22"/>
          <w:szCs w:val="22"/>
        </w:rPr>
        <w:t>OświadczeniE</w:t>
      </w:r>
    </w:p>
    <w:p w:rsidR="00387E6A" w:rsidRPr="00375D1A" w:rsidRDefault="00387E6A" w:rsidP="00DE137B">
      <w:pPr>
        <w:shd w:val="pct5" w:color="auto" w:fill="auto"/>
        <w:ind w:firstLine="284"/>
        <w:jc w:val="center"/>
        <w:rPr>
          <w:b/>
          <w:caps/>
          <w:sz w:val="22"/>
          <w:szCs w:val="22"/>
        </w:rPr>
      </w:pPr>
      <w:r w:rsidRPr="00375D1A">
        <w:rPr>
          <w:b/>
          <w:caps/>
          <w:sz w:val="22"/>
          <w:szCs w:val="22"/>
        </w:rPr>
        <w:t>o spełnianiu warunków udziału w postępowaniu</w:t>
      </w:r>
    </w:p>
    <w:p w:rsidR="00387E6A" w:rsidRPr="00375D1A" w:rsidRDefault="00387E6A" w:rsidP="00DE137B">
      <w:pPr>
        <w:shd w:val="pct5" w:color="auto" w:fill="auto"/>
        <w:tabs>
          <w:tab w:val="left" w:pos="5740"/>
        </w:tabs>
        <w:ind w:firstLine="284"/>
        <w:jc w:val="both"/>
        <w:rPr>
          <w:b/>
          <w:sz w:val="22"/>
          <w:szCs w:val="22"/>
        </w:rPr>
      </w:pPr>
    </w:p>
    <w:p w:rsidR="00387E6A" w:rsidRPr="00375D1A" w:rsidRDefault="00387E6A" w:rsidP="00DE137B">
      <w:pPr>
        <w:shd w:val="pct5" w:color="auto" w:fill="auto"/>
        <w:tabs>
          <w:tab w:val="left" w:pos="5740"/>
        </w:tabs>
        <w:ind w:firstLine="284"/>
        <w:jc w:val="both"/>
        <w:rPr>
          <w:b/>
          <w:sz w:val="22"/>
          <w:szCs w:val="22"/>
        </w:rPr>
      </w:pPr>
    </w:p>
    <w:p w:rsidR="00387E6A" w:rsidRPr="00375D1A" w:rsidRDefault="00387E6A" w:rsidP="00DE137B">
      <w:pPr>
        <w:pStyle w:val="Tekstpodstawowy2"/>
        <w:shd w:val="pct5" w:color="auto" w:fill="auto"/>
        <w:spacing w:line="480" w:lineRule="auto"/>
        <w:ind w:firstLine="284"/>
        <w:jc w:val="both"/>
        <w:rPr>
          <w:sz w:val="22"/>
          <w:szCs w:val="22"/>
        </w:rPr>
      </w:pPr>
      <w:r w:rsidRPr="00375D1A">
        <w:rPr>
          <w:sz w:val="22"/>
          <w:szCs w:val="22"/>
        </w:rPr>
        <w:t xml:space="preserve">Oświadczam, zgodnie z treścią art. 22 ust 1 ustawy – Prawo zamówień publicznych, </w:t>
      </w:r>
      <w:r w:rsidRPr="00375D1A">
        <w:rPr>
          <w:sz w:val="22"/>
          <w:szCs w:val="22"/>
        </w:rPr>
        <w:br/>
        <w:t>iż Wykonawca, którego reprezentuję na dzień składania ofert, spełnia warunki dotyczące:</w:t>
      </w:r>
    </w:p>
    <w:p w:rsidR="00387E6A" w:rsidRPr="00375D1A" w:rsidRDefault="00387E6A" w:rsidP="00DE137B">
      <w:pPr>
        <w:pStyle w:val="Tekstpodstawowy2"/>
        <w:shd w:val="pct5" w:color="auto" w:fill="auto"/>
        <w:spacing w:line="480" w:lineRule="auto"/>
        <w:ind w:firstLine="284"/>
        <w:jc w:val="both"/>
        <w:rPr>
          <w:sz w:val="22"/>
          <w:szCs w:val="22"/>
        </w:rPr>
      </w:pPr>
    </w:p>
    <w:p w:rsidR="00387E6A" w:rsidRPr="00375D1A" w:rsidRDefault="00387E6A" w:rsidP="00DE137B">
      <w:pPr>
        <w:numPr>
          <w:ilvl w:val="0"/>
          <w:numId w:val="10"/>
        </w:numPr>
        <w:shd w:val="pct5" w:color="auto" w:fill="auto"/>
        <w:autoSpaceDE w:val="0"/>
        <w:autoSpaceDN w:val="0"/>
        <w:adjustRightInd w:val="0"/>
        <w:spacing w:line="480" w:lineRule="auto"/>
        <w:ind w:left="0" w:firstLine="284"/>
        <w:jc w:val="both"/>
        <w:rPr>
          <w:iCs/>
          <w:sz w:val="22"/>
          <w:szCs w:val="22"/>
          <w:lang w:eastAsia="en-US"/>
        </w:rPr>
      </w:pPr>
      <w:r w:rsidRPr="00375D1A">
        <w:rPr>
          <w:iCs/>
          <w:sz w:val="22"/>
          <w:szCs w:val="22"/>
          <w:lang w:eastAsia="en-US"/>
        </w:rPr>
        <w:t>posiadania uprawnie</w:t>
      </w:r>
      <w:r w:rsidRPr="00375D1A">
        <w:rPr>
          <w:rFonts w:eastAsia="TimesNewRoman,Italic"/>
          <w:iCs/>
          <w:sz w:val="22"/>
          <w:szCs w:val="22"/>
          <w:lang w:eastAsia="en-US"/>
        </w:rPr>
        <w:t xml:space="preserve">ń </w:t>
      </w:r>
      <w:r w:rsidRPr="00375D1A">
        <w:rPr>
          <w:iCs/>
          <w:sz w:val="22"/>
          <w:szCs w:val="22"/>
          <w:lang w:eastAsia="en-US"/>
        </w:rPr>
        <w:t>do wykonywania okre</w:t>
      </w:r>
      <w:r w:rsidRPr="00375D1A">
        <w:rPr>
          <w:rFonts w:eastAsia="TimesNewRoman,Italic"/>
          <w:iCs/>
          <w:sz w:val="22"/>
          <w:szCs w:val="22"/>
          <w:lang w:eastAsia="en-US"/>
        </w:rPr>
        <w:t>ś</w:t>
      </w:r>
      <w:r w:rsidRPr="00375D1A">
        <w:rPr>
          <w:iCs/>
          <w:sz w:val="22"/>
          <w:szCs w:val="22"/>
          <w:lang w:eastAsia="en-US"/>
        </w:rPr>
        <w:t>lonej działalno</w:t>
      </w:r>
      <w:r w:rsidRPr="00375D1A">
        <w:rPr>
          <w:rFonts w:eastAsia="TimesNewRoman,Italic"/>
          <w:iCs/>
          <w:sz w:val="22"/>
          <w:szCs w:val="22"/>
          <w:lang w:eastAsia="en-US"/>
        </w:rPr>
        <w:t>ś</w:t>
      </w:r>
      <w:r w:rsidRPr="00375D1A">
        <w:rPr>
          <w:iCs/>
          <w:sz w:val="22"/>
          <w:szCs w:val="22"/>
          <w:lang w:eastAsia="en-US"/>
        </w:rPr>
        <w:t>ci lub czynno</w:t>
      </w:r>
      <w:r w:rsidRPr="00375D1A">
        <w:rPr>
          <w:rFonts w:eastAsia="TimesNewRoman,Italic"/>
          <w:iCs/>
          <w:sz w:val="22"/>
          <w:szCs w:val="22"/>
          <w:lang w:eastAsia="en-US"/>
        </w:rPr>
        <w:t>ś</w:t>
      </w:r>
      <w:r w:rsidRPr="00375D1A">
        <w:rPr>
          <w:iCs/>
          <w:sz w:val="22"/>
          <w:szCs w:val="22"/>
          <w:lang w:eastAsia="en-US"/>
        </w:rPr>
        <w:t>ci, je</w:t>
      </w:r>
      <w:r w:rsidRPr="00375D1A">
        <w:rPr>
          <w:rFonts w:eastAsia="TimesNewRoman,Italic"/>
          <w:iCs/>
          <w:sz w:val="22"/>
          <w:szCs w:val="22"/>
          <w:lang w:eastAsia="en-US"/>
        </w:rPr>
        <w:t>ż</w:t>
      </w:r>
      <w:r w:rsidRPr="00375D1A">
        <w:rPr>
          <w:iCs/>
          <w:sz w:val="22"/>
          <w:szCs w:val="22"/>
          <w:lang w:eastAsia="en-US"/>
        </w:rPr>
        <w:t>eli przepisy prawa nakładaj</w:t>
      </w:r>
      <w:r w:rsidRPr="00375D1A">
        <w:rPr>
          <w:rFonts w:eastAsia="TimesNewRoman,Italic"/>
          <w:iCs/>
          <w:sz w:val="22"/>
          <w:szCs w:val="22"/>
          <w:lang w:eastAsia="en-US"/>
        </w:rPr>
        <w:t xml:space="preserve">ą </w:t>
      </w:r>
      <w:r w:rsidRPr="00375D1A">
        <w:rPr>
          <w:iCs/>
          <w:sz w:val="22"/>
          <w:szCs w:val="22"/>
          <w:lang w:eastAsia="en-US"/>
        </w:rPr>
        <w:t>obowi</w:t>
      </w:r>
      <w:r w:rsidRPr="00375D1A">
        <w:rPr>
          <w:rFonts w:eastAsia="TimesNewRoman,Italic"/>
          <w:iCs/>
          <w:sz w:val="22"/>
          <w:szCs w:val="22"/>
          <w:lang w:eastAsia="en-US"/>
        </w:rPr>
        <w:t>ą</w:t>
      </w:r>
      <w:r w:rsidRPr="00375D1A">
        <w:rPr>
          <w:iCs/>
          <w:sz w:val="22"/>
          <w:szCs w:val="22"/>
          <w:lang w:eastAsia="en-US"/>
        </w:rPr>
        <w:t>zek ich posiadania;</w:t>
      </w:r>
    </w:p>
    <w:p w:rsidR="00387E6A" w:rsidRPr="00375D1A" w:rsidRDefault="00387E6A" w:rsidP="00DE137B">
      <w:pPr>
        <w:numPr>
          <w:ilvl w:val="0"/>
          <w:numId w:val="10"/>
        </w:numPr>
        <w:shd w:val="pct5" w:color="auto" w:fill="auto"/>
        <w:autoSpaceDE w:val="0"/>
        <w:autoSpaceDN w:val="0"/>
        <w:adjustRightInd w:val="0"/>
        <w:spacing w:line="480" w:lineRule="auto"/>
        <w:ind w:left="0" w:firstLine="284"/>
        <w:jc w:val="both"/>
        <w:rPr>
          <w:iCs/>
          <w:sz w:val="22"/>
          <w:szCs w:val="22"/>
          <w:lang w:eastAsia="en-US"/>
        </w:rPr>
      </w:pPr>
      <w:r w:rsidRPr="00375D1A">
        <w:rPr>
          <w:iCs/>
          <w:sz w:val="22"/>
          <w:szCs w:val="22"/>
          <w:lang w:eastAsia="en-US"/>
        </w:rPr>
        <w:t>posiadania wiedzy i do</w:t>
      </w:r>
      <w:r w:rsidRPr="00375D1A">
        <w:rPr>
          <w:rFonts w:eastAsia="TimesNewRoman,Italic"/>
          <w:iCs/>
          <w:sz w:val="22"/>
          <w:szCs w:val="22"/>
          <w:lang w:eastAsia="en-US"/>
        </w:rPr>
        <w:t>ś</w:t>
      </w:r>
      <w:r w:rsidRPr="00375D1A">
        <w:rPr>
          <w:iCs/>
          <w:sz w:val="22"/>
          <w:szCs w:val="22"/>
          <w:lang w:eastAsia="en-US"/>
        </w:rPr>
        <w:t>wiadczenia;</w:t>
      </w:r>
    </w:p>
    <w:p w:rsidR="00387E6A" w:rsidRPr="00375D1A" w:rsidRDefault="00387E6A" w:rsidP="00DE137B">
      <w:pPr>
        <w:numPr>
          <w:ilvl w:val="0"/>
          <w:numId w:val="10"/>
        </w:numPr>
        <w:shd w:val="pct5" w:color="auto" w:fill="auto"/>
        <w:autoSpaceDE w:val="0"/>
        <w:autoSpaceDN w:val="0"/>
        <w:adjustRightInd w:val="0"/>
        <w:spacing w:line="480" w:lineRule="auto"/>
        <w:ind w:left="0" w:firstLine="284"/>
        <w:jc w:val="both"/>
        <w:rPr>
          <w:iCs/>
          <w:sz w:val="22"/>
          <w:szCs w:val="22"/>
          <w:lang w:eastAsia="en-US"/>
        </w:rPr>
      </w:pPr>
      <w:r w:rsidRPr="00375D1A">
        <w:rPr>
          <w:iCs/>
          <w:sz w:val="22"/>
          <w:szCs w:val="22"/>
          <w:lang w:eastAsia="en-US"/>
        </w:rPr>
        <w:t>dysponowania odpowiednim potencjałem technicznym oraz osobami zdolnymi do wykonania zamówienia;</w:t>
      </w:r>
    </w:p>
    <w:p w:rsidR="00387E6A" w:rsidRPr="00375D1A" w:rsidRDefault="00387E6A" w:rsidP="00DE137B">
      <w:pPr>
        <w:numPr>
          <w:ilvl w:val="0"/>
          <w:numId w:val="10"/>
        </w:numPr>
        <w:shd w:val="pct5" w:color="auto" w:fill="auto"/>
        <w:autoSpaceDE w:val="0"/>
        <w:autoSpaceDN w:val="0"/>
        <w:adjustRightInd w:val="0"/>
        <w:spacing w:line="480" w:lineRule="auto"/>
        <w:ind w:left="0" w:firstLine="284"/>
        <w:jc w:val="both"/>
        <w:rPr>
          <w:i/>
          <w:iCs/>
          <w:sz w:val="22"/>
          <w:szCs w:val="22"/>
          <w:lang w:eastAsia="en-US"/>
        </w:rPr>
      </w:pPr>
      <w:r w:rsidRPr="00375D1A">
        <w:rPr>
          <w:iCs/>
          <w:sz w:val="22"/>
          <w:szCs w:val="22"/>
          <w:lang w:eastAsia="en-US"/>
        </w:rPr>
        <w:t>sytuacji ekonomicznej i finansowej</w:t>
      </w:r>
      <w:r w:rsidRPr="00375D1A">
        <w:rPr>
          <w:i/>
          <w:iCs/>
          <w:sz w:val="22"/>
          <w:szCs w:val="22"/>
          <w:lang w:eastAsia="en-US"/>
        </w:rPr>
        <w:t>.</w:t>
      </w:r>
    </w:p>
    <w:p w:rsidR="00387E6A" w:rsidRPr="00375D1A" w:rsidRDefault="00387E6A" w:rsidP="00DE137B">
      <w:pPr>
        <w:shd w:val="pct5" w:color="auto" w:fill="auto"/>
        <w:tabs>
          <w:tab w:val="right" w:pos="284"/>
          <w:tab w:val="left" w:pos="408"/>
        </w:tabs>
        <w:autoSpaceDE w:val="0"/>
        <w:autoSpaceDN w:val="0"/>
        <w:adjustRightInd w:val="0"/>
        <w:spacing w:line="480" w:lineRule="auto"/>
        <w:ind w:firstLine="284"/>
        <w:jc w:val="both"/>
        <w:rPr>
          <w:sz w:val="22"/>
          <w:szCs w:val="22"/>
        </w:rPr>
      </w:pPr>
    </w:p>
    <w:p w:rsidR="00387E6A" w:rsidRPr="00375D1A" w:rsidRDefault="00387E6A" w:rsidP="00DE137B">
      <w:pPr>
        <w:shd w:val="pct5" w:color="auto" w:fill="auto"/>
        <w:tabs>
          <w:tab w:val="right" w:pos="284"/>
          <w:tab w:val="left" w:pos="408"/>
        </w:tabs>
        <w:autoSpaceDE w:val="0"/>
        <w:autoSpaceDN w:val="0"/>
        <w:adjustRightInd w:val="0"/>
        <w:ind w:firstLine="284"/>
        <w:jc w:val="both"/>
        <w:rPr>
          <w:sz w:val="22"/>
          <w:szCs w:val="22"/>
        </w:rPr>
      </w:pPr>
    </w:p>
    <w:p w:rsidR="00387E6A" w:rsidRPr="00375D1A" w:rsidRDefault="00387E6A" w:rsidP="00DE137B">
      <w:pPr>
        <w:shd w:val="pct5" w:color="auto" w:fill="auto"/>
        <w:tabs>
          <w:tab w:val="right" w:pos="284"/>
          <w:tab w:val="left" w:pos="408"/>
        </w:tabs>
        <w:autoSpaceDE w:val="0"/>
        <w:autoSpaceDN w:val="0"/>
        <w:adjustRightInd w:val="0"/>
        <w:spacing w:line="480" w:lineRule="auto"/>
        <w:ind w:firstLine="284"/>
        <w:jc w:val="both"/>
        <w:rPr>
          <w:sz w:val="22"/>
          <w:szCs w:val="22"/>
        </w:rPr>
      </w:pPr>
    </w:p>
    <w:p w:rsidR="00387E6A" w:rsidRPr="00375D1A" w:rsidRDefault="00387E6A" w:rsidP="00DE137B">
      <w:pPr>
        <w:shd w:val="pct5" w:color="auto" w:fill="auto"/>
        <w:tabs>
          <w:tab w:val="right" w:pos="284"/>
          <w:tab w:val="left" w:pos="408"/>
        </w:tabs>
        <w:autoSpaceDE w:val="0"/>
        <w:autoSpaceDN w:val="0"/>
        <w:adjustRightInd w:val="0"/>
        <w:spacing w:line="480" w:lineRule="auto"/>
        <w:ind w:firstLine="284"/>
        <w:jc w:val="both"/>
        <w:rPr>
          <w:sz w:val="22"/>
          <w:szCs w:val="22"/>
        </w:rPr>
      </w:pPr>
    </w:p>
    <w:p w:rsidR="00387E6A" w:rsidRPr="00375D1A" w:rsidRDefault="00387E6A" w:rsidP="00DE137B">
      <w:pPr>
        <w:shd w:val="pct5" w:color="auto" w:fill="auto"/>
        <w:tabs>
          <w:tab w:val="right" w:pos="284"/>
          <w:tab w:val="left" w:pos="408"/>
        </w:tabs>
        <w:autoSpaceDE w:val="0"/>
        <w:autoSpaceDN w:val="0"/>
        <w:adjustRightInd w:val="0"/>
        <w:ind w:firstLine="284"/>
        <w:jc w:val="right"/>
        <w:rPr>
          <w:sz w:val="22"/>
          <w:szCs w:val="22"/>
        </w:rPr>
      </w:pPr>
      <w:r w:rsidRPr="00375D1A">
        <w:rPr>
          <w:sz w:val="22"/>
          <w:szCs w:val="22"/>
        </w:rPr>
        <w:t>……………………………………………………..</w:t>
      </w:r>
    </w:p>
    <w:p w:rsidR="00387E6A" w:rsidRPr="00375D1A" w:rsidRDefault="00387E6A" w:rsidP="00DE137B">
      <w:pPr>
        <w:shd w:val="pct5" w:color="auto" w:fill="auto"/>
        <w:tabs>
          <w:tab w:val="right" w:pos="284"/>
          <w:tab w:val="left" w:pos="408"/>
        </w:tabs>
        <w:autoSpaceDE w:val="0"/>
        <w:autoSpaceDN w:val="0"/>
        <w:adjustRightInd w:val="0"/>
        <w:ind w:firstLine="284"/>
        <w:jc w:val="right"/>
        <w:rPr>
          <w:sz w:val="22"/>
          <w:szCs w:val="22"/>
        </w:rPr>
      </w:pPr>
      <w:r w:rsidRPr="00375D1A">
        <w:rPr>
          <w:sz w:val="22"/>
          <w:szCs w:val="22"/>
        </w:rPr>
        <w:t>(podpis osoby upoważnionej do reprezentacji)</w:t>
      </w:r>
    </w:p>
    <w:p w:rsidR="00387E6A" w:rsidRPr="00375D1A" w:rsidRDefault="00387E6A" w:rsidP="00DE137B">
      <w:pPr>
        <w:shd w:val="pct5" w:color="auto" w:fill="auto"/>
        <w:tabs>
          <w:tab w:val="left" w:pos="5740"/>
        </w:tabs>
        <w:ind w:firstLine="284"/>
        <w:jc w:val="both"/>
        <w:rPr>
          <w:sz w:val="22"/>
          <w:szCs w:val="22"/>
          <w:highlight w:val="lightGray"/>
        </w:rPr>
      </w:pPr>
    </w:p>
    <w:p w:rsidR="00387E6A" w:rsidRPr="00375D1A" w:rsidRDefault="00387E6A" w:rsidP="00ED36D5">
      <w:pPr>
        <w:shd w:val="pct5" w:color="auto" w:fill="auto"/>
        <w:spacing w:line="360" w:lineRule="auto"/>
        <w:rPr>
          <w:sz w:val="22"/>
          <w:szCs w:val="22"/>
        </w:rPr>
      </w:pPr>
      <w:r w:rsidRPr="00375D1A">
        <w:rPr>
          <w:sz w:val="22"/>
          <w:szCs w:val="22"/>
        </w:rPr>
        <w:br w:type="page"/>
      </w:r>
      <w:r w:rsidRPr="00375D1A">
        <w:rPr>
          <w:sz w:val="22"/>
          <w:szCs w:val="22"/>
        </w:rPr>
        <w:lastRenderedPageBreak/>
        <w:t xml:space="preserve"> </w:t>
      </w:r>
    </w:p>
    <w:p w:rsidR="00387E6A" w:rsidRPr="00375D1A" w:rsidRDefault="00387E6A" w:rsidP="00826E87">
      <w:pPr>
        <w:shd w:val="pct5" w:color="auto" w:fill="auto"/>
        <w:spacing w:line="360" w:lineRule="auto"/>
        <w:ind w:firstLine="284"/>
        <w:jc w:val="right"/>
        <w:rPr>
          <w:sz w:val="22"/>
          <w:szCs w:val="22"/>
        </w:rPr>
      </w:pPr>
      <w:r w:rsidRPr="00375D1A">
        <w:rPr>
          <w:sz w:val="22"/>
          <w:szCs w:val="22"/>
        </w:rPr>
        <w:t>Załącznik nr 3 do SIWZ</w:t>
      </w:r>
      <w:r>
        <w:rPr>
          <w:sz w:val="22"/>
          <w:szCs w:val="22"/>
        </w:rPr>
        <w:t xml:space="preserve"> </w:t>
      </w:r>
    </w:p>
    <w:p w:rsidR="00387E6A" w:rsidRPr="00375D1A" w:rsidRDefault="00387E6A" w:rsidP="00DE137B">
      <w:pPr>
        <w:shd w:val="pct5" w:color="auto" w:fill="auto"/>
        <w:ind w:firstLine="284"/>
        <w:jc w:val="center"/>
        <w:rPr>
          <w:sz w:val="22"/>
          <w:szCs w:val="22"/>
        </w:rPr>
      </w:pPr>
    </w:p>
    <w:p w:rsidR="00387E6A" w:rsidRPr="00375D1A" w:rsidRDefault="00387E6A" w:rsidP="00DE137B">
      <w:pPr>
        <w:shd w:val="pct5" w:color="auto" w:fill="auto"/>
        <w:ind w:firstLine="284"/>
        <w:jc w:val="center"/>
        <w:rPr>
          <w:sz w:val="22"/>
          <w:szCs w:val="22"/>
        </w:rPr>
      </w:pPr>
    </w:p>
    <w:p w:rsidR="00387E6A" w:rsidRPr="00375D1A" w:rsidRDefault="00387E6A" w:rsidP="00DE137B">
      <w:pPr>
        <w:shd w:val="pct5" w:color="auto" w:fill="auto"/>
        <w:ind w:firstLine="284"/>
        <w:jc w:val="center"/>
        <w:rPr>
          <w:sz w:val="22"/>
          <w:szCs w:val="22"/>
        </w:rPr>
      </w:pPr>
    </w:p>
    <w:p w:rsidR="00387E6A" w:rsidRPr="00375D1A" w:rsidRDefault="00387E6A" w:rsidP="00DE137B">
      <w:pPr>
        <w:shd w:val="pct5" w:color="auto" w:fill="auto"/>
        <w:ind w:firstLine="284"/>
        <w:jc w:val="center"/>
        <w:rPr>
          <w:sz w:val="22"/>
          <w:szCs w:val="22"/>
        </w:rPr>
      </w:pPr>
    </w:p>
    <w:p w:rsidR="00387E6A" w:rsidRPr="00375D1A" w:rsidRDefault="00387E6A" w:rsidP="00DE137B">
      <w:pPr>
        <w:shd w:val="pct5" w:color="auto" w:fill="auto"/>
        <w:ind w:firstLine="284"/>
        <w:jc w:val="center"/>
        <w:rPr>
          <w:b/>
          <w:caps/>
          <w:sz w:val="22"/>
          <w:szCs w:val="22"/>
        </w:rPr>
      </w:pPr>
      <w:r w:rsidRPr="00375D1A">
        <w:rPr>
          <w:b/>
          <w:caps/>
          <w:sz w:val="22"/>
          <w:szCs w:val="22"/>
        </w:rPr>
        <w:t xml:space="preserve">OświadczeniE o BRAKU PODSTAW DO WYKLUCZENIA Z POSTĘPOWANIA  </w:t>
      </w:r>
      <w:r w:rsidRPr="00375D1A">
        <w:rPr>
          <w:b/>
          <w:caps/>
          <w:sz w:val="22"/>
          <w:szCs w:val="22"/>
        </w:rPr>
        <w:br/>
        <w:t xml:space="preserve">O UDZIELENIE ZAMÓWIENIA </w:t>
      </w:r>
    </w:p>
    <w:p w:rsidR="00387E6A" w:rsidRPr="00375D1A" w:rsidRDefault="00387E6A" w:rsidP="00DE137B">
      <w:pPr>
        <w:shd w:val="pct5" w:color="auto" w:fill="auto"/>
        <w:autoSpaceDE w:val="0"/>
        <w:autoSpaceDN w:val="0"/>
        <w:adjustRightInd w:val="0"/>
        <w:spacing w:before="240"/>
        <w:ind w:firstLine="284"/>
        <w:jc w:val="both"/>
        <w:rPr>
          <w:sz w:val="22"/>
          <w:szCs w:val="22"/>
        </w:rPr>
      </w:pPr>
    </w:p>
    <w:p w:rsidR="00387E6A" w:rsidRDefault="00387E6A" w:rsidP="0079313D">
      <w:pPr>
        <w:shd w:val="pct5" w:color="auto" w:fill="auto"/>
        <w:autoSpaceDE w:val="0"/>
        <w:autoSpaceDN w:val="0"/>
        <w:adjustRightInd w:val="0"/>
        <w:spacing w:before="240"/>
        <w:ind w:firstLine="284"/>
        <w:jc w:val="both"/>
        <w:rPr>
          <w:sz w:val="22"/>
          <w:szCs w:val="22"/>
        </w:rPr>
      </w:pPr>
      <w:r>
        <w:rPr>
          <w:sz w:val="22"/>
          <w:szCs w:val="22"/>
        </w:rPr>
        <w:t xml:space="preserve">Oświadczam, zgodnie z treścią </w:t>
      </w:r>
      <w:r>
        <w:rPr>
          <w:b/>
          <w:sz w:val="22"/>
          <w:szCs w:val="22"/>
        </w:rPr>
        <w:t>art. 24</w:t>
      </w:r>
      <w:r>
        <w:rPr>
          <w:sz w:val="22"/>
          <w:szCs w:val="22"/>
        </w:rPr>
        <w:t xml:space="preserve"> </w:t>
      </w:r>
      <w:r>
        <w:rPr>
          <w:b/>
          <w:sz w:val="22"/>
          <w:szCs w:val="22"/>
        </w:rPr>
        <w:t xml:space="preserve">ust. 1 oraz ust. 2a </w:t>
      </w:r>
      <w:r>
        <w:rPr>
          <w:sz w:val="22"/>
          <w:szCs w:val="22"/>
        </w:rPr>
        <w:t>ustawy – Prawo zamówień publicznych, że Wykonawca, którego reprezentuję na dzień składania ofert wykazuje brak podstaw do wykluczenia z postępowania o udzielenie zamówienia publicznego, czyli:</w:t>
      </w:r>
    </w:p>
    <w:p w:rsidR="00387E6A" w:rsidRDefault="00387E6A" w:rsidP="0079313D">
      <w:pPr>
        <w:shd w:val="pct5" w:color="auto" w:fill="auto"/>
        <w:tabs>
          <w:tab w:val="left" w:pos="540"/>
        </w:tabs>
        <w:ind w:firstLine="284"/>
        <w:jc w:val="both"/>
        <w:rPr>
          <w:bCs/>
          <w:sz w:val="22"/>
          <w:szCs w:val="22"/>
          <w:lang w:eastAsia="en-US"/>
        </w:rPr>
      </w:pPr>
    </w:p>
    <w:p w:rsidR="00387E6A" w:rsidRDefault="00387E6A" w:rsidP="00893356">
      <w:pPr>
        <w:numPr>
          <w:ilvl w:val="0"/>
          <w:numId w:val="34"/>
        </w:numPr>
        <w:shd w:val="pct5" w:color="auto" w:fill="auto"/>
        <w:spacing w:after="120"/>
        <w:ind w:left="0" w:firstLine="284"/>
        <w:jc w:val="both"/>
        <w:rPr>
          <w:iCs/>
          <w:sz w:val="22"/>
          <w:szCs w:val="22"/>
        </w:rPr>
      </w:pPr>
      <w:r>
        <w:rPr>
          <w:iCs/>
          <w:sz w:val="22"/>
          <w:szCs w:val="22"/>
        </w:rPr>
        <w:t>nie jest Wykonawcą, w stosunku do którego otwarto likwidację lub których upadłość ogłoszono,</w:t>
      </w:r>
      <w:r>
        <w:rPr>
          <w:iCs/>
          <w:sz w:val="22"/>
          <w:szCs w:val="22"/>
        </w:rPr>
        <w:br/>
        <w:t xml:space="preserve"> z wyjątkiem wykonawców, którzy po ogłoszeniu upadłości zawarli układ zatwierdzony prawomocnym postanowieniem sądu, jeżeli układ nie przewiduje zaspokojenia wierzycieli przez likwidację majątku upadłego;</w:t>
      </w:r>
    </w:p>
    <w:p w:rsidR="00387E6A" w:rsidRDefault="00387E6A" w:rsidP="00893356">
      <w:pPr>
        <w:numPr>
          <w:ilvl w:val="0"/>
          <w:numId w:val="34"/>
        </w:numPr>
        <w:shd w:val="pct5" w:color="auto" w:fill="auto"/>
        <w:tabs>
          <w:tab w:val="left" w:pos="180"/>
        </w:tabs>
        <w:spacing w:after="120"/>
        <w:ind w:left="0" w:firstLine="284"/>
        <w:jc w:val="both"/>
        <w:rPr>
          <w:iCs/>
          <w:sz w:val="22"/>
          <w:szCs w:val="22"/>
        </w:rPr>
      </w:pPr>
      <w:r>
        <w:rPr>
          <w:iCs/>
          <w:sz w:val="22"/>
          <w:szCs w:val="22"/>
        </w:rPr>
        <w:t>nie jest Wykonawcą, który zalega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387E6A" w:rsidRDefault="00387E6A" w:rsidP="00893356">
      <w:pPr>
        <w:numPr>
          <w:ilvl w:val="0"/>
          <w:numId w:val="34"/>
        </w:numPr>
        <w:shd w:val="pct5" w:color="auto" w:fill="auto"/>
        <w:spacing w:after="120"/>
        <w:ind w:left="0" w:firstLine="284"/>
        <w:jc w:val="both"/>
        <w:rPr>
          <w:iCs/>
          <w:sz w:val="22"/>
          <w:szCs w:val="22"/>
        </w:rPr>
      </w:pPr>
      <w:r>
        <w:rPr>
          <w:iCs/>
          <w:sz w:val="22"/>
          <w:szCs w:val="22"/>
        </w:rPr>
        <w:t>nie jest osobą fizyczną, którą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87E6A" w:rsidRDefault="00387E6A" w:rsidP="00893356">
      <w:pPr>
        <w:numPr>
          <w:ilvl w:val="0"/>
          <w:numId w:val="34"/>
        </w:numPr>
        <w:shd w:val="pct5" w:color="auto" w:fill="auto"/>
        <w:spacing w:after="120"/>
        <w:ind w:left="0" w:firstLine="284"/>
        <w:jc w:val="both"/>
        <w:rPr>
          <w:iCs/>
          <w:sz w:val="22"/>
          <w:szCs w:val="22"/>
        </w:rPr>
      </w:pPr>
      <w:r>
        <w:rPr>
          <w:iCs/>
          <w:sz w:val="22"/>
          <w:szCs w:val="22"/>
        </w:rPr>
        <w:t>nie jest  spółką jawną, której wspólnika prawomocnie skazano za przestępstwo popełnione w związku</w:t>
      </w:r>
      <w:r>
        <w:rPr>
          <w:iCs/>
          <w:sz w:val="22"/>
          <w:szCs w:val="22"/>
        </w:rPr>
        <w:br/>
        <w:t xml:space="preserve">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87E6A" w:rsidRDefault="00387E6A" w:rsidP="00893356">
      <w:pPr>
        <w:numPr>
          <w:ilvl w:val="0"/>
          <w:numId w:val="34"/>
        </w:numPr>
        <w:shd w:val="pct5" w:color="auto" w:fill="auto"/>
        <w:spacing w:after="120"/>
        <w:ind w:left="0" w:firstLine="284"/>
        <w:jc w:val="both"/>
        <w:rPr>
          <w:iCs/>
          <w:sz w:val="22"/>
          <w:szCs w:val="22"/>
        </w:rPr>
      </w:pPr>
      <w:r>
        <w:rPr>
          <w:iCs/>
          <w:sz w:val="22"/>
          <w:szCs w:val="22"/>
        </w:rPr>
        <w:t>nie jest spółką partnerską, której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87E6A" w:rsidRDefault="00387E6A" w:rsidP="00893356">
      <w:pPr>
        <w:numPr>
          <w:ilvl w:val="0"/>
          <w:numId w:val="34"/>
        </w:numPr>
        <w:shd w:val="pct5" w:color="auto" w:fill="auto"/>
        <w:spacing w:after="120"/>
        <w:ind w:left="0" w:firstLine="284"/>
        <w:jc w:val="both"/>
        <w:rPr>
          <w:iCs/>
          <w:sz w:val="22"/>
          <w:szCs w:val="22"/>
        </w:rPr>
      </w:pPr>
      <w:r>
        <w:rPr>
          <w:iCs/>
          <w:sz w:val="22"/>
          <w:szCs w:val="22"/>
        </w:rPr>
        <w:t>nie jest spółką komandytową oraz spółką komandytowo-akcyjną,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87E6A" w:rsidRDefault="00387E6A" w:rsidP="00893356">
      <w:pPr>
        <w:numPr>
          <w:ilvl w:val="0"/>
          <w:numId w:val="34"/>
        </w:numPr>
        <w:shd w:val="pct5" w:color="auto" w:fill="auto"/>
        <w:spacing w:after="120"/>
        <w:ind w:left="0" w:firstLine="284"/>
        <w:jc w:val="both"/>
        <w:rPr>
          <w:iCs/>
          <w:sz w:val="22"/>
          <w:szCs w:val="22"/>
        </w:rPr>
      </w:pPr>
      <w:r>
        <w:rPr>
          <w:iCs/>
          <w:sz w:val="22"/>
          <w:szCs w:val="22"/>
        </w:rPr>
        <w:lastRenderedPageBreak/>
        <w:t>nie jest osobą prawną, której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87E6A" w:rsidRDefault="00387E6A" w:rsidP="00893356">
      <w:pPr>
        <w:numPr>
          <w:ilvl w:val="0"/>
          <w:numId w:val="34"/>
        </w:numPr>
        <w:shd w:val="pct5" w:color="auto" w:fill="auto"/>
        <w:spacing w:after="120"/>
        <w:ind w:left="0" w:firstLine="284"/>
        <w:jc w:val="both"/>
        <w:rPr>
          <w:iCs/>
          <w:sz w:val="22"/>
          <w:szCs w:val="22"/>
        </w:rPr>
      </w:pPr>
      <w:r>
        <w:rPr>
          <w:iCs/>
          <w:sz w:val="22"/>
          <w:szCs w:val="22"/>
        </w:rPr>
        <w:t>nie jest podmiotem zbiorowym, wobec których sąd orzekł zakaz ubiegania się o zamówienia na podstawie przepisów o odpowiedzialności podmiotów zbiorowych za czyny zabronione pod groźbą kary;</w:t>
      </w:r>
    </w:p>
    <w:p w:rsidR="00387E6A" w:rsidRDefault="00387E6A" w:rsidP="00893356">
      <w:pPr>
        <w:numPr>
          <w:ilvl w:val="0"/>
          <w:numId w:val="34"/>
        </w:numPr>
        <w:shd w:val="pct5" w:color="auto" w:fill="auto"/>
        <w:spacing w:after="120"/>
        <w:ind w:left="0" w:firstLine="284"/>
        <w:jc w:val="both"/>
        <w:rPr>
          <w:iCs/>
          <w:sz w:val="22"/>
          <w:szCs w:val="22"/>
        </w:rPr>
      </w:pPr>
      <w:r>
        <w:rPr>
          <w:iCs/>
          <w:sz w:val="22"/>
          <w:szCs w:val="22"/>
        </w:rPr>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387E6A" w:rsidRDefault="00387E6A" w:rsidP="00893356">
      <w:pPr>
        <w:numPr>
          <w:ilvl w:val="0"/>
          <w:numId w:val="34"/>
        </w:numPr>
        <w:shd w:val="pct5" w:color="auto" w:fill="auto"/>
        <w:spacing w:after="120"/>
        <w:ind w:left="0" w:firstLine="284"/>
        <w:jc w:val="both"/>
        <w:rPr>
          <w:iCs/>
          <w:sz w:val="22"/>
          <w:szCs w:val="22"/>
        </w:rPr>
      </w:pPr>
      <w:r>
        <w:rPr>
          <w:iCs/>
          <w:sz w:val="22"/>
          <w:szCs w:val="22"/>
        </w:rPr>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387E6A" w:rsidRDefault="00387E6A" w:rsidP="0079313D">
      <w:pPr>
        <w:shd w:val="pct5" w:color="auto" w:fill="auto"/>
        <w:tabs>
          <w:tab w:val="right" w:pos="284"/>
          <w:tab w:val="left" w:pos="408"/>
        </w:tabs>
        <w:autoSpaceDE w:val="0"/>
        <w:autoSpaceDN w:val="0"/>
        <w:adjustRightInd w:val="0"/>
        <w:ind w:firstLine="284"/>
        <w:jc w:val="both"/>
        <w:rPr>
          <w:sz w:val="22"/>
          <w:szCs w:val="22"/>
        </w:rPr>
      </w:pPr>
    </w:p>
    <w:p w:rsidR="00387E6A" w:rsidRDefault="00387E6A" w:rsidP="0079313D">
      <w:pPr>
        <w:shd w:val="pct5" w:color="auto" w:fill="auto"/>
        <w:tabs>
          <w:tab w:val="right" w:pos="284"/>
          <w:tab w:val="left" w:pos="408"/>
        </w:tabs>
        <w:autoSpaceDE w:val="0"/>
        <w:autoSpaceDN w:val="0"/>
        <w:adjustRightInd w:val="0"/>
        <w:ind w:firstLine="284"/>
        <w:jc w:val="both"/>
        <w:rPr>
          <w:sz w:val="22"/>
          <w:szCs w:val="22"/>
        </w:rPr>
      </w:pPr>
    </w:p>
    <w:p w:rsidR="00387E6A" w:rsidRDefault="00387E6A" w:rsidP="0079313D">
      <w:pPr>
        <w:shd w:val="pct5" w:color="auto" w:fill="auto"/>
        <w:tabs>
          <w:tab w:val="right" w:pos="284"/>
          <w:tab w:val="left" w:pos="408"/>
        </w:tabs>
        <w:autoSpaceDE w:val="0"/>
        <w:autoSpaceDN w:val="0"/>
        <w:adjustRightInd w:val="0"/>
        <w:ind w:firstLine="284"/>
        <w:jc w:val="both"/>
        <w:rPr>
          <w:b/>
          <w:sz w:val="24"/>
          <w:szCs w:val="24"/>
        </w:rPr>
      </w:pPr>
      <w:r>
        <w:rPr>
          <w:b/>
          <w:sz w:val="24"/>
          <w:szCs w:val="24"/>
        </w:rPr>
        <w:t>*Uwaga!!! W poniższej części oświadczenia należy skreślić niewłaściwe</w:t>
      </w:r>
    </w:p>
    <w:p w:rsidR="00387E6A" w:rsidRDefault="00387E6A" w:rsidP="0079313D">
      <w:pPr>
        <w:shd w:val="pct5" w:color="auto" w:fill="auto"/>
        <w:tabs>
          <w:tab w:val="right" w:pos="284"/>
          <w:tab w:val="left" w:pos="408"/>
        </w:tabs>
        <w:autoSpaceDE w:val="0"/>
        <w:autoSpaceDN w:val="0"/>
        <w:adjustRightInd w:val="0"/>
        <w:ind w:firstLine="284"/>
        <w:jc w:val="both"/>
        <w:rPr>
          <w:sz w:val="22"/>
          <w:szCs w:val="22"/>
        </w:rPr>
      </w:pPr>
    </w:p>
    <w:p w:rsidR="00387E6A" w:rsidRDefault="00387E6A" w:rsidP="0079313D">
      <w:pPr>
        <w:autoSpaceDE w:val="0"/>
        <w:autoSpaceDN w:val="0"/>
        <w:adjustRightInd w:val="0"/>
        <w:jc w:val="both"/>
        <w:rPr>
          <w:rFonts w:eastAsia="TimesNewRoman"/>
          <w:sz w:val="22"/>
          <w:szCs w:val="22"/>
        </w:rPr>
      </w:pPr>
      <w:r>
        <w:rPr>
          <w:iCs/>
          <w:sz w:val="22"/>
          <w:szCs w:val="22"/>
        </w:rPr>
        <w:t>*11. Nie jest wykonawcą, który w sposób zawiniony</w:t>
      </w:r>
      <w:r>
        <w:rPr>
          <w:rFonts w:eastAsia="TimesNewRoman"/>
          <w:sz w:val="22"/>
          <w:szCs w:val="22"/>
        </w:rPr>
        <w:t xml:space="preserve"> poważnie naruszył obowiązki zawodowe, w szczególności, gdy wykonawca w wyniku zamierzonego działania lub rażącego niedbalstwa nie wykonał lub nienależycie wykonał zamówienie, co zamawiający jest w stanie wykazać za pomocą dowolnych środków dowodowych </w:t>
      </w:r>
    </w:p>
    <w:p w:rsidR="00387E6A" w:rsidRDefault="00387E6A" w:rsidP="0079313D">
      <w:pPr>
        <w:autoSpaceDE w:val="0"/>
        <w:autoSpaceDN w:val="0"/>
        <w:adjustRightInd w:val="0"/>
        <w:jc w:val="both"/>
        <w:rPr>
          <w:rFonts w:eastAsia="TimesNewRoman"/>
          <w:sz w:val="22"/>
          <w:szCs w:val="22"/>
        </w:rPr>
      </w:pPr>
      <w:r>
        <w:rPr>
          <w:rFonts w:eastAsia="TimesNewRoman"/>
          <w:sz w:val="22"/>
          <w:szCs w:val="22"/>
        </w:rPr>
        <w:t>*12. Jest wykonawcą</w:t>
      </w:r>
      <w:r>
        <w:rPr>
          <w:iCs/>
          <w:sz w:val="22"/>
          <w:szCs w:val="22"/>
        </w:rPr>
        <w:t xml:space="preserve"> który w sposób zawiniony</w:t>
      </w:r>
      <w:r>
        <w:rPr>
          <w:rFonts w:eastAsia="TimesNewRoman"/>
          <w:sz w:val="22"/>
          <w:szCs w:val="22"/>
        </w:rPr>
        <w:t xml:space="preserve"> poważnie naruszył obowiązki zawodowe, w szczególności, gdy wykonawca w wyniku zamierzonego działania lub rażącego niedbalstwa nie wykonał lub nienależycie wykonał zamówienie, ale wykonawca podjął konkretne środki techniczne, organizacyjne i kadrowe, które mają zapobiec zawinionemu i poważnemu naruszaniu obowiązków zawodowych w przyszłości oraz naprawił szkody powstałe w wyniku naruszenia obowiązków zawodowych lub zobowiązał się do ich naprawienia, co udowadnia załączając następujące dokumenty ……….</w:t>
      </w:r>
    </w:p>
    <w:p w:rsidR="00387E6A" w:rsidRDefault="00387E6A" w:rsidP="0079313D">
      <w:pPr>
        <w:shd w:val="pct5" w:color="auto" w:fill="auto"/>
        <w:tabs>
          <w:tab w:val="left" w:pos="5740"/>
        </w:tabs>
        <w:ind w:firstLine="284"/>
        <w:jc w:val="both"/>
        <w:rPr>
          <w:sz w:val="22"/>
          <w:szCs w:val="22"/>
        </w:rPr>
      </w:pPr>
    </w:p>
    <w:p w:rsidR="00387E6A" w:rsidRPr="00375D1A" w:rsidRDefault="00387E6A" w:rsidP="00DE137B">
      <w:pPr>
        <w:shd w:val="pct5" w:color="auto" w:fill="auto"/>
        <w:tabs>
          <w:tab w:val="right" w:pos="284"/>
          <w:tab w:val="left" w:pos="408"/>
        </w:tabs>
        <w:autoSpaceDE w:val="0"/>
        <w:autoSpaceDN w:val="0"/>
        <w:adjustRightInd w:val="0"/>
        <w:ind w:firstLine="284"/>
        <w:jc w:val="right"/>
        <w:rPr>
          <w:sz w:val="22"/>
          <w:szCs w:val="22"/>
        </w:rPr>
      </w:pPr>
      <w:r w:rsidRPr="00375D1A">
        <w:rPr>
          <w:sz w:val="22"/>
          <w:szCs w:val="22"/>
        </w:rPr>
        <w:t>……………………………………………………..</w:t>
      </w:r>
    </w:p>
    <w:p w:rsidR="00387E6A" w:rsidRPr="00375D1A" w:rsidRDefault="00387E6A" w:rsidP="00DE137B">
      <w:pPr>
        <w:shd w:val="pct5" w:color="auto" w:fill="auto"/>
        <w:tabs>
          <w:tab w:val="right" w:pos="284"/>
          <w:tab w:val="left" w:pos="408"/>
        </w:tabs>
        <w:autoSpaceDE w:val="0"/>
        <w:autoSpaceDN w:val="0"/>
        <w:adjustRightInd w:val="0"/>
        <w:ind w:firstLine="284"/>
        <w:jc w:val="right"/>
        <w:rPr>
          <w:sz w:val="22"/>
          <w:szCs w:val="22"/>
        </w:rPr>
      </w:pPr>
      <w:r w:rsidRPr="00375D1A">
        <w:rPr>
          <w:sz w:val="22"/>
          <w:szCs w:val="22"/>
        </w:rPr>
        <w:t>(podpis osoby upoważnionej do reprezentacji)</w:t>
      </w:r>
    </w:p>
    <w:p w:rsidR="00387E6A" w:rsidRPr="00375D1A" w:rsidRDefault="00387E6A" w:rsidP="00DE137B">
      <w:pPr>
        <w:shd w:val="pct5" w:color="auto" w:fill="auto"/>
        <w:tabs>
          <w:tab w:val="right" w:pos="284"/>
          <w:tab w:val="left" w:pos="408"/>
        </w:tabs>
        <w:autoSpaceDE w:val="0"/>
        <w:autoSpaceDN w:val="0"/>
        <w:adjustRightInd w:val="0"/>
        <w:ind w:firstLine="284"/>
        <w:jc w:val="right"/>
        <w:rPr>
          <w:sz w:val="22"/>
          <w:szCs w:val="22"/>
        </w:rPr>
      </w:pPr>
    </w:p>
    <w:p w:rsidR="00387E6A" w:rsidRPr="00375D1A" w:rsidRDefault="00387E6A" w:rsidP="00364172">
      <w:pPr>
        <w:pStyle w:val="BodyText21"/>
        <w:tabs>
          <w:tab w:val="clear" w:pos="0"/>
        </w:tabs>
        <w:spacing w:before="40" w:after="120"/>
        <w:ind w:firstLine="284"/>
        <w:jc w:val="right"/>
        <w:rPr>
          <w:sz w:val="22"/>
          <w:szCs w:val="22"/>
        </w:rPr>
      </w:pPr>
    </w:p>
    <w:p w:rsidR="00387E6A" w:rsidRDefault="00387E6A" w:rsidP="00364172">
      <w:pPr>
        <w:pStyle w:val="BodyText21"/>
        <w:tabs>
          <w:tab w:val="clear" w:pos="0"/>
        </w:tabs>
        <w:spacing w:before="40" w:after="120"/>
        <w:ind w:firstLine="284"/>
        <w:jc w:val="right"/>
        <w:rPr>
          <w:sz w:val="22"/>
          <w:szCs w:val="22"/>
        </w:rPr>
      </w:pPr>
    </w:p>
    <w:p w:rsidR="00387E6A" w:rsidRDefault="00387E6A" w:rsidP="00490772">
      <w:pPr>
        <w:pStyle w:val="BodyText21"/>
        <w:tabs>
          <w:tab w:val="clear" w:pos="0"/>
        </w:tabs>
        <w:spacing w:before="40" w:after="120"/>
        <w:rPr>
          <w:sz w:val="22"/>
          <w:szCs w:val="22"/>
        </w:rPr>
      </w:pPr>
    </w:p>
    <w:p w:rsidR="00387E6A" w:rsidRDefault="00387E6A" w:rsidP="00364172">
      <w:pPr>
        <w:pStyle w:val="BodyText21"/>
        <w:tabs>
          <w:tab w:val="clear" w:pos="0"/>
        </w:tabs>
        <w:spacing w:before="40" w:after="120"/>
        <w:ind w:firstLine="284"/>
        <w:jc w:val="right"/>
        <w:rPr>
          <w:sz w:val="22"/>
          <w:szCs w:val="22"/>
        </w:rPr>
      </w:pPr>
    </w:p>
    <w:p w:rsidR="00387E6A" w:rsidRDefault="00387E6A" w:rsidP="00364172">
      <w:pPr>
        <w:pStyle w:val="BodyText21"/>
        <w:tabs>
          <w:tab w:val="clear" w:pos="0"/>
        </w:tabs>
        <w:spacing w:before="40" w:after="120"/>
        <w:ind w:firstLine="284"/>
        <w:jc w:val="right"/>
        <w:rPr>
          <w:sz w:val="22"/>
          <w:szCs w:val="22"/>
        </w:rPr>
      </w:pPr>
    </w:p>
    <w:p w:rsidR="00387E6A" w:rsidRDefault="00387E6A" w:rsidP="00364172">
      <w:pPr>
        <w:pStyle w:val="BodyText21"/>
        <w:tabs>
          <w:tab w:val="clear" w:pos="0"/>
        </w:tabs>
        <w:spacing w:before="40" w:after="120"/>
        <w:ind w:firstLine="284"/>
        <w:jc w:val="right"/>
        <w:rPr>
          <w:sz w:val="22"/>
          <w:szCs w:val="22"/>
        </w:rPr>
      </w:pPr>
    </w:p>
    <w:p w:rsidR="00387E6A" w:rsidRDefault="00387E6A" w:rsidP="00364172">
      <w:pPr>
        <w:pStyle w:val="BodyText21"/>
        <w:tabs>
          <w:tab w:val="clear" w:pos="0"/>
        </w:tabs>
        <w:spacing w:before="40" w:after="120"/>
        <w:ind w:firstLine="284"/>
        <w:jc w:val="right"/>
        <w:rPr>
          <w:sz w:val="22"/>
          <w:szCs w:val="22"/>
        </w:rPr>
      </w:pPr>
    </w:p>
    <w:p w:rsidR="00387E6A" w:rsidRDefault="00387E6A" w:rsidP="00364172">
      <w:pPr>
        <w:pStyle w:val="BodyText21"/>
        <w:tabs>
          <w:tab w:val="clear" w:pos="0"/>
        </w:tabs>
        <w:spacing w:before="40" w:after="120"/>
        <w:ind w:firstLine="284"/>
        <w:jc w:val="right"/>
        <w:rPr>
          <w:sz w:val="22"/>
          <w:szCs w:val="22"/>
        </w:rPr>
      </w:pPr>
    </w:p>
    <w:p w:rsidR="00387E6A" w:rsidRDefault="00387E6A" w:rsidP="00364172">
      <w:pPr>
        <w:pStyle w:val="BodyText21"/>
        <w:tabs>
          <w:tab w:val="clear" w:pos="0"/>
        </w:tabs>
        <w:spacing w:before="40" w:after="120"/>
        <w:ind w:firstLine="284"/>
        <w:jc w:val="right"/>
        <w:rPr>
          <w:sz w:val="22"/>
          <w:szCs w:val="22"/>
        </w:rPr>
      </w:pPr>
    </w:p>
    <w:p w:rsidR="00387E6A" w:rsidRDefault="00387E6A" w:rsidP="00364172">
      <w:pPr>
        <w:pStyle w:val="BodyText21"/>
        <w:tabs>
          <w:tab w:val="clear" w:pos="0"/>
        </w:tabs>
        <w:spacing w:before="40" w:after="120"/>
        <w:ind w:firstLine="284"/>
        <w:jc w:val="right"/>
        <w:rPr>
          <w:sz w:val="22"/>
          <w:szCs w:val="22"/>
        </w:rPr>
      </w:pPr>
    </w:p>
    <w:p w:rsidR="00387E6A" w:rsidRPr="00375D1A" w:rsidRDefault="00387E6A" w:rsidP="00364172">
      <w:pPr>
        <w:pStyle w:val="BodyText21"/>
        <w:tabs>
          <w:tab w:val="clear" w:pos="0"/>
        </w:tabs>
        <w:spacing w:before="40" w:after="120"/>
        <w:ind w:firstLine="284"/>
        <w:jc w:val="right"/>
        <w:rPr>
          <w:sz w:val="22"/>
          <w:szCs w:val="22"/>
        </w:rPr>
      </w:pPr>
      <w:r>
        <w:rPr>
          <w:sz w:val="22"/>
          <w:szCs w:val="22"/>
        </w:rPr>
        <w:t>Załącznik nr 4</w:t>
      </w:r>
      <w:r w:rsidRPr="00375D1A">
        <w:rPr>
          <w:sz w:val="22"/>
          <w:szCs w:val="22"/>
        </w:rPr>
        <w:t xml:space="preserve"> do SIWZ</w:t>
      </w:r>
    </w:p>
    <w:p w:rsidR="00387E6A" w:rsidRPr="00375D1A" w:rsidRDefault="00387E6A" w:rsidP="00364172">
      <w:pPr>
        <w:jc w:val="center"/>
        <w:rPr>
          <w:b/>
          <w:sz w:val="22"/>
          <w:szCs w:val="22"/>
        </w:rPr>
      </w:pPr>
    </w:p>
    <w:p w:rsidR="00387E6A" w:rsidRPr="00375D1A" w:rsidRDefault="00387E6A" w:rsidP="00364172">
      <w:pPr>
        <w:jc w:val="center"/>
        <w:rPr>
          <w:b/>
          <w:sz w:val="22"/>
          <w:szCs w:val="22"/>
        </w:rPr>
      </w:pPr>
    </w:p>
    <w:p w:rsidR="00387E6A" w:rsidRPr="00375D1A" w:rsidRDefault="00387E6A" w:rsidP="00364172">
      <w:pPr>
        <w:jc w:val="center"/>
        <w:rPr>
          <w:b/>
          <w:sz w:val="22"/>
          <w:szCs w:val="22"/>
        </w:rPr>
      </w:pPr>
    </w:p>
    <w:p w:rsidR="00387E6A" w:rsidRDefault="00387E6A" w:rsidP="00364172">
      <w:pPr>
        <w:jc w:val="center"/>
        <w:rPr>
          <w:b/>
          <w:sz w:val="22"/>
          <w:szCs w:val="22"/>
        </w:rPr>
      </w:pPr>
      <w:r w:rsidRPr="00375D1A">
        <w:rPr>
          <w:b/>
          <w:sz w:val="22"/>
          <w:szCs w:val="22"/>
        </w:rPr>
        <w:t>OŚWIADCZENIE DOTYCZĄCE GRUPY KAPITAŁOWEJ</w:t>
      </w:r>
    </w:p>
    <w:p w:rsidR="00387E6A" w:rsidRDefault="00387E6A" w:rsidP="00364172">
      <w:pPr>
        <w:jc w:val="center"/>
        <w:rPr>
          <w:b/>
          <w:sz w:val="22"/>
          <w:szCs w:val="22"/>
        </w:rPr>
      </w:pPr>
    </w:p>
    <w:p w:rsidR="00387E6A" w:rsidRPr="00375D1A" w:rsidRDefault="00387E6A" w:rsidP="00364172">
      <w:pPr>
        <w:jc w:val="center"/>
        <w:rPr>
          <w:b/>
          <w:sz w:val="22"/>
          <w:szCs w:val="22"/>
        </w:rPr>
      </w:pPr>
    </w:p>
    <w:p w:rsidR="00387E6A" w:rsidRDefault="00387E6A" w:rsidP="00C45644">
      <w:pPr>
        <w:autoSpaceDE w:val="0"/>
        <w:jc w:val="both"/>
        <w:rPr>
          <w:sz w:val="24"/>
          <w:szCs w:val="24"/>
        </w:rPr>
      </w:pPr>
      <w:r>
        <w:rPr>
          <w:sz w:val="24"/>
          <w:szCs w:val="24"/>
        </w:rPr>
        <w:t>Oświadczam, że Wykonawca, którego reprezentuję na dzień składania ofert:</w:t>
      </w:r>
    </w:p>
    <w:p w:rsidR="00387E6A" w:rsidRDefault="00387E6A" w:rsidP="00C45644">
      <w:pPr>
        <w:autoSpaceDE w:val="0"/>
        <w:jc w:val="both"/>
        <w:rPr>
          <w:sz w:val="24"/>
          <w:szCs w:val="24"/>
        </w:rPr>
      </w:pPr>
    </w:p>
    <w:p w:rsidR="00387E6A" w:rsidRDefault="00387E6A" w:rsidP="00893356">
      <w:pPr>
        <w:numPr>
          <w:ilvl w:val="0"/>
          <w:numId w:val="18"/>
        </w:numPr>
        <w:autoSpaceDE w:val="0"/>
        <w:jc w:val="both"/>
        <w:rPr>
          <w:b/>
          <w:sz w:val="24"/>
          <w:szCs w:val="24"/>
        </w:rPr>
      </w:pPr>
      <w:r>
        <w:rPr>
          <w:b/>
          <w:sz w:val="24"/>
          <w:szCs w:val="24"/>
        </w:rPr>
        <w:t>nie należy do grupy kapitałowej</w:t>
      </w:r>
      <w:r>
        <w:rPr>
          <w:rStyle w:val="Odwoanieprzypisudolnego"/>
          <w:b/>
          <w:sz w:val="32"/>
          <w:szCs w:val="32"/>
        </w:rPr>
        <w:t>*</w:t>
      </w:r>
    </w:p>
    <w:p w:rsidR="00387E6A" w:rsidRDefault="00387E6A" w:rsidP="00C45644">
      <w:pPr>
        <w:autoSpaceDE w:val="0"/>
        <w:ind w:firstLine="709"/>
        <w:jc w:val="both"/>
        <w:rPr>
          <w:b/>
          <w:sz w:val="24"/>
          <w:szCs w:val="24"/>
        </w:rPr>
      </w:pPr>
    </w:p>
    <w:p w:rsidR="00387E6A" w:rsidRDefault="00387E6A" w:rsidP="00C45644">
      <w:pPr>
        <w:autoSpaceDE w:val="0"/>
        <w:ind w:firstLine="709"/>
        <w:jc w:val="both"/>
        <w:rPr>
          <w:b/>
          <w:sz w:val="24"/>
          <w:szCs w:val="24"/>
        </w:rPr>
      </w:pPr>
    </w:p>
    <w:p w:rsidR="00387E6A" w:rsidRDefault="00387E6A" w:rsidP="00893356">
      <w:pPr>
        <w:numPr>
          <w:ilvl w:val="0"/>
          <w:numId w:val="18"/>
        </w:numPr>
        <w:autoSpaceDE w:val="0"/>
        <w:contextualSpacing/>
        <w:jc w:val="both"/>
        <w:rPr>
          <w:sz w:val="24"/>
          <w:szCs w:val="24"/>
        </w:rPr>
      </w:pPr>
      <w:r>
        <w:rPr>
          <w:b/>
          <w:sz w:val="24"/>
          <w:szCs w:val="24"/>
        </w:rPr>
        <w:t>należy do grupy kapitałowej i w załączeniu przedkłada listę podmiotów należących do tej samej grupy kapitałowej *</w:t>
      </w:r>
      <w:r>
        <w:rPr>
          <w:sz w:val="24"/>
          <w:szCs w:val="24"/>
        </w:rPr>
        <w:t xml:space="preserve">, </w:t>
      </w:r>
    </w:p>
    <w:p w:rsidR="00387E6A" w:rsidRDefault="00387E6A" w:rsidP="00C45644">
      <w:pPr>
        <w:autoSpaceDE w:val="0"/>
        <w:jc w:val="both"/>
        <w:rPr>
          <w:sz w:val="24"/>
          <w:szCs w:val="24"/>
        </w:rPr>
      </w:pPr>
    </w:p>
    <w:p w:rsidR="00387E6A" w:rsidRDefault="00387E6A" w:rsidP="00C45644">
      <w:pPr>
        <w:autoSpaceDE w:val="0"/>
        <w:jc w:val="both"/>
        <w:rPr>
          <w:sz w:val="24"/>
          <w:szCs w:val="24"/>
        </w:rPr>
      </w:pPr>
    </w:p>
    <w:p w:rsidR="00387E6A" w:rsidRDefault="00387E6A" w:rsidP="00C45644">
      <w:pPr>
        <w:autoSpaceDE w:val="0"/>
        <w:jc w:val="both"/>
        <w:rPr>
          <w:sz w:val="24"/>
          <w:szCs w:val="24"/>
        </w:rPr>
      </w:pPr>
      <w:r>
        <w:rPr>
          <w:sz w:val="24"/>
          <w:szCs w:val="24"/>
        </w:rPr>
        <w:t>o której mowa w art. 24 ust. 2 pkt 5 ustawy Prawo zamówień publicznych</w:t>
      </w:r>
    </w:p>
    <w:p w:rsidR="00387E6A" w:rsidRDefault="00387E6A" w:rsidP="00C45644">
      <w:pPr>
        <w:autoSpaceDE w:val="0"/>
        <w:spacing w:before="240"/>
        <w:ind w:firstLine="360"/>
        <w:jc w:val="both"/>
        <w:rPr>
          <w:sz w:val="22"/>
          <w:szCs w:val="22"/>
        </w:rPr>
      </w:pPr>
    </w:p>
    <w:p w:rsidR="00387E6A" w:rsidRDefault="00387E6A" w:rsidP="00C45644">
      <w:pPr>
        <w:autoSpaceDE w:val="0"/>
        <w:spacing w:before="240"/>
        <w:ind w:firstLine="360"/>
        <w:jc w:val="both"/>
        <w:rPr>
          <w:sz w:val="22"/>
          <w:szCs w:val="22"/>
        </w:rPr>
      </w:pPr>
    </w:p>
    <w:p w:rsidR="00387E6A" w:rsidRDefault="00387E6A" w:rsidP="00C45644">
      <w:pPr>
        <w:tabs>
          <w:tab w:val="right" w:pos="284"/>
          <w:tab w:val="left" w:pos="408"/>
        </w:tabs>
        <w:autoSpaceDE w:val="0"/>
        <w:jc w:val="right"/>
        <w:rPr>
          <w:sz w:val="22"/>
          <w:szCs w:val="22"/>
        </w:rPr>
      </w:pPr>
      <w:r>
        <w:rPr>
          <w:sz w:val="22"/>
          <w:szCs w:val="22"/>
        </w:rPr>
        <w:t>……………………………………………………..</w:t>
      </w:r>
    </w:p>
    <w:p w:rsidR="00387E6A" w:rsidRDefault="00387E6A" w:rsidP="00C45644">
      <w:pPr>
        <w:tabs>
          <w:tab w:val="right" w:pos="284"/>
          <w:tab w:val="left" w:pos="408"/>
        </w:tabs>
        <w:autoSpaceDE w:val="0"/>
        <w:jc w:val="right"/>
        <w:rPr>
          <w:sz w:val="22"/>
          <w:szCs w:val="22"/>
        </w:rPr>
      </w:pPr>
      <w:r>
        <w:rPr>
          <w:sz w:val="22"/>
          <w:szCs w:val="22"/>
        </w:rPr>
        <w:t>(podpis osoby upoważnionej do reprezentacji)</w:t>
      </w:r>
    </w:p>
    <w:p w:rsidR="00387E6A" w:rsidRDefault="00387E6A" w:rsidP="00C45644">
      <w:pPr>
        <w:tabs>
          <w:tab w:val="right" w:pos="284"/>
          <w:tab w:val="left" w:pos="408"/>
        </w:tabs>
        <w:autoSpaceDE w:val="0"/>
        <w:jc w:val="right"/>
        <w:rPr>
          <w:sz w:val="22"/>
          <w:szCs w:val="22"/>
        </w:rPr>
      </w:pPr>
    </w:p>
    <w:p w:rsidR="00387E6A" w:rsidRDefault="00387E6A" w:rsidP="00C45644">
      <w:pPr>
        <w:tabs>
          <w:tab w:val="right" w:pos="284"/>
          <w:tab w:val="left" w:pos="408"/>
        </w:tabs>
        <w:autoSpaceDE w:val="0"/>
        <w:jc w:val="right"/>
        <w:rPr>
          <w:sz w:val="22"/>
          <w:szCs w:val="22"/>
        </w:rPr>
      </w:pPr>
    </w:p>
    <w:p w:rsidR="00387E6A" w:rsidRDefault="00387E6A" w:rsidP="00C45644">
      <w:pPr>
        <w:tabs>
          <w:tab w:val="right" w:pos="284"/>
          <w:tab w:val="left" w:pos="408"/>
        </w:tabs>
        <w:autoSpaceDE w:val="0"/>
        <w:jc w:val="right"/>
        <w:rPr>
          <w:sz w:val="22"/>
          <w:szCs w:val="22"/>
        </w:rPr>
      </w:pPr>
    </w:p>
    <w:p w:rsidR="00387E6A" w:rsidRDefault="00387E6A" w:rsidP="00C45644">
      <w:pPr>
        <w:tabs>
          <w:tab w:val="right" w:pos="284"/>
          <w:tab w:val="left" w:pos="408"/>
        </w:tabs>
        <w:autoSpaceDE w:val="0"/>
        <w:jc w:val="right"/>
        <w:rPr>
          <w:sz w:val="22"/>
          <w:szCs w:val="22"/>
        </w:rPr>
      </w:pPr>
    </w:p>
    <w:p w:rsidR="00387E6A" w:rsidRDefault="00387E6A" w:rsidP="00C45644">
      <w:pPr>
        <w:tabs>
          <w:tab w:val="right" w:pos="284"/>
          <w:tab w:val="left" w:pos="408"/>
        </w:tabs>
        <w:autoSpaceDE w:val="0"/>
        <w:jc w:val="right"/>
        <w:rPr>
          <w:sz w:val="22"/>
          <w:szCs w:val="22"/>
        </w:rPr>
      </w:pPr>
    </w:p>
    <w:p w:rsidR="00387E6A" w:rsidRDefault="00387E6A" w:rsidP="00C45644">
      <w:pPr>
        <w:tabs>
          <w:tab w:val="right" w:pos="284"/>
          <w:tab w:val="left" w:pos="408"/>
        </w:tabs>
        <w:autoSpaceDE w:val="0"/>
        <w:jc w:val="right"/>
        <w:rPr>
          <w:sz w:val="22"/>
          <w:szCs w:val="22"/>
        </w:rPr>
      </w:pPr>
    </w:p>
    <w:p w:rsidR="00387E6A" w:rsidRDefault="00387E6A" w:rsidP="00C45644">
      <w:pPr>
        <w:tabs>
          <w:tab w:val="right" w:pos="284"/>
          <w:tab w:val="left" w:pos="408"/>
        </w:tabs>
        <w:autoSpaceDE w:val="0"/>
        <w:jc w:val="right"/>
        <w:rPr>
          <w:sz w:val="22"/>
          <w:szCs w:val="22"/>
        </w:rPr>
      </w:pPr>
    </w:p>
    <w:p w:rsidR="00387E6A" w:rsidRDefault="00387E6A" w:rsidP="00C45644">
      <w:pPr>
        <w:tabs>
          <w:tab w:val="right" w:pos="284"/>
          <w:tab w:val="left" w:pos="408"/>
        </w:tabs>
        <w:autoSpaceDE w:val="0"/>
        <w:jc w:val="right"/>
        <w:rPr>
          <w:sz w:val="22"/>
          <w:szCs w:val="22"/>
        </w:rPr>
      </w:pPr>
    </w:p>
    <w:p w:rsidR="00387E6A" w:rsidRDefault="00387E6A" w:rsidP="00C45644">
      <w:pPr>
        <w:tabs>
          <w:tab w:val="right" w:pos="284"/>
          <w:tab w:val="left" w:pos="408"/>
        </w:tabs>
        <w:autoSpaceDE w:val="0"/>
        <w:jc w:val="right"/>
        <w:rPr>
          <w:sz w:val="22"/>
          <w:szCs w:val="22"/>
        </w:rPr>
      </w:pPr>
    </w:p>
    <w:p w:rsidR="00387E6A" w:rsidRDefault="00387E6A" w:rsidP="00C45644">
      <w:pPr>
        <w:tabs>
          <w:tab w:val="right" w:pos="284"/>
          <w:tab w:val="left" w:pos="408"/>
        </w:tabs>
        <w:autoSpaceDE w:val="0"/>
        <w:jc w:val="right"/>
        <w:rPr>
          <w:sz w:val="22"/>
          <w:szCs w:val="22"/>
        </w:rPr>
      </w:pPr>
    </w:p>
    <w:p w:rsidR="00387E6A" w:rsidRDefault="00387E6A" w:rsidP="00C45644">
      <w:pPr>
        <w:tabs>
          <w:tab w:val="right" w:pos="284"/>
          <w:tab w:val="left" w:pos="408"/>
        </w:tabs>
        <w:autoSpaceDE w:val="0"/>
        <w:jc w:val="right"/>
        <w:rPr>
          <w:sz w:val="22"/>
          <w:szCs w:val="22"/>
        </w:rPr>
      </w:pPr>
    </w:p>
    <w:p w:rsidR="00387E6A" w:rsidRDefault="00387E6A" w:rsidP="00C45644">
      <w:pPr>
        <w:tabs>
          <w:tab w:val="right" w:pos="284"/>
          <w:tab w:val="left" w:pos="408"/>
        </w:tabs>
        <w:autoSpaceDE w:val="0"/>
        <w:jc w:val="right"/>
        <w:rPr>
          <w:sz w:val="22"/>
          <w:szCs w:val="22"/>
        </w:rPr>
      </w:pPr>
    </w:p>
    <w:p w:rsidR="00387E6A" w:rsidRDefault="00387E6A" w:rsidP="00C45644">
      <w:pPr>
        <w:tabs>
          <w:tab w:val="right" w:pos="284"/>
          <w:tab w:val="left" w:pos="408"/>
        </w:tabs>
        <w:autoSpaceDE w:val="0"/>
        <w:jc w:val="right"/>
        <w:rPr>
          <w:sz w:val="22"/>
          <w:szCs w:val="22"/>
        </w:rPr>
      </w:pPr>
    </w:p>
    <w:p w:rsidR="00387E6A" w:rsidRDefault="00387E6A" w:rsidP="00C45644">
      <w:pPr>
        <w:tabs>
          <w:tab w:val="right" w:pos="284"/>
          <w:tab w:val="left" w:pos="408"/>
        </w:tabs>
        <w:autoSpaceDE w:val="0"/>
        <w:jc w:val="right"/>
        <w:rPr>
          <w:sz w:val="22"/>
          <w:szCs w:val="22"/>
        </w:rPr>
      </w:pPr>
    </w:p>
    <w:p w:rsidR="00387E6A" w:rsidRDefault="00387E6A" w:rsidP="00C45644">
      <w:pPr>
        <w:tabs>
          <w:tab w:val="right" w:pos="284"/>
          <w:tab w:val="left" w:pos="408"/>
        </w:tabs>
        <w:autoSpaceDE w:val="0"/>
        <w:jc w:val="right"/>
        <w:rPr>
          <w:sz w:val="22"/>
          <w:szCs w:val="22"/>
        </w:rPr>
      </w:pPr>
    </w:p>
    <w:p w:rsidR="00387E6A" w:rsidRDefault="00387E6A" w:rsidP="00C45644">
      <w:pPr>
        <w:tabs>
          <w:tab w:val="right" w:pos="284"/>
          <w:tab w:val="left" w:pos="408"/>
        </w:tabs>
        <w:autoSpaceDE w:val="0"/>
        <w:jc w:val="right"/>
        <w:rPr>
          <w:sz w:val="22"/>
          <w:szCs w:val="22"/>
        </w:rPr>
      </w:pPr>
    </w:p>
    <w:p w:rsidR="00387E6A" w:rsidRDefault="00387E6A" w:rsidP="00C45644">
      <w:pPr>
        <w:tabs>
          <w:tab w:val="right" w:pos="284"/>
          <w:tab w:val="left" w:pos="408"/>
        </w:tabs>
        <w:autoSpaceDE w:val="0"/>
        <w:jc w:val="right"/>
        <w:rPr>
          <w:sz w:val="22"/>
          <w:szCs w:val="22"/>
        </w:rPr>
      </w:pPr>
    </w:p>
    <w:p w:rsidR="00387E6A" w:rsidRDefault="00387E6A" w:rsidP="00C45644">
      <w:pPr>
        <w:tabs>
          <w:tab w:val="right" w:pos="284"/>
          <w:tab w:val="left" w:pos="408"/>
        </w:tabs>
        <w:autoSpaceDE w:val="0"/>
        <w:jc w:val="right"/>
        <w:rPr>
          <w:sz w:val="22"/>
          <w:szCs w:val="22"/>
        </w:rPr>
      </w:pPr>
    </w:p>
    <w:p w:rsidR="00387E6A" w:rsidRDefault="00387E6A" w:rsidP="00C45644">
      <w:pPr>
        <w:tabs>
          <w:tab w:val="right" w:pos="284"/>
          <w:tab w:val="left" w:pos="408"/>
        </w:tabs>
        <w:autoSpaceDE w:val="0"/>
        <w:jc w:val="right"/>
        <w:rPr>
          <w:sz w:val="22"/>
          <w:szCs w:val="22"/>
        </w:rPr>
      </w:pPr>
    </w:p>
    <w:p w:rsidR="00387E6A" w:rsidRDefault="00387E6A" w:rsidP="00C45644">
      <w:pPr>
        <w:tabs>
          <w:tab w:val="right" w:pos="284"/>
          <w:tab w:val="left" w:pos="408"/>
        </w:tabs>
        <w:autoSpaceDE w:val="0"/>
        <w:jc w:val="right"/>
        <w:rPr>
          <w:sz w:val="22"/>
          <w:szCs w:val="22"/>
        </w:rPr>
      </w:pPr>
    </w:p>
    <w:p w:rsidR="00387E6A" w:rsidRPr="00F0018E" w:rsidRDefault="00387E6A" w:rsidP="00F0018E">
      <w:pPr>
        <w:tabs>
          <w:tab w:val="right" w:pos="10034"/>
        </w:tabs>
        <w:ind w:firstLine="284"/>
        <w:rPr>
          <w:sz w:val="22"/>
          <w:szCs w:val="22"/>
        </w:rPr>
      </w:pPr>
      <w:r>
        <w:rPr>
          <w:rStyle w:val="Odwoanieprzypisudolnego"/>
          <w:sz w:val="32"/>
          <w:szCs w:val="32"/>
        </w:rPr>
        <w:t>*</w:t>
      </w:r>
      <w:r>
        <w:t xml:space="preserve"> Niepotrzebne skreślić</w:t>
      </w:r>
    </w:p>
    <w:p w:rsidR="00387E6A" w:rsidRDefault="00387E6A" w:rsidP="007471B6">
      <w:pPr>
        <w:pStyle w:val="Nagwek1"/>
        <w:tabs>
          <w:tab w:val="num" w:pos="432"/>
        </w:tabs>
        <w:suppressAutoHyphens/>
        <w:rPr>
          <w:i/>
          <w:color w:val="auto"/>
          <w:sz w:val="28"/>
          <w:szCs w:val="28"/>
        </w:rPr>
      </w:pPr>
    </w:p>
    <w:p w:rsidR="00387E6A" w:rsidRDefault="00387E6A" w:rsidP="00117C3A"/>
    <w:p w:rsidR="00387E6A" w:rsidRDefault="00387E6A" w:rsidP="00117C3A"/>
    <w:p w:rsidR="00387E6A" w:rsidRDefault="00387E6A" w:rsidP="00117C3A"/>
    <w:p w:rsidR="00387E6A" w:rsidRDefault="00387E6A" w:rsidP="00117C3A"/>
    <w:p w:rsidR="00387E6A" w:rsidRDefault="00387E6A" w:rsidP="00117C3A"/>
    <w:p w:rsidR="00387E6A" w:rsidRDefault="00387E6A" w:rsidP="00117C3A"/>
    <w:p w:rsidR="00387E6A" w:rsidRPr="0078261F" w:rsidRDefault="00387E6A" w:rsidP="003D0BFA">
      <w:pPr>
        <w:tabs>
          <w:tab w:val="right" w:pos="10034"/>
        </w:tabs>
        <w:ind w:firstLine="284"/>
        <w:jc w:val="right"/>
        <w:rPr>
          <w:sz w:val="22"/>
          <w:szCs w:val="22"/>
        </w:rPr>
      </w:pPr>
      <w:r w:rsidRPr="0078261F">
        <w:rPr>
          <w:sz w:val="22"/>
          <w:szCs w:val="22"/>
        </w:rPr>
        <w:lastRenderedPageBreak/>
        <w:t>Załącznik nr</w:t>
      </w:r>
      <w:r>
        <w:rPr>
          <w:sz w:val="22"/>
          <w:szCs w:val="22"/>
        </w:rPr>
        <w:t xml:space="preserve"> 5</w:t>
      </w:r>
      <w:r w:rsidRPr="0078261F">
        <w:rPr>
          <w:sz w:val="22"/>
          <w:szCs w:val="22"/>
        </w:rPr>
        <w:t xml:space="preserve"> do SIWZ</w:t>
      </w:r>
    </w:p>
    <w:p w:rsidR="00387E6A" w:rsidRPr="0078261F" w:rsidRDefault="00387E6A" w:rsidP="003D0BFA">
      <w:pPr>
        <w:ind w:firstLine="284"/>
        <w:rPr>
          <w:b/>
          <w:sz w:val="22"/>
          <w:szCs w:val="22"/>
        </w:rPr>
      </w:pPr>
    </w:p>
    <w:p w:rsidR="00387E6A" w:rsidRPr="0078261F" w:rsidRDefault="00387E6A" w:rsidP="003D0BFA">
      <w:pPr>
        <w:ind w:firstLine="284"/>
        <w:rPr>
          <w:b/>
          <w:sz w:val="22"/>
          <w:szCs w:val="22"/>
        </w:rPr>
      </w:pPr>
    </w:p>
    <w:p w:rsidR="00387E6A" w:rsidRPr="0078261F" w:rsidRDefault="00387E6A" w:rsidP="003D0BFA">
      <w:pPr>
        <w:ind w:firstLine="284"/>
        <w:rPr>
          <w:b/>
          <w:sz w:val="22"/>
          <w:szCs w:val="22"/>
        </w:rPr>
      </w:pPr>
    </w:p>
    <w:p w:rsidR="00387E6A" w:rsidRPr="0078261F" w:rsidRDefault="00387E6A" w:rsidP="003D0BFA">
      <w:pPr>
        <w:ind w:firstLine="284"/>
        <w:rPr>
          <w:sz w:val="22"/>
          <w:szCs w:val="22"/>
        </w:rPr>
      </w:pPr>
      <w:r w:rsidRPr="0078261F">
        <w:rPr>
          <w:sz w:val="22"/>
          <w:szCs w:val="22"/>
        </w:rPr>
        <w:t>..................................................</w:t>
      </w:r>
    </w:p>
    <w:p w:rsidR="00387E6A" w:rsidRPr="0078261F" w:rsidRDefault="00387E6A" w:rsidP="003D0BFA">
      <w:pPr>
        <w:ind w:firstLine="284"/>
        <w:rPr>
          <w:sz w:val="22"/>
          <w:szCs w:val="22"/>
        </w:rPr>
      </w:pPr>
      <w:r w:rsidRPr="0078261F">
        <w:rPr>
          <w:sz w:val="22"/>
          <w:szCs w:val="22"/>
        </w:rPr>
        <w:t>(pieczęć firmowa Wykonawcy)</w:t>
      </w:r>
    </w:p>
    <w:p w:rsidR="00387E6A" w:rsidRPr="0078261F" w:rsidRDefault="00387E6A" w:rsidP="003D0BFA">
      <w:pPr>
        <w:ind w:firstLine="284"/>
        <w:rPr>
          <w:sz w:val="22"/>
          <w:szCs w:val="22"/>
        </w:rPr>
      </w:pPr>
    </w:p>
    <w:p w:rsidR="00387E6A" w:rsidRPr="0078261F" w:rsidRDefault="00387E6A" w:rsidP="003D0BFA">
      <w:pPr>
        <w:ind w:firstLine="284"/>
        <w:jc w:val="center"/>
        <w:rPr>
          <w:b/>
          <w:sz w:val="22"/>
          <w:szCs w:val="22"/>
        </w:rPr>
      </w:pPr>
    </w:p>
    <w:p w:rsidR="00387E6A" w:rsidRPr="00CB45E4" w:rsidRDefault="00387E6A" w:rsidP="003D0BFA">
      <w:pPr>
        <w:ind w:firstLine="284"/>
        <w:jc w:val="center"/>
        <w:rPr>
          <w:b/>
          <w:sz w:val="22"/>
          <w:szCs w:val="22"/>
        </w:rPr>
      </w:pPr>
      <w:r w:rsidRPr="00CB45E4">
        <w:rPr>
          <w:b/>
          <w:sz w:val="22"/>
          <w:szCs w:val="22"/>
        </w:rPr>
        <w:t>WYKAZ WYKONANYCH USŁUG</w:t>
      </w:r>
    </w:p>
    <w:p w:rsidR="00387E6A" w:rsidRPr="00CB45E4" w:rsidRDefault="00387E6A" w:rsidP="003D0BFA">
      <w:pPr>
        <w:ind w:firstLine="284"/>
        <w:jc w:val="center"/>
        <w:rPr>
          <w:b/>
          <w:sz w:val="22"/>
          <w:szCs w:val="22"/>
        </w:rPr>
      </w:pPr>
    </w:p>
    <w:p w:rsidR="00387E6A" w:rsidRPr="00CB45E4" w:rsidRDefault="00387E6A" w:rsidP="003D0BFA">
      <w:pPr>
        <w:ind w:firstLine="284"/>
        <w:jc w:val="both"/>
        <w:rPr>
          <w:iCs/>
          <w:sz w:val="22"/>
          <w:szCs w:val="22"/>
        </w:rPr>
      </w:pPr>
      <w:r w:rsidRPr="003D0BFA">
        <w:rPr>
          <w:iCs/>
          <w:sz w:val="22"/>
          <w:szCs w:val="22"/>
        </w:rPr>
        <w:t xml:space="preserve">minimum </w:t>
      </w:r>
      <w:r w:rsidRPr="003D0BFA">
        <w:rPr>
          <w:b/>
          <w:sz w:val="22"/>
          <w:szCs w:val="22"/>
        </w:rPr>
        <w:t>co najmniej 2 usługi</w:t>
      </w:r>
      <w:r w:rsidRPr="003D0BFA">
        <w:rPr>
          <w:sz w:val="22"/>
          <w:szCs w:val="22"/>
        </w:rPr>
        <w:t xml:space="preserve"> w zakresie niezbędnym do wykazania spełniania warunku wiedzy i doświadczenia, tj. </w:t>
      </w:r>
      <w:r w:rsidRPr="003D0BFA">
        <w:rPr>
          <w:iCs/>
          <w:sz w:val="22"/>
          <w:szCs w:val="22"/>
        </w:rPr>
        <w:t xml:space="preserve">2  usług polegających na </w:t>
      </w:r>
      <w:r w:rsidR="003F1793" w:rsidRPr="0034663D">
        <w:rPr>
          <w:iCs/>
          <w:sz w:val="22"/>
          <w:szCs w:val="22"/>
        </w:rPr>
        <w:t xml:space="preserve">remoncie </w:t>
      </w:r>
      <w:r w:rsidR="003F1793">
        <w:rPr>
          <w:iCs/>
          <w:sz w:val="22"/>
          <w:szCs w:val="22"/>
        </w:rPr>
        <w:t>silnika spalinowego stanowiącego napęd główny statku</w:t>
      </w:r>
      <w:r w:rsidRPr="003D0BFA">
        <w:rPr>
          <w:iCs/>
          <w:sz w:val="22"/>
          <w:szCs w:val="22"/>
        </w:rPr>
        <w:t xml:space="preserve"> </w:t>
      </w:r>
      <w:r w:rsidR="003F1793">
        <w:rPr>
          <w:b/>
          <w:sz w:val="22"/>
          <w:szCs w:val="22"/>
        </w:rPr>
        <w:t>o wartości nie mniejszej niż 100</w:t>
      </w:r>
      <w:r w:rsidRPr="003D0BFA">
        <w:rPr>
          <w:b/>
          <w:sz w:val="22"/>
          <w:szCs w:val="22"/>
        </w:rPr>
        <w:t xml:space="preserve">.000,00 zł (słownie: </w:t>
      </w:r>
      <w:r w:rsidR="003F1793">
        <w:rPr>
          <w:b/>
          <w:sz w:val="22"/>
          <w:szCs w:val="22"/>
        </w:rPr>
        <w:t>sto</w:t>
      </w:r>
      <w:r w:rsidRPr="003D0BFA">
        <w:rPr>
          <w:b/>
          <w:sz w:val="22"/>
          <w:szCs w:val="22"/>
        </w:rPr>
        <w:t xml:space="preserve"> tysięcy zł) brutto każda</w:t>
      </w:r>
      <w:r w:rsidRPr="003D0BFA">
        <w:rPr>
          <w:sz w:val="22"/>
          <w:szCs w:val="22"/>
        </w:rPr>
        <w:t xml:space="preserve">, wykonanych w okresie ostatnich </w:t>
      </w:r>
      <w:r w:rsidRPr="003D0BFA">
        <w:rPr>
          <w:iCs/>
          <w:sz w:val="22"/>
          <w:szCs w:val="22"/>
        </w:rPr>
        <w:t>trzech lat przed upływem terminu składania ofert</w:t>
      </w:r>
      <w:r w:rsidRPr="003D0BFA">
        <w:rPr>
          <w:sz w:val="22"/>
          <w:szCs w:val="22"/>
        </w:rPr>
        <w:t>, a jeżeli okres prowadzenia działalności jest krótszy - w tym okresie, wraz z podaniem ich wartości, przedmiotu, dat</w:t>
      </w:r>
      <w:r w:rsidRPr="00F11AB3">
        <w:rPr>
          <w:sz w:val="22"/>
          <w:szCs w:val="22"/>
        </w:rPr>
        <w:t xml:space="preserve"> wykonania i podmiotów, na rzecz których usługi zostały wykonane, oraz załączeniem dowodów, czy zostały wykonane należycie</w:t>
      </w:r>
    </w:p>
    <w:p w:rsidR="00387E6A" w:rsidRPr="00CB45E4" w:rsidRDefault="00387E6A" w:rsidP="003D0BFA">
      <w:pPr>
        <w:ind w:firstLine="284"/>
        <w:jc w:val="both"/>
        <w:rPr>
          <w:iCs/>
          <w:sz w:val="22"/>
          <w:szCs w:val="22"/>
        </w:rPr>
      </w:pPr>
    </w:p>
    <w:p w:rsidR="00387E6A" w:rsidRPr="00CB45E4" w:rsidRDefault="00387E6A" w:rsidP="003D0BFA">
      <w:pPr>
        <w:ind w:firstLine="284"/>
        <w:jc w:val="both"/>
        <w:rPr>
          <w:b/>
          <w:iCs/>
          <w:sz w:val="22"/>
          <w:szCs w:val="2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3"/>
        <w:gridCol w:w="2778"/>
        <w:gridCol w:w="2693"/>
        <w:gridCol w:w="1134"/>
        <w:gridCol w:w="992"/>
        <w:gridCol w:w="1701"/>
      </w:tblGrid>
      <w:tr w:rsidR="00387E6A" w:rsidRPr="00CB45E4" w:rsidTr="00931D2E">
        <w:trPr>
          <w:trHeight w:val="516"/>
        </w:trPr>
        <w:tc>
          <w:tcPr>
            <w:tcW w:w="553" w:type="dxa"/>
            <w:vMerge w:val="restart"/>
          </w:tcPr>
          <w:p w:rsidR="00387E6A" w:rsidRPr="00CB45E4" w:rsidRDefault="00387E6A" w:rsidP="001F5425">
            <w:pPr>
              <w:jc w:val="center"/>
              <w:rPr>
                <w:b/>
                <w:sz w:val="22"/>
                <w:szCs w:val="22"/>
              </w:rPr>
            </w:pPr>
          </w:p>
          <w:p w:rsidR="00387E6A" w:rsidRPr="00CB45E4" w:rsidRDefault="00387E6A" w:rsidP="001F5425">
            <w:pPr>
              <w:jc w:val="center"/>
              <w:rPr>
                <w:b/>
                <w:sz w:val="22"/>
                <w:szCs w:val="22"/>
              </w:rPr>
            </w:pPr>
          </w:p>
          <w:p w:rsidR="00387E6A" w:rsidRPr="00CB45E4" w:rsidRDefault="00387E6A" w:rsidP="001F5425">
            <w:pPr>
              <w:jc w:val="center"/>
              <w:rPr>
                <w:b/>
                <w:sz w:val="22"/>
                <w:szCs w:val="22"/>
              </w:rPr>
            </w:pPr>
            <w:r w:rsidRPr="00CB45E4">
              <w:rPr>
                <w:b/>
                <w:sz w:val="22"/>
                <w:szCs w:val="22"/>
              </w:rPr>
              <w:t>Lp.</w:t>
            </w:r>
          </w:p>
        </w:tc>
        <w:tc>
          <w:tcPr>
            <w:tcW w:w="2778" w:type="dxa"/>
            <w:vMerge w:val="restart"/>
          </w:tcPr>
          <w:p w:rsidR="00387E6A" w:rsidRPr="00CB45E4" w:rsidRDefault="00387E6A" w:rsidP="001F5425">
            <w:pPr>
              <w:ind w:firstLine="284"/>
              <w:jc w:val="center"/>
              <w:rPr>
                <w:b/>
                <w:sz w:val="22"/>
                <w:szCs w:val="22"/>
              </w:rPr>
            </w:pPr>
          </w:p>
          <w:p w:rsidR="00387E6A" w:rsidRPr="00CB45E4" w:rsidRDefault="00387E6A" w:rsidP="001F5425">
            <w:pPr>
              <w:ind w:firstLine="284"/>
              <w:jc w:val="center"/>
              <w:rPr>
                <w:b/>
                <w:sz w:val="22"/>
                <w:szCs w:val="22"/>
              </w:rPr>
            </w:pPr>
          </w:p>
          <w:p w:rsidR="00387E6A" w:rsidRPr="00CB45E4" w:rsidRDefault="00387E6A" w:rsidP="001F5425">
            <w:pPr>
              <w:ind w:firstLine="284"/>
              <w:jc w:val="center"/>
              <w:rPr>
                <w:b/>
                <w:sz w:val="22"/>
                <w:szCs w:val="22"/>
              </w:rPr>
            </w:pPr>
            <w:r w:rsidRPr="00CB45E4">
              <w:rPr>
                <w:b/>
                <w:sz w:val="22"/>
                <w:szCs w:val="22"/>
              </w:rPr>
              <w:t>Przedmiot usługi</w:t>
            </w:r>
          </w:p>
        </w:tc>
        <w:tc>
          <w:tcPr>
            <w:tcW w:w="2693" w:type="dxa"/>
            <w:vMerge w:val="restart"/>
          </w:tcPr>
          <w:p w:rsidR="00387E6A" w:rsidRPr="00CB45E4" w:rsidRDefault="00387E6A" w:rsidP="001F5425">
            <w:pPr>
              <w:ind w:firstLine="284"/>
              <w:jc w:val="center"/>
              <w:rPr>
                <w:b/>
                <w:sz w:val="22"/>
                <w:szCs w:val="22"/>
              </w:rPr>
            </w:pPr>
          </w:p>
          <w:p w:rsidR="00387E6A" w:rsidRPr="00CB45E4" w:rsidRDefault="00387E6A" w:rsidP="001F5425">
            <w:pPr>
              <w:ind w:firstLine="284"/>
              <w:jc w:val="center"/>
              <w:rPr>
                <w:b/>
                <w:sz w:val="22"/>
                <w:szCs w:val="22"/>
              </w:rPr>
            </w:pPr>
            <w:r>
              <w:rPr>
                <w:b/>
                <w:sz w:val="22"/>
                <w:szCs w:val="22"/>
              </w:rPr>
              <w:t>Podmiot na rzecz którego wykonano usługę</w:t>
            </w:r>
          </w:p>
        </w:tc>
        <w:tc>
          <w:tcPr>
            <w:tcW w:w="2126" w:type="dxa"/>
            <w:gridSpan w:val="2"/>
          </w:tcPr>
          <w:p w:rsidR="00387E6A" w:rsidRPr="00CB45E4" w:rsidRDefault="00387E6A" w:rsidP="001F5425">
            <w:pPr>
              <w:jc w:val="center"/>
              <w:rPr>
                <w:b/>
                <w:sz w:val="22"/>
                <w:szCs w:val="22"/>
              </w:rPr>
            </w:pPr>
            <w:r w:rsidRPr="00CB45E4">
              <w:rPr>
                <w:b/>
                <w:sz w:val="22"/>
                <w:szCs w:val="22"/>
              </w:rPr>
              <w:t>Data wykonania</w:t>
            </w:r>
          </w:p>
        </w:tc>
        <w:tc>
          <w:tcPr>
            <w:tcW w:w="1701" w:type="dxa"/>
            <w:vMerge w:val="restart"/>
          </w:tcPr>
          <w:p w:rsidR="00387E6A" w:rsidRPr="00CB45E4" w:rsidRDefault="00387E6A" w:rsidP="001F5425">
            <w:pPr>
              <w:ind w:firstLine="284"/>
              <w:jc w:val="center"/>
              <w:rPr>
                <w:b/>
                <w:sz w:val="22"/>
                <w:szCs w:val="22"/>
              </w:rPr>
            </w:pPr>
          </w:p>
          <w:p w:rsidR="00387E6A" w:rsidRPr="00CB45E4" w:rsidRDefault="00387E6A" w:rsidP="001F5425">
            <w:pPr>
              <w:ind w:firstLine="284"/>
              <w:jc w:val="center"/>
              <w:rPr>
                <w:b/>
                <w:sz w:val="22"/>
                <w:szCs w:val="22"/>
              </w:rPr>
            </w:pPr>
            <w:r w:rsidRPr="00CB45E4">
              <w:rPr>
                <w:b/>
                <w:sz w:val="22"/>
                <w:szCs w:val="22"/>
              </w:rPr>
              <w:t xml:space="preserve">Całkowita wartość </w:t>
            </w:r>
            <w:r>
              <w:rPr>
                <w:b/>
                <w:sz w:val="22"/>
                <w:szCs w:val="22"/>
              </w:rPr>
              <w:t>usług</w:t>
            </w:r>
          </w:p>
          <w:p w:rsidR="00387E6A" w:rsidRPr="00CB45E4" w:rsidRDefault="00387E6A" w:rsidP="001F5425">
            <w:pPr>
              <w:ind w:firstLine="284"/>
              <w:jc w:val="center"/>
              <w:rPr>
                <w:b/>
                <w:sz w:val="22"/>
                <w:szCs w:val="22"/>
              </w:rPr>
            </w:pPr>
            <w:r w:rsidRPr="00CB45E4">
              <w:rPr>
                <w:b/>
                <w:sz w:val="22"/>
                <w:szCs w:val="22"/>
              </w:rPr>
              <w:t>brutto w PLN</w:t>
            </w:r>
          </w:p>
        </w:tc>
      </w:tr>
      <w:tr w:rsidR="00387E6A" w:rsidRPr="00CB45E4" w:rsidTr="00931D2E">
        <w:trPr>
          <w:trHeight w:val="695"/>
        </w:trPr>
        <w:tc>
          <w:tcPr>
            <w:tcW w:w="553" w:type="dxa"/>
            <w:vMerge/>
          </w:tcPr>
          <w:p w:rsidR="00387E6A" w:rsidRPr="00CB45E4" w:rsidRDefault="00387E6A" w:rsidP="001F5425">
            <w:pPr>
              <w:jc w:val="center"/>
              <w:rPr>
                <w:b/>
                <w:sz w:val="22"/>
                <w:szCs w:val="22"/>
              </w:rPr>
            </w:pPr>
          </w:p>
        </w:tc>
        <w:tc>
          <w:tcPr>
            <w:tcW w:w="2778" w:type="dxa"/>
            <w:vMerge/>
          </w:tcPr>
          <w:p w:rsidR="00387E6A" w:rsidRPr="00CB45E4" w:rsidRDefault="00387E6A" w:rsidP="001F5425">
            <w:pPr>
              <w:ind w:firstLine="284"/>
              <w:jc w:val="center"/>
              <w:rPr>
                <w:b/>
                <w:sz w:val="22"/>
                <w:szCs w:val="22"/>
              </w:rPr>
            </w:pPr>
          </w:p>
        </w:tc>
        <w:tc>
          <w:tcPr>
            <w:tcW w:w="2693" w:type="dxa"/>
            <w:vMerge/>
          </w:tcPr>
          <w:p w:rsidR="00387E6A" w:rsidRPr="00CB45E4" w:rsidRDefault="00387E6A" w:rsidP="001F5425">
            <w:pPr>
              <w:ind w:firstLine="284"/>
              <w:jc w:val="center"/>
              <w:rPr>
                <w:b/>
                <w:sz w:val="22"/>
                <w:szCs w:val="22"/>
              </w:rPr>
            </w:pPr>
          </w:p>
        </w:tc>
        <w:tc>
          <w:tcPr>
            <w:tcW w:w="1134" w:type="dxa"/>
          </w:tcPr>
          <w:p w:rsidR="00387E6A" w:rsidRPr="00CB45E4" w:rsidRDefault="00387E6A" w:rsidP="001F5425">
            <w:pPr>
              <w:rPr>
                <w:b/>
                <w:sz w:val="22"/>
                <w:szCs w:val="22"/>
              </w:rPr>
            </w:pPr>
            <w:r w:rsidRPr="00CB45E4">
              <w:rPr>
                <w:b/>
                <w:sz w:val="22"/>
                <w:szCs w:val="22"/>
              </w:rPr>
              <w:t xml:space="preserve">Początek </w:t>
            </w:r>
          </w:p>
        </w:tc>
        <w:tc>
          <w:tcPr>
            <w:tcW w:w="992" w:type="dxa"/>
          </w:tcPr>
          <w:p w:rsidR="00387E6A" w:rsidRPr="00CB45E4" w:rsidRDefault="00387E6A" w:rsidP="001F5425">
            <w:pPr>
              <w:rPr>
                <w:b/>
                <w:sz w:val="22"/>
                <w:szCs w:val="22"/>
              </w:rPr>
            </w:pPr>
            <w:r w:rsidRPr="00CB45E4">
              <w:rPr>
                <w:b/>
                <w:sz w:val="22"/>
                <w:szCs w:val="22"/>
              </w:rPr>
              <w:t xml:space="preserve">  Koniec</w:t>
            </w:r>
          </w:p>
        </w:tc>
        <w:tc>
          <w:tcPr>
            <w:tcW w:w="1701" w:type="dxa"/>
            <w:vMerge/>
          </w:tcPr>
          <w:p w:rsidR="00387E6A" w:rsidRPr="00CB45E4" w:rsidRDefault="00387E6A" w:rsidP="001F5425">
            <w:pPr>
              <w:ind w:firstLine="284"/>
              <w:rPr>
                <w:b/>
                <w:sz w:val="22"/>
                <w:szCs w:val="22"/>
              </w:rPr>
            </w:pPr>
          </w:p>
        </w:tc>
      </w:tr>
      <w:tr w:rsidR="00387E6A" w:rsidRPr="0078261F" w:rsidTr="00931D2E">
        <w:trPr>
          <w:trHeight w:val="829"/>
        </w:trPr>
        <w:tc>
          <w:tcPr>
            <w:tcW w:w="553" w:type="dxa"/>
            <w:vAlign w:val="center"/>
          </w:tcPr>
          <w:p w:rsidR="00387E6A" w:rsidRPr="0078261F" w:rsidRDefault="00387E6A" w:rsidP="001F5425">
            <w:pPr>
              <w:rPr>
                <w:b/>
                <w:sz w:val="22"/>
                <w:szCs w:val="22"/>
              </w:rPr>
            </w:pPr>
            <w:r w:rsidRPr="00CB45E4">
              <w:rPr>
                <w:b/>
                <w:sz w:val="22"/>
                <w:szCs w:val="22"/>
              </w:rPr>
              <w:t>1</w:t>
            </w:r>
          </w:p>
        </w:tc>
        <w:tc>
          <w:tcPr>
            <w:tcW w:w="2778" w:type="dxa"/>
          </w:tcPr>
          <w:p w:rsidR="00387E6A" w:rsidRPr="0078261F" w:rsidRDefault="00387E6A" w:rsidP="001F5425">
            <w:pPr>
              <w:ind w:firstLine="284"/>
              <w:rPr>
                <w:b/>
                <w:sz w:val="22"/>
                <w:szCs w:val="22"/>
              </w:rPr>
            </w:pPr>
          </w:p>
          <w:p w:rsidR="00387E6A" w:rsidRPr="0078261F" w:rsidRDefault="00387E6A" w:rsidP="001F5425">
            <w:pPr>
              <w:ind w:firstLine="284"/>
              <w:rPr>
                <w:b/>
                <w:sz w:val="22"/>
                <w:szCs w:val="22"/>
              </w:rPr>
            </w:pPr>
          </w:p>
          <w:p w:rsidR="00387E6A" w:rsidRPr="0078261F" w:rsidRDefault="00387E6A" w:rsidP="001F5425">
            <w:pPr>
              <w:ind w:firstLine="284"/>
              <w:rPr>
                <w:b/>
                <w:sz w:val="22"/>
                <w:szCs w:val="22"/>
              </w:rPr>
            </w:pPr>
          </w:p>
          <w:p w:rsidR="00387E6A" w:rsidRPr="0078261F" w:rsidRDefault="00387E6A" w:rsidP="001F5425">
            <w:pPr>
              <w:ind w:firstLine="284"/>
              <w:rPr>
                <w:b/>
                <w:sz w:val="22"/>
                <w:szCs w:val="22"/>
              </w:rPr>
            </w:pPr>
          </w:p>
        </w:tc>
        <w:tc>
          <w:tcPr>
            <w:tcW w:w="2693" w:type="dxa"/>
          </w:tcPr>
          <w:p w:rsidR="00387E6A" w:rsidRPr="0078261F" w:rsidRDefault="00387E6A" w:rsidP="001F5425">
            <w:pPr>
              <w:ind w:firstLine="284"/>
              <w:rPr>
                <w:b/>
                <w:sz w:val="22"/>
                <w:szCs w:val="22"/>
              </w:rPr>
            </w:pPr>
          </w:p>
        </w:tc>
        <w:tc>
          <w:tcPr>
            <w:tcW w:w="1134" w:type="dxa"/>
          </w:tcPr>
          <w:p w:rsidR="00387E6A" w:rsidRPr="0078261F" w:rsidRDefault="00387E6A" w:rsidP="001F5425">
            <w:pPr>
              <w:ind w:firstLine="284"/>
              <w:rPr>
                <w:b/>
                <w:sz w:val="22"/>
                <w:szCs w:val="22"/>
              </w:rPr>
            </w:pPr>
          </w:p>
        </w:tc>
        <w:tc>
          <w:tcPr>
            <w:tcW w:w="992" w:type="dxa"/>
          </w:tcPr>
          <w:p w:rsidR="00387E6A" w:rsidRPr="0078261F" w:rsidRDefault="00387E6A" w:rsidP="001F5425">
            <w:pPr>
              <w:ind w:firstLine="284"/>
              <w:rPr>
                <w:b/>
                <w:sz w:val="22"/>
                <w:szCs w:val="22"/>
              </w:rPr>
            </w:pPr>
          </w:p>
        </w:tc>
        <w:tc>
          <w:tcPr>
            <w:tcW w:w="1701" w:type="dxa"/>
          </w:tcPr>
          <w:p w:rsidR="00387E6A" w:rsidRPr="0078261F" w:rsidRDefault="00387E6A" w:rsidP="001F5425">
            <w:pPr>
              <w:ind w:firstLine="284"/>
              <w:rPr>
                <w:b/>
                <w:sz w:val="22"/>
                <w:szCs w:val="22"/>
              </w:rPr>
            </w:pPr>
          </w:p>
        </w:tc>
      </w:tr>
      <w:tr w:rsidR="00387E6A" w:rsidRPr="0078261F" w:rsidTr="00931D2E">
        <w:trPr>
          <w:trHeight w:val="1016"/>
        </w:trPr>
        <w:tc>
          <w:tcPr>
            <w:tcW w:w="553" w:type="dxa"/>
            <w:vAlign w:val="center"/>
          </w:tcPr>
          <w:p w:rsidR="00387E6A" w:rsidRPr="0078261F" w:rsidRDefault="00387E6A" w:rsidP="001F5425">
            <w:pPr>
              <w:rPr>
                <w:b/>
                <w:sz w:val="22"/>
                <w:szCs w:val="22"/>
              </w:rPr>
            </w:pPr>
            <w:r w:rsidRPr="0078261F">
              <w:rPr>
                <w:b/>
                <w:sz w:val="22"/>
                <w:szCs w:val="22"/>
              </w:rPr>
              <w:t>2</w:t>
            </w:r>
          </w:p>
        </w:tc>
        <w:tc>
          <w:tcPr>
            <w:tcW w:w="2778" w:type="dxa"/>
          </w:tcPr>
          <w:p w:rsidR="00387E6A" w:rsidRPr="0078261F" w:rsidRDefault="00387E6A" w:rsidP="001F5425">
            <w:pPr>
              <w:ind w:firstLine="284"/>
              <w:rPr>
                <w:b/>
                <w:sz w:val="22"/>
                <w:szCs w:val="22"/>
              </w:rPr>
            </w:pPr>
          </w:p>
          <w:p w:rsidR="00387E6A" w:rsidRPr="0078261F" w:rsidRDefault="00387E6A" w:rsidP="001F5425">
            <w:pPr>
              <w:ind w:firstLine="284"/>
              <w:rPr>
                <w:b/>
                <w:sz w:val="22"/>
                <w:szCs w:val="22"/>
              </w:rPr>
            </w:pPr>
          </w:p>
          <w:p w:rsidR="00387E6A" w:rsidRPr="0078261F" w:rsidRDefault="00387E6A" w:rsidP="001F5425">
            <w:pPr>
              <w:ind w:firstLine="284"/>
              <w:rPr>
                <w:b/>
                <w:sz w:val="22"/>
                <w:szCs w:val="22"/>
              </w:rPr>
            </w:pPr>
          </w:p>
          <w:p w:rsidR="00387E6A" w:rsidRPr="0078261F" w:rsidRDefault="00387E6A" w:rsidP="001F5425">
            <w:pPr>
              <w:ind w:firstLine="284"/>
              <w:rPr>
                <w:b/>
                <w:sz w:val="22"/>
                <w:szCs w:val="22"/>
              </w:rPr>
            </w:pPr>
          </w:p>
        </w:tc>
        <w:tc>
          <w:tcPr>
            <w:tcW w:w="2693" w:type="dxa"/>
          </w:tcPr>
          <w:p w:rsidR="00387E6A" w:rsidRPr="0078261F" w:rsidRDefault="00387E6A" w:rsidP="001F5425">
            <w:pPr>
              <w:ind w:firstLine="284"/>
              <w:rPr>
                <w:b/>
                <w:sz w:val="22"/>
                <w:szCs w:val="22"/>
              </w:rPr>
            </w:pPr>
          </w:p>
        </w:tc>
        <w:tc>
          <w:tcPr>
            <w:tcW w:w="1134" w:type="dxa"/>
          </w:tcPr>
          <w:p w:rsidR="00387E6A" w:rsidRPr="0078261F" w:rsidRDefault="00387E6A" w:rsidP="001F5425">
            <w:pPr>
              <w:ind w:firstLine="284"/>
              <w:rPr>
                <w:b/>
                <w:sz w:val="22"/>
                <w:szCs w:val="22"/>
              </w:rPr>
            </w:pPr>
          </w:p>
          <w:p w:rsidR="00387E6A" w:rsidRPr="0078261F" w:rsidRDefault="00387E6A" w:rsidP="001F5425">
            <w:pPr>
              <w:ind w:firstLine="284"/>
              <w:rPr>
                <w:b/>
                <w:sz w:val="22"/>
                <w:szCs w:val="22"/>
              </w:rPr>
            </w:pPr>
          </w:p>
        </w:tc>
        <w:tc>
          <w:tcPr>
            <w:tcW w:w="992" w:type="dxa"/>
          </w:tcPr>
          <w:p w:rsidR="00387E6A" w:rsidRPr="0078261F" w:rsidRDefault="00387E6A" w:rsidP="001F5425">
            <w:pPr>
              <w:ind w:firstLine="284"/>
              <w:rPr>
                <w:b/>
                <w:sz w:val="22"/>
                <w:szCs w:val="22"/>
              </w:rPr>
            </w:pPr>
          </w:p>
          <w:p w:rsidR="00387E6A" w:rsidRPr="0078261F" w:rsidRDefault="00387E6A" w:rsidP="001F5425">
            <w:pPr>
              <w:ind w:firstLine="284"/>
              <w:rPr>
                <w:b/>
                <w:sz w:val="22"/>
                <w:szCs w:val="22"/>
              </w:rPr>
            </w:pPr>
          </w:p>
        </w:tc>
        <w:tc>
          <w:tcPr>
            <w:tcW w:w="1701" w:type="dxa"/>
          </w:tcPr>
          <w:p w:rsidR="00387E6A" w:rsidRPr="0078261F" w:rsidRDefault="00387E6A" w:rsidP="001F5425">
            <w:pPr>
              <w:ind w:firstLine="284"/>
              <w:rPr>
                <w:b/>
                <w:sz w:val="22"/>
                <w:szCs w:val="22"/>
              </w:rPr>
            </w:pPr>
          </w:p>
        </w:tc>
      </w:tr>
      <w:tr w:rsidR="00387E6A" w:rsidRPr="0078261F" w:rsidTr="00931D2E">
        <w:trPr>
          <w:trHeight w:val="1016"/>
        </w:trPr>
        <w:tc>
          <w:tcPr>
            <w:tcW w:w="553" w:type="dxa"/>
            <w:vAlign w:val="center"/>
          </w:tcPr>
          <w:p w:rsidR="00387E6A" w:rsidRPr="0078261F" w:rsidRDefault="00387E6A" w:rsidP="001F5425">
            <w:pPr>
              <w:rPr>
                <w:b/>
                <w:sz w:val="22"/>
                <w:szCs w:val="22"/>
              </w:rPr>
            </w:pPr>
            <w:r w:rsidRPr="0078261F">
              <w:rPr>
                <w:b/>
                <w:sz w:val="22"/>
                <w:szCs w:val="22"/>
              </w:rPr>
              <w:t>3</w:t>
            </w:r>
          </w:p>
        </w:tc>
        <w:tc>
          <w:tcPr>
            <w:tcW w:w="2778" w:type="dxa"/>
          </w:tcPr>
          <w:p w:rsidR="00387E6A" w:rsidRPr="0078261F" w:rsidRDefault="00387E6A" w:rsidP="001F5425">
            <w:pPr>
              <w:ind w:firstLine="284"/>
              <w:rPr>
                <w:b/>
                <w:sz w:val="22"/>
                <w:szCs w:val="22"/>
              </w:rPr>
            </w:pPr>
          </w:p>
          <w:p w:rsidR="00387E6A" w:rsidRPr="0078261F" w:rsidRDefault="00387E6A" w:rsidP="001F5425">
            <w:pPr>
              <w:ind w:firstLine="284"/>
              <w:rPr>
                <w:b/>
                <w:sz w:val="22"/>
                <w:szCs w:val="22"/>
              </w:rPr>
            </w:pPr>
          </w:p>
          <w:p w:rsidR="00387E6A" w:rsidRPr="0078261F" w:rsidRDefault="00387E6A" w:rsidP="001F5425">
            <w:pPr>
              <w:ind w:firstLine="284"/>
              <w:rPr>
                <w:b/>
                <w:sz w:val="22"/>
                <w:szCs w:val="22"/>
              </w:rPr>
            </w:pPr>
          </w:p>
          <w:p w:rsidR="00387E6A" w:rsidRPr="0078261F" w:rsidRDefault="00387E6A" w:rsidP="001F5425">
            <w:pPr>
              <w:ind w:firstLine="284"/>
              <w:rPr>
                <w:b/>
                <w:sz w:val="22"/>
                <w:szCs w:val="22"/>
              </w:rPr>
            </w:pPr>
          </w:p>
        </w:tc>
        <w:tc>
          <w:tcPr>
            <w:tcW w:w="2693" w:type="dxa"/>
          </w:tcPr>
          <w:p w:rsidR="00387E6A" w:rsidRPr="0078261F" w:rsidRDefault="00387E6A" w:rsidP="001F5425">
            <w:pPr>
              <w:ind w:firstLine="284"/>
              <w:rPr>
                <w:b/>
                <w:sz w:val="22"/>
                <w:szCs w:val="22"/>
              </w:rPr>
            </w:pPr>
          </w:p>
        </w:tc>
        <w:tc>
          <w:tcPr>
            <w:tcW w:w="1134" w:type="dxa"/>
          </w:tcPr>
          <w:p w:rsidR="00387E6A" w:rsidRPr="0078261F" w:rsidRDefault="00387E6A" w:rsidP="001F5425">
            <w:pPr>
              <w:ind w:firstLine="284"/>
              <w:rPr>
                <w:b/>
                <w:sz w:val="22"/>
                <w:szCs w:val="22"/>
              </w:rPr>
            </w:pPr>
          </w:p>
        </w:tc>
        <w:tc>
          <w:tcPr>
            <w:tcW w:w="992" w:type="dxa"/>
          </w:tcPr>
          <w:p w:rsidR="00387E6A" w:rsidRPr="0078261F" w:rsidRDefault="00387E6A" w:rsidP="001F5425">
            <w:pPr>
              <w:ind w:firstLine="284"/>
              <w:rPr>
                <w:b/>
                <w:sz w:val="22"/>
                <w:szCs w:val="22"/>
              </w:rPr>
            </w:pPr>
          </w:p>
        </w:tc>
        <w:tc>
          <w:tcPr>
            <w:tcW w:w="1701" w:type="dxa"/>
          </w:tcPr>
          <w:p w:rsidR="00387E6A" w:rsidRPr="0078261F" w:rsidRDefault="00387E6A" w:rsidP="001F5425">
            <w:pPr>
              <w:ind w:firstLine="284"/>
              <w:rPr>
                <w:b/>
                <w:sz w:val="22"/>
                <w:szCs w:val="22"/>
              </w:rPr>
            </w:pPr>
          </w:p>
        </w:tc>
      </w:tr>
      <w:tr w:rsidR="00387E6A" w:rsidRPr="0078261F" w:rsidTr="00931D2E">
        <w:trPr>
          <w:trHeight w:val="1031"/>
        </w:trPr>
        <w:tc>
          <w:tcPr>
            <w:tcW w:w="553" w:type="dxa"/>
            <w:vAlign w:val="center"/>
          </w:tcPr>
          <w:p w:rsidR="00387E6A" w:rsidRDefault="00387E6A" w:rsidP="001F5425">
            <w:pPr>
              <w:rPr>
                <w:b/>
                <w:sz w:val="22"/>
                <w:szCs w:val="22"/>
              </w:rPr>
            </w:pPr>
          </w:p>
          <w:p w:rsidR="00387E6A" w:rsidRDefault="00387E6A" w:rsidP="001F5425">
            <w:pPr>
              <w:rPr>
                <w:b/>
                <w:sz w:val="22"/>
                <w:szCs w:val="22"/>
              </w:rPr>
            </w:pPr>
            <w:r>
              <w:rPr>
                <w:b/>
                <w:sz w:val="22"/>
                <w:szCs w:val="22"/>
              </w:rPr>
              <w:t>4</w:t>
            </w:r>
          </w:p>
          <w:p w:rsidR="00387E6A" w:rsidRDefault="00387E6A" w:rsidP="001F5425">
            <w:pPr>
              <w:rPr>
                <w:b/>
                <w:sz w:val="22"/>
                <w:szCs w:val="22"/>
              </w:rPr>
            </w:pPr>
          </w:p>
          <w:p w:rsidR="00387E6A" w:rsidRPr="0078261F" w:rsidRDefault="00387E6A" w:rsidP="001F5425">
            <w:pPr>
              <w:rPr>
                <w:b/>
                <w:sz w:val="22"/>
                <w:szCs w:val="22"/>
              </w:rPr>
            </w:pPr>
          </w:p>
        </w:tc>
        <w:tc>
          <w:tcPr>
            <w:tcW w:w="2778" w:type="dxa"/>
          </w:tcPr>
          <w:p w:rsidR="00387E6A" w:rsidRPr="0078261F" w:rsidRDefault="00387E6A" w:rsidP="001F5425">
            <w:pPr>
              <w:ind w:firstLine="284"/>
              <w:rPr>
                <w:b/>
                <w:sz w:val="22"/>
                <w:szCs w:val="22"/>
              </w:rPr>
            </w:pPr>
          </w:p>
        </w:tc>
        <w:tc>
          <w:tcPr>
            <w:tcW w:w="2693" w:type="dxa"/>
          </w:tcPr>
          <w:p w:rsidR="00387E6A" w:rsidRPr="0078261F" w:rsidRDefault="00387E6A" w:rsidP="001F5425">
            <w:pPr>
              <w:ind w:firstLine="284"/>
              <w:rPr>
                <w:b/>
                <w:sz w:val="22"/>
                <w:szCs w:val="22"/>
              </w:rPr>
            </w:pPr>
          </w:p>
        </w:tc>
        <w:tc>
          <w:tcPr>
            <w:tcW w:w="1134" w:type="dxa"/>
          </w:tcPr>
          <w:p w:rsidR="00387E6A" w:rsidRPr="0078261F" w:rsidRDefault="00387E6A" w:rsidP="001F5425">
            <w:pPr>
              <w:ind w:firstLine="284"/>
              <w:rPr>
                <w:b/>
                <w:sz w:val="22"/>
                <w:szCs w:val="22"/>
              </w:rPr>
            </w:pPr>
          </w:p>
        </w:tc>
        <w:tc>
          <w:tcPr>
            <w:tcW w:w="992" w:type="dxa"/>
          </w:tcPr>
          <w:p w:rsidR="00387E6A" w:rsidRPr="0078261F" w:rsidRDefault="00387E6A" w:rsidP="001F5425">
            <w:pPr>
              <w:ind w:firstLine="284"/>
              <w:rPr>
                <w:b/>
                <w:sz w:val="22"/>
                <w:szCs w:val="22"/>
              </w:rPr>
            </w:pPr>
          </w:p>
        </w:tc>
        <w:tc>
          <w:tcPr>
            <w:tcW w:w="1701" w:type="dxa"/>
          </w:tcPr>
          <w:p w:rsidR="00387E6A" w:rsidRPr="0078261F" w:rsidRDefault="00387E6A" w:rsidP="001F5425">
            <w:pPr>
              <w:ind w:firstLine="284"/>
              <w:rPr>
                <w:b/>
                <w:sz w:val="22"/>
                <w:szCs w:val="22"/>
              </w:rPr>
            </w:pPr>
          </w:p>
        </w:tc>
      </w:tr>
    </w:tbl>
    <w:p w:rsidR="00387E6A" w:rsidRPr="0078261F" w:rsidRDefault="00387E6A" w:rsidP="003D0BFA">
      <w:pPr>
        <w:ind w:firstLine="284"/>
        <w:rPr>
          <w:rFonts w:ascii="Arial" w:hAnsi="Arial" w:cs="Arial"/>
          <w:b/>
          <w:sz w:val="22"/>
          <w:szCs w:val="22"/>
        </w:rPr>
      </w:pPr>
    </w:p>
    <w:p w:rsidR="00387E6A" w:rsidRPr="0078261F" w:rsidRDefault="00387E6A" w:rsidP="003D0BFA">
      <w:pPr>
        <w:ind w:firstLine="284"/>
        <w:rPr>
          <w:rFonts w:ascii="Arial" w:hAnsi="Arial" w:cs="Arial"/>
          <w:b/>
        </w:rPr>
      </w:pPr>
    </w:p>
    <w:p w:rsidR="00387E6A" w:rsidRPr="003D0BFA" w:rsidRDefault="00387E6A" w:rsidP="003D0BFA">
      <w:pPr>
        <w:ind w:firstLine="284"/>
        <w:jc w:val="both"/>
        <w:rPr>
          <w:iCs/>
          <w:sz w:val="22"/>
          <w:szCs w:val="22"/>
        </w:rPr>
      </w:pPr>
      <w:r w:rsidRPr="0078261F">
        <w:rPr>
          <w:sz w:val="22"/>
          <w:szCs w:val="22"/>
        </w:rPr>
        <w:t xml:space="preserve">Dla co najmniej 2 pozycji powyższego wykazu załączyć należy </w:t>
      </w:r>
      <w:r w:rsidRPr="00F11AB3">
        <w:rPr>
          <w:sz w:val="22"/>
          <w:szCs w:val="22"/>
        </w:rPr>
        <w:t>dowodów, czy zostały wykonane należycie</w:t>
      </w:r>
      <w:r w:rsidRPr="0078261F">
        <w:rPr>
          <w:sz w:val="22"/>
          <w:szCs w:val="22"/>
        </w:rPr>
        <w:t xml:space="preserve"> (tzw. referencje, listy referencyjne, itp.). </w:t>
      </w:r>
    </w:p>
    <w:p w:rsidR="00387E6A" w:rsidRPr="0078261F" w:rsidRDefault="00387E6A" w:rsidP="003D0BFA">
      <w:pPr>
        <w:ind w:firstLine="284"/>
        <w:rPr>
          <w:rFonts w:ascii="Arial" w:hAnsi="Arial" w:cs="Arial"/>
          <w:b/>
        </w:rPr>
      </w:pPr>
    </w:p>
    <w:p w:rsidR="00387E6A" w:rsidRPr="0078261F" w:rsidRDefault="00387E6A" w:rsidP="003D0BFA">
      <w:pPr>
        <w:ind w:firstLine="284"/>
        <w:rPr>
          <w:rFonts w:ascii="Arial" w:hAnsi="Arial" w:cs="Arial"/>
        </w:rPr>
      </w:pPr>
    </w:p>
    <w:p w:rsidR="00387E6A" w:rsidRPr="0078261F" w:rsidRDefault="00387E6A" w:rsidP="003D0BFA">
      <w:pPr>
        <w:ind w:firstLine="284"/>
        <w:rPr>
          <w:rFonts w:ascii="Arial" w:hAnsi="Arial" w:cs="Arial"/>
        </w:rPr>
      </w:pPr>
    </w:p>
    <w:p w:rsidR="00387E6A" w:rsidRPr="0078261F" w:rsidRDefault="00387E6A" w:rsidP="003D0BFA">
      <w:pPr>
        <w:pStyle w:val="Tekstpodstawowywcity"/>
        <w:ind w:left="0" w:firstLine="284"/>
        <w:jc w:val="right"/>
        <w:rPr>
          <w:rFonts w:ascii="Arial" w:hAnsi="Arial" w:cs="Arial"/>
        </w:rPr>
      </w:pPr>
      <w:r w:rsidRPr="0078261F">
        <w:rPr>
          <w:rFonts w:ascii="Arial" w:hAnsi="Arial" w:cs="Arial"/>
        </w:rPr>
        <w:tab/>
      </w:r>
      <w:r w:rsidRPr="0078261F">
        <w:rPr>
          <w:rFonts w:ascii="Arial" w:hAnsi="Arial" w:cs="Arial"/>
        </w:rPr>
        <w:tab/>
        <w:t xml:space="preserve">  ………..….................................................................</w:t>
      </w:r>
    </w:p>
    <w:p w:rsidR="00387E6A" w:rsidRPr="0078261F" w:rsidRDefault="00387E6A" w:rsidP="003D0BFA">
      <w:pPr>
        <w:pStyle w:val="Tekstpodstawowywcity2"/>
        <w:ind w:left="0" w:firstLine="284"/>
        <w:rPr>
          <w:b/>
          <w:sz w:val="22"/>
          <w:szCs w:val="22"/>
        </w:rPr>
      </w:pPr>
      <w:r w:rsidRPr="0078261F">
        <w:rPr>
          <w:b/>
          <w:sz w:val="22"/>
          <w:szCs w:val="22"/>
        </w:rPr>
        <w:t xml:space="preserve">               </w:t>
      </w:r>
      <w:r w:rsidR="00003128">
        <w:rPr>
          <w:b/>
          <w:sz w:val="22"/>
          <w:szCs w:val="22"/>
        </w:rPr>
        <w:tab/>
      </w:r>
      <w:r w:rsidR="00003128">
        <w:rPr>
          <w:b/>
          <w:sz w:val="22"/>
          <w:szCs w:val="22"/>
        </w:rPr>
        <w:tab/>
      </w:r>
      <w:r w:rsidR="00003128">
        <w:rPr>
          <w:b/>
          <w:sz w:val="22"/>
          <w:szCs w:val="22"/>
        </w:rPr>
        <w:tab/>
      </w:r>
      <w:r w:rsidR="00003128">
        <w:rPr>
          <w:b/>
          <w:sz w:val="22"/>
          <w:szCs w:val="22"/>
        </w:rPr>
        <w:tab/>
      </w:r>
      <w:r w:rsidR="00003128">
        <w:rPr>
          <w:b/>
          <w:sz w:val="22"/>
          <w:szCs w:val="22"/>
        </w:rPr>
        <w:tab/>
      </w:r>
      <w:r w:rsidR="00003128">
        <w:rPr>
          <w:b/>
          <w:sz w:val="22"/>
          <w:szCs w:val="22"/>
        </w:rPr>
        <w:tab/>
      </w:r>
      <w:r w:rsidRPr="0078261F">
        <w:rPr>
          <w:b/>
          <w:sz w:val="22"/>
          <w:szCs w:val="22"/>
        </w:rPr>
        <w:t xml:space="preserve"> /podpis uprawnionego przedstawiciela/ </w:t>
      </w:r>
    </w:p>
    <w:p w:rsidR="00387E6A" w:rsidRPr="00117C3A" w:rsidRDefault="00387E6A" w:rsidP="003D0BFA">
      <w:pPr>
        <w:jc w:val="right"/>
      </w:pPr>
      <w:r w:rsidRPr="00174E50">
        <w:rPr>
          <w:szCs w:val="22"/>
        </w:rPr>
        <w:br w:type="page"/>
      </w:r>
      <w:r>
        <w:rPr>
          <w:szCs w:val="22"/>
        </w:rPr>
        <w:lastRenderedPageBreak/>
        <w:t>Załącznik nr 6 do SIWZ</w:t>
      </w:r>
    </w:p>
    <w:p w:rsidR="00387E6A" w:rsidRDefault="00387E6A" w:rsidP="003D0BFA">
      <w:pPr>
        <w:pStyle w:val="Nagwek1"/>
        <w:tabs>
          <w:tab w:val="num" w:pos="432"/>
        </w:tabs>
        <w:suppressAutoHyphens/>
        <w:ind w:firstLine="284"/>
        <w:rPr>
          <w:i/>
          <w:color w:val="auto"/>
          <w:sz w:val="28"/>
          <w:szCs w:val="28"/>
        </w:rPr>
      </w:pPr>
    </w:p>
    <w:p w:rsidR="00387E6A" w:rsidRDefault="00387E6A" w:rsidP="00534312">
      <w:pPr>
        <w:pStyle w:val="Nagwek1"/>
        <w:tabs>
          <w:tab w:val="num" w:pos="432"/>
        </w:tabs>
        <w:suppressAutoHyphens/>
        <w:ind w:firstLine="284"/>
        <w:jc w:val="center"/>
        <w:rPr>
          <w:i/>
          <w:color w:val="auto"/>
          <w:sz w:val="28"/>
          <w:szCs w:val="28"/>
        </w:rPr>
      </w:pPr>
      <w:r>
        <w:rPr>
          <w:i/>
          <w:color w:val="auto"/>
          <w:sz w:val="28"/>
          <w:szCs w:val="28"/>
        </w:rPr>
        <w:t>WZÓR UMOWY</w:t>
      </w:r>
    </w:p>
    <w:p w:rsidR="00387E6A" w:rsidRDefault="00387E6A" w:rsidP="00534312">
      <w:pPr>
        <w:keepNext/>
        <w:ind w:firstLine="284"/>
        <w:jc w:val="center"/>
        <w:rPr>
          <w:b/>
          <w:color w:val="000000"/>
          <w:sz w:val="24"/>
          <w:szCs w:val="24"/>
        </w:rPr>
      </w:pPr>
      <w:r>
        <w:rPr>
          <w:b/>
          <w:color w:val="000000"/>
          <w:sz w:val="24"/>
          <w:szCs w:val="24"/>
        </w:rPr>
        <w:t xml:space="preserve">UMOWA </w:t>
      </w:r>
      <w:r w:rsidRPr="007471B6">
        <w:rPr>
          <w:b/>
          <w:sz w:val="24"/>
          <w:szCs w:val="24"/>
        </w:rPr>
        <w:t xml:space="preserve">nr </w:t>
      </w:r>
      <w:r>
        <w:rPr>
          <w:b/>
          <w:sz w:val="24"/>
          <w:szCs w:val="24"/>
        </w:rPr>
        <w:t>BZP-MS/272-1/15</w:t>
      </w:r>
    </w:p>
    <w:p w:rsidR="00387E6A" w:rsidRPr="007D6F4D" w:rsidRDefault="00387E6A" w:rsidP="00534312">
      <w:pPr>
        <w:spacing w:before="120"/>
        <w:ind w:firstLine="284"/>
        <w:jc w:val="center"/>
        <w:rPr>
          <w:b/>
          <w:i/>
          <w:sz w:val="24"/>
          <w:szCs w:val="24"/>
        </w:rPr>
      </w:pPr>
      <w:r>
        <w:rPr>
          <w:b/>
          <w:sz w:val="24"/>
          <w:szCs w:val="24"/>
        </w:rPr>
        <w:t>zawarta w dniu……..……</w:t>
      </w:r>
      <w:r>
        <w:rPr>
          <w:b/>
          <w:i/>
          <w:sz w:val="24"/>
          <w:szCs w:val="24"/>
        </w:rPr>
        <w:t>2015</w:t>
      </w:r>
      <w:r w:rsidRPr="007D6F4D">
        <w:rPr>
          <w:b/>
          <w:i/>
          <w:sz w:val="24"/>
          <w:szCs w:val="24"/>
        </w:rPr>
        <w:t xml:space="preserve"> r.</w:t>
      </w:r>
    </w:p>
    <w:p w:rsidR="00387E6A" w:rsidRPr="007D6F4D" w:rsidRDefault="00387E6A" w:rsidP="00534312">
      <w:pPr>
        <w:ind w:firstLine="284"/>
        <w:rPr>
          <w:i/>
          <w:sz w:val="22"/>
          <w:szCs w:val="22"/>
        </w:rPr>
      </w:pPr>
      <w:r w:rsidRPr="007D6F4D">
        <w:rPr>
          <w:i/>
          <w:sz w:val="22"/>
          <w:szCs w:val="22"/>
        </w:rPr>
        <w:t>pomiędzy:</w:t>
      </w:r>
    </w:p>
    <w:p w:rsidR="00387E6A" w:rsidRDefault="00387E6A" w:rsidP="00534312">
      <w:pPr>
        <w:ind w:firstLine="284"/>
        <w:rPr>
          <w:sz w:val="22"/>
          <w:szCs w:val="22"/>
        </w:rPr>
      </w:pPr>
    </w:p>
    <w:p w:rsidR="00387E6A" w:rsidRDefault="00387E6A" w:rsidP="00534312">
      <w:pPr>
        <w:ind w:firstLine="284"/>
        <w:rPr>
          <w:sz w:val="22"/>
          <w:szCs w:val="22"/>
        </w:rPr>
      </w:pPr>
      <w:r>
        <w:rPr>
          <w:b/>
          <w:sz w:val="22"/>
          <w:szCs w:val="22"/>
        </w:rPr>
        <w:t>Akademią Morską w Szczecinie</w:t>
      </w:r>
      <w:r>
        <w:rPr>
          <w:sz w:val="22"/>
          <w:szCs w:val="22"/>
        </w:rPr>
        <w:t>, ul. Wały Chrobrego 1-2, 70-500 Szczecin</w:t>
      </w:r>
    </w:p>
    <w:p w:rsidR="00387E6A" w:rsidRDefault="00387E6A" w:rsidP="00534312">
      <w:pPr>
        <w:ind w:firstLine="284"/>
        <w:rPr>
          <w:sz w:val="22"/>
          <w:szCs w:val="22"/>
        </w:rPr>
      </w:pPr>
      <w:r>
        <w:rPr>
          <w:sz w:val="22"/>
          <w:szCs w:val="22"/>
        </w:rPr>
        <w:t>REGON: 000145129</w:t>
      </w:r>
    </w:p>
    <w:p w:rsidR="00387E6A" w:rsidRDefault="00387E6A" w:rsidP="00534312">
      <w:pPr>
        <w:ind w:firstLine="284"/>
        <w:rPr>
          <w:sz w:val="22"/>
          <w:szCs w:val="22"/>
        </w:rPr>
      </w:pPr>
      <w:r>
        <w:rPr>
          <w:sz w:val="22"/>
          <w:szCs w:val="22"/>
        </w:rPr>
        <w:t xml:space="preserve">NIP: 851-000-63-88 </w:t>
      </w:r>
    </w:p>
    <w:p w:rsidR="00387E6A" w:rsidRDefault="00387E6A" w:rsidP="00534312">
      <w:pPr>
        <w:ind w:firstLine="284"/>
        <w:rPr>
          <w:sz w:val="22"/>
          <w:szCs w:val="22"/>
        </w:rPr>
      </w:pPr>
      <w:r>
        <w:rPr>
          <w:sz w:val="22"/>
          <w:szCs w:val="22"/>
        </w:rPr>
        <w:t>reprezentowaną przez:</w:t>
      </w:r>
    </w:p>
    <w:p w:rsidR="00387E6A" w:rsidRDefault="00387E6A" w:rsidP="00893356">
      <w:pPr>
        <w:numPr>
          <w:ilvl w:val="0"/>
          <w:numId w:val="21"/>
        </w:numPr>
        <w:suppressAutoHyphens/>
        <w:ind w:left="0" w:firstLine="284"/>
        <w:rPr>
          <w:sz w:val="22"/>
          <w:szCs w:val="22"/>
        </w:rPr>
      </w:pPr>
      <w:r>
        <w:rPr>
          <w:sz w:val="22"/>
          <w:szCs w:val="22"/>
        </w:rPr>
        <w:t>…………………………………</w:t>
      </w:r>
      <w:r>
        <w:rPr>
          <w:sz w:val="22"/>
          <w:szCs w:val="22"/>
        </w:rPr>
        <w:tab/>
      </w:r>
      <w:r>
        <w:rPr>
          <w:sz w:val="22"/>
          <w:szCs w:val="22"/>
        </w:rPr>
        <w:tab/>
        <w:t>……………</w:t>
      </w:r>
    </w:p>
    <w:p w:rsidR="00387E6A" w:rsidRDefault="00387E6A" w:rsidP="00534312">
      <w:pPr>
        <w:ind w:firstLine="284"/>
        <w:rPr>
          <w:sz w:val="22"/>
          <w:szCs w:val="22"/>
        </w:rPr>
      </w:pPr>
      <w:r>
        <w:rPr>
          <w:sz w:val="22"/>
          <w:szCs w:val="22"/>
        </w:rPr>
        <w:t xml:space="preserve">zwaną dalej </w:t>
      </w:r>
      <w:r>
        <w:rPr>
          <w:b/>
          <w:sz w:val="22"/>
          <w:szCs w:val="22"/>
        </w:rPr>
        <w:t>Zamawiającym</w:t>
      </w:r>
      <w:r>
        <w:rPr>
          <w:sz w:val="22"/>
          <w:szCs w:val="22"/>
        </w:rPr>
        <w:t>,</w:t>
      </w:r>
    </w:p>
    <w:p w:rsidR="00387E6A" w:rsidRDefault="00387E6A" w:rsidP="00534312">
      <w:pPr>
        <w:ind w:firstLine="284"/>
        <w:rPr>
          <w:sz w:val="22"/>
          <w:szCs w:val="22"/>
        </w:rPr>
      </w:pPr>
      <w:r>
        <w:rPr>
          <w:sz w:val="22"/>
          <w:szCs w:val="22"/>
        </w:rPr>
        <w:t>a</w:t>
      </w:r>
    </w:p>
    <w:p w:rsidR="00387E6A" w:rsidRDefault="00387E6A" w:rsidP="00534312">
      <w:pPr>
        <w:ind w:firstLine="284"/>
        <w:rPr>
          <w:b/>
          <w:sz w:val="22"/>
          <w:szCs w:val="22"/>
        </w:rPr>
      </w:pPr>
      <w:r>
        <w:rPr>
          <w:b/>
          <w:sz w:val="22"/>
          <w:szCs w:val="22"/>
        </w:rPr>
        <w:t>……………………………</w:t>
      </w:r>
    </w:p>
    <w:p w:rsidR="00387E6A" w:rsidRDefault="00387E6A" w:rsidP="00534312">
      <w:pPr>
        <w:keepNext/>
        <w:ind w:firstLine="284"/>
        <w:rPr>
          <w:color w:val="000000"/>
          <w:sz w:val="22"/>
          <w:szCs w:val="22"/>
        </w:rPr>
      </w:pPr>
      <w:r>
        <w:rPr>
          <w:color w:val="000000"/>
          <w:sz w:val="22"/>
          <w:szCs w:val="22"/>
        </w:rPr>
        <w:t>REGON: …………………</w:t>
      </w:r>
    </w:p>
    <w:p w:rsidR="00387E6A" w:rsidRDefault="00387E6A" w:rsidP="00534312">
      <w:pPr>
        <w:ind w:firstLine="284"/>
        <w:rPr>
          <w:sz w:val="22"/>
          <w:szCs w:val="22"/>
        </w:rPr>
      </w:pPr>
      <w:r>
        <w:rPr>
          <w:sz w:val="22"/>
          <w:szCs w:val="22"/>
        </w:rPr>
        <w:t>NIP: ……………</w:t>
      </w:r>
    </w:p>
    <w:p w:rsidR="00387E6A" w:rsidRDefault="00387E6A" w:rsidP="00534312">
      <w:pPr>
        <w:ind w:firstLine="284"/>
        <w:rPr>
          <w:sz w:val="22"/>
          <w:szCs w:val="22"/>
        </w:rPr>
      </w:pPr>
      <w:r>
        <w:rPr>
          <w:sz w:val="22"/>
          <w:szCs w:val="22"/>
        </w:rPr>
        <w:t>KRS ……………/ wpis do ewidencji działalności gospodarczej pod nr ……..</w:t>
      </w:r>
    </w:p>
    <w:p w:rsidR="00387E6A" w:rsidRDefault="00387E6A" w:rsidP="00534312">
      <w:pPr>
        <w:ind w:firstLine="284"/>
        <w:rPr>
          <w:sz w:val="22"/>
          <w:szCs w:val="22"/>
        </w:rPr>
      </w:pPr>
      <w:r>
        <w:rPr>
          <w:sz w:val="22"/>
          <w:szCs w:val="22"/>
        </w:rPr>
        <w:t>reprezentowaną przez:</w:t>
      </w:r>
    </w:p>
    <w:p w:rsidR="00387E6A" w:rsidRDefault="00387E6A" w:rsidP="00893356">
      <w:pPr>
        <w:numPr>
          <w:ilvl w:val="0"/>
          <w:numId w:val="21"/>
        </w:numPr>
        <w:suppressAutoHyphens/>
        <w:ind w:left="0" w:firstLine="284"/>
        <w:rPr>
          <w:sz w:val="22"/>
          <w:szCs w:val="22"/>
        </w:rPr>
      </w:pPr>
      <w:r>
        <w:rPr>
          <w:sz w:val="22"/>
          <w:szCs w:val="22"/>
        </w:rPr>
        <w:t>…………………………………….</w:t>
      </w:r>
    </w:p>
    <w:p w:rsidR="00387E6A" w:rsidRDefault="00387E6A" w:rsidP="00534312">
      <w:pPr>
        <w:ind w:firstLine="284"/>
        <w:rPr>
          <w:b/>
          <w:sz w:val="22"/>
          <w:szCs w:val="22"/>
        </w:rPr>
      </w:pPr>
      <w:r>
        <w:rPr>
          <w:sz w:val="22"/>
          <w:szCs w:val="22"/>
        </w:rPr>
        <w:t xml:space="preserve">zwaną dalej </w:t>
      </w:r>
      <w:r>
        <w:rPr>
          <w:b/>
          <w:sz w:val="22"/>
          <w:szCs w:val="22"/>
        </w:rPr>
        <w:t>Wykonawcą.</w:t>
      </w:r>
    </w:p>
    <w:p w:rsidR="00387E6A" w:rsidRDefault="00387E6A" w:rsidP="00534312">
      <w:pPr>
        <w:ind w:firstLine="284"/>
        <w:jc w:val="both"/>
        <w:rPr>
          <w:sz w:val="22"/>
          <w:szCs w:val="22"/>
        </w:rPr>
      </w:pPr>
      <w:r>
        <w:rPr>
          <w:sz w:val="22"/>
          <w:szCs w:val="22"/>
        </w:rPr>
        <w:t>W wyniku postępowania w trybie przetargu nieograniczonego zgodnie z art. 39 i następne ustawy z dnia 29.01.2004 r. Prawo Zamówień Publicznych  (Dz. U.  z 2013 r.,  poz. 907 z późniejszymi zmianami) zawarto umowę następującej treści:</w:t>
      </w:r>
    </w:p>
    <w:p w:rsidR="00387E6A" w:rsidRDefault="00387E6A" w:rsidP="00534312">
      <w:pPr>
        <w:ind w:firstLine="284"/>
        <w:jc w:val="both"/>
        <w:rPr>
          <w:sz w:val="24"/>
          <w:szCs w:val="24"/>
        </w:rPr>
      </w:pPr>
    </w:p>
    <w:p w:rsidR="00387E6A" w:rsidRDefault="00387E6A" w:rsidP="008A551E">
      <w:pPr>
        <w:spacing w:after="120"/>
        <w:ind w:firstLine="284"/>
        <w:jc w:val="center"/>
        <w:rPr>
          <w:b/>
          <w:sz w:val="24"/>
          <w:szCs w:val="24"/>
        </w:rPr>
      </w:pPr>
      <w:r>
        <w:rPr>
          <w:b/>
          <w:sz w:val="24"/>
          <w:szCs w:val="24"/>
        </w:rPr>
        <w:t>§ 1 Przedmiot umowy</w:t>
      </w:r>
    </w:p>
    <w:p w:rsidR="00387E6A" w:rsidRPr="000D3CD9" w:rsidRDefault="00387E6A" w:rsidP="00216198">
      <w:pPr>
        <w:numPr>
          <w:ilvl w:val="2"/>
          <w:numId w:val="5"/>
        </w:numPr>
        <w:tabs>
          <w:tab w:val="clear" w:pos="360"/>
        </w:tabs>
        <w:autoSpaceDE w:val="0"/>
        <w:autoSpaceDN w:val="0"/>
        <w:adjustRightInd w:val="0"/>
        <w:spacing w:after="120"/>
        <w:ind w:left="284" w:hanging="284"/>
        <w:jc w:val="both"/>
        <w:rPr>
          <w:rFonts w:eastAsia="Times New Roman,Bold"/>
          <w:bCs/>
          <w:color w:val="000000" w:themeColor="text1"/>
          <w:sz w:val="22"/>
          <w:szCs w:val="22"/>
        </w:rPr>
      </w:pPr>
      <w:r w:rsidRPr="000D3CD9">
        <w:rPr>
          <w:color w:val="000000" w:themeColor="text1"/>
          <w:sz w:val="22"/>
          <w:szCs w:val="22"/>
        </w:rPr>
        <w:t xml:space="preserve">Przedmiotem umowy jest wykonanie usługi polegającej na wykonaniu przez Wykonawcę na rzecz Zamawiającego </w:t>
      </w:r>
      <w:r w:rsidR="006A5F20" w:rsidRPr="000D3CD9">
        <w:rPr>
          <w:color w:val="000000" w:themeColor="text1"/>
          <w:sz w:val="22"/>
          <w:szCs w:val="22"/>
        </w:rPr>
        <w:t>remontu silnika głównego Sulzer 8S20 na statku Nawigator XXI</w:t>
      </w:r>
      <w:r w:rsidR="0081130E" w:rsidRPr="000D3CD9">
        <w:rPr>
          <w:color w:val="000000" w:themeColor="text1"/>
          <w:sz w:val="22"/>
          <w:szCs w:val="22"/>
        </w:rPr>
        <w:t>, na potrzeby remontu pośredniego, pod nadzorem Towarzystwa Klasyfikacyjnego Polski Rejestr Statków (PRS)</w:t>
      </w:r>
      <w:r w:rsidR="006A5F20" w:rsidRPr="000D3CD9">
        <w:rPr>
          <w:color w:val="000000" w:themeColor="text1"/>
          <w:sz w:val="22"/>
          <w:szCs w:val="22"/>
        </w:rPr>
        <w:t xml:space="preserve"> </w:t>
      </w:r>
      <w:r w:rsidRPr="000D3CD9">
        <w:rPr>
          <w:color w:val="000000" w:themeColor="text1"/>
          <w:sz w:val="22"/>
          <w:szCs w:val="22"/>
        </w:rPr>
        <w:t xml:space="preserve">na warunkach i zasadach określonych w SIWZ po łącznej cenie: </w:t>
      </w:r>
    </w:p>
    <w:p w:rsidR="00387E6A" w:rsidRPr="00D56432" w:rsidRDefault="00387E6A" w:rsidP="00026F03">
      <w:pPr>
        <w:spacing w:after="120"/>
        <w:jc w:val="both"/>
        <w:rPr>
          <w:color w:val="000000" w:themeColor="text1"/>
          <w:sz w:val="22"/>
          <w:szCs w:val="22"/>
        </w:rPr>
      </w:pPr>
      <w:r w:rsidRPr="00D56432">
        <w:rPr>
          <w:color w:val="000000" w:themeColor="text1"/>
          <w:sz w:val="22"/>
          <w:szCs w:val="22"/>
        </w:rPr>
        <w:t>brutto: ...........................................................................</w:t>
      </w:r>
      <w:r w:rsidR="00C36D36">
        <w:rPr>
          <w:color w:val="000000" w:themeColor="text1"/>
          <w:sz w:val="22"/>
          <w:szCs w:val="22"/>
        </w:rPr>
        <w:t xml:space="preserve">.............................. </w:t>
      </w:r>
    </w:p>
    <w:p w:rsidR="00387E6A" w:rsidRPr="00D56432" w:rsidRDefault="00387E6A" w:rsidP="00ED23DB">
      <w:pPr>
        <w:pStyle w:val="Tekstpodstawowy21"/>
        <w:spacing w:after="120"/>
        <w:jc w:val="both"/>
        <w:rPr>
          <w:color w:val="000000" w:themeColor="text1"/>
          <w:sz w:val="22"/>
          <w:szCs w:val="22"/>
        </w:rPr>
      </w:pPr>
      <w:r w:rsidRPr="00D56432">
        <w:rPr>
          <w:color w:val="000000" w:themeColor="text1"/>
          <w:sz w:val="22"/>
          <w:szCs w:val="22"/>
        </w:rPr>
        <w:t>(cena brutto słownie:</w:t>
      </w:r>
      <w:r w:rsidRPr="00D56432">
        <w:rPr>
          <w:color w:val="000000" w:themeColor="text1"/>
          <w:sz w:val="22"/>
          <w:szCs w:val="22"/>
        </w:rPr>
        <w:tab/>
        <w:t>....................................................................................</w:t>
      </w:r>
      <w:r w:rsidR="00C36D36">
        <w:rPr>
          <w:color w:val="000000" w:themeColor="text1"/>
          <w:sz w:val="22"/>
          <w:szCs w:val="22"/>
        </w:rPr>
        <w:t xml:space="preserve">.............................) </w:t>
      </w:r>
    </w:p>
    <w:p w:rsidR="003556ED" w:rsidRPr="00C1485C" w:rsidRDefault="00216198" w:rsidP="003556ED">
      <w:pPr>
        <w:pStyle w:val="Tekstpodstawowy"/>
        <w:tabs>
          <w:tab w:val="clear" w:pos="567"/>
        </w:tabs>
        <w:ind w:left="284" w:hanging="284"/>
        <w:rPr>
          <w:b w:val="0"/>
          <w:sz w:val="22"/>
          <w:szCs w:val="22"/>
        </w:rPr>
      </w:pPr>
      <w:r>
        <w:rPr>
          <w:b w:val="0"/>
          <w:sz w:val="22"/>
          <w:szCs w:val="22"/>
        </w:rPr>
        <w:t xml:space="preserve">2. </w:t>
      </w:r>
      <w:r w:rsidR="00E27A52">
        <w:rPr>
          <w:b w:val="0"/>
          <w:sz w:val="22"/>
          <w:szCs w:val="22"/>
        </w:rPr>
        <w:t xml:space="preserve">Remont silnika głównego Sulzer 8S20 na statku Nawigator XXI </w:t>
      </w:r>
      <w:r w:rsidR="00387E6A" w:rsidRPr="00C0522F">
        <w:rPr>
          <w:b w:val="0"/>
          <w:sz w:val="22"/>
          <w:szCs w:val="22"/>
        </w:rPr>
        <w:t xml:space="preserve">uważa się za zakończony z wynikiem pozytywnym po jego protokolarnym odbiorze (załącznik nr 2 do umowy) bez zastrzeżeń przez </w:t>
      </w:r>
      <w:r w:rsidR="00162DBA">
        <w:rPr>
          <w:b w:val="0"/>
          <w:sz w:val="22"/>
          <w:szCs w:val="22"/>
        </w:rPr>
        <w:t xml:space="preserve">przedstawicieli </w:t>
      </w:r>
      <w:r w:rsidR="00387E6A" w:rsidRPr="00C0522F">
        <w:rPr>
          <w:b w:val="0"/>
          <w:sz w:val="22"/>
          <w:szCs w:val="22"/>
        </w:rPr>
        <w:t xml:space="preserve">Zamawiającego </w:t>
      </w:r>
      <w:r w:rsidR="00E27A52">
        <w:rPr>
          <w:b w:val="0"/>
          <w:sz w:val="22"/>
          <w:szCs w:val="22"/>
        </w:rPr>
        <w:t xml:space="preserve">i (tam, gdzie wymagane) </w:t>
      </w:r>
      <w:r w:rsidR="00162DBA">
        <w:rPr>
          <w:b w:val="0"/>
          <w:sz w:val="22"/>
          <w:szCs w:val="22"/>
        </w:rPr>
        <w:t>przedstawicieli Towarzystwa</w:t>
      </w:r>
      <w:r w:rsidR="00387E6A" w:rsidRPr="00C0522F">
        <w:rPr>
          <w:b w:val="0"/>
          <w:sz w:val="22"/>
          <w:szCs w:val="22"/>
        </w:rPr>
        <w:t xml:space="preserve"> Klasyfikacyjne</w:t>
      </w:r>
      <w:r w:rsidR="00162DBA">
        <w:rPr>
          <w:b w:val="0"/>
          <w:sz w:val="22"/>
          <w:szCs w:val="22"/>
        </w:rPr>
        <w:t>go</w:t>
      </w:r>
      <w:r w:rsidR="00387E6A" w:rsidRPr="00C0522F">
        <w:rPr>
          <w:b w:val="0"/>
          <w:sz w:val="22"/>
          <w:szCs w:val="22"/>
        </w:rPr>
        <w:t xml:space="preserve"> </w:t>
      </w:r>
      <w:r w:rsidR="00162DBA">
        <w:rPr>
          <w:b w:val="0"/>
          <w:sz w:val="22"/>
          <w:szCs w:val="22"/>
        </w:rPr>
        <w:t>PRS.</w:t>
      </w:r>
    </w:p>
    <w:p w:rsidR="00387E6A" w:rsidRDefault="00387E6A" w:rsidP="003556ED">
      <w:pPr>
        <w:pStyle w:val="Tekstpodstawowy"/>
        <w:numPr>
          <w:ilvl w:val="1"/>
          <w:numId w:val="15"/>
        </w:numPr>
        <w:tabs>
          <w:tab w:val="clear" w:pos="360"/>
          <w:tab w:val="clear" w:pos="567"/>
          <w:tab w:val="left" w:pos="-4111"/>
        </w:tabs>
        <w:suppressAutoHyphens/>
        <w:ind w:left="284" w:hanging="284"/>
        <w:rPr>
          <w:b w:val="0"/>
          <w:sz w:val="22"/>
          <w:szCs w:val="22"/>
        </w:rPr>
      </w:pPr>
      <w:r w:rsidRPr="00C0522F">
        <w:rPr>
          <w:b w:val="0"/>
          <w:sz w:val="22"/>
          <w:szCs w:val="22"/>
        </w:rPr>
        <w:t xml:space="preserve">Cena </w:t>
      </w:r>
      <w:r>
        <w:rPr>
          <w:b w:val="0"/>
          <w:sz w:val="22"/>
          <w:szCs w:val="22"/>
        </w:rPr>
        <w:t xml:space="preserve">brutto, o której mowa w ust. 1 </w:t>
      </w:r>
      <w:r w:rsidRPr="00C0522F">
        <w:rPr>
          <w:b w:val="0"/>
          <w:sz w:val="22"/>
          <w:szCs w:val="22"/>
        </w:rPr>
        <w:t xml:space="preserve">obejmuje wszystkie prace określone w opisie przedmiotu </w:t>
      </w:r>
      <w:r w:rsidRPr="00344B1B">
        <w:rPr>
          <w:b w:val="0"/>
          <w:color w:val="000000" w:themeColor="text1"/>
          <w:sz w:val="22"/>
          <w:szCs w:val="22"/>
        </w:rPr>
        <w:t>zamówienia, koszty</w:t>
      </w:r>
      <w:r w:rsidR="00010440">
        <w:rPr>
          <w:b w:val="0"/>
          <w:color w:val="000000" w:themeColor="text1"/>
          <w:sz w:val="22"/>
          <w:szCs w:val="22"/>
        </w:rPr>
        <w:t>,</w:t>
      </w:r>
      <w:r w:rsidRPr="00344B1B">
        <w:rPr>
          <w:b w:val="0"/>
          <w:color w:val="000000" w:themeColor="text1"/>
          <w:sz w:val="22"/>
          <w:szCs w:val="22"/>
        </w:rPr>
        <w:t xml:space="preserve"> o których mowa w ust. 4</w:t>
      </w:r>
      <w:r w:rsidRPr="00C0522F">
        <w:rPr>
          <w:b w:val="0"/>
          <w:sz w:val="22"/>
          <w:szCs w:val="22"/>
        </w:rPr>
        <w:t xml:space="preserve"> oraz wszystkie </w:t>
      </w:r>
      <w:r w:rsidR="00B94423" w:rsidRPr="00B94423">
        <w:rPr>
          <w:b w:val="0"/>
          <w:sz w:val="22"/>
          <w:szCs w:val="22"/>
        </w:rPr>
        <w:t>należności publiczno – prawne z tytułu obrotu przedmiotem zamówienia, koszty transportu, opakowania, ewentualne ubezpieczenie w czasie dostaw i instalacji na statku oraz koszty uruchomienia, koszty nabrzeża postojowego statku podczas remontu silnika (wraz z dostarczeniem mediów, usunięciem śmieci i odpadów, cumowaniem, holowaniem, opłatami portowymi itd.), koszty prób na stacji prób, koszty ewentualnych innych, nieprzewidzianych prac (łącznie z pracami technologicznymi i towarzyszącymi), nieuwzględnionych w opisie przedmiotu zamówienia, a niezbędnych do zrealizowania przedmio</w:t>
      </w:r>
      <w:r w:rsidR="00F66D40">
        <w:rPr>
          <w:b w:val="0"/>
          <w:sz w:val="22"/>
          <w:szCs w:val="22"/>
        </w:rPr>
        <w:t>tu zamówienia, a także gwarancję</w:t>
      </w:r>
      <w:r w:rsidR="00B94423" w:rsidRPr="00B94423">
        <w:rPr>
          <w:b w:val="0"/>
          <w:sz w:val="22"/>
          <w:szCs w:val="22"/>
        </w:rPr>
        <w:t xml:space="preserve"> i serwis gwarancyjny oraz (jeśli dotyczy) koszty sporządzenia i zatwierdzenia dokumentacji dotyczącej remontowanego silnika (w tym także aktualizacji dokumentacji statkowej) przez Towarzystwo Klasyfikacyjne PRS, które to świadczenia Wykonawca zobowiązany jest uwzględnić w ofercie i inne, jeżeli Wykonawca zakłada ich poniesienie albo jest do ich poniesienia zobowiązany</w:t>
      </w:r>
      <w:r w:rsidRPr="00C0522F">
        <w:rPr>
          <w:b w:val="0"/>
          <w:sz w:val="22"/>
          <w:szCs w:val="22"/>
        </w:rPr>
        <w:t xml:space="preserve">. W przypadku, gdy remont </w:t>
      </w:r>
      <w:r w:rsidR="007633F6">
        <w:rPr>
          <w:b w:val="0"/>
          <w:sz w:val="22"/>
          <w:szCs w:val="22"/>
        </w:rPr>
        <w:t xml:space="preserve">silnika </w:t>
      </w:r>
      <w:r w:rsidRPr="00C0522F">
        <w:rPr>
          <w:b w:val="0"/>
          <w:sz w:val="22"/>
          <w:szCs w:val="22"/>
        </w:rPr>
        <w:t xml:space="preserve">odbywać się będzie poza granicami Polski, koszty paliwa żeglugowego zużytego podczas rejsu ze Szczecina do miejsca remontu i z powrotem, koszty dodatku dewizowego dla załogi statku oraz koszty związane z delegacjami zagranicznymi przedstawicieli Towarzystwa Klasyfikacyjnego PRS </w:t>
      </w:r>
      <w:r w:rsidRPr="00C0522F">
        <w:rPr>
          <w:b w:val="0"/>
          <w:sz w:val="22"/>
          <w:szCs w:val="22"/>
        </w:rPr>
        <w:lastRenderedPageBreak/>
        <w:t xml:space="preserve">pokrywa Wykonawca. Koszt paliwa żeglugowego będzie iloczynem ilości zużytego paliwa wynikającej z zapisów okrętowych oraz ceny ostatniego zakupu paliwa przez Zamawiającego. </w:t>
      </w:r>
    </w:p>
    <w:p w:rsidR="00216198" w:rsidRDefault="00216198" w:rsidP="009A6763">
      <w:pPr>
        <w:pStyle w:val="Tekstpodstawowy"/>
        <w:numPr>
          <w:ilvl w:val="1"/>
          <w:numId w:val="15"/>
        </w:numPr>
        <w:tabs>
          <w:tab w:val="clear" w:pos="360"/>
          <w:tab w:val="clear" w:pos="567"/>
          <w:tab w:val="left" w:pos="-4111"/>
        </w:tabs>
        <w:suppressAutoHyphens/>
        <w:ind w:left="284" w:hanging="284"/>
        <w:rPr>
          <w:b w:val="0"/>
          <w:sz w:val="22"/>
          <w:szCs w:val="22"/>
        </w:rPr>
      </w:pPr>
      <w:r w:rsidRPr="00216198">
        <w:rPr>
          <w:b w:val="0"/>
          <w:sz w:val="22"/>
          <w:szCs w:val="22"/>
        </w:rPr>
        <w:t>Wykonawca zakupi i dostarczy we własnym zakresie wszystkie części zamienne oraz materiały niezbędne do wykonania usługi, o której mowa w ust. 1, a ich wartość zawarta jest w cenie umownej. Wykonawca pokryje również koszty narzędzi i przyrządów, dźwigów itp., niezbędnych do wykonania przedmiotu zamówienia, a także koszty nabrzeża postojowego statku podczas remontu silnika (wraz z dostarczeniem mediów, usunięciem śmieci i odpadów, cumowaniem, holowaniem, opłatami portowymi itd.), koszty prób na stacji prób oraz koszty ewentualnych innych, nieprzewidzianych prac (łącznie z pracami technologicznymi i towarzyszącymi), nieuwzględnionych w opisie przedmiotu zamówienia, a niezbędnych do zrealizowania przedmiotu zamówienia.</w:t>
      </w:r>
    </w:p>
    <w:p w:rsidR="00543D1D" w:rsidRPr="00C0522F" w:rsidRDefault="00A67216" w:rsidP="009A6763">
      <w:pPr>
        <w:pStyle w:val="Tekstpodstawowy"/>
        <w:numPr>
          <w:ilvl w:val="1"/>
          <w:numId w:val="15"/>
        </w:numPr>
        <w:tabs>
          <w:tab w:val="clear" w:pos="360"/>
          <w:tab w:val="clear" w:pos="567"/>
          <w:tab w:val="left" w:pos="-4111"/>
        </w:tabs>
        <w:suppressAutoHyphens/>
        <w:ind w:left="284" w:hanging="284"/>
        <w:rPr>
          <w:b w:val="0"/>
          <w:sz w:val="22"/>
          <w:szCs w:val="22"/>
        </w:rPr>
      </w:pPr>
      <w:r w:rsidRPr="00A67216">
        <w:rPr>
          <w:b w:val="0"/>
          <w:sz w:val="22"/>
          <w:szCs w:val="22"/>
        </w:rPr>
        <w:t>Wszystkie użyte części zamienne powinny być oryginalne, tzn. wyprodukowane przez producenta danego urządzenia, do którego te części zostały zastosowane lub mogą być użyte części zamienne wyprodukowane przez inną firmę posiadająca uznanie producenta urządzenia, a także mają być fabrycznie nowe, wolne od wad i posiadać stosowne certyfikaty, deklaracje zgodności, atesty, karty pomiarów, karty gwarancyjne itp. oraz nie mogą być przedmiotem praw osób trzecich. Wszystkie wymienione (zużyte lub uszkodzone) części zostaną zdane przedstawicielowi Zamawiającego, tj. mechanikowi ze statku.</w:t>
      </w:r>
    </w:p>
    <w:p w:rsidR="00387E6A" w:rsidRDefault="00387E6A" w:rsidP="009005F9">
      <w:pPr>
        <w:pStyle w:val="Tekstpodstawowy"/>
        <w:tabs>
          <w:tab w:val="left" w:pos="708"/>
        </w:tabs>
        <w:ind w:left="284"/>
        <w:rPr>
          <w:b w:val="0"/>
          <w:sz w:val="22"/>
          <w:szCs w:val="22"/>
        </w:rPr>
      </w:pPr>
    </w:p>
    <w:p w:rsidR="00387E6A" w:rsidRDefault="00387E6A" w:rsidP="008A551E">
      <w:pPr>
        <w:spacing w:after="120"/>
        <w:ind w:firstLine="284"/>
        <w:jc w:val="center"/>
        <w:rPr>
          <w:b/>
          <w:sz w:val="22"/>
          <w:szCs w:val="22"/>
        </w:rPr>
      </w:pPr>
      <w:r>
        <w:rPr>
          <w:b/>
          <w:sz w:val="22"/>
          <w:szCs w:val="22"/>
        </w:rPr>
        <w:t>§ 2 Realizacja przedmiotu umowy</w:t>
      </w:r>
    </w:p>
    <w:p w:rsidR="00C36D36" w:rsidRPr="00C36D36" w:rsidRDefault="00C9722E" w:rsidP="00C36D36">
      <w:pPr>
        <w:numPr>
          <w:ilvl w:val="0"/>
          <w:numId w:val="22"/>
        </w:numPr>
        <w:spacing w:after="120"/>
        <w:jc w:val="both"/>
        <w:rPr>
          <w:sz w:val="22"/>
          <w:szCs w:val="22"/>
        </w:rPr>
      </w:pPr>
      <w:r w:rsidRPr="00C36D36">
        <w:rPr>
          <w:sz w:val="22"/>
          <w:szCs w:val="22"/>
        </w:rPr>
        <w:t>Zamówienie winno być zrealizowane w terminie od dnia podpi</w:t>
      </w:r>
      <w:r w:rsidR="00C36D36" w:rsidRPr="00C36D36">
        <w:rPr>
          <w:sz w:val="22"/>
          <w:szCs w:val="22"/>
        </w:rPr>
        <w:t>sania umowy do 31.12.2015r., jednak nie wcześniej niż  od 01.12.2015r.</w:t>
      </w:r>
    </w:p>
    <w:p w:rsidR="00387E6A" w:rsidRPr="00C0522F" w:rsidRDefault="00387E6A" w:rsidP="00C9722E">
      <w:pPr>
        <w:numPr>
          <w:ilvl w:val="0"/>
          <w:numId w:val="22"/>
        </w:numPr>
        <w:spacing w:after="120"/>
        <w:jc w:val="both"/>
        <w:rPr>
          <w:sz w:val="22"/>
          <w:szCs w:val="22"/>
        </w:rPr>
      </w:pPr>
      <w:r w:rsidRPr="00C0522F">
        <w:rPr>
          <w:sz w:val="22"/>
          <w:szCs w:val="22"/>
        </w:rPr>
        <w:t>Wykonawca w związku z wykonywaniem przedmiotu umowy będzie stosował się do przepisów Towarzystwa Klasyfikacyjnego PRS oraz przepisów BHP i p.poż. obowiązujących</w:t>
      </w:r>
      <w:r w:rsidR="008A6B8C">
        <w:rPr>
          <w:sz w:val="22"/>
          <w:szCs w:val="22"/>
        </w:rPr>
        <w:t xml:space="preserve"> na polskich statkach </w:t>
      </w:r>
      <w:r w:rsidR="001053DA">
        <w:rPr>
          <w:sz w:val="22"/>
          <w:szCs w:val="22"/>
        </w:rPr>
        <w:t>m</w:t>
      </w:r>
      <w:r w:rsidR="008A6B8C">
        <w:rPr>
          <w:sz w:val="22"/>
          <w:szCs w:val="22"/>
        </w:rPr>
        <w:t xml:space="preserve">orskich, a także zachowa należytą staranność zgodnie z zaleceniami wynikającymi </w:t>
      </w:r>
      <w:r w:rsidR="001053DA">
        <w:rPr>
          <w:sz w:val="22"/>
          <w:szCs w:val="22"/>
        </w:rPr>
        <w:br/>
      </w:r>
      <w:r w:rsidR="008A6B8C">
        <w:rPr>
          <w:sz w:val="22"/>
          <w:szCs w:val="22"/>
        </w:rPr>
        <w:t xml:space="preserve">z dokumentacji techniczno-ruchowej silnika. </w:t>
      </w:r>
      <w:r w:rsidRPr="00C0522F">
        <w:rPr>
          <w:sz w:val="22"/>
          <w:szCs w:val="22"/>
        </w:rPr>
        <w:t>Zamawiający zapewni całodobowy nadzór jednostki podczas wykonywania prac.</w:t>
      </w:r>
    </w:p>
    <w:p w:rsidR="00387E6A" w:rsidRPr="00C0522F" w:rsidRDefault="00387E6A" w:rsidP="00C9722E">
      <w:pPr>
        <w:numPr>
          <w:ilvl w:val="0"/>
          <w:numId w:val="22"/>
        </w:numPr>
        <w:spacing w:after="120"/>
        <w:jc w:val="both"/>
        <w:rPr>
          <w:sz w:val="22"/>
          <w:szCs w:val="22"/>
        </w:rPr>
      </w:pPr>
      <w:r w:rsidRPr="00C0522F">
        <w:rPr>
          <w:sz w:val="22"/>
          <w:szCs w:val="22"/>
        </w:rPr>
        <w:t xml:space="preserve">Wykonawca zabezpieczy miejsce wykonywania prac przed zanieczyszczeniem wody oraz gruntu substancjami olejowymi, smarami, farbami i innymi tego typu materiałami. Pełną odpowiedzialność oraz karę za spowodowanie zanieczyszczeń ponosi Wykonawca. </w:t>
      </w:r>
    </w:p>
    <w:p w:rsidR="00387E6A" w:rsidRPr="00C0522F" w:rsidRDefault="00387E6A" w:rsidP="00C9722E">
      <w:pPr>
        <w:numPr>
          <w:ilvl w:val="0"/>
          <w:numId w:val="22"/>
        </w:numPr>
        <w:spacing w:after="120"/>
        <w:jc w:val="both"/>
        <w:rPr>
          <w:sz w:val="22"/>
          <w:szCs w:val="22"/>
        </w:rPr>
      </w:pPr>
      <w:r w:rsidRPr="00C0522F">
        <w:rPr>
          <w:sz w:val="22"/>
          <w:szCs w:val="22"/>
        </w:rPr>
        <w:t>Tam</w:t>
      </w:r>
      <w:r w:rsidR="009876F4">
        <w:rPr>
          <w:sz w:val="22"/>
          <w:szCs w:val="22"/>
        </w:rPr>
        <w:t>,</w:t>
      </w:r>
      <w:r w:rsidRPr="00C0522F">
        <w:rPr>
          <w:sz w:val="22"/>
          <w:szCs w:val="22"/>
        </w:rPr>
        <w:t xml:space="preserve"> gdzie wymagają </w:t>
      </w:r>
      <w:r w:rsidR="009876F4">
        <w:rPr>
          <w:sz w:val="22"/>
          <w:szCs w:val="22"/>
        </w:rPr>
        <w:t xml:space="preserve">tego </w:t>
      </w:r>
      <w:r w:rsidRPr="00C0522F">
        <w:rPr>
          <w:sz w:val="22"/>
          <w:szCs w:val="22"/>
        </w:rPr>
        <w:t xml:space="preserve">przepisy Towarzystwa </w:t>
      </w:r>
      <w:r w:rsidR="00EE2374">
        <w:rPr>
          <w:sz w:val="22"/>
          <w:szCs w:val="22"/>
        </w:rPr>
        <w:t>Klasyfikacyjnego PRS, Wykonawca</w:t>
      </w:r>
      <w:r w:rsidRPr="00C0522F">
        <w:rPr>
          <w:sz w:val="22"/>
          <w:szCs w:val="22"/>
        </w:rPr>
        <w:t xml:space="preserve"> na swój koszt sporządzi i zatwierdzi stosowną dokumentację w PRS (dotyczy to również aktualizacji dokumentacji statkowej w tym zakresie, jeżeli taka aktualizacja jest wymagana). Dokumentacja ta będzie wcześniej uzgodniona z Zamawiającym. </w:t>
      </w:r>
    </w:p>
    <w:p w:rsidR="00387E6A" w:rsidRPr="00C0522F" w:rsidRDefault="00387E6A" w:rsidP="00C9722E">
      <w:pPr>
        <w:numPr>
          <w:ilvl w:val="0"/>
          <w:numId w:val="22"/>
        </w:numPr>
        <w:spacing w:after="120"/>
        <w:jc w:val="both"/>
        <w:rPr>
          <w:sz w:val="22"/>
          <w:szCs w:val="22"/>
        </w:rPr>
      </w:pPr>
      <w:r w:rsidRPr="00C0522F">
        <w:rPr>
          <w:sz w:val="22"/>
          <w:szCs w:val="22"/>
        </w:rPr>
        <w:t>W przypadkach, gdy wykonane przez Wykonawcę prace nie zostaną pozytywnie odebrane prze</w:t>
      </w:r>
      <w:r w:rsidR="00C576FB">
        <w:rPr>
          <w:sz w:val="22"/>
          <w:szCs w:val="22"/>
        </w:rPr>
        <w:t>z przedstawicieli Zamawiającego</w:t>
      </w:r>
      <w:r w:rsidR="009F33EF">
        <w:rPr>
          <w:sz w:val="22"/>
          <w:szCs w:val="22"/>
        </w:rPr>
        <w:t xml:space="preserve"> i/lub</w:t>
      </w:r>
      <w:r w:rsidRPr="00C0522F">
        <w:rPr>
          <w:sz w:val="22"/>
          <w:szCs w:val="22"/>
        </w:rPr>
        <w:t xml:space="preserve"> Towarzystwa Klasyfikacyjnego PRS, Wykonawca zobowiązany jest do ich powtórzenia tyle razy ile to konieczne, bez ponoszenia dodatkowych kosztów przez Zamawiającego.</w:t>
      </w:r>
    </w:p>
    <w:p w:rsidR="00387E6A" w:rsidRPr="00C0522F" w:rsidRDefault="00387E6A" w:rsidP="00C9722E">
      <w:pPr>
        <w:numPr>
          <w:ilvl w:val="0"/>
          <w:numId w:val="22"/>
        </w:numPr>
        <w:spacing w:after="120"/>
        <w:jc w:val="both"/>
        <w:rPr>
          <w:sz w:val="22"/>
          <w:szCs w:val="22"/>
        </w:rPr>
      </w:pPr>
      <w:r w:rsidRPr="00C0522F">
        <w:rPr>
          <w:sz w:val="22"/>
          <w:szCs w:val="22"/>
        </w:rPr>
        <w:t>Z okoliczności realizacji przedmiotu umowy strony sporządzą protokół zdawczo-odbiorczy zawierający wszelkie ustalenia dokonane w toku wykonywanych prac według wzoru stanowiącego załącznik nr 2 do umowy. Wykonawca wyda Zamawiającemu dokument gwarancyjny (karta gwarancyjna), po dokonaniu bezusterkowego odbioru przedmiotu umowy i podpisaniu protokołu przez Strony.</w:t>
      </w:r>
    </w:p>
    <w:p w:rsidR="00387E6A" w:rsidRPr="00C0522F" w:rsidRDefault="00387E6A" w:rsidP="00C9722E">
      <w:pPr>
        <w:numPr>
          <w:ilvl w:val="0"/>
          <w:numId w:val="22"/>
        </w:numPr>
        <w:spacing w:after="120"/>
        <w:jc w:val="both"/>
        <w:rPr>
          <w:sz w:val="22"/>
          <w:szCs w:val="22"/>
        </w:rPr>
      </w:pPr>
      <w:r w:rsidRPr="00C0522F">
        <w:rPr>
          <w:sz w:val="22"/>
          <w:szCs w:val="22"/>
        </w:rPr>
        <w:t xml:space="preserve">Wszystkie odbiory, próby działania i testy techniczne niezbędne dla potwierdzenia prawidłowego wykonania przedmiotu umowy będą organizowane przez Wykonawcę i przeprowadzone w obecności Zamawiającego i przedstawicieli Towarzystwa Klasyfikacyjnego PRS. Koszty nadzoru klasyfikacyjnego pokrywa Zamawiający, za wyjątkiem kosztów związanych z delegacjami zagranicznymi, w przypadku gdyby remont </w:t>
      </w:r>
      <w:r w:rsidR="00CE4124">
        <w:rPr>
          <w:sz w:val="22"/>
          <w:szCs w:val="22"/>
        </w:rPr>
        <w:t>silnika</w:t>
      </w:r>
      <w:r w:rsidRPr="00C0522F">
        <w:rPr>
          <w:sz w:val="22"/>
          <w:szCs w:val="22"/>
        </w:rPr>
        <w:t xml:space="preserve"> odbywał się poza granicami Polski. Wykonawca nie może we własnym zakresie dokonywać jakichkolwiek uzgodnień z przedstawicielami Towarzystwa Klasyfikacyjnego PRS bez wcześniej konsultacji i zgody Zamawiającego. Dokonane uzgodnienia bez takiej zgody nie są wiążące dla Zamawiającego.</w:t>
      </w:r>
    </w:p>
    <w:p w:rsidR="00387E6A" w:rsidRPr="00C0522F" w:rsidRDefault="00387E6A" w:rsidP="00C9722E">
      <w:pPr>
        <w:numPr>
          <w:ilvl w:val="0"/>
          <w:numId w:val="22"/>
        </w:numPr>
        <w:spacing w:after="120"/>
        <w:jc w:val="both"/>
        <w:rPr>
          <w:sz w:val="22"/>
          <w:szCs w:val="22"/>
        </w:rPr>
      </w:pPr>
      <w:r w:rsidRPr="00C0522F">
        <w:rPr>
          <w:sz w:val="22"/>
          <w:szCs w:val="22"/>
        </w:rPr>
        <w:lastRenderedPageBreak/>
        <w:t>Wykonawca dostarczy wszystkie wymagane przez Zamawiającego atesty, karty pomiarów, karty gwarancyjne itp. w dwóch egzemplarzach w języku angielskim</w:t>
      </w:r>
      <w:r w:rsidR="007633F6">
        <w:rPr>
          <w:sz w:val="22"/>
          <w:szCs w:val="22"/>
        </w:rPr>
        <w:t xml:space="preserve"> lub polskim </w:t>
      </w:r>
      <w:r w:rsidRPr="00C0522F">
        <w:rPr>
          <w:sz w:val="22"/>
          <w:szCs w:val="22"/>
        </w:rPr>
        <w:t>oraz</w:t>
      </w:r>
      <w:r w:rsidR="007633F6">
        <w:rPr>
          <w:sz w:val="22"/>
          <w:szCs w:val="22"/>
        </w:rPr>
        <w:t xml:space="preserve"> (jeśli dotyczy)</w:t>
      </w:r>
      <w:r w:rsidRPr="00C0522F">
        <w:rPr>
          <w:sz w:val="22"/>
          <w:szCs w:val="22"/>
        </w:rPr>
        <w:t xml:space="preserve"> dokumentację uzgodnioną z Towarzystwem Klasyfikacyjnym PRS w 2 egzemplarzach w języku polskim.</w:t>
      </w:r>
    </w:p>
    <w:p w:rsidR="00387E6A" w:rsidRPr="00C0522F" w:rsidRDefault="00387E6A" w:rsidP="00C9722E">
      <w:pPr>
        <w:numPr>
          <w:ilvl w:val="0"/>
          <w:numId w:val="22"/>
        </w:numPr>
        <w:spacing w:after="120"/>
        <w:jc w:val="both"/>
        <w:rPr>
          <w:sz w:val="22"/>
          <w:szCs w:val="22"/>
        </w:rPr>
      </w:pPr>
      <w:r w:rsidRPr="00C0522F">
        <w:rPr>
          <w:sz w:val="22"/>
          <w:szCs w:val="22"/>
        </w:rPr>
        <w:t xml:space="preserve">Wykonanie przedmiotu umowy uznaje się za kompletne w przypadku jego prawidłowego zrealizowania (tj. podpisania obustronnie protokołu zdawczo-odbiorczego oraz po pozytywnych przeglądach dokonanych przez przedstawicieli Towarzystwa Klasyfikacyjnego </w:t>
      </w:r>
      <w:r w:rsidRPr="00650D30">
        <w:rPr>
          <w:sz w:val="22"/>
          <w:szCs w:val="22"/>
        </w:rPr>
        <w:t xml:space="preserve">PRS (tam, gdzie wymagane) </w:t>
      </w:r>
      <w:r w:rsidRPr="00C0522F">
        <w:rPr>
          <w:sz w:val="22"/>
          <w:szCs w:val="22"/>
        </w:rPr>
        <w:t xml:space="preserve">i dostarczenia faktury. </w:t>
      </w:r>
    </w:p>
    <w:p w:rsidR="00387E6A" w:rsidRPr="00C0522F" w:rsidRDefault="00387E6A" w:rsidP="00C9722E">
      <w:pPr>
        <w:numPr>
          <w:ilvl w:val="0"/>
          <w:numId w:val="22"/>
        </w:numPr>
        <w:spacing w:after="120"/>
        <w:jc w:val="both"/>
        <w:rPr>
          <w:sz w:val="22"/>
          <w:szCs w:val="22"/>
        </w:rPr>
      </w:pPr>
      <w:r w:rsidRPr="00C0522F">
        <w:rPr>
          <w:rStyle w:val="Odwoaniedokomentarza1"/>
          <w:sz w:val="22"/>
          <w:szCs w:val="22"/>
        </w:rPr>
        <w:t xml:space="preserve">Zamawiający zastrzega sobie możliwość prowadzenia w trakcie remontu </w:t>
      </w:r>
      <w:r w:rsidR="007E0FCE">
        <w:rPr>
          <w:rStyle w:val="Odwoaniedokomentarza1"/>
          <w:sz w:val="22"/>
          <w:szCs w:val="22"/>
        </w:rPr>
        <w:t xml:space="preserve">silnika </w:t>
      </w:r>
      <w:r w:rsidRPr="00C0522F">
        <w:rPr>
          <w:rStyle w:val="Odwoaniedokomentarza1"/>
          <w:sz w:val="22"/>
          <w:szCs w:val="22"/>
        </w:rPr>
        <w:t>prac równoległych</w:t>
      </w:r>
      <w:r w:rsidR="007E0FCE">
        <w:rPr>
          <w:rStyle w:val="Odwoaniedokomentarza1"/>
          <w:sz w:val="22"/>
          <w:szCs w:val="22"/>
        </w:rPr>
        <w:t xml:space="preserve"> na statku</w:t>
      </w:r>
      <w:r w:rsidRPr="00C0522F">
        <w:rPr>
          <w:rStyle w:val="Odwoaniedokomentarza1"/>
          <w:sz w:val="22"/>
          <w:szCs w:val="22"/>
        </w:rPr>
        <w:t>, które nie będą kolidować z wykonywaniem niniejszego zamówienia, przez firmę wybraną przez Zamawiającego lub przez załogę statku</w:t>
      </w:r>
      <w:r w:rsidR="007E0FCE">
        <w:rPr>
          <w:rStyle w:val="Odwoaniedokomentarza1"/>
          <w:sz w:val="22"/>
          <w:szCs w:val="22"/>
        </w:rPr>
        <w:t>.</w:t>
      </w:r>
    </w:p>
    <w:p w:rsidR="008C7C10" w:rsidRPr="008C7C10" w:rsidRDefault="00387E6A" w:rsidP="008C7C10">
      <w:pPr>
        <w:numPr>
          <w:ilvl w:val="0"/>
          <w:numId w:val="22"/>
        </w:numPr>
        <w:spacing w:after="120"/>
        <w:jc w:val="both"/>
        <w:rPr>
          <w:sz w:val="22"/>
          <w:szCs w:val="22"/>
        </w:rPr>
      </w:pPr>
      <w:r w:rsidRPr="00C0522F">
        <w:rPr>
          <w:sz w:val="22"/>
          <w:szCs w:val="22"/>
        </w:rPr>
        <w:t xml:space="preserve">Osobami upoważnionymi do kontaktów z Wykonawcą w sprawie przedmiotowego zamówienia po stronie Zamawiającego są Panowie: Marcin Szymczak, Krzysztof Jastrzemski, kapitan statku </w:t>
      </w:r>
      <w:r w:rsidR="008C7C10">
        <w:rPr>
          <w:sz w:val="22"/>
          <w:szCs w:val="22"/>
        </w:rPr>
        <w:t>Nawigator XXI.</w:t>
      </w:r>
    </w:p>
    <w:p w:rsidR="00387E6A" w:rsidRPr="00C0522F" w:rsidRDefault="00387E6A" w:rsidP="00534312">
      <w:pPr>
        <w:keepNext/>
        <w:ind w:firstLine="284"/>
        <w:jc w:val="center"/>
        <w:rPr>
          <w:b/>
          <w:sz w:val="22"/>
          <w:szCs w:val="22"/>
        </w:rPr>
      </w:pPr>
    </w:p>
    <w:p w:rsidR="00387E6A" w:rsidRPr="00C0522F" w:rsidRDefault="00387E6A" w:rsidP="00FC63AC">
      <w:pPr>
        <w:spacing w:after="120"/>
        <w:ind w:firstLine="284"/>
        <w:jc w:val="center"/>
        <w:rPr>
          <w:sz w:val="22"/>
          <w:szCs w:val="22"/>
        </w:rPr>
      </w:pPr>
      <w:r w:rsidRPr="00C0522F">
        <w:rPr>
          <w:b/>
          <w:sz w:val="22"/>
          <w:szCs w:val="22"/>
        </w:rPr>
        <w:t>§ 3 Zabezpieczenie należytego wykonania umowy</w:t>
      </w:r>
    </w:p>
    <w:p w:rsidR="00387E6A" w:rsidRPr="00C0522F" w:rsidRDefault="00387E6A" w:rsidP="00893356">
      <w:pPr>
        <w:numPr>
          <w:ilvl w:val="0"/>
          <w:numId w:val="29"/>
        </w:numPr>
        <w:ind w:left="0" w:firstLine="284"/>
        <w:jc w:val="both"/>
        <w:rPr>
          <w:sz w:val="22"/>
          <w:szCs w:val="22"/>
        </w:rPr>
      </w:pPr>
      <w:r w:rsidRPr="00C0522F">
        <w:rPr>
          <w:sz w:val="22"/>
          <w:szCs w:val="22"/>
        </w:rPr>
        <w:t xml:space="preserve">Wykonawca wnosi zabezpieczenie należytego wykonania umowy w wysokości </w:t>
      </w:r>
      <w:r w:rsidRPr="00C0522F">
        <w:rPr>
          <w:b/>
          <w:sz w:val="22"/>
          <w:szCs w:val="22"/>
        </w:rPr>
        <w:t>3 %</w:t>
      </w:r>
      <w:r w:rsidRPr="00C0522F">
        <w:rPr>
          <w:sz w:val="22"/>
          <w:szCs w:val="22"/>
        </w:rPr>
        <w:t xml:space="preserve"> wartości wynagrodzenia Wykonawcy brutto tj............zł (słownie:…………………………… ..………………………..………..) najpóźniej w dniu jej podpisania w formie ……….……….</w:t>
      </w:r>
    </w:p>
    <w:p w:rsidR="00387E6A" w:rsidRPr="00C0522F" w:rsidRDefault="00387E6A" w:rsidP="00893356">
      <w:pPr>
        <w:numPr>
          <w:ilvl w:val="0"/>
          <w:numId w:val="29"/>
        </w:numPr>
        <w:ind w:left="0" w:firstLine="284"/>
        <w:jc w:val="both"/>
        <w:rPr>
          <w:sz w:val="22"/>
          <w:szCs w:val="22"/>
        </w:rPr>
      </w:pPr>
      <w:r w:rsidRPr="00C0522F">
        <w:rPr>
          <w:sz w:val="22"/>
          <w:szCs w:val="22"/>
        </w:rPr>
        <w:t>Zabezpieczenie służy pokryciu roszczeń z tytułu niewykonania lub nienależytego wykonania umowy.</w:t>
      </w:r>
    </w:p>
    <w:p w:rsidR="00387E6A" w:rsidRPr="00C0522F" w:rsidRDefault="00387E6A" w:rsidP="00893356">
      <w:pPr>
        <w:numPr>
          <w:ilvl w:val="0"/>
          <w:numId w:val="29"/>
        </w:numPr>
        <w:ind w:left="0" w:firstLine="284"/>
        <w:jc w:val="both"/>
        <w:rPr>
          <w:sz w:val="22"/>
          <w:szCs w:val="22"/>
        </w:rPr>
      </w:pPr>
      <w:r w:rsidRPr="00C0522F">
        <w:rPr>
          <w:sz w:val="22"/>
          <w:szCs w:val="22"/>
        </w:rPr>
        <w:t>Zwolnienie zabezpieczenia, o którym mowa w ust. 1 nastąpi w następujący sposób:</w:t>
      </w:r>
    </w:p>
    <w:p w:rsidR="00387E6A" w:rsidRPr="00C0522F" w:rsidRDefault="00387E6A" w:rsidP="00893356">
      <w:pPr>
        <w:numPr>
          <w:ilvl w:val="0"/>
          <w:numId w:val="28"/>
        </w:numPr>
        <w:ind w:left="0" w:firstLine="284"/>
        <w:jc w:val="both"/>
        <w:rPr>
          <w:sz w:val="22"/>
          <w:szCs w:val="22"/>
        </w:rPr>
      </w:pPr>
      <w:r w:rsidRPr="00C0522F">
        <w:rPr>
          <w:sz w:val="22"/>
          <w:szCs w:val="22"/>
        </w:rPr>
        <w:t>70% wartości zabezpieczenia w terminie 30 dni od dnia wykonania przedmiotu umowy i przyjęcia go przez Zamawiającego bez zastrzeżeń,</w:t>
      </w:r>
    </w:p>
    <w:p w:rsidR="00387E6A" w:rsidRPr="00C0522F" w:rsidRDefault="00387E6A" w:rsidP="00893356">
      <w:pPr>
        <w:numPr>
          <w:ilvl w:val="0"/>
          <w:numId w:val="28"/>
        </w:numPr>
        <w:ind w:left="0" w:firstLine="284"/>
        <w:jc w:val="both"/>
        <w:rPr>
          <w:sz w:val="22"/>
          <w:szCs w:val="22"/>
        </w:rPr>
      </w:pPr>
      <w:r w:rsidRPr="00C0522F">
        <w:rPr>
          <w:sz w:val="22"/>
          <w:szCs w:val="22"/>
        </w:rPr>
        <w:t xml:space="preserve">30% - wartości zabezpieczenia w terminie do 15 dni od dnia upływu terminu rękojmi za wady. </w:t>
      </w:r>
    </w:p>
    <w:p w:rsidR="00387E6A" w:rsidRDefault="00387E6A" w:rsidP="00534312">
      <w:pPr>
        <w:keepNext/>
        <w:ind w:firstLine="284"/>
        <w:jc w:val="center"/>
        <w:rPr>
          <w:b/>
          <w:sz w:val="22"/>
          <w:szCs w:val="22"/>
        </w:rPr>
      </w:pPr>
    </w:p>
    <w:p w:rsidR="00387E6A" w:rsidRDefault="00387E6A" w:rsidP="00FC63AC">
      <w:pPr>
        <w:keepNext/>
        <w:spacing w:after="120"/>
        <w:ind w:firstLine="284"/>
        <w:jc w:val="center"/>
        <w:rPr>
          <w:b/>
          <w:sz w:val="22"/>
          <w:szCs w:val="22"/>
        </w:rPr>
      </w:pPr>
      <w:r w:rsidRPr="0098166B">
        <w:rPr>
          <w:b/>
          <w:sz w:val="22"/>
          <w:szCs w:val="22"/>
        </w:rPr>
        <w:t>§ 4</w:t>
      </w:r>
      <w:r>
        <w:rPr>
          <w:b/>
          <w:sz w:val="22"/>
          <w:szCs w:val="22"/>
        </w:rPr>
        <w:t xml:space="preserve"> Warunki płatności</w:t>
      </w:r>
    </w:p>
    <w:p w:rsidR="00387E6A" w:rsidRPr="00C0522F" w:rsidRDefault="00387E6A" w:rsidP="00893356">
      <w:pPr>
        <w:numPr>
          <w:ilvl w:val="0"/>
          <w:numId w:val="23"/>
        </w:numPr>
        <w:jc w:val="both"/>
        <w:rPr>
          <w:sz w:val="24"/>
          <w:szCs w:val="24"/>
        </w:rPr>
      </w:pPr>
      <w:r w:rsidRPr="00C0522F">
        <w:rPr>
          <w:sz w:val="24"/>
          <w:szCs w:val="24"/>
        </w:rPr>
        <w:t xml:space="preserve">Zapłata za wykonanie przedmiotu umowy nastąpi przelewem, na konto Wykonawcy wskazane na fakturze i rozliczona będzie w następujący sposób:  </w:t>
      </w:r>
    </w:p>
    <w:p w:rsidR="00387E6A" w:rsidRPr="00650D30" w:rsidRDefault="00C72234" w:rsidP="00C72234">
      <w:pPr>
        <w:ind w:left="1070"/>
        <w:jc w:val="both"/>
        <w:rPr>
          <w:sz w:val="24"/>
          <w:szCs w:val="24"/>
        </w:rPr>
      </w:pPr>
      <w:r>
        <w:rPr>
          <w:sz w:val="24"/>
          <w:szCs w:val="24"/>
        </w:rPr>
        <w:t>100</w:t>
      </w:r>
      <w:r w:rsidR="00387E6A" w:rsidRPr="00C0522F">
        <w:rPr>
          <w:sz w:val="24"/>
          <w:szCs w:val="24"/>
        </w:rPr>
        <w:t xml:space="preserve">% ceny podanej w </w:t>
      </w:r>
      <w:r w:rsidR="00387E6A" w:rsidRPr="00C0522F">
        <w:rPr>
          <w:sz w:val="22"/>
          <w:szCs w:val="22"/>
        </w:rPr>
        <w:t>§1</w:t>
      </w:r>
      <w:r w:rsidR="00387E6A" w:rsidRPr="00C0522F">
        <w:rPr>
          <w:b/>
          <w:sz w:val="22"/>
          <w:szCs w:val="22"/>
        </w:rPr>
        <w:t xml:space="preserve"> </w:t>
      </w:r>
      <w:r w:rsidR="00387E6A" w:rsidRPr="00C0522F">
        <w:rPr>
          <w:sz w:val="24"/>
          <w:szCs w:val="24"/>
        </w:rPr>
        <w:t xml:space="preserve">ust. </w:t>
      </w:r>
      <w:r>
        <w:rPr>
          <w:sz w:val="24"/>
          <w:szCs w:val="24"/>
        </w:rPr>
        <w:t>1 zostanie przekazane w ciągu 30</w:t>
      </w:r>
      <w:r w:rsidR="00387E6A" w:rsidRPr="00C0522F">
        <w:rPr>
          <w:sz w:val="24"/>
          <w:szCs w:val="24"/>
        </w:rPr>
        <w:t xml:space="preserve"> dni od daty dostarczenia do siedziby Zamawiającego prawidłowo wystawionej faktury VAT, po wykonaniu i pozytywnym odebraniu prac przez przedstawicieli </w:t>
      </w:r>
      <w:r w:rsidR="00387E6A" w:rsidRPr="00C0522F">
        <w:rPr>
          <w:sz w:val="22"/>
          <w:szCs w:val="22"/>
        </w:rPr>
        <w:t>Zamawiającego</w:t>
      </w:r>
      <w:r w:rsidR="00387E6A" w:rsidRPr="00C0522F">
        <w:rPr>
          <w:sz w:val="24"/>
          <w:szCs w:val="24"/>
        </w:rPr>
        <w:t xml:space="preserve"> (protokołem odbiorczym - załącznik nr 2 do umowy)</w:t>
      </w:r>
      <w:r w:rsidR="00720899">
        <w:rPr>
          <w:sz w:val="22"/>
          <w:szCs w:val="22"/>
        </w:rPr>
        <w:t xml:space="preserve"> oraz przedstawicieli</w:t>
      </w:r>
      <w:r w:rsidR="00387E6A" w:rsidRPr="00C0522F">
        <w:rPr>
          <w:sz w:val="22"/>
          <w:szCs w:val="22"/>
        </w:rPr>
        <w:t xml:space="preserve"> </w:t>
      </w:r>
      <w:r w:rsidR="00387E6A" w:rsidRPr="00650D30">
        <w:rPr>
          <w:sz w:val="22"/>
          <w:szCs w:val="22"/>
        </w:rPr>
        <w:t>PRS (tam, gdzie wymagane)</w:t>
      </w:r>
      <w:r w:rsidR="00720899">
        <w:rPr>
          <w:sz w:val="22"/>
          <w:szCs w:val="22"/>
        </w:rPr>
        <w:t>.</w:t>
      </w:r>
    </w:p>
    <w:p w:rsidR="00387E6A" w:rsidRPr="00C0522F" w:rsidRDefault="00387E6A" w:rsidP="00893356">
      <w:pPr>
        <w:numPr>
          <w:ilvl w:val="0"/>
          <w:numId w:val="23"/>
        </w:numPr>
        <w:jc w:val="both"/>
        <w:rPr>
          <w:sz w:val="22"/>
          <w:szCs w:val="22"/>
        </w:rPr>
      </w:pPr>
      <w:r w:rsidRPr="00C0522F">
        <w:rPr>
          <w:sz w:val="22"/>
          <w:szCs w:val="22"/>
        </w:rPr>
        <w:t>Stawka VAT wynosi 0%, zgodnie z oświadczeniem Zamawiającego, który stanowi załącznik</w:t>
      </w:r>
      <w:r>
        <w:rPr>
          <w:sz w:val="22"/>
          <w:szCs w:val="22"/>
        </w:rPr>
        <w:t xml:space="preserve"> nr 3</w:t>
      </w:r>
    </w:p>
    <w:p w:rsidR="00387E6A" w:rsidRPr="00A427FB" w:rsidRDefault="00387E6A" w:rsidP="00A427FB">
      <w:pPr>
        <w:ind w:left="284"/>
        <w:jc w:val="both"/>
        <w:rPr>
          <w:sz w:val="22"/>
          <w:szCs w:val="22"/>
        </w:rPr>
      </w:pPr>
      <w:r w:rsidRPr="00C0522F">
        <w:rPr>
          <w:color w:val="000000"/>
          <w:sz w:val="22"/>
          <w:szCs w:val="22"/>
        </w:rPr>
        <w:t xml:space="preserve"> </w:t>
      </w:r>
      <w:r w:rsidRPr="00C0522F">
        <w:rPr>
          <w:sz w:val="22"/>
          <w:szCs w:val="22"/>
        </w:rPr>
        <w:t>do umowy.</w:t>
      </w:r>
      <w:r w:rsidRPr="009B37C1">
        <w:rPr>
          <w:sz w:val="22"/>
          <w:szCs w:val="22"/>
        </w:rPr>
        <w:t xml:space="preserve"> </w:t>
      </w:r>
    </w:p>
    <w:p w:rsidR="00387E6A" w:rsidRDefault="00387E6A" w:rsidP="00893356">
      <w:pPr>
        <w:numPr>
          <w:ilvl w:val="0"/>
          <w:numId w:val="23"/>
        </w:numPr>
        <w:tabs>
          <w:tab w:val="left" w:pos="480"/>
        </w:tabs>
        <w:suppressAutoHyphens/>
        <w:jc w:val="both"/>
        <w:rPr>
          <w:sz w:val="22"/>
          <w:szCs w:val="22"/>
        </w:rPr>
      </w:pPr>
      <w:r>
        <w:rPr>
          <w:sz w:val="22"/>
          <w:szCs w:val="22"/>
        </w:rPr>
        <w:t xml:space="preserve">W przypadku opóźnienia w zapłacie naliczone zostaną odsetki ustawowe za każdy dzień opóźnienia. </w:t>
      </w:r>
    </w:p>
    <w:p w:rsidR="00387E6A" w:rsidRDefault="00387E6A" w:rsidP="00893356">
      <w:pPr>
        <w:numPr>
          <w:ilvl w:val="0"/>
          <w:numId w:val="23"/>
        </w:numPr>
        <w:tabs>
          <w:tab w:val="left" w:pos="480"/>
        </w:tabs>
        <w:suppressAutoHyphens/>
        <w:jc w:val="both"/>
        <w:rPr>
          <w:sz w:val="22"/>
          <w:szCs w:val="22"/>
        </w:rPr>
      </w:pPr>
      <w:r>
        <w:rPr>
          <w:sz w:val="22"/>
          <w:szCs w:val="22"/>
        </w:rPr>
        <w:t>Podanie na fakturze terminu płatności innego niż w ust. 1 nie zmienia warunków płatności.</w:t>
      </w:r>
    </w:p>
    <w:p w:rsidR="00387E6A" w:rsidRDefault="00387E6A" w:rsidP="00893356">
      <w:pPr>
        <w:numPr>
          <w:ilvl w:val="0"/>
          <w:numId w:val="23"/>
        </w:numPr>
        <w:tabs>
          <w:tab w:val="left" w:pos="480"/>
        </w:tabs>
        <w:suppressAutoHyphens/>
        <w:jc w:val="both"/>
        <w:rPr>
          <w:sz w:val="22"/>
          <w:szCs w:val="22"/>
        </w:rPr>
      </w:pPr>
      <w:r>
        <w:rPr>
          <w:sz w:val="22"/>
          <w:szCs w:val="22"/>
        </w:rPr>
        <w:t>Za datę zapłaty uważa się dzień obciążenia rachunku bankowego Zamawiającego.</w:t>
      </w:r>
    </w:p>
    <w:p w:rsidR="00387E6A" w:rsidRPr="00DF5E86" w:rsidRDefault="00387E6A" w:rsidP="00534312">
      <w:pPr>
        <w:ind w:firstLine="284"/>
        <w:jc w:val="both"/>
        <w:rPr>
          <w:sz w:val="22"/>
          <w:szCs w:val="22"/>
        </w:rPr>
      </w:pPr>
    </w:p>
    <w:p w:rsidR="00387E6A" w:rsidRPr="00C0522F" w:rsidRDefault="00387E6A" w:rsidP="00FC63AC">
      <w:pPr>
        <w:spacing w:after="120"/>
        <w:ind w:firstLine="284"/>
        <w:jc w:val="center"/>
        <w:rPr>
          <w:b/>
          <w:sz w:val="22"/>
          <w:szCs w:val="22"/>
        </w:rPr>
      </w:pPr>
      <w:r w:rsidRPr="00C0522F">
        <w:rPr>
          <w:b/>
          <w:sz w:val="22"/>
          <w:szCs w:val="22"/>
        </w:rPr>
        <w:t>§ 5 Gwarancja i rękojmia za wady</w:t>
      </w:r>
    </w:p>
    <w:p w:rsidR="00387E6A" w:rsidRPr="00C0522F" w:rsidRDefault="00387E6A" w:rsidP="00893356">
      <w:pPr>
        <w:numPr>
          <w:ilvl w:val="0"/>
          <w:numId w:val="30"/>
        </w:numPr>
        <w:tabs>
          <w:tab w:val="clear" w:pos="360"/>
          <w:tab w:val="num" w:pos="284"/>
        </w:tabs>
        <w:ind w:left="284" w:hanging="284"/>
        <w:jc w:val="both"/>
        <w:rPr>
          <w:sz w:val="22"/>
          <w:szCs w:val="22"/>
        </w:rPr>
      </w:pPr>
      <w:r w:rsidRPr="00C0522F">
        <w:rPr>
          <w:sz w:val="22"/>
          <w:szCs w:val="22"/>
        </w:rPr>
        <w:t xml:space="preserve">Wykonawca udzieli Zamawiającemu gwarancji na wszystkie wykonane przez siebie prace na okres </w:t>
      </w:r>
      <w:r w:rsidR="00C72234">
        <w:rPr>
          <w:sz w:val="22"/>
          <w:szCs w:val="22"/>
        </w:rPr>
        <w:t>24</w:t>
      </w:r>
      <w:r w:rsidRPr="00C0522F">
        <w:rPr>
          <w:sz w:val="22"/>
          <w:szCs w:val="22"/>
        </w:rPr>
        <w:t xml:space="preserve"> miesięcy licząc od dnia podpisania bez zastrzeżeń końcowego protokołu zdawczo-odbiorczego. Okres rękojmi wynosi </w:t>
      </w:r>
      <w:r w:rsidR="00C72234">
        <w:rPr>
          <w:sz w:val="22"/>
          <w:szCs w:val="22"/>
        </w:rPr>
        <w:t>24</w:t>
      </w:r>
      <w:r w:rsidRPr="00C0522F">
        <w:rPr>
          <w:sz w:val="22"/>
          <w:szCs w:val="22"/>
        </w:rPr>
        <w:t xml:space="preserve"> miesi</w:t>
      </w:r>
      <w:r w:rsidR="00C72234">
        <w:rPr>
          <w:sz w:val="22"/>
          <w:szCs w:val="22"/>
        </w:rPr>
        <w:t>ące</w:t>
      </w:r>
      <w:r w:rsidRPr="00C0522F">
        <w:rPr>
          <w:sz w:val="22"/>
          <w:szCs w:val="22"/>
        </w:rPr>
        <w:t>.</w:t>
      </w:r>
    </w:p>
    <w:p w:rsidR="00387E6A" w:rsidRPr="00C0522F" w:rsidRDefault="00387E6A" w:rsidP="00893356">
      <w:pPr>
        <w:numPr>
          <w:ilvl w:val="0"/>
          <w:numId w:val="30"/>
        </w:numPr>
        <w:tabs>
          <w:tab w:val="clear" w:pos="360"/>
          <w:tab w:val="num" w:pos="284"/>
        </w:tabs>
        <w:ind w:left="284" w:hanging="284"/>
        <w:jc w:val="both"/>
        <w:rPr>
          <w:sz w:val="22"/>
          <w:szCs w:val="22"/>
        </w:rPr>
      </w:pPr>
      <w:r w:rsidRPr="00C0522F">
        <w:rPr>
          <w:sz w:val="22"/>
          <w:szCs w:val="22"/>
        </w:rPr>
        <w:t>Wszystkie reklamacje powinny być przesłane przez Zamawiającego Wykonawcy na piśmie (faksowo lub e-mailowo), niezwłocznie po wykryciu usterki.</w:t>
      </w:r>
    </w:p>
    <w:p w:rsidR="00387E6A" w:rsidRPr="00C0522F" w:rsidRDefault="00387E6A" w:rsidP="00893356">
      <w:pPr>
        <w:numPr>
          <w:ilvl w:val="0"/>
          <w:numId w:val="30"/>
        </w:numPr>
        <w:tabs>
          <w:tab w:val="clear" w:pos="360"/>
          <w:tab w:val="num" w:pos="284"/>
        </w:tabs>
        <w:ind w:left="284" w:hanging="284"/>
        <w:jc w:val="both"/>
        <w:rPr>
          <w:sz w:val="22"/>
          <w:szCs w:val="22"/>
        </w:rPr>
      </w:pPr>
      <w:r w:rsidRPr="00C0522F">
        <w:rPr>
          <w:sz w:val="22"/>
          <w:szCs w:val="22"/>
        </w:rPr>
        <w:t xml:space="preserve">Wykonawca niezwłocznie określi swoje stanowisko na piśmie oraz bez zbędnej zwłoki (tj. nie później niż w ciągu 24 godzin od momentu zgłoszenia) przystąpi do napraw gwarancyjnych przedmiotu umowy. Wszelkie koszty naprawy gwarancyjnej ponosi Wykonawca (w tym </w:t>
      </w:r>
      <w:r w:rsidRPr="00C0522F">
        <w:rPr>
          <w:sz w:val="22"/>
          <w:szCs w:val="22"/>
        </w:rPr>
        <w:lastRenderedPageBreak/>
        <w:t>ewentualne koszty transportu, podróży i diet/zakwaterowania podczas okresu gwarancyjnego). Trzy naprawy gwarancyjne tego samego podzespołu kwalifikują sprzęt do wymiany na nowy.</w:t>
      </w:r>
    </w:p>
    <w:p w:rsidR="00387E6A" w:rsidRPr="00C0522F" w:rsidRDefault="00387E6A" w:rsidP="00893356">
      <w:pPr>
        <w:numPr>
          <w:ilvl w:val="0"/>
          <w:numId w:val="30"/>
        </w:numPr>
        <w:tabs>
          <w:tab w:val="clear" w:pos="360"/>
          <w:tab w:val="num" w:pos="284"/>
        </w:tabs>
        <w:ind w:left="284" w:hanging="284"/>
        <w:jc w:val="both"/>
        <w:rPr>
          <w:sz w:val="22"/>
          <w:szCs w:val="22"/>
        </w:rPr>
      </w:pPr>
      <w:r w:rsidRPr="00C0522F">
        <w:rPr>
          <w:sz w:val="22"/>
          <w:szCs w:val="22"/>
        </w:rPr>
        <w:t>W przypadku nie przystąpienia do usuwania wad w terminie, o którym mowa u ust. 3, Zamawiający ma prawo zlecić usunięcie wad osobie trzeciej na koszt i ryzyko Wykonawcy bez potrzeby odrębnego wezwania i bez upoważnienia sądu, bez utraty gwarancji.</w:t>
      </w:r>
    </w:p>
    <w:p w:rsidR="00387E6A" w:rsidRPr="00C0522F" w:rsidRDefault="00387E6A" w:rsidP="00893356">
      <w:pPr>
        <w:numPr>
          <w:ilvl w:val="0"/>
          <w:numId w:val="30"/>
        </w:numPr>
        <w:tabs>
          <w:tab w:val="clear" w:pos="360"/>
          <w:tab w:val="num" w:pos="284"/>
        </w:tabs>
        <w:ind w:left="284" w:hanging="284"/>
        <w:jc w:val="both"/>
        <w:rPr>
          <w:sz w:val="22"/>
          <w:szCs w:val="22"/>
        </w:rPr>
      </w:pPr>
      <w:r w:rsidRPr="00C0522F">
        <w:rPr>
          <w:sz w:val="22"/>
          <w:szCs w:val="22"/>
        </w:rPr>
        <w:t>W przypadku, gdy zagrożone jest bezpieczeństwo załogi, pasażerów lub statku, Zamawiający ma prawo zlecić usunięcie wad osobie trzeciej lub podjąć się tego we własnym zakresie, na koszt i ryzyko Wykonawcy bez potrzeby odrębnego wezwania i bez upoważnienia sądu, bez utraty gwarancji.</w:t>
      </w:r>
    </w:p>
    <w:p w:rsidR="00387E6A" w:rsidRPr="00C0522F" w:rsidRDefault="00387E6A" w:rsidP="00534312">
      <w:pPr>
        <w:rPr>
          <w:b/>
          <w:sz w:val="22"/>
          <w:szCs w:val="22"/>
        </w:rPr>
      </w:pPr>
    </w:p>
    <w:p w:rsidR="00387E6A" w:rsidRPr="00C1485C" w:rsidRDefault="00387E6A" w:rsidP="00FC63AC">
      <w:pPr>
        <w:spacing w:after="120"/>
        <w:ind w:firstLine="284"/>
        <w:jc w:val="center"/>
        <w:rPr>
          <w:b/>
          <w:color w:val="000000"/>
          <w:sz w:val="22"/>
          <w:szCs w:val="22"/>
        </w:rPr>
      </w:pPr>
      <w:r w:rsidRPr="00C0522F">
        <w:rPr>
          <w:b/>
          <w:color w:val="000000"/>
          <w:sz w:val="22"/>
          <w:szCs w:val="22"/>
        </w:rPr>
        <w:t>§ 6 Kary umowne</w:t>
      </w:r>
    </w:p>
    <w:p w:rsidR="00387E6A" w:rsidRDefault="00387E6A" w:rsidP="007F5A99">
      <w:pPr>
        <w:pStyle w:val="Konspn"/>
        <w:numPr>
          <w:ilvl w:val="0"/>
          <w:numId w:val="24"/>
        </w:numPr>
        <w:tabs>
          <w:tab w:val="clear" w:pos="360"/>
        </w:tabs>
        <w:spacing w:line="240" w:lineRule="auto"/>
        <w:ind w:left="284" w:hanging="284"/>
        <w:rPr>
          <w:sz w:val="22"/>
          <w:szCs w:val="22"/>
        </w:rPr>
      </w:pPr>
      <w:r>
        <w:rPr>
          <w:sz w:val="22"/>
          <w:szCs w:val="22"/>
        </w:rPr>
        <w:t>Wykonawca zapłaci Zamawiającemu karę umowną z tytułu odstąpienia od umowy z przyczyn leżących po stronie Wykonawcy w wysokości 10% wartości brutto określonej w § 1 ust 1.</w:t>
      </w:r>
    </w:p>
    <w:p w:rsidR="00387E6A" w:rsidRDefault="00387E6A" w:rsidP="007F5A99">
      <w:pPr>
        <w:pStyle w:val="Konspn"/>
        <w:numPr>
          <w:ilvl w:val="0"/>
          <w:numId w:val="24"/>
        </w:numPr>
        <w:tabs>
          <w:tab w:val="clear" w:pos="360"/>
        </w:tabs>
        <w:spacing w:line="240" w:lineRule="auto"/>
        <w:ind w:left="284" w:hanging="284"/>
        <w:rPr>
          <w:sz w:val="22"/>
          <w:szCs w:val="22"/>
        </w:rPr>
      </w:pPr>
      <w:r>
        <w:rPr>
          <w:sz w:val="22"/>
          <w:szCs w:val="22"/>
        </w:rPr>
        <w:t xml:space="preserve">Wykonawca zapłaci Zamawiającemu karę umowną za opóźnienie w wykonaniu przedmiotu </w:t>
      </w:r>
      <w:r w:rsidR="007F5A99">
        <w:rPr>
          <w:sz w:val="22"/>
          <w:szCs w:val="22"/>
        </w:rPr>
        <w:t>umowy w wysokości 1.5</w:t>
      </w:r>
      <w:r w:rsidRPr="00C0522F">
        <w:rPr>
          <w:sz w:val="22"/>
          <w:szCs w:val="22"/>
        </w:rPr>
        <w:t xml:space="preserve">00,00 zł (słownie: </w:t>
      </w:r>
      <w:r w:rsidR="007F5A99">
        <w:rPr>
          <w:sz w:val="22"/>
          <w:szCs w:val="22"/>
        </w:rPr>
        <w:t>jeden tysiąc pięćset</w:t>
      </w:r>
      <w:r w:rsidRPr="00C0522F">
        <w:rPr>
          <w:sz w:val="22"/>
          <w:szCs w:val="22"/>
        </w:rPr>
        <w:t xml:space="preserve"> złotych 00/100) za każdy dzień</w:t>
      </w:r>
      <w:r>
        <w:rPr>
          <w:sz w:val="22"/>
          <w:szCs w:val="22"/>
        </w:rPr>
        <w:t xml:space="preserve"> opóźnienia, przy czym kary nie mają zastosowania do opóźnień wynikłych z winy leżącej po stronie Zamawiającego.</w:t>
      </w:r>
    </w:p>
    <w:p w:rsidR="00387E6A" w:rsidRPr="00EB7905" w:rsidRDefault="00387E6A" w:rsidP="007F5A99">
      <w:pPr>
        <w:pStyle w:val="Konspn"/>
        <w:numPr>
          <w:ilvl w:val="0"/>
          <w:numId w:val="24"/>
        </w:numPr>
        <w:tabs>
          <w:tab w:val="clear" w:pos="360"/>
        </w:tabs>
        <w:spacing w:line="240" w:lineRule="auto"/>
        <w:ind w:left="284" w:hanging="284"/>
        <w:rPr>
          <w:sz w:val="22"/>
          <w:szCs w:val="22"/>
        </w:rPr>
      </w:pPr>
      <w:r>
        <w:rPr>
          <w:sz w:val="22"/>
          <w:szCs w:val="22"/>
        </w:rPr>
        <w:t>Wykonawca zapłaci Zamawiającemu karę umowną za nie przystąpienie do naprawy gwarancyjnej w wysokości 1% wartości brutto określonej w § 1 ust. 1 za każdy dzień opóźnienia.</w:t>
      </w:r>
    </w:p>
    <w:p w:rsidR="00387E6A" w:rsidRDefault="00387E6A" w:rsidP="007F5A99">
      <w:pPr>
        <w:pStyle w:val="Konspn"/>
        <w:numPr>
          <w:ilvl w:val="0"/>
          <w:numId w:val="24"/>
        </w:numPr>
        <w:tabs>
          <w:tab w:val="clear" w:pos="360"/>
        </w:tabs>
        <w:spacing w:line="240" w:lineRule="auto"/>
        <w:ind w:left="284" w:hanging="284"/>
        <w:rPr>
          <w:sz w:val="22"/>
          <w:szCs w:val="22"/>
        </w:rPr>
      </w:pPr>
      <w:r>
        <w:rPr>
          <w:sz w:val="22"/>
          <w:szCs w:val="22"/>
        </w:rPr>
        <w:t>Każda ze stron umowy zastrzega sobie prawo dochodzenia odszkodowania na zasadach ogólnych, do wysokości rzeczywiście poniesionej i udokumentowanej szkody.</w:t>
      </w:r>
    </w:p>
    <w:p w:rsidR="00387E6A" w:rsidRDefault="00387E6A" w:rsidP="007F5A99">
      <w:pPr>
        <w:pStyle w:val="Konspn"/>
        <w:numPr>
          <w:ilvl w:val="0"/>
          <w:numId w:val="24"/>
        </w:numPr>
        <w:tabs>
          <w:tab w:val="clear" w:pos="360"/>
        </w:tabs>
        <w:spacing w:line="240" w:lineRule="auto"/>
        <w:ind w:left="284" w:hanging="284"/>
        <w:rPr>
          <w:sz w:val="22"/>
          <w:szCs w:val="22"/>
        </w:rPr>
      </w:pPr>
      <w:r>
        <w:rPr>
          <w:sz w:val="22"/>
          <w:szCs w:val="22"/>
        </w:rPr>
        <w:t>Wykonawca nie może przenieść wierzytelności wynikających z niniejszej umowy na osobę trzecią.</w:t>
      </w:r>
    </w:p>
    <w:p w:rsidR="00387E6A" w:rsidRPr="00C0522F" w:rsidRDefault="00387E6A" w:rsidP="007F5A99">
      <w:pPr>
        <w:pStyle w:val="Konspn"/>
        <w:numPr>
          <w:ilvl w:val="0"/>
          <w:numId w:val="24"/>
        </w:numPr>
        <w:tabs>
          <w:tab w:val="clear" w:pos="360"/>
        </w:tabs>
        <w:spacing w:line="240" w:lineRule="auto"/>
        <w:ind w:left="284" w:hanging="284"/>
        <w:rPr>
          <w:rStyle w:val="FontStyle18"/>
          <w:szCs w:val="22"/>
        </w:rPr>
      </w:pPr>
      <w:r w:rsidRPr="00C0522F">
        <w:rPr>
          <w:rStyle w:val="FontStyle18"/>
          <w:szCs w:val="22"/>
        </w:rPr>
        <w:t>Strony ustalają, że w razie naliczenia kar umownych zgodnie z ust. 1-3, Zamawiający będzie  upoważniony do potrącenia kwoty tych kar z faktury Wykonawcy lub z zabezpieczenia należytego wykonania umowy, o którym mowa w § 3 umowy.</w:t>
      </w:r>
    </w:p>
    <w:p w:rsidR="00387E6A" w:rsidRDefault="00387E6A" w:rsidP="00C1485C">
      <w:pPr>
        <w:rPr>
          <w:b/>
          <w:sz w:val="22"/>
          <w:szCs w:val="22"/>
        </w:rPr>
      </w:pPr>
    </w:p>
    <w:p w:rsidR="00387E6A" w:rsidRDefault="00387E6A" w:rsidP="00FC63AC">
      <w:pPr>
        <w:spacing w:after="120"/>
        <w:ind w:firstLine="284"/>
        <w:jc w:val="center"/>
        <w:rPr>
          <w:b/>
          <w:sz w:val="22"/>
          <w:szCs w:val="22"/>
        </w:rPr>
      </w:pPr>
      <w:r w:rsidRPr="0098166B">
        <w:rPr>
          <w:b/>
          <w:sz w:val="22"/>
          <w:szCs w:val="22"/>
        </w:rPr>
        <w:t>§ 7 Zmiany</w:t>
      </w:r>
      <w:r>
        <w:rPr>
          <w:b/>
          <w:sz w:val="22"/>
          <w:szCs w:val="22"/>
        </w:rPr>
        <w:t xml:space="preserve"> umowy</w:t>
      </w:r>
    </w:p>
    <w:p w:rsidR="00387E6A" w:rsidRDefault="00387E6A" w:rsidP="00893356">
      <w:pPr>
        <w:keepNext/>
        <w:numPr>
          <w:ilvl w:val="0"/>
          <w:numId w:val="25"/>
        </w:numPr>
        <w:suppressAutoHyphens/>
        <w:ind w:left="426" w:hanging="436"/>
        <w:jc w:val="both"/>
        <w:rPr>
          <w:sz w:val="22"/>
          <w:szCs w:val="22"/>
        </w:rPr>
      </w:pPr>
      <w:r>
        <w:rPr>
          <w:sz w:val="22"/>
          <w:szCs w:val="22"/>
        </w:rPr>
        <w:t>Zmiana postanowień niniejszej umowy wymaga formy pisemnej, pod rygorem nieważności, za zgodą obu Stron.</w:t>
      </w:r>
    </w:p>
    <w:p w:rsidR="00387E6A" w:rsidRPr="00C0522F" w:rsidRDefault="00387E6A" w:rsidP="00893356">
      <w:pPr>
        <w:keepNext/>
        <w:numPr>
          <w:ilvl w:val="0"/>
          <w:numId w:val="25"/>
        </w:numPr>
        <w:suppressAutoHyphens/>
        <w:ind w:left="426" w:hanging="426"/>
        <w:jc w:val="both"/>
        <w:rPr>
          <w:sz w:val="22"/>
          <w:szCs w:val="22"/>
        </w:rPr>
      </w:pPr>
      <w:r w:rsidRPr="00C0522F">
        <w:rPr>
          <w:sz w:val="22"/>
          <w:szCs w:val="22"/>
        </w:rPr>
        <w:t>Zmiany zawartej umowy mogą nastąpić w przypadku, gdy:</w:t>
      </w:r>
    </w:p>
    <w:p w:rsidR="00387E6A" w:rsidRPr="00C0522F" w:rsidRDefault="00387E6A" w:rsidP="00893356">
      <w:pPr>
        <w:numPr>
          <w:ilvl w:val="1"/>
          <w:numId w:val="24"/>
        </w:numPr>
        <w:jc w:val="both"/>
        <w:rPr>
          <w:sz w:val="22"/>
          <w:szCs w:val="22"/>
        </w:rPr>
      </w:pPr>
      <w:r w:rsidRPr="00C0522F">
        <w:rPr>
          <w:sz w:val="22"/>
          <w:szCs w:val="22"/>
        </w:rPr>
        <w:t>ulegnie zmianie stan prawny w zakresie dotyczącym realizowanej umowy, który spowoduje konieczność zmiany sposobu wykonania zamówienia przez Wykonawcę;</w:t>
      </w:r>
    </w:p>
    <w:p w:rsidR="00387E6A" w:rsidRPr="00C0522F" w:rsidRDefault="00387E6A" w:rsidP="00893356">
      <w:pPr>
        <w:numPr>
          <w:ilvl w:val="1"/>
          <w:numId w:val="24"/>
        </w:numPr>
        <w:jc w:val="both"/>
        <w:rPr>
          <w:sz w:val="22"/>
          <w:szCs w:val="22"/>
        </w:rPr>
      </w:pPr>
      <w:r w:rsidRPr="00C0522F">
        <w:rPr>
          <w:sz w:val="22"/>
          <w:szCs w:val="22"/>
        </w:rPr>
        <w:t xml:space="preserve">wystąpią  przeszkody o obiektywnym charakterze (zdarzenia nadzwyczajne, zewnętrzne </w:t>
      </w:r>
      <w:r w:rsidRPr="00C0522F">
        <w:rPr>
          <w:sz w:val="22"/>
          <w:szCs w:val="22"/>
        </w:rPr>
        <w:br/>
        <w:t>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rsidR="00387E6A" w:rsidRPr="00C0522F" w:rsidRDefault="00387E6A" w:rsidP="00893356">
      <w:pPr>
        <w:numPr>
          <w:ilvl w:val="1"/>
          <w:numId w:val="24"/>
        </w:numPr>
        <w:jc w:val="both"/>
        <w:rPr>
          <w:sz w:val="22"/>
          <w:szCs w:val="22"/>
        </w:rPr>
      </w:pPr>
      <w:r w:rsidRPr="00C0522F">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rsidR="00387E6A" w:rsidRPr="00C0522F" w:rsidRDefault="00387E6A" w:rsidP="00893356">
      <w:pPr>
        <w:numPr>
          <w:ilvl w:val="1"/>
          <w:numId w:val="24"/>
        </w:numPr>
        <w:jc w:val="both"/>
        <w:rPr>
          <w:sz w:val="22"/>
          <w:szCs w:val="22"/>
        </w:rPr>
      </w:pPr>
      <w:r w:rsidRPr="00C0522F">
        <w:rPr>
          <w:sz w:val="22"/>
          <w:szCs w:val="22"/>
        </w:rPr>
        <w:t>są korzystne dla Zamawiającego;</w:t>
      </w:r>
    </w:p>
    <w:p w:rsidR="00387E6A" w:rsidRPr="00C0522F" w:rsidRDefault="00387E6A" w:rsidP="00893356">
      <w:pPr>
        <w:numPr>
          <w:ilvl w:val="1"/>
          <w:numId w:val="24"/>
        </w:numPr>
        <w:jc w:val="both"/>
        <w:rPr>
          <w:sz w:val="22"/>
          <w:szCs w:val="22"/>
        </w:rPr>
      </w:pPr>
      <w:r w:rsidRPr="00C0522F">
        <w:rPr>
          <w:sz w:val="22"/>
          <w:szCs w:val="22"/>
        </w:rPr>
        <w:t>wystąpi awaria na statku Nawigator XXI uniemożliwiająca jego pobyt w miejscu wykonywania remontu w terminie, o którym mowa w umowie. Strony mają prawo do skorygowania uzgodnionych zobowiązań i przesunąć termin realizacji maksymalnie o czas trwania naprawy awarii. Strony zobowiązują się do natychmiastowego poinformowania się nawzajem o wystąpieniu ww. przeszkód;</w:t>
      </w:r>
    </w:p>
    <w:p w:rsidR="00387E6A" w:rsidRPr="00C0522F" w:rsidRDefault="00387E6A" w:rsidP="00893356">
      <w:pPr>
        <w:numPr>
          <w:ilvl w:val="1"/>
          <w:numId w:val="24"/>
        </w:numPr>
        <w:jc w:val="both"/>
        <w:rPr>
          <w:sz w:val="22"/>
          <w:szCs w:val="22"/>
        </w:rPr>
      </w:pPr>
      <w:r w:rsidRPr="00C0522F">
        <w:rPr>
          <w:sz w:val="22"/>
          <w:szCs w:val="22"/>
        </w:rPr>
        <w:t>nastąpi ustawowa zmiana stawki podatku od towarów i usług VAT. Powyższe dopuszczalne jest tylko wówczas gdy konieczność taka powstanie w następstwie okoliczności których nie można było przewidzieć w chwili zawarcia umowy. W takim przypadku umowa ulegnie zmianie w zakresie wysokości ceny brutto;</w:t>
      </w:r>
    </w:p>
    <w:p w:rsidR="00387E6A" w:rsidRPr="00C0522F" w:rsidRDefault="00387E6A" w:rsidP="00893356">
      <w:pPr>
        <w:numPr>
          <w:ilvl w:val="1"/>
          <w:numId w:val="24"/>
        </w:numPr>
        <w:jc w:val="both"/>
        <w:rPr>
          <w:color w:val="000000"/>
          <w:sz w:val="22"/>
          <w:szCs w:val="22"/>
        </w:rPr>
      </w:pPr>
      <w:r w:rsidRPr="00C0522F">
        <w:rPr>
          <w:color w:val="000000"/>
          <w:sz w:val="22"/>
          <w:szCs w:val="22"/>
        </w:rPr>
        <w:t xml:space="preserve">nastąpi konieczność wydłużenia terminu realizacji umowy z winy leżącej po stronie Zamawiającego. </w:t>
      </w:r>
    </w:p>
    <w:p w:rsidR="00387E6A" w:rsidRPr="00C0522F" w:rsidRDefault="00387E6A" w:rsidP="00C176B0">
      <w:pPr>
        <w:numPr>
          <w:ilvl w:val="0"/>
          <w:numId w:val="25"/>
        </w:numPr>
        <w:ind w:left="426"/>
        <w:jc w:val="both"/>
        <w:rPr>
          <w:sz w:val="22"/>
          <w:szCs w:val="22"/>
        </w:rPr>
      </w:pPr>
      <w:r w:rsidRPr="00C0522F">
        <w:rPr>
          <w:sz w:val="22"/>
          <w:szCs w:val="22"/>
        </w:rPr>
        <w:lastRenderedPageBreak/>
        <w:t>Strony dopuszczają możliwość zmian redakcyjnych, omyłek pisarskich oraz zmian będących następstwem zmian danych ujawnionych w rejestrach publicznych bez konieczności sporządzania aneksu.</w:t>
      </w:r>
    </w:p>
    <w:p w:rsidR="00387E6A" w:rsidRPr="00C0522F" w:rsidRDefault="00387E6A" w:rsidP="00534312">
      <w:pPr>
        <w:jc w:val="both"/>
        <w:rPr>
          <w:b/>
          <w:sz w:val="22"/>
          <w:szCs w:val="22"/>
        </w:rPr>
      </w:pPr>
    </w:p>
    <w:p w:rsidR="00387E6A" w:rsidRDefault="00387E6A" w:rsidP="00FC63AC">
      <w:pPr>
        <w:spacing w:after="120"/>
        <w:ind w:firstLine="284"/>
        <w:jc w:val="center"/>
        <w:rPr>
          <w:b/>
          <w:sz w:val="22"/>
          <w:szCs w:val="22"/>
        </w:rPr>
      </w:pPr>
      <w:r w:rsidRPr="00C0522F">
        <w:rPr>
          <w:b/>
          <w:sz w:val="22"/>
          <w:szCs w:val="22"/>
        </w:rPr>
        <w:t>§ 8 Odstąpienie od umowy</w:t>
      </w:r>
    </w:p>
    <w:p w:rsidR="00387E6A" w:rsidRDefault="00387E6A" w:rsidP="00C176B0">
      <w:pPr>
        <w:widowControl w:val="0"/>
        <w:numPr>
          <w:ilvl w:val="6"/>
          <w:numId w:val="24"/>
        </w:numPr>
        <w:tabs>
          <w:tab w:val="clear" w:pos="360"/>
        </w:tabs>
        <w:suppressAutoHyphens/>
        <w:ind w:left="426" w:hanging="426"/>
        <w:jc w:val="both"/>
        <w:rPr>
          <w:sz w:val="22"/>
          <w:szCs w:val="22"/>
        </w:rPr>
      </w:pPr>
      <w:r>
        <w:rPr>
          <w:sz w:val="22"/>
          <w:szCs w:val="22"/>
        </w:rPr>
        <w:t>Niezależnie od</w:t>
      </w:r>
      <w:r>
        <w:rPr>
          <w:b/>
          <w:sz w:val="22"/>
          <w:szCs w:val="22"/>
        </w:rPr>
        <w:t xml:space="preserve"> </w:t>
      </w:r>
      <w:r>
        <w:rPr>
          <w:sz w:val="22"/>
          <w:szCs w:val="22"/>
        </w:rPr>
        <w:t>uprawnienia do odstąpienia od umowy przysługującego Zamawiającemu na podstawie przepisów księgi III tytułu VII kodeksu cywilnego,</w:t>
      </w:r>
      <w:r>
        <w:rPr>
          <w:b/>
          <w:sz w:val="22"/>
          <w:szCs w:val="22"/>
        </w:rPr>
        <w:t xml:space="preserve"> Zamawiający </w:t>
      </w:r>
      <w:r>
        <w:rPr>
          <w:sz w:val="22"/>
          <w:szCs w:val="22"/>
        </w:rPr>
        <w:t>zastrzega sobie prawo odstąpienia od  umowy (lub od jej części) w terminie 30 dni od dnia zaistni</w:t>
      </w:r>
      <w:r w:rsidR="00C176B0">
        <w:rPr>
          <w:sz w:val="22"/>
          <w:szCs w:val="22"/>
        </w:rPr>
        <w:t>enia następujących okoliczności</w:t>
      </w:r>
      <w:r>
        <w:rPr>
          <w:sz w:val="22"/>
          <w:szCs w:val="22"/>
        </w:rPr>
        <w:t xml:space="preserve">: </w:t>
      </w:r>
    </w:p>
    <w:p w:rsidR="00387E6A" w:rsidRDefault="00387E6A" w:rsidP="00C176B0">
      <w:pPr>
        <w:widowControl w:val="0"/>
        <w:numPr>
          <w:ilvl w:val="0"/>
          <w:numId w:val="26"/>
        </w:numPr>
        <w:suppressAutoHyphens/>
        <w:ind w:left="0" w:firstLine="426"/>
        <w:jc w:val="both"/>
        <w:rPr>
          <w:sz w:val="22"/>
          <w:szCs w:val="22"/>
        </w:rPr>
      </w:pPr>
      <w:r>
        <w:rPr>
          <w:sz w:val="22"/>
          <w:szCs w:val="22"/>
        </w:rPr>
        <w:t xml:space="preserve">niedotrzymania terminu realizacji usługi, z </w:t>
      </w:r>
      <w:r w:rsidRPr="0098166B">
        <w:rPr>
          <w:sz w:val="22"/>
          <w:szCs w:val="22"/>
        </w:rPr>
        <w:t>zastrzeżeniem §7 ust</w:t>
      </w:r>
      <w:r>
        <w:rPr>
          <w:sz w:val="22"/>
          <w:szCs w:val="22"/>
        </w:rPr>
        <w:t xml:space="preserve"> 2</w:t>
      </w:r>
      <w:r w:rsidR="00C176B0">
        <w:rPr>
          <w:sz w:val="22"/>
          <w:szCs w:val="22"/>
        </w:rPr>
        <w:t>,</w:t>
      </w:r>
      <w:r>
        <w:rPr>
          <w:sz w:val="22"/>
          <w:szCs w:val="22"/>
        </w:rPr>
        <w:t xml:space="preserve"> </w:t>
      </w:r>
    </w:p>
    <w:p w:rsidR="00387E6A" w:rsidRDefault="00387E6A" w:rsidP="00C176B0">
      <w:pPr>
        <w:widowControl w:val="0"/>
        <w:numPr>
          <w:ilvl w:val="0"/>
          <w:numId w:val="26"/>
        </w:numPr>
        <w:suppressAutoHyphens/>
        <w:ind w:left="0" w:firstLine="426"/>
        <w:jc w:val="both"/>
        <w:rPr>
          <w:sz w:val="22"/>
          <w:szCs w:val="22"/>
        </w:rPr>
      </w:pPr>
      <w:r>
        <w:rPr>
          <w:sz w:val="22"/>
          <w:szCs w:val="22"/>
        </w:rPr>
        <w:t>realizacji u</w:t>
      </w:r>
      <w:r w:rsidR="00C176B0">
        <w:rPr>
          <w:sz w:val="22"/>
          <w:szCs w:val="22"/>
        </w:rPr>
        <w:t>mowy z nienależytą starannością.</w:t>
      </w:r>
    </w:p>
    <w:p w:rsidR="00387E6A" w:rsidRDefault="00387E6A" w:rsidP="00C176B0">
      <w:pPr>
        <w:numPr>
          <w:ilvl w:val="6"/>
          <w:numId w:val="24"/>
        </w:numPr>
        <w:tabs>
          <w:tab w:val="clear" w:pos="360"/>
        </w:tabs>
        <w:suppressAutoHyphens/>
        <w:ind w:left="426" w:hanging="426"/>
        <w:jc w:val="both"/>
        <w:rPr>
          <w:sz w:val="22"/>
          <w:szCs w:val="22"/>
        </w:rPr>
      </w:pPr>
      <w:r>
        <w:rPr>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Pr>
          <w:sz w:val="22"/>
          <w:szCs w:val="22"/>
        </w:rPr>
        <w:br/>
        <w:t>W takim przypadku Wykonawca może żądać wyłącznie wynagrodzenia należnego z tytułu wykonania części umowy.</w:t>
      </w:r>
    </w:p>
    <w:p w:rsidR="00387E6A" w:rsidRDefault="00387E6A" w:rsidP="00C176B0">
      <w:pPr>
        <w:numPr>
          <w:ilvl w:val="6"/>
          <w:numId w:val="24"/>
        </w:numPr>
        <w:tabs>
          <w:tab w:val="clear" w:pos="360"/>
        </w:tabs>
        <w:suppressAutoHyphens/>
        <w:ind w:left="426" w:hanging="426"/>
        <w:jc w:val="both"/>
        <w:rPr>
          <w:sz w:val="22"/>
          <w:szCs w:val="22"/>
        </w:rPr>
      </w:pPr>
      <w:r>
        <w:rPr>
          <w:sz w:val="22"/>
          <w:szCs w:val="22"/>
        </w:rPr>
        <w:t xml:space="preserve">Odstąpienie od umowy nastąpi w formie pisemnej pod rygorem nieważności i jest skuteczne </w:t>
      </w:r>
      <w:r>
        <w:rPr>
          <w:sz w:val="22"/>
          <w:szCs w:val="22"/>
        </w:rPr>
        <w:br/>
        <w:t>z chwilą doręczenia go Wykonawcy, zaś w przypadku odmowy przyjęcia pisma lub niepodjęcia korespondencji wysłanej na adres Wykonawcy, po upływie 7 dni od dnia, w którym Wykonawca mógł zapoznać się z treścią pisma.</w:t>
      </w:r>
    </w:p>
    <w:p w:rsidR="00387E6A" w:rsidRDefault="00387E6A" w:rsidP="00534312">
      <w:pPr>
        <w:widowControl w:val="0"/>
        <w:ind w:firstLine="284"/>
        <w:jc w:val="both"/>
        <w:rPr>
          <w:sz w:val="22"/>
          <w:szCs w:val="22"/>
        </w:rPr>
      </w:pPr>
    </w:p>
    <w:p w:rsidR="00387E6A" w:rsidRPr="00C0522F" w:rsidRDefault="00387E6A" w:rsidP="00FC63AC">
      <w:pPr>
        <w:keepNext/>
        <w:spacing w:before="120" w:after="120"/>
        <w:ind w:firstLine="284"/>
        <w:jc w:val="center"/>
        <w:rPr>
          <w:b/>
          <w:sz w:val="22"/>
          <w:szCs w:val="22"/>
        </w:rPr>
      </w:pPr>
      <w:r w:rsidRPr="00C0522F">
        <w:rPr>
          <w:b/>
          <w:sz w:val="22"/>
          <w:szCs w:val="22"/>
        </w:rPr>
        <w:t>§ 9 Rozstrzyganie sporów</w:t>
      </w:r>
    </w:p>
    <w:p w:rsidR="00387E6A" w:rsidRDefault="00FC63AC" w:rsidP="00FC63AC">
      <w:pPr>
        <w:pStyle w:val="Konspn"/>
        <w:numPr>
          <w:ilvl w:val="0"/>
          <w:numId w:val="0"/>
        </w:numPr>
        <w:tabs>
          <w:tab w:val="left" w:pos="709"/>
        </w:tabs>
        <w:suppressAutoHyphens w:val="0"/>
        <w:spacing w:line="240" w:lineRule="auto"/>
        <w:ind w:firstLine="284"/>
        <w:rPr>
          <w:sz w:val="22"/>
          <w:szCs w:val="22"/>
        </w:rPr>
      </w:pPr>
      <w:r>
        <w:rPr>
          <w:sz w:val="22"/>
          <w:szCs w:val="22"/>
        </w:rPr>
        <w:tab/>
      </w:r>
      <w:r w:rsidR="00387E6A" w:rsidRPr="00C0522F">
        <w:rPr>
          <w:sz w:val="22"/>
          <w:szCs w:val="22"/>
        </w:rPr>
        <w:t>W sprawach spornych i nieobjętych niniejszą umową obowiązują odpowiednie przepisy Kodeksu Cywilnego i Kodeksu Morskiego oraz powszechna praktyka stosowana w trakcie remontów statków. Ewentualne spory będą załatwiane polubownie w oparciu o opinię Towarzystwa Klasyfikacyjnego PRS, a w razie niemożności polubownego rozwiązania, spory będą rozstrzygane przez sąd właściwy dla siedziby Zamawiającego.</w:t>
      </w:r>
      <w:r w:rsidR="00387E6A">
        <w:rPr>
          <w:sz w:val="22"/>
          <w:szCs w:val="22"/>
        </w:rPr>
        <w:t xml:space="preserve"> </w:t>
      </w:r>
    </w:p>
    <w:p w:rsidR="00387E6A" w:rsidRDefault="00387E6A" w:rsidP="00C1485C">
      <w:pPr>
        <w:keepNext/>
        <w:ind w:firstLine="284"/>
        <w:jc w:val="center"/>
        <w:rPr>
          <w:b/>
          <w:sz w:val="22"/>
          <w:szCs w:val="22"/>
        </w:rPr>
      </w:pPr>
    </w:p>
    <w:p w:rsidR="00387E6A" w:rsidRPr="00A221BB" w:rsidRDefault="00387E6A" w:rsidP="00FC63AC">
      <w:pPr>
        <w:keepNext/>
        <w:spacing w:after="120"/>
        <w:ind w:firstLine="284"/>
        <w:jc w:val="center"/>
        <w:rPr>
          <w:b/>
          <w:sz w:val="22"/>
          <w:szCs w:val="22"/>
        </w:rPr>
      </w:pPr>
      <w:r w:rsidRPr="00CB45E4">
        <w:rPr>
          <w:b/>
          <w:sz w:val="22"/>
          <w:szCs w:val="22"/>
        </w:rPr>
        <w:t>§ 10 Miejsce remontu i koszty paliwa na dojście statku do stoczni</w:t>
      </w:r>
    </w:p>
    <w:p w:rsidR="00387E6A" w:rsidRPr="00CB45E4" w:rsidRDefault="00387E6A" w:rsidP="00893356">
      <w:pPr>
        <w:pStyle w:val="Konspn"/>
        <w:numPr>
          <w:ilvl w:val="0"/>
          <w:numId w:val="31"/>
        </w:numPr>
        <w:suppressAutoHyphens w:val="0"/>
        <w:spacing w:line="240" w:lineRule="auto"/>
        <w:ind w:left="0" w:firstLine="284"/>
        <w:jc w:val="left"/>
        <w:rPr>
          <w:sz w:val="22"/>
          <w:szCs w:val="22"/>
        </w:rPr>
      </w:pPr>
      <w:r w:rsidRPr="00CB45E4">
        <w:rPr>
          <w:sz w:val="22"/>
          <w:szCs w:val="22"/>
        </w:rPr>
        <w:t>Miejscem remo</w:t>
      </w:r>
      <w:r>
        <w:rPr>
          <w:sz w:val="22"/>
          <w:szCs w:val="22"/>
        </w:rPr>
        <w:t xml:space="preserve">ntu </w:t>
      </w:r>
      <w:r w:rsidR="00E33648">
        <w:rPr>
          <w:sz w:val="22"/>
          <w:szCs w:val="22"/>
        </w:rPr>
        <w:t xml:space="preserve">silnika </w:t>
      </w:r>
      <w:r>
        <w:rPr>
          <w:sz w:val="22"/>
          <w:szCs w:val="22"/>
        </w:rPr>
        <w:t>statku Nawigator</w:t>
      </w:r>
      <w:r w:rsidR="00E33648">
        <w:rPr>
          <w:sz w:val="22"/>
          <w:szCs w:val="22"/>
        </w:rPr>
        <w:t xml:space="preserve"> XXI będzie    ..………………….……………</w:t>
      </w:r>
    </w:p>
    <w:p w:rsidR="00387E6A" w:rsidRDefault="00387E6A" w:rsidP="00893356">
      <w:pPr>
        <w:pStyle w:val="Konspn"/>
        <w:numPr>
          <w:ilvl w:val="0"/>
          <w:numId w:val="31"/>
        </w:numPr>
        <w:spacing w:line="240" w:lineRule="auto"/>
        <w:ind w:left="0" w:firstLine="284"/>
        <w:rPr>
          <w:sz w:val="22"/>
          <w:szCs w:val="22"/>
        </w:rPr>
      </w:pPr>
      <w:r w:rsidRPr="00CB45E4">
        <w:rPr>
          <w:sz w:val="22"/>
          <w:szCs w:val="22"/>
        </w:rPr>
        <w:t xml:space="preserve">Zamawiający podstawi statek na torze wejściowym do stoczni </w:t>
      </w:r>
      <w:r w:rsidR="00561FAE">
        <w:rPr>
          <w:sz w:val="22"/>
          <w:szCs w:val="22"/>
        </w:rPr>
        <w:t xml:space="preserve">lub portu </w:t>
      </w:r>
      <w:r w:rsidRPr="00CB45E4">
        <w:rPr>
          <w:sz w:val="22"/>
          <w:szCs w:val="22"/>
        </w:rPr>
        <w:t xml:space="preserve">w dniu ……………………….. do godz. 7:00. W przypadku, gdy remont </w:t>
      </w:r>
      <w:r w:rsidR="00EF5E7E">
        <w:rPr>
          <w:sz w:val="22"/>
          <w:szCs w:val="22"/>
        </w:rPr>
        <w:t xml:space="preserve">silnika </w:t>
      </w:r>
      <w:r w:rsidRPr="00CB45E4">
        <w:rPr>
          <w:sz w:val="22"/>
          <w:szCs w:val="22"/>
        </w:rPr>
        <w:t xml:space="preserve">odbywać się będzie poza granicami Polski, koszty paliwa żeglugowego zużytego podczas rejsu ze Szczecina do miejsca remontu i z powrotem, koszty dodatku dewizowego dla załogi statku oraz koszty związane z delegacjami zagranicznymi przedstawicieli Towarzystwa Klasyfikacyjnego PRS </w:t>
      </w:r>
      <w:r w:rsidRPr="002E35D6">
        <w:rPr>
          <w:sz w:val="22"/>
          <w:szCs w:val="22"/>
        </w:rPr>
        <w:t>pokrywa Wykonawca. Koszt paliwa żeglugowego będzie iloczynem ilości zużytego paliwa wynikającej z zapisów okrętowych oraz ceny ostatniego zakupu paliwa przez Zamawiającego.</w:t>
      </w:r>
    </w:p>
    <w:p w:rsidR="00387E6A" w:rsidRDefault="00387E6A" w:rsidP="00893356">
      <w:pPr>
        <w:pStyle w:val="Konspn"/>
        <w:numPr>
          <w:ilvl w:val="0"/>
          <w:numId w:val="31"/>
        </w:numPr>
        <w:spacing w:line="240" w:lineRule="auto"/>
        <w:ind w:left="0" w:firstLine="284"/>
        <w:rPr>
          <w:sz w:val="22"/>
          <w:szCs w:val="22"/>
        </w:rPr>
      </w:pPr>
      <w:r>
        <w:rPr>
          <w:sz w:val="22"/>
          <w:szCs w:val="22"/>
        </w:rPr>
        <w:t>Obciążenie Wykonawcy kosztami, o których mowa w ust. 2 odbędzie się w formie refakturowania poniesionych wydatków.</w:t>
      </w:r>
    </w:p>
    <w:p w:rsidR="00387E6A" w:rsidRPr="00B512AE" w:rsidRDefault="00387E6A" w:rsidP="00893356">
      <w:pPr>
        <w:pStyle w:val="Konspn"/>
        <w:numPr>
          <w:ilvl w:val="0"/>
          <w:numId w:val="31"/>
        </w:numPr>
        <w:spacing w:line="240" w:lineRule="auto"/>
        <w:ind w:left="0" w:firstLine="284"/>
        <w:rPr>
          <w:sz w:val="22"/>
          <w:szCs w:val="22"/>
        </w:rPr>
      </w:pPr>
      <w:r>
        <w:rPr>
          <w:sz w:val="22"/>
          <w:szCs w:val="22"/>
        </w:rPr>
        <w:t>Strony ustalają, że w razie wystąpienia kosztów, o których mowa w ust. 2, Zamawiający będzie upoważniony do potrącenia tych kwot z faktur</w:t>
      </w:r>
      <w:r w:rsidR="00C62EC1">
        <w:rPr>
          <w:sz w:val="22"/>
          <w:szCs w:val="22"/>
        </w:rPr>
        <w:t>y Wykonawcy, o której</w:t>
      </w:r>
      <w:r>
        <w:rPr>
          <w:sz w:val="22"/>
          <w:szCs w:val="22"/>
        </w:rPr>
        <w:t xml:space="preserve"> mowa w </w:t>
      </w:r>
      <w:r w:rsidRPr="008A6248">
        <w:rPr>
          <w:sz w:val="22"/>
          <w:szCs w:val="22"/>
        </w:rPr>
        <w:t>§</w:t>
      </w:r>
      <w:r>
        <w:rPr>
          <w:sz w:val="22"/>
          <w:szCs w:val="22"/>
        </w:rPr>
        <w:t xml:space="preserve"> 4 ust.1. W przypadku braku takiej możliwośc</w:t>
      </w:r>
      <w:r w:rsidR="00C62EC1">
        <w:rPr>
          <w:sz w:val="22"/>
          <w:szCs w:val="22"/>
        </w:rPr>
        <w:t>i, zapłata nastąpi w terminie 30</w:t>
      </w:r>
      <w:r>
        <w:rPr>
          <w:sz w:val="22"/>
          <w:szCs w:val="22"/>
        </w:rPr>
        <w:t xml:space="preserve"> dni od daty wystawienia faktury, bądź innego dokumentu finansowego, na rachunek bankowy Zamawiającego.</w:t>
      </w:r>
    </w:p>
    <w:p w:rsidR="00387E6A" w:rsidRPr="00C1485C" w:rsidRDefault="00387E6A" w:rsidP="00C1485C">
      <w:pPr>
        <w:keepNext/>
        <w:spacing w:before="360"/>
        <w:ind w:firstLine="284"/>
        <w:jc w:val="center"/>
        <w:rPr>
          <w:b/>
          <w:sz w:val="22"/>
          <w:szCs w:val="22"/>
        </w:rPr>
      </w:pPr>
      <w:r w:rsidRPr="0098166B">
        <w:rPr>
          <w:b/>
          <w:sz w:val="22"/>
          <w:szCs w:val="22"/>
        </w:rPr>
        <w:t>§ 11 Postanowienia</w:t>
      </w:r>
      <w:r>
        <w:rPr>
          <w:b/>
          <w:sz w:val="22"/>
          <w:szCs w:val="22"/>
        </w:rPr>
        <w:t xml:space="preserve"> ogólne</w:t>
      </w:r>
    </w:p>
    <w:p w:rsidR="00387E6A" w:rsidRDefault="00387E6A" w:rsidP="00534312">
      <w:pPr>
        <w:pStyle w:val="Konspn"/>
        <w:suppressAutoHyphens w:val="0"/>
        <w:spacing w:line="240" w:lineRule="auto"/>
        <w:ind w:left="0" w:firstLine="284"/>
        <w:rPr>
          <w:sz w:val="22"/>
          <w:szCs w:val="22"/>
        </w:rPr>
      </w:pPr>
      <w:r>
        <w:rPr>
          <w:sz w:val="22"/>
          <w:szCs w:val="22"/>
        </w:rPr>
        <w:t>Umowa została sporządzona w dwóch jednobrzmiących egzemplarzach, po jednym dla każdej ze stron.</w:t>
      </w:r>
    </w:p>
    <w:p w:rsidR="00387E6A" w:rsidRPr="008A6248" w:rsidRDefault="00387E6A" w:rsidP="008A6248">
      <w:pPr>
        <w:pStyle w:val="Konspn"/>
        <w:suppressAutoHyphens w:val="0"/>
        <w:spacing w:line="240" w:lineRule="auto"/>
        <w:ind w:left="0" w:firstLine="284"/>
        <w:rPr>
          <w:sz w:val="22"/>
          <w:szCs w:val="22"/>
        </w:rPr>
      </w:pPr>
      <w:r>
        <w:rPr>
          <w:sz w:val="22"/>
          <w:szCs w:val="22"/>
        </w:rPr>
        <w:t xml:space="preserve">Strony zobowiązują się do wskazania zmian adresów do doręczeń pod rygorem przyjęcia, </w:t>
      </w:r>
      <w:r>
        <w:rPr>
          <w:sz w:val="22"/>
          <w:szCs w:val="22"/>
        </w:rPr>
        <w:br/>
        <w:t>że korespondencja wysłana pod adres dotychczasowy jest doręczana skutecznie.</w:t>
      </w:r>
    </w:p>
    <w:p w:rsidR="00387E6A" w:rsidRDefault="00387E6A" w:rsidP="00534312">
      <w:pPr>
        <w:pStyle w:val="Konspn"/>
        <w:numPr>
          <w:ilvl w:val="0"/>
          <w:numId w:val="0"/>
        </w:numPr>
        <w:tabs>
          <w:tab w:val="left" w:pos="708"/>
        </w:tabs>
        <w:suppressAutoHyphens w:val="0"/>
        <w:spacing w:line="240" w:lineRule="auto"/>
        <w:ind w:firstLine="284"/>
        <w:rPr>
          <w:sz w:val="22"/>
          <w:szCs w:val="22"/>
        </w:rPr>
      </w:pPr>
    </w:p>
    <w:p w:rsidR="00387E6A" w:rsidRPr="00DA70C6" w:rsidRDefault="00387E6A" w:rsidP="00DA70C6">
      <w:pPr>
        <w:pStyle w:val="Konspn"/>
        <w:numPr>
          <w:ilvl w:val="0"/>
          <w:numId w:val="0"/>
        </w:numPr>
        <w:tabs>
          <w:tab w:val="left" w:pos="708"/>
        </w:tabs>
        <w:suppressAutoHyphens w:val="0"/>
        <w:spacing w:line="240" w:lineRule="auto"/>
        <w:ind w:firstLine="284"/>
        <w:rPr>
          <w:b/>
          <w:sz w:val="22"/>
          <w:szCs w:val="22"/>
        </w:rPr>
      </w:pPr>
      <w:r>
        <w:rPr>
          <w:b/>
          <w:sz w:val="22"/>
          <w:szCs w:val="22"/>
        </w:rPr>
        <w:t>WYKONAWCA</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ZAMAWIAJĄCY</w:t>
      </w:r>
    </w:p>
    <w:p w:rsidR="00DA70C6" w:rsidRDefault="00DA70C6" w:rsidP="00B512AE">
      <w:pPr>
        <w:pStyle w:val="BodyText21"/>
        <w:tabs>
          <w:tab w:val="clear" w:pos="0"/>
        </w:tabs>
        <w:spacing w:before="40" w:after="120"/>
        <w:ind w:firstLine="284"/>
        <w:jc w:val="right"/>
      </w:pPr>
    </w:p>
    <w:p w:rsidR="00387E6A" w:rsidRDefault="00387E6A" w:rsidP="00B512AE">
      <w:pPr>
        <w:pStyle w:val="BodyText21"/>
        <w:tabs>
          <w:tab w:val="clear" w:pos="0"/>
        </w:tabs>
        <w:spacing w:before="40" w:after="120"/>
        <w:ind w:firstLine="284"/>
        <w:jc w:val="right"/>
      </w:pPr>
      <w:r>
        <w:lastRenderedPageBreak/>
        <w:t xml:space="preserve">Załącznik nr 2 do umowy </w:t>
      </w:r>
    </w:p>
    <w:p w:rsidR="00387E6A" w:rsidRPr="00562386" w:rsidRDefault="007A3DD9" w:rsidP="00B512AE">
      <w:pPr>
        <w:tabs>
          <w:tab w:val="right" w:pos="9072"/>
        </w:tabs>
        <w:ind w:firstLine="284"/>
        <w:rPr>
          <w:rFonts w:ascii="Arial Narrow" w:hAnsi="Arial Narrow"/>
        </w:rPr>
      </w:pPr>
      <w:r w:rsidRPr="007A3DD9">
        <w:rPr>
          <w:noProof/>
        </w:rPr>
        <w:pict>
          <v:group id="_x0000_s1027" style="position:absolute;left:0;text-align:left;margin-left:0;margin-top:3.3pt;width:183.4pt;height:91.65pt;z-index:251658240" coordorigin="1057,1597" coordsize="4140,2160">
            <v:roundrect id="_x0000_s1028" style="position:absolute;left:1057;top:1597;width:4140;height:2160" arcsize="10923f"/>
            <v:shape id="_x0000_s1029" type="#_x0000_t202" style="position:absolute;left:1777;top:3217;width:2700;height:360" stroked="f">
              <v:textbox style="mso-next-textbox:#_x0000_s1029">
                <w:txbxContent>
                  <w:p w:rsidR="00EF3F1D" w:rsidRPr="00983522" w:rsidRDefault="00EF3F1D" w:rsidP="00B512AE">
                    <w:pPr>
                      <w:jc w:val="center"/>
                      <w:rPr>
                        <w:sz w:val="16"/>
                        <w:szCs w:val="16"/>
                      </w:rPr>
                    </w:pPr>
                    <w:r w:rsidRPr="00983522">
                      <w:rPr>
                        <w:sz w:val="16"/>
                        <w:szCs w:val="16"/>
                      </w:rPr>
                      <w:t>pieczątka Wykonawcy</w:t>
                    </w:r>
                  </w:p>
                </w:txbxContent>
              </v:textbox>
            </v:shape>
          </v:group>
        </w:pict>
      </w:r>
      <w:r w:rsidR="00387E6A" w:rsidRPr="00562386">
        <w:rPr>
          <w:rFonts w:ascii="Arial Narrow" w:hAnsi="Arial Narrow" w:cs="Arial"/>
        </w:rPr>
        <w:tab/>
      </w:r>
    </w:p>
    <w:p w:rsidR="00387E6A" w:rsidRPr="00562386" w:rsidRDefault="00387E6A" w:rsidP="00B512AE">
      <w:pPr>
        <w:tabs>
          <w:tab w:val="left" w:pos="6545"/>
        </w:tabs>
        <w:ind w:firstLine="284"/>
        <w:rPr>
          <w:rFonts w:ascii="Arial Narrow" w:hAnsi="Arial Narrow" w:cs="Arial"/>
        </w:rPr>
      </w:pPr>
    </w:p>
    <w:p w:rsidR="00387E6A" w:rsidRPr="00562386" w:rsidRDefault="00387E6A" w:rsidP="00B512AE">
      <w:pPr>
        <w:tabs>
          <w:tab w:val="left" w:pos="6545"/>
        </w:tabs>
        <w:ind w:firstLine="284"/>
        <w:rPr>
          <w:rFonts w:ascii="Arial Narrow" w:hAnsi="Arial Narrow" w:cs="Arial"/>
        </w:rPr>
      </w:pPr>
    </w:p>
    <w:p w:rsidR="00387E6A" w:rsidRPr="00562386" w:rsidRDefault="00387E6A" w:rsidP="00B512AE">
      <w:pPr>
        <w:tabs>
          <w:tab w:val="left" w:pos="6240"/>
        </w:tabs>
        <w:ind w:firstLine="284"/>
        <w:rPr>
          <w:rFonts w:ascii="Arial Narrow" w:hAnsi="Arial Narrow" w:cs="Arial"/>
        </w:rPr>
      </w:pPr>
      <w:r w:rsidRPr="00562386">
        <w:rPr>
          <w:rFonts w:ascii="Arial Narrow" w:hAnsi="Arial Narrow" w:cs="Arial"/>
        </w:rPr>
        <w:tab/>
      </w:r>
      <w:r>
        <w:rPr>
          <w:rFonts w:ascii="Arial Narrow" w:hAnsi="Arial Narrow" w:cs="Arial"/>
        </w:rPr>
        <w:t>……………</w:t>
      </w:r>
      <w:r w:rsidRPr="00562386">
        <w:rPr>
          <w:rFonts w:ascii="Arial Narrow" w:hAnsi="Arial Narrow" w:cs="Arial"/>
        </w:rPr>
        <w:t>, dn. …….…..………………</w:t>
      </w:r>
    </w:p>
    <w:p w:rsidR="00387E6A" w:rsidRPr="00562386" w:rsidRDefault="00387E6A" w:rsidP="00B512AE">
      <w:pPr>
        <w:tabs>
          <w:tab w:val="left" w:pos="6240"/>
        </w:tabs>
        <w:ind w:firstLine="284"/>
        <w:rPr>
          <w:rFonts w:ascii="Arial Narrow" w:hAnsi="Arial Narrow" w:cs="Arial"/>
        </w:rPr>
      </w:pPr>
    </w:p>
    <w:p w:rsidR="00387E6A" w:rsidRPr="00562386" w:rsidRDefault="00387E6A" w:rsidP="00B512AE">
      <w:pPr>
        <w:tabs>
          <w:tab w:val="left" w:pos="6240"/>
        </w:tabs>
        <w:ind w:firstLine="284"/>
        <w:rPr>
          <w:rFonts w:ascii="Arial Narrow" w:hAnsi="Arial Narrow" w:cs="Arial"/>
        </w:rPr>
      </w:pPr>
    </w:p>
    <w:p w:rsidR="00387E6A" w:rsidRPr="00562386" w:rsidRDefault="00387E6A" w:rsidP="00B512AE">
      <w:pPr>
        <w:tabs>
          <w:tab w:val="left" w:pos="6240"/>
        </w:tabs>
        <w:ind w:firstLine="284"/>
        <w:rPr>
          <w:rFonts w:ascii="Arial Narrow" w:hAnsi="Arial Narrow" w:cs="Arial"/>
        </w:rPr>
      </w:pPr>
      <w:r w:rsidRPr="00562386">
        <w:rPr>
          <w:rFonts w:ascii="Arial Narrow" w:hAnsi="Arial Narrow" w:cs="Arial"/>
        </w:rPr>
        <w:tab/>
      </w:r>
    </w:p>
    <w:p w:rsidR="00387E6A" w:rsidRPr="00562386" w:rsidRDefault="00387E6A" w:rsidP="00B512AE">
      <w:pPr>
        <w:tabs>
          <w:tab w:val="left" w:pos="6240"/>
        </w:tabs>
        <w:ind w:firstLine="284"/>
        <w:rPr>
          <w:rFonts w:ascii="Arial Narrow" w:hAnsi="Arial Narrow" w:cs="Arial"/>
        </w:rPr>
      </w:pPr>
    </w:p>
    <w:p w:rsidR="00387E6A" w:rsidRPr="00562386" w:rsidRDefault="00387E6A" w:rsidP="00B512AE">
      <w:pPr>
        <w:tabs>
          <w:tab w:val="left" w:pos="6240"/>
        </w:tabs>
        <w:ind w:firstLine="284"/>
        <w:jc w:val="center"/>
        <w:rPr>
          <w:rFonts w:ascii="Arial Narrow" w:hAnsi="Arial Narrow" w:cs="Arial"/>
          <w:b/>
          <w:u w:val="single"/>
        </w:rPr>
      </w:pPr>
    </w:p>
    <w:p w:rsidR="00387E6A" w:rsidRPr="00562386" w:rsidRDefault="00387E6A" w:rsidP="00B512AE">
      <w:pPr>
        <w:tabs>
          <w:tab w:val="left" w:pos="6240"/>
        </w:tabs>
        <w:ind w:firstLine="284"/>
        <w:jc w:val="center"/>
        <w:rPr>
          <w:rFonts w:ascii="Arial Narrow" w:hAnsi="Arial Narrow" w:cs="Arial"/>
          <w:b/>
          <w:u w:val="single"/>
        </w:rPr>
      </w:pPr>
    </w:p>
    <w:p w:rsidR="00387E6A" w:rsidRPr="00562386" w:rsidRDefault="00387E6A" w:rsidP="00B512AE">
      <w:pPr>
        <w:tabs>
          <w:tab w:val="left" w:pos="6240"/>
        </w:tabs>
        <w:ind w:firstLine="284"/>
        <w:jc w:val="center"/>
        <w:rPr>
          <w:rFonts w:ascii="Arial Narrow" w:hAnsi="Arial Narrow" w:cs="Arial"/>
          <w:b/>
          <w:u w:val="single"/>
        </w:rPr>
      </w:pPr>
    </w:p>
    <w:p w:rsidR="00387E6A" w:rsidRPr="00562386" w:rsidRDefault="00387E6A" w:rsidP="00B512AE">
      <w:pPr>
        <w:tabs>
          <w:tab w:val="left" w:pos="6240"/>
        </w:tabs>
        <w:spacing w:line="360" w:lineRule="auto"/>
        <w:ind w:firstLine="284"/>
        <w:rPr>
          <w:rFonts w:ascii="Arial Narrow" w:hAnsi="Arial Narrow" w:cs="Arial"/>
          <w:b/>
          <w:sz w:val="24"/>
          <w:szCs w:val="24"/>
        </w:rPr>
      </w:pPr>
      <w:r w:rsidRPr="00562386">
        <w:rPr>
          <w:rFonts w:ascii="Arial Narrow" w:hAnsi="Arial Narrow" w:cs="Arial"/>
        </w:rPr>
        <w:tab/>
      </w:r>
      <w:r w:rsidRPr="00562386">
        <w:rPr>
          <w:rFonts w:ascii="Arial Narrow" w:hAnsi="Arial Narrow" w:cs="Arial"/>
          <w:b/>
          <w:sz w:val="24"/>
          <w:szCs w:val="24"/>
        </w:rPr>
        <w:t>Zamawiający:</w:t>
      </w:r>
    </w:p>
    <w:p w:rsidR="00387E6A" w:rsidRPr="00562386" w:rsidRDefault="00387E6A" w:rsidP="00B512AE">
      <w:pPr>
        <w:tabs>
          <w:tab w:val="left" w:pos="6240"/>
        </w:tabs>
        <w:spacing w:line="360" w:lineRule="auto"/>
        <w:ind w:firstLine="284"/>
        <w:rPr>
          <w:rFonts w:ascii="Arial Narrow" w:hAnsi="Arial Narrow" w:cs="Arial"/>
        </w:rPr>
      </w:pPr>
      <w:r w:rsidRPr="00562386">
        <w:rPr>
          <w:rFonts w:ascii="Arial Narrow" w:hAnsi="Arial Narrow" w:cs="Arial"/>
        </w:rPr>
        <w:tab/>
        <w:t>Akademia Morska w Szczecinie</w:t>
      </w:r>
    </w:p>
    <w:p w:rsidR="00387E6A" w:rsidRPr="00562386" w:rsidRDefault="00387E6A" w:rsidP="00B512AE">
      <w:pPr>
        <w:tabs>
          <w:tab w:val="left" w:pos="6240"/>
        </w:tabs>
        <w:spacing w:line="360" w:lineRule="auto"/>
        <w:ind w:firstLine="284"/>
        <w:rPr>
          <w:rFonts w:ascii="Arial Narrow" w:hAnsi="Arial Narrow" w:cs="Arial"/>
        </w:rPr>
      </w:pPr>
      <w:r w:rsidRPr="00562386">
        <w:rPr>
          <w:rFonts w:ascii="Arial Narrow" w:hAnsi="Arial Narrow" w:cs="Arial"/>
        </w:rPr>
        <w:tab/>
        <w:t>ul. Wały Chrobrego 1-2</w:t>
      </w:r>
    </w:p>
    <w:p w:rsidR="00387E6A" w:rsidRPr="00562386" w:rsidRDefault="00387E6A" w:rsidP="00B512AE">
      <w:pPr>
        <w:tabs>
          <w:tab w:val="left" w:pos="6240"/>
        </w:tabs>
        <w:spacing w:line="360" w:lineRule="auto"/>
        <w:ind w:firstLine="284"/>
        <w:rPr>
          <w:rFonts w:ascii="Arial Narrow" w:hAnsi="Arial Narrow" w:cs="Arial"/>
        </w:rPr>
      </w:pPr>
      <w:r w:rsidRPr="00562386">
        <w:rPr>
          <w:rFonts w:ascii="Arial Narrow" w:hAnsi="Arial Narrow" w:cs="Arial"/>
        </w:rPr>
        <w:tab/>
        <w:t>70 – 500 Szczecin</w:t>
      </w:r>
    </w:p>
    <w:p w:rsidR="00387E6A" w:rsidRPr="00562386" w:rsidRDefault="00387E6A" w:rsidP="00B512AE">
      <w:pPr>
        <w:tabs>
          <w:tab w:val="left" w:pos="5416"/>
        </w:tabs>
        <w:ind w:firstLine="284"/>
        <w:rPr>
          <w:rFonts w:ascii="Arial Narrow" w:hAnsi="Arial Narrow" w:cs="Arial"/>
        </w:rPr>
      </w:pPr>
    </w:p>
    <w:p w:rsidR="00387E6A" w:rsidRPr="00562386" w:rsidRDefault="00387E6A" w:rsidP="00B512AE">
      <w:pPr>
        <w:tabs>
          <w:tab w:val="left" w:pos="5416"/>
        </w:tabs>
        <w:ind w:firstLine="284"/>
        <w:rPr>
          <w:rFonts w:ascii="Arial Narrow" w:hAnsi="Arial Narrow" w:cs="Arial"/>
        </w:rPr>
      </w:pPr>
      <w:r w:rsidRPr="00562386">
        <w:rPr>
          <w:rFonts w:ascii="Arial Narrow" w:hAnsi="Arial Narrow" w:cs="Arial"/>
          <w:b/>
        </w:rPr>
        <w:t>Nr sprawy</w:t>
      </w:r>
      <w:r w:rsidR="00DA70C6" w:rsidRPr="00DA70C6">
        <w:rPr>
          <w:sz w:val="22"/>
          <w:szCs w:val="22"/>
        </w:rPr>
        <w:t xml:space="preserve"> </w:t>
      </w:r>
      <w:proofErr w:type="spellStart"/>
      <w:r w:rsidR="00DA70C6">
        <w:rPr>
          <w:sz w:val="22"/>
          <w:szCs w:val="22"/>
        </w:rPr>
        <w:t>BZP-MS</w:t>
      </w:r>
      <w:proofErr w:type="spellEnd"/>
      <w:r w:rsidR="00DA70C6">
        <w:rPr>
          <w:sz w:val="22"/>
          <w:szCs w:val="22"/>
        </w:rPr>
        <w:t>/272-6/15</w:t>
      </w:r>
    </w:p>
    <w:p w:rsidR="00387E6A" w:rsidRPr="00562386" w:rsidRDefault="00387E6A" w:rsidP="00B512AE">
      <w:pPr>
        <w:tabs>
          <w:tab w:val="left" w:pos="5416"/>
        </w:tabs>
        <w:ind w:firstLine="284"/>
        <w:rPr>
          <w:rFonts w:ascii="Arial Narrow" w:hAnsi="Arial Narrow" w:cs="Arial"/>
        </w:rPr>
      </w:pPr>
    </w:p>
    <w:p w:rsidR="00387E6A" w:rsidRPr="00562386" w:rsidRDefault="00387E6A" w:rsidP="00B512AE">
      <w:pPr>
        <w:tabs>
          <w:tab w:val="left" w:pos="5416"/>
        </w:tabs>
        <w:ind w:firstLine="284"/>
        <w:rPr>
          <w:rFonts w:ascii="Arial Narrow" w:hAnsi="Arial Narrow" w:cs="Arial"/>
        </w:rPr>
      </w:pPr>
    </w:p>
    <w:p w:rsidR="00387E6A" w:rsidRPr="00562386" w:rsidRDefault="00387E6A" w:rsidP="00B512AE">
      <w:pPr>
        <w:tabs>
          <w:tab w:val="left" w:pos="5416"/>
        </w:tabs>
        <w:ind w:firstLine="284"/>
        <w:jc w:val="center"/>
        <w:rPr>
          <w:rFonts w:ascii="Arial Narrow" w:hAnsi="Arial Narrow" w:cs="Arial"/>
          <w:b/>
          <w:i/>
          <w:caps/>
        </w:rPr>
      </w:pPr>
      <w:r w:rsidRPr="00562386">
        <w:rPr>
          <w:rFonts w:ascii="Arial Narrow" w:hAnsi="Arial Narrow" w:cs="Arial"/>
          <w:b/>
          <w:i/>
          <w:caps/>
        </w:rPr>
        <w:t xml:space="preserve">PROTOKÓŁ ZDAWCZO – ODBIORCZY </w:t>
      </w:r>
    </w:p>
    <w:tbl>
      <w:tblPr>
        <w:tblW w:w="9279" w:type="dxa"/>
        <w:jc w:val="center"/>
        <w:tblInd w:w="5" w:type="dxa"/>
        <w:tblBorders>
          <w:top w:val="double" w:sz="4" w:space="0" w:color="auto"/>
          <w:left w:val="double" w:sz="4" w:space="0" w:color="auto"/>
          <w:bottom w:val="double" w:sz="4" w:space="0" w:color="auto"/>
          <w:right w:val="double" w:sz="4" w:space="0" w:color="auto"/>
        </w:tblBorders>
        <w:tblCellMar>
          <w:left w:w="70" w:type="dxa"/>
          <w:right w:w="70" w:type="dxa"/>
        </w:tblCellMar>
        <w:tblLook w:val="0000"/>
      </w:tblPr>
      <w:tblGrid>
        <w:gridCol w:w="9279"/>
      </w:tblGrid>
      <w:tr w:rsidR="00387E6A" w:rsidRPr="00562386" w:rsidTr="00F734B2">
        <w:trPr>
          <w:trHeight w:val="50"/>
          <w:jc w:val="center"/>
        </w:trPr>
        <w:tc>
          <w:tcPr>
            <w:tcW w:w="9279" w:type="dxa"/>
            <w:tcBorders>
              <w:top w:val="double" w:sz="4" w:space="0" w:color="auto"/>
              <w:bottom w:val="double" w:sz="4" w:space="0" w:color="auto"/>
            </w:tcBorders>
          </w:tcPr>
          <w:p w:rsidR="00387E6A" w:rsidRPr="00562386" w:rsidRDefault="00387E6A" w:rsidP="00F734B2">
            <w:pPr>
              <w:tabs>
                <w:tab w:val="left" w:pos="5416"/>
              </w:tabs>
              <w:ind w:firstLine="284"/>
              <w:jc w:val="center"/>
              <w:rPr>
                <w:rFonts w:ascii="Arial Narrow" w:hAnsi="Arial Narrow" w:cs="Arial"/>
              </w:rPr>
            </w:pPr>
          </w:p>
          <w:p w:rsidR="00387E6A" w:rsidRPr="00562386" w:rsidRDefault="00845249" w:rsidP="00F734B2">
            <w:pPr>
              <w:tabs>
                <w:tab w:val="left" w:pos="5416"/>
              </w:tabs>
              <w:ind w:firstLine="284"/>
              <w:rPr>
                <w:rFonts w:ascii="Arial Narrow" w:hAnsi="Arial Narrow" w:cs="Arial"/>
              </w:rPr>
            </w:pPr>
            <w:r>
              <w:rPr>
                <w:rFonts w:ascii="Arial Narrow" w:hAnsi="Arial Narrow" w:cs="Arial"/>
              </w:rPr>
              <w:t xml:space="preserve">Remont silnika </w:t>
            </w:r>
            <w:r w:rsidRPr="00845249">
              <w:rPr>
                <w:rFonts w:ascii="Arial Narrow" w:hAnsi="Arial Narrow" w:cs="Arial"/>
              </w:rPr>
              <w:t>głównego Sulzer 8S20 na statku Nawigator XXI</w:t>
            </w:r>
            <w:r w:rsidR="00387E6A" w:rsidRPr="00562386">
              <w:rPr>
                <w:rFonts w:ascii="Arial Narrow" w:hAnsi="Arial Narrow" w:cs="Arial"/>
              </w:rPr>
              <w:t xml:space="preserve"> zgodnie ze specyfikacją</w:t>
            </w:r>
            <w:r w:rsidR="00387E6A">
              <w:rPr>
                <w:rFonts w:ascii="Arial Narrow" w:hAnsi="Arial Narrow" w:cs="Arial"/>
              </w:rPr>
              <w:t xml:space="preserve"> nr 1 do niniejszego protokołu.</w:t>
            </w:r>
          </w:p>
          <w:p w:rsidR="00387E6A" w:rsidRPr="00562386" w:rsidRDefault="00387E6A" w:rsidP="00F734B2">
            <w:pPr>
              <w:ind w:firstLine="284"/>
              <w:rPr>
                <w:rFonts w:ascii="Arial Narrow" w:hAnsi="Arial Narrow" w:cs="Arial"/>
              </w:rPr>
            </w:pPr>
          </w:p>
          <w:p w:rsidR="00387E6A" w:rsidRPr="00562386" w:rsidRDefault="00387E6A" w:rsidP="00F734B2">
            <w:pPr>
              <w:tabs>
                <w:tab w:val="left" w:pos="5416"/>
              </w:tabs>
              <w:ind w:firstLine="284"/>
              <w:rPr>
                <w:rFonts w:ascii="Arial Narrow" w:hAnsi="Arial Narrow" w:cs="Arial"/>
              </w:rPr>
            </w:pPr>
          </w:p>
        </w:tc>
      </w:tr>
    </w:tbl>
    <w:p w:rsidR="00387E6A" w:rsidRPr="00562386" w:rsidRDefault="00387E6A" w:rsidP="00B512AE">
      <w:pPr>
        <w:tabs>
          <w:tab w:val="left" w:pos="5416"/>
        </w:tabs>
        <w:ind w:firstLine="284"/>
        <w:jc w:val="both"/>
        <w:rPr>
          <w:rFonts w:ascii="Arial Narrow" w:hAnsi="Arial Narrow" w:cs="Arial"/>
          <w:sz w:val="22"/>
          <w:szCs w:val="22"/>
        </w:rPr>
      </w:pPr>
    </w:p>
    <w:p w:rsidR="00387E6A" w:rsidRDefault="00387E6A" w:rsidP="00B512AE">
      <w:pPr>
        <w:tabs>
          <w:tab w:val="left" w:pos="5416"/>
        </w:tabs>
        <w:ind w:firstLine="284"/>
        <w:jc w:val="both"/>
        <w:rPr>
          <w:rFonts w:ascii="Arial Narrow" w:hAnsi="Arial Narrow" w:cs="Arial"/>
        </w:rPr>
      </w:pPr>
      <w:r>
        <w:rPr>
          <w:rFonts w:ascii="Arial Narrow" w:hAnsi="Arial Narrow" w:cs="Arial"/>
        </w:rPr>
        <w:t>TERMIN ROZPOCZĘCIA PRAC: ................................................</w:t>
      </w:r>
    </w:p>
    <w:p w:rsidR="00387E6A" w:rsidRDefault="00387E6A" w:rsidP="00B512AE">
      <w:pPr>
        <w:tabs>
          <w:tab w:val="left" w:pos="5416"/>
        </w:tabs>
        <w:ind w:firstLine="284"/>
        <w:jc w:val="both"/>
        <w:rPr>
          <w:rFonts w:ascii="Arial Narrow" w:hAnsi="Arial Narrow" w:cs="Arial"/>
        </w:rPr>
      </w:pPr>
    </w:p>
    <w:p w:rsidR="00387E6A" w:rsidRPr="009B37C1" w:rsidRDefault="00387E6A" w:rsidP="008256D0">
      <w:pPr>
        <w:tabs>
          <w:tab w:val="left" w:pos="5416"/>
        </w:tabs>
        <w:ind w:firstLine="284"/>
        <w:jc w:val="both"/>
        <w:rPr>
          <w:rFonts w:ascii="Arial Narrow" w:hAnsi="Arial Narrow" w:cs="Arial"/>
        </w:rPr>
      </w:pPr>
      <w:r w:rsidRPr="009B37C1">
        <w:rPr>
          <w:rFonts w:ascii="Arial Narrow" w:hAnsi="Arial Narrow" w:cs="Arial"/>
        </w:rPr>
        <w:t>TERMIN ZAKOŃCZENIA PRAC: ………………</w:t>
      </w:r>
      <w:r>
        <w:rPr>
          <w:rFonts w:ascii="Arial Narrow" w:hAnsi="Arial Narrow" w:cs="Arial"/>
        </w:rPr>
        <w:t>.......</w:t>
      </w:r>
      <w:r w:rsidRPr="009B37C1">
        <w:rPr>
          <w:rFonts w:ascii="Arial Narrow" w:hAnsi="Arial Narrow" w:cs="Arial"/>
        </w:rPr>
        <w:t>…………….</w:t>
      </w:r>
    </w:p>
    <w:p w:rsidR="00387E6A" w:rsidRPr="00562386" w:rsidRDefault="00387E6A" w:rsidP="00B512AE">
      <w:pPr>
        <w:tabs>
          <w:tab w:val="left" w:pos="5416"/>
        </w:tabs>
        <w:ind w:firstLine="284"/>
        <w:jc w:val="both"/>
        <w:rPr>
          <w:rFonts w:ascii="Arial Narrow" w:hAnsi="Arial Narrow" w:cs="Arial"/>
        </w:rPr>
      </w:pPr>
    </w:p>
    <w:p w:rsidR="00387E6A" w:rsidRPr="00562386" w:rsidRDefault="00387E6A" w:rsidP="00B512AE">
      <w:pPr>
        <w:tabs>
          <w:tab w:val="left" w:pos="5416"/>
        </w:tabs>
        <w:ind w:firstLine="284"/>
        <w:jc w:val="both"/>
        <w:rPr>
          <w:rFonts w:ascii="Arial Narrow" w:hAnsi="Arial Narrow" w:cs="Arial"/>
        </w:rPr>
      </w:pPr>
      <w:r w:rsidRPr="0098166B">
        <w:rPr>
          <w:rFonts w:ascii="Arial Narrow" w:hAnsi="Arial Narrow" w:cs="Arial"/>
        </w:rPr>
        <w:t>WARUNKI ODBIORU PRAC: Kontrola Zamawiającego, Wyko</w:t>
      </w:r>
      <w:r w:rsidR="00845249">
        <w:rPr>
          <w:rFonts w:ascii="Arial Narrow" w:hAnsi="Arial Narrow" w:cs="Arial"/>
        </w:rPr>
        <w:t>nawcy, PRS (tam gdzie wymagane)</w:t>
      </w:r>
      <w:r w:rsidRPr="0098166B">
        <w:rPr>
          <w:rFonts w:ascii="Arial Narrow" w:hAnsi="Arial Narrow" w:cs="Arial"/>
        </w:rPr>
        <w:t>.</w:t>
      </w:r>
    </w:p>
    <w:p w:rsidR="00387E6A" w:rsidRPr="00562386" w:rsidRDefault="00387E6A" w:rsidP="00B512AE">
      <w:pPr>
        <w:tabs>
          <w:tab w:val="left" w:pos="5416"/>
        </w:tabs>
        <w:ind w:firstLine="284"/>
        <w:jc w:val="both"/>
        <w:rPr>
          <w:rFonts w:ascii="Arial Narrow" w:hAnsi="Arial Narrow" w:cs="Arial"/>
        </w:rPr>
      </w:pPr>
    </w:p>
    <w:p w:rsidR="00387E6A" w:rsidRPr="00562386" w:rsidRDefault="00387E6A" w:rsidP="00B512AE">
      <w:pPr>
        <w:tabs>
          <w:tab w:val="left" w:pos="5416"/>
        </w:tabs>
        <w:ind w:firstLine="284"/>
        <w:jc w:val="both"/>
        <w:rPr>
          <w:rFonts w:ascii="Arial Narrow" w:hAnsi="Arial Narrow" w:cs="Arial"/>
        </w:rPr>
      </w:pPr>
      <w:r w:rsidRPr="00562386">
        <w:rPr>
          <w:rFonts w:ascii="Arial Narrow" w:hAnsi="Arial Narrow" w:cs="Arial"/>
        </w:rPr>
        <w:t>UWAGI: ………………………………………………………</w:t>
      </w:r>
      <w:r>
        <w:rPr>
          <w:rFonts w:ascii="Arial Narrow" w:hAnsi="Arial Narrow" w:cs="Arial"/>
        </w:rPr>
        <w:t>…………………………………………………………………………………</w:t>
      </w:r>
      <w:r w:rsidRPr="00562386">
        <w:rPr>
          <w:rFonts w:ascii="Arial Narrow" w:hAnsi="Arial Narrow" w:cs="Arial"/>
        </w:rPr>
        <w:t>……………………………………………………………………………………………………………………………………………………..</w:t>
      </w:r>
      <w:r>
        <w:rPr>
          <w:rFonts w:ascii="Arial Narrow" w:hAnsi="Arial Narrow" w:cs="Arial"/>
        </w:rPr>
        <w:t>............................................................................................................................................................................................................</w:t>
      </w:r>
    </w:p>
    <w:p w:rsidR="00387E6A" w:rsidRPr="00562386" w:rsidRDefault="00387E6A" w:rsidP="00B512AE">
      <w:pPr>
        <w:tabs>
          <w:tab w:val="left" w:pos="5416"/>
        </w:tabs>
        <w:jc w:val="both"/>
        <w:rPr>
          <w:rFonts w:ascii="Arial Narrow" w:hAnsi="Arial Narrow" w:cs="Arial"/>
        </w:rPr>
      </w:pPr>
      <w:r w:rsidRPr="00562386">
        <w:rPr>
          <w:rFonts w:ascii="Arial Narrow" w:hAnsi="Arial Narrow" w:cs="Arial"/>
        </w:rPr>
        <w:t>………………………………………………………………………………………………………………………………………………………………………………………………………………………</w:t>
      </w:r>
      <w:r>
        <w:rPr>
          <w:rFonts w:ascii="Arial Narrow" w:hAnsi="Arial Narrow" w:cs="Arial"/>
        </w:rPr>
        <w:t>…………………………………………………………………………….</w:t>
      </w:r>
    </w:p>
    <w:p w:rsidR="00387E6A" w:rsidRPr="00562386" w:rsidRDefault="00387E6A" w:rsidP="00B512AE">
      <w:pPr>
        <w:tabs>
          <w:tab w:val="left" w:pos="5416"/>
        </w:tabs>
        <w:ind w:firstLine="284"/>
        <w:jc w:val="both"/>
        <w:rPr>
          <w:rFonts w:ascii="Arial Narrow" w:hAnsi="Arial Narrow" w:cs="Arial"/>
        </w:rPr>
      </w:pPr>
    </w:p>
    <w:p w:rsidR="00387E6A" w:rsidRPr="00562386" w:rsidRDefault="00387E6A" w:rsidP="00B512AE">
      <w:pPr>
        <w:tabs>
          <w:tab w:val="left" w:pos="5416"/>
        </w:tabs>
        <w:ind w:firstLine="284"/>
        <w:jc w:val="both"/>
        <w:rPr>
          <w:rFonts w:ascii="Arial Narrow" w:hAnsi="Arial Narrow" w:cs="Arial"/>
        </w:rPr>
      </w:pPr>
    </w:p>
    <w:p w:rsidR="00387E6A" w:rsidRPr="00562386" w:rsidRDefault="00387E6A" w:rsidP="00B512AE">
      <w:pPr>
        <w:tabs>
          <w:tab w:val="left" w:pos="5416"/>
        </w:tabs>
        <w:ind w:firstLine="284"/>
        <w:jc w:val="both"/>
        <w:rPr>
          <w:rFonts w:ascii="Arial Narrow" w:hAnsi="Arial Narrow" w:cs="Arial"/>
        </w:rPr>
      </w:pPr>
      <w:r w:rsidRPr="00562386">
        <w:rPr>
          <w:rFonts w:ascii="Arial Narrow" w:hAnsi="Arial Narrow" w:cs="Arial"/>
        </w:rPr>
        <w:t>GWARANCJA: …………………………………………….</w:t>
      </w:r>
    </w:p>
    <w:p w:rsidR="00387E6A" w:rsidRPr="00562386" w:rsidRDefault="00387E6A" w:rsidP="00B512AE">
      <w:pPr>
        <w:tabs>
          <w:tab w:val="left" w:pos="5416"/>
        </w:tabs>
        <w:ind w:firstLine="284"/>
        <w:jc w:val="both"/>
        <w:rPr>
          <w:rFonts w:ascii="Arial Narrow" w:hAnsi="Arial Narrow" w:cs="Arial"/>
        </w:rPr>
      </w:pPr>
    </w:p>
    <w:p w:rsidR="00387E6A" w:rsidRPr="00562386" w:rsidRDefault="00387E6A" w:rsidP="00B512AE">
      <w:pPr>
        <w:tabs>
          <w:tab w:val="left" w:pos="5416"/>
        </w:tabs>
        <w:ind w:firstLine="284"/>
        <w:jc w:val="both"/>
        <w:rPr>
          <w:rFonts w:ascii="Arial Narrow" w:hAnsi="Arial Narrow" w:cs="Arial"/>
        </w:rPr>
      </w:pPr>
    </w:p>
    <w:p w:rsidR="00387E6A" w:rsidRPr="00562386" w:rsidRDefault="00387E6A" w:rsidP="00B512AE">
      <w:pPr>
        <w:tabs>
          <w:tab w:val="left" w:pos="5416"/>
        </w:tabs>
        <w:ind w:firstLine="284"/>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8"/>
        <w:gridCol w:w="4179"/>
      </w:tblGrid>
      <w:tr w:rsidR="00387E6A" w:rsidRPr="00562386" w:rsidTr="00F734B2">
        <w:trPr>
          <w:trHeight w:val="173"/>
        </w:trPr>
        <w:tc>
          <w:tcPr>
            <w:tcW w:w="4178" w:type="dxa"/>
            <w:tcBorders>
              <w:top w:val="nil"/>
              <w:left w:val="nil"/>
              <w:bottom w:val="nil"/>
              <w:right w:val="nil"/>
            </w:tcBorders>
          </w:tcPr>
          <w:p w:rsidR="00387E6A" w:rsidRPr="00562386" w:rsidRDefault="00387E6A" w:rsidP="00F734B2">
            <w:pPr>
              <w:tabs>
                <w:tab w:val="left" w:pos="5416"/>
              </w:tabs>
              <w:ind w:firstLine="284"/>
              <w:jc w:val="center"/>
              <w:rPr>
                <w:rFonts w:ascii="Arial Narrow" w:hAnsi="Arial Narrow" w:cs="Arial"/>
              </w:rPr>
            </w:pPr>
            <w:r w:rsidRPr="00562386">
              <w:rPr>
                <w:rFonts w:ascii="Arial Narrow" w:hAnsi="Arial Narrow" w:cs="Arial"/>
              </w:rPr>
              <w:t>Przekazał:</w:t>
            </w:r>
          </w:p>
          <w:p w:rsidR="00387E6A" w:rsidRPr="00562386" w:rsidRDefault="00387E6A" w:rsidP="00F734B2">
            <w:pPr>
              <w:tabs>
                <w:tab w:val="left" w:pos="5416"/>
              </w:tabs>
              <w:ind w:firstLine="284"/>
              <w:jc w:val="center"/>
              <w:rPr>
                <w:rFonts w:ascii="Arial Narrow" w:hAnsi="Arial Narrow" w:cs="Arial"/>
              </w:rPr>
            </w:pPr>
            <w:r w:rsidRPr="00562386">
              <w:rPr>
                <w:rFonts w:ascii="Arial Narrow" w:hAnsi="Arial Narrow" w:cs="Arial"/>
              </w:rPr>
              <w:t xml:space="preserve">Podpis upoważnionego pracownika </w:t>
            </w:r>
          </w:p>
          <w:p w:rsidR="00387E6A" w:rsidRPr="00562386" w:rsidRDefault="00387E6A" w:rsidP="00F734B2">
            <w:pPr>
              <w:tabs>
                <w:tab w:val="left" w:pos="5416"/>
              </w:tabs>
              <w:ind w:firstLine="284"/>
              <w:jc w:val="center"/>
              <w:rPr>
                <w:rFonts w:ascii="Arial Narrow" w:hAnsi="Arial Narrow" w:cs="Arial"/>
              </w:rPr>
            </w:pPr>
            <w:r w:rsidRPr="00562386">
              <w:rPr>
                <w:rFonts w:ascii="Arial Narrow" w:hAnsi="Arial Narrow" w:cs="Arial"/>
              </w:rPr>
              <w:t>Wykonawcy</w:t>
            </w:r>
          </w:p>
          <w:p w:rsidR="00387E6A" w:rsidRPr="00562386" w:rsidRDefault="00387E6A" w:rsidP="00F734B2">
            <w:pPr>
              <w:tabs>
                <w:tab w:val="left" w:pos="5416"/>
              </w:tabs>
              <w:ind w:firstLine="284"/>
              <w:jc w:val="center"/>
              <w:rPr>
                <w:rFonts w:ascii="Arial Narrow" w:hAnsi="Arial Narrow" w:cs="Arial"/>
              </w:rPr>
            </w:pPr>
          </w:p>
          <w:p w:rsidR="00387E6A" w:rsidRPr="00562386" w:rsidRDefault="00387E6A" w:rsidP="00F734B2">
            <w:pPr>
              <w:tabs>
                <w:tab w:val="left" w:pos="5416"/>
              </w:tabs>
              <w:ind w:firstLine="284"/>
              <w:jc w:val="center"/>
              <w:rPr>
                <w:rFonts w:ascii="Arial Narrow" w:hAnsi="Arial Narrow" w:cs="Arial"/>
              </w:rPr>
            </w:pPr>
          </w:p>
          <w:p w:rsidR="00387E6A" w:rsidRPr="00562386" w:rsidRDefault="00387E6A" w:rsidP="00F734B2">
            <w:pPr>
              <w:tabs>
                <w:tab w:val="left" w:pos="5416"/>
              </w:tabs>
              <w:ind w:firstLine="284"/>
              <w:jc w:val="center"/>
              <w:rPr>
                <w:rFonts w:ascii="Arial Narrow" w:hAnsi="Arial Narrow" w:cs="Arial"/>
              </w:rPr>
            </w:pPr>
            <w:r w:rsidRPr="00562386">
              <w:rPr>
                <w:rFonts w:ascii="Arial Narrow" w:hAnsi="Arial Narrow" w:cs="Arial"/>
              </w:rPr>
              <w:t>………………………………..</w:t>
            </w:r>
          </w:p>
        </w:tc>
        <w:tc>
          <w:tcPr>
            <w:tcW w:w="4179" w:type="dxa"/>
            <w:tcBorders>
              <w:top w:val="nil"/>
              <w:left w:val="nil"/>
              <w:bottom w:val="nil"/>
              <w:right w:val="nil"/>
            </w:tcBorders>
          </w:tcPr>
          <w:p w:rsidR="00387E6A" w:rsidRPr="00562386" w:rsidRDefault="00387E6A" w:rsidP="00F734B2">
            <w:pPr>
              <w:tabs>
                <w:tab w:val="left" w:pos="5416"/>
              </w:tabs>
              <w:ind w:firstLine="284"/>
              <w:jc w:val="center"/>
              <w:rPr>
                <w:rFonts w:ascii="Arial Narrow" w:hAnsi="Arial Narrow" w:cs="Arial"/>
              </w:rPr>
            </w:pPr>
            <w:r w:rsidRPr="00562386">
              <w:rPr>
                <w:rFonts w:ascii="Arial Narrow" w:hAnsi="Arial Narrow" w:cs="Arial"/>
              </w:rPr>
              <w:t>Odebrał:</w:t>
            </w:r>
          </w:p>
          <w:p w:rsidR="00387E6A" w:rsidRPr="00562386" w:rsidRDefault="00387E6A" w:rsidP="00F734B2">
            <w:pPr>
              <w:tabs>
                <w:tab w:val="left" w:pos="5416"/>
              </w:tabs>
              <w:ind w:firstLine="284"/>
              <w:jc w:val="center"/>
              <w:rPr>
                <w:rFonts w:ascii="Arial Narrow" w:hAnsi="Arial Narrow" w:cs="Arial"/>
              </w:rPr>
            </w:pPr>
            <w:r w:rsidRPr="00562386">
              <w:rPr>
                <w:rFonts w:ascii="Arial Narrow" w:hAnsi="Arial Narrow" w:cs="Arial"/>
              </w:rPr>
              <w:t xml:space="preserve">Podpisy Kierownika Sekcji Eksploatacji Statku oraz Kapitana Statku Nawigator XXI </w:t>
            </w:r>
          </w:p>
          <w:p w:rsidR="00387E6A" w:rsidRPr="00562386" w:rsidRDefault="00387E6A" w:rsidP="00F734B2">
            <w:pPr>
              <w:tabs>
                <w:tab w:val="left" w:pos="5416"/>
              </w:tabs>
              <w:ind w:firstLine="284"/>
              <w:jc w:val="center"/>
              <w:rPr>
                <w:rFonts w:ascii="Arial Narrow" w:hAnsi="Arial Narrow" w:cs="Arial"/>
              </w:rPr>
            </w:pPr>
          </w:p>
          <w:p w:rsidR="00387E6A" w:rsidRPr="00562386" w:rsidRDefault="00387E6A" w:rsidP="00F734B2">
            <w:pPr>
              <w:tabs>
                <w:tab w:val="left" w:pos="5416"/>
              </w:tabs>
              <w:ind w:firstLine="284"/>
              <w:jc w:val="center"/>
              <w:rPr>
                <w:rFonts w:ascii="Arial Narrow" w:hAnsi="Arial Narrow" w:cs="Arial"/>
              </w:rPr>
            </w:pPr>
          </w:p>
          <w:p w:rsidR="00387E6A" w:rsidRPr="00562386" w:rsidRDefault="00387E6A" w:rsidP="00F734B2">
            <w:pPr>
              <w:tabs>
                <w:tab w:val="left" w:pos="5416"/>
              </w:tabs>
              <w:ind w:firstLine="284"/>
              <w:jc w:val="center"/>
              <w:rPr>
                <w:rFonts w:ascii="Arial Narrow" w:hAnsi="Arial Narrow" w:cs="Arial"/>
              </w:rPr>
            </w:pPr>
            <w:r w:rsidRPr="00562386">
              <w:rPr>
                <w:rFonts w:ascii="Arial Narrow" w:hAnsi="Arial Narrow" w:cs="Arial"/>
              </w:rPr>
              <w:t>………………………………..</w:t>
            </w:r>
          </w:p>
        </w:tc>
      </w:tr>
    </w:tbl>
    <w:p w:rsidR="00387E6A" w:rsidRPr="00375D1A" w:rsidRDefault="00387E6A" w:rsidP="008A6248">
      <w:pPr>
        <w:pStyle w:val="BodyText21"/>
        <w:tabs>
          <w:tab w:val="clear" w:pos="0"/>
        </w:tabs>
        <w:spacing w:before="40" w:after="120"/>
        <w:rPr>
          <w:sz w:val="22"/>
          <w:szCs w:val="22"/>
        </w:rPr>
      </w:pPr>
    </w:p>
    <w:p w:rsidR="00387E6A" w:rsidRDefault="00387E6A" w:rsidP="002F6619">
      <w:pPr>
        <w:pStyle w:val="BodyText21"/>
        <w:tabs>
          <w:tab w:val="clear" w:pos="0"/>
        </w:tabs>
        <w:spacing w:before="40" w:after="120"/>
        <w:rPr>
          <w:sz w:val="22"/>
          <w:szCs w:val="22"/>
        </w:rPr>
        <w:sectPr w:rsidR="00387E6A" w:rsidSect="008D438E">
          <w:pgSz w:w="11907" w:h="16839" w:code="9"/>
          <w:pgMar w:top="1418" w:right="1418" w:bottom="1418" w:left="1418" w:header="142" w:footer="108" w:gutter="0"/>
          <w:cols w:space="708"/>
          <w:formProt w:val="0"/>
          <w:docGrid w:linePitch="360"/>
        </w:sectPr>
      </w:pPr>
    </w:p>
    <w:p w:rsidR="00387E6A" w:rsidRPr="00802A5F" w:rsidRDefault="00387E6A" w:rsidP="00802A5F">
      <w:pPr>
        <w:jc w:val="right"/>
        <w:rPr>
          <w:sz w:val="24"/>
          <w:szCs w:val="24"/>
        </w:rPr>
      </w:pPr>
      <w:r w:rsidRPr="00802A5F">
        <w:rPr>
          <w:sz w:val="24"/>
          <w:szCs w:val="24"/>
        </w:rPr>
        <w:lastRenderedPageBreak/>
        <w:t xml:space="preserve">Załącznik nr 1 do protokołu zdawczo-odbiorczego </w:t>
      </w:r>
    </w:p>
    <w:p w:rsidR="00387E6A" w:rsidRDefault="00387E6A" w:rsidP="00544D21">
      <w:pPr>
        <w:rPr>
          <w:b/>
          <w:sz w:val="30"/>
          <w:szCs w:val="30"/>
        </w:rPr>
      </w:pPr>
    </w:p>
    <w:p w:rsidR="00387E6A" w:rsidRPr="00DA0D97" w:rsidRDefault="00387E6A" w:rsidP="00544D21">
      <w:pPr>
        <w:rPr>
          <w:strike/>
          <w:color w:val="FF0000"/>
        </w:rPr>
      </w:pPr>
    </w:p>
    <w:p w:rsidR="00AD39E5" w:rsidRDefault="00AD39E5" w:rsidP="00AD39E5">
      <w:pPr>
        <w:rPr>
          <w:rFonts w:ascii="Arial" w:hAnsi="Arial" w:cs="Arial"/>
          <w:b/>
          <w:bCs/>
          <w:iCs/>
          <w:sz w:val="26"/>
          <w:szCs w:val="26"/>
        </w:rPr>
      </w:pPr>
      <w:r w:rsidRPr="00614A4D">
        <w:rPr>
          <w:rFonts w:ascii="Arial" w:hAnsi="Arial" w:cs="Arial"/>
          <w:b/>
          <w:sz w:val="26"/>
          <w:szCs w:val="26"/>
        </w:rPr>
        <w:t xml:space="preserve">SULZER 8S20, SKOK TŁOKA – 300mm, ŚREDNICA CYLINDRA – 200mm </w:t>
      </w:r>
      <w:r w:rsidRPr="00614A4D">
        <w:rPr>
          <w:rFonts w:ascii="Arial" w:hAnsi="Arial" w:cs="Arial"/>
          <w:b/>
          <w:bCs/>
          <w:iCs/>
          <w:sz w:val="26"/>
          <w:szCs w:val="26"/>
        </w:rPr>
        <w:t>(~20 000 h pracy)</w:t>
      </w:r>
    </w:p>
    <w:p w:rsidR="00AD39E5" w:rsidRPr="00614A4D" w:rsidRDefault="00AD39E5" w:rsidP="00AD39E5">
      <w:pPr>
        <w:rPr>
          <w:rFonts w:ascii="Arial" w:hAnsi="Arial" w:cs="Arial"/>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7373"/>
        <w:gridCol w:w="4961"/>
      </w:tblGrid>
      <w:tr w:rsidR="00AD39E5" w:rsidTr="00AD39E5">
        <w:tc>
          <w:tcPr>
            <w:tcW w:w="957" w:type="dxa"/>
            <w:vAlign w:val="center"/>
          </w:tcPr>
          <w:p w:rsidR="00AD39E5" w:rsidRDefault="00AD39E5" w:rsidP="00EF3F1D">
            <w:pPr>
              <w:jc w:val="center"/>
              <w:rPr>
                <w:rFonts w:ascii="Arial" w:hAnsi="Arial" w:cs="Arial"/>
                <w:b/>
              </w:rPr>
            </w:pPr>
            <w:r>
              <w:rPr>
                <w:rFonts w:ascii="Arial" w:hAnsi="Arial" w:cs="Arial"/>
                <w:b/>
              </w:rPr>
              <w:t>Lp</w:t>
            </w:r>
          </w:p>
        </w:tc>
        <w:tc>
          <w:tcPr>
            <w:tcW w:w="7373" w:type="dxa"/>
          </w:tcPr>
          <w:p w:rsidR="00AD39E5" w:rsidRPr="0086244C" w:rsidRDefault="00AD39E5" w:rsidP="00EF3F1D">
            <w:pPr>
              <w:pStyle w:val="Nagwek"/>
              <w:tabs>
                <w:tab w:val="clear" w:pos="4536"/>
                <w:tab w:val="clear" w:pos="9072"/>
              </w:tabs>
              <w:ind w:left="252" w:hanging="252"/>
              <w:rPr>
                <w:rFonts w:ascii="Arial" w:hAnsi="Arial"/>
                <w:b/>
                <w:sz w:val="20"/>
                <w:szCs w:val="20"/>
              </w:rPr>
            </w:pPr>
            <w:r>
              <w:rPr>
                <w:rFonts w:ascii="Arial" w:hAnsi="Arial"/>
                <w:b/>
                <w:sz w:val="20"/>
                <w:szCs w:val="20"/>
              </w:rPr>
              <w:t>Opis pracy</w:t>
            </w:r>
          </w:p>
        </w:tc>
        <w:tc>
          <w:tcPr>
            <w:tcW w:w="4961" w:type="dxa"/>
          </w:tcPr>
          <w:p w:rsidR="00AD39E5" w:rsidRPr="0086244C" w:rsidRDefault="00AD39E5" w:rsidP="00EF3F1D">
            <w:pPr>
              <w:rPr>
                <w:rFonts w:ascii="Arial" w:hAnsi="Arial"/>
                <w:i/>
              </w:rPr>
            </w:pPr>
            <w:r>
              <w:rPr>
                <w:rFonts w:ascii="Arial" w:hAnsi="Arial"/>
                <w:i/>
              </w:rPr>
              <w:t>Uwagi</w:t>
            </w:r>
          </w:p>
        </w:tc>
      </w:tr>
      <w:tr w:rsidR="00AD39E5" w:rsidTr="00AD39E5">
        <w:tc>
          <w:tcPr>
            <w:tcW w:w="957" w:type="dxa"/>
            <w:vAlign w:val="center"/>
          </w:tcPr>
          <w:p w:rsidR="00AD39E5" w:rsidRPr="0086244C" w:rsidRDefault="00AD39E5" w:rsidP="00EF3F1D">
            <w:pPr>
              <w:jc w:val="center"/>
              <w:rPr>
                <w:rFonts w:ascii="Arial" w:hAnsi="Arial" w:cs="Arial"/>
                <w:b/>
              </w:rPr>
            </w:pPr>
            <w:r>
              <w:rPr>
                <w:rFonts w:ascii="Arial" w:hAnsi="Arial" w:cs="Arial"/>
                <w:b/>
              </w:rPr>
              <w:t>1</w:t>
            </w:r>
          </w:p>
        </w:tc>
        <w:tc>
          <w:tcPr>
            <w:tcW w:w="7373" w:type="dxa"/>
          </w:tcPr>
          <w:p w:rsidR="006769D2" w:rsidRPr="006769D2" w:rsidRDefault="006769D2" w:rsidP="006769D2">
            <w:pPr>
              <w:pStyle w:val="Nagwek"/>
              <w:ind w:left="252" w:hanging="252"/>
              <w:rPr>
                <w:rFonts w:ascii="Arial" w:hAnsi="Arial"/>
                <w:b/>
                <w:sz w:val="20"/>
                <w:szCs w:val="20"/>
              </w:rPr>
            </w:pPr>
            <w:r w:rsidRPr="006769D2">
              <w:rPr>
                <w:rFonts w:ascii="Arial" w:hAnsi="Arial"/>
                <w:b/>
                <w:sz w:val="20"/>
                <w:szCs w:val="20"/>
              </w:rPr>
              <w:t xml:space="preserve">Chłodnica  powietrza </w:t>
            </w:r>
          </w:p>
          <w:p w:rsidR="006769D2" w:rsidRPr="006769D2" w:rsidRDefault="006769D2" w:rsidP="006769D2">
            <w:pPr>
              <w:pStyle w:val="Nagwek"/>
              <w:ind w:left="252" w:hanging="252"/>
              <w:rPr>
                <w:rFonts w:ascii="Arial" w:hAnsi="Arial"/>
                <w:sz w:val="20"/>
                <w:szCs w:val="20"/>
              </w:rPr>
            </w:pPr>
            <w:r w:rsidRPr="006769D2">
              <w:rPr>
                <w:rFonts w:ascii="Arial" w:hAnsi="Arial"/>
                <w:sz w:val="20"/>
                <w:szCs w:val="20"/>
              </w:rPr>
              <w:t>1.</w:t>
            </w:r>
            <w:r w:rsidRPr="006769D2">
              <w:rPr>
                <w:rFonts w:ascii="Arial" w:hAnsi="Arial"/>
                <w:sz w:val="20"/>
                <w:szCs w:val="20"/>
              </w:rPr>
              <w:tab/>
              <w:t>Demontaż</w:t>
            </w:r>
          </w:p>
          <w:p w:rsidR="006769D2" w:rsidRPr="006769D2" w:rsidRDefault="006769D2" w:rsidP="006769D2">
            <w:pPr>
              <w:pStyle w:val="Nagwek"/>
              <w:ind w:left="252" w:hanging="252"/>
              <w:rPr>
                <w:rFonts w:ascii="Arial" w:hAnsi="Arial"/>
                <w:sz w:val="20"/>
                <w:szCs w:val="20"/>
              </w:rPr>
            </w:pPr>
            <w:r w:rsidRPr="006769D2">
              <w:rPr>
                <w:rFonts w:ascii="Arial" w:hAnsi="Arial"/>
                <w:sz w:val="20"/>
                <w:szCs w:val="20"/>
              </w:rPr>
              <w:t>2.</w:t>
            </w:r>
            <w:r w:rsidRPr="006769D2">
              <w:rPr>
                <w:rFonts w:ascii="Arial" w:hAnsi="Arial"/>
                <w:sz w:val="20"/>
                <w:szCs w:val="20"/>
              </w:rPr>
              <w:tab/>
              <w:t>Czyszczenie metodą ultradźwiękową</w:t>
            </w:r>
          </w:p>
          <w:p w:rsidR="00AD39E5" w:rsidRPr="0086244C" w:rsidRDefault="006769D2" w:rsidP="006769D2">
            <w:pPr>
              <w:pStyle w:val="Nagwek"/>
              <w:tabs>
                <w:tab w:val="clear" w:pos="4536"/>
                <w:tab w:val="clear" w:pos="9072"/>
              </w:tabs>
              <w:ind w:left="252" w:hanging="252"/>
              <w:rPr>
                <w:rFonts w:ascii="Arial" w:hAnsi="Arial"/>
                <w:sz w:val="20"/>
                <w:szCs w:val="20"/>
              </w:rPr>
            </w:pPr>
            <w:r w:rsidRPr="006769D2">
              <w:rPr>
                <w:rFonts w:ascii="Arial" w:hAnsi="Arial"/>
                <w:sz w:val="20"/>
                <w:szCs w:val="20"/>
              </w:rPr>
              <w:t>3.</w:t>
            </w:r>
            <w:r w:rsidRPr="006769D2">
              <w:rPr>
                <w:rFonts w:ascii="Arial" w:hAnsi="Arial"/>
                <w:sz w:val="20"/>
                <w:szCs w:val="20"/>
              </w:rPr>
              <w:tab/>
              <w:t>Montaż</w:t>
            </w:r>
            <w:r w:rsidRPr="006769D2">
              <w:rPr>
                <w:rFonts w:ascii="Arial" w:hAnsi="Arial"/>
                <w:b/>
                <w:sz w:val="20"/>
                <w:szCs w:val="20"/>
              </w:rPr>
              <w:t xml:space="preserve"> </w:t>
            </w:r>
          </w:p>
        </w:tc>
        <w:tc>
          <w:tcPr>
            <w:tcW w:w="4961" w:type="dxa"/>
          </w:tcPr>
          <w:p w:rsidR="00AD39E5" w:rsidRPr="0086244C" w:rsidRDefault="00AD39E5" w:rsidP="00EF3F1D">
            <w:pPr>
              <w:rPr>
                <w:rFonts w:ascii="Arial" w:hAnsi="Arial"/>
                <w:i/>
              </w:rPr>
            </w:pPr>
          </w:p>
        </w:tc>
      </w:tr>
      <w:tr w:rsidR="00AD39E5" w:rsidTr="00AD39E5">
        <w:tc>
          <w:tcPr>
            <w:tcW w:w="957" w:type="dxa"/>
            <w:vAlign w:val="center"/>
          </w:tcPr>
          <w:p w:rsidR="00AD39E5" w:rsidRPr="0086244C" w:rsidRDefault="00AD39E5" w:rsidP="00EF3F1D">
            <w:pPr>
              <w:jc w:val="center"/>
              <w:rPr>
                <w:rFonts w:ascii="Arial" w:hAnsi="Arial" w:cs="Arial"/>
                <w:b/>
              </w:rPr>
            </w:pPr>
            <w:r w:rsidRPr="0086244C">
              <w:rPr>
                <w:rFonts w:ascii="Arial" w:hAnsi="Arial" w:cs="Arial"/>
                <w:b/>
              </w:rPr>
              <w:t>2</w:t>
            </w:r>
          </w:p>
        </w:tc>
        <w:tc>
          <w:tcPr>
            <w:tcW w:w="7373" w:type="dxa"/>
          </w:tcPr>
          <w:p w:rsidR="006769D2" w:rsidRPr="006769D2" w:rsidRDefault="006769D2" w:rsidP="006769D2">
            <w:pPr>
              <w:pStyle w:val="Nagwek"/>
              <w:ind w:left="252" w:hanging="252"/>
              <w:rPr>
                <w:rFonts w:ascii="Arial" w:hAnsi="Arial"/>
                <w:b/>
                <w:sz w:val="20"/>
                <w:szCs w:val="20"/>
              </w:rPr>
            </w:pPr>
            <w:r w:rsidRPr="006769D2">
              <w:rPr>
                <w:rFonts w:ascii="Arial" w:hAnsi="Arial"/>
                <w:b/>
                <w:sz w:val="20"/>
                <w:szCs w:val="20"/>
              </w:rPr>
              <w:t xml:space="preserve">Turbosprężarka </w:t>
            </w:r>
          </w:p>
          <w:p w:rsidR="006769D2" w:rsidRPr="006769D2" w:rsidRDefault="006769D2" w:rsidP="006769D2">
            <w:pPr>
              <w:pStyle w:val="Nagwek"/>
              <w:ind w:left="252" w:hanging="252"/>
              <w:rPr>
                <w:rFonts w:ascii="Arial" w:hAnsi="Arial"/>
                <w:sz w:val="20"/>
                <w:szCs w:val="20"/>
              </w:rPr>
            </w:pPr>
            <w:r w:rsidRPr="006769D2">
              <w:rPr>
                <w:rFonts w:ascii="Arial" w:hAnsi="Arial"/>
                <w:sz w:val="20"/>
                <w:szCs w:val="20"/>
              </w:rPr>
              <w:t>1.</w:t>
            </w:r>
            <w:r w:rsidRPr="006769D2">
              <w:rPr>
                <w:rFonts w:ascii="Arial" w:hAnsi="Arial"/>
                <w:sz w:val="20"/>
                <w:szCs w:val="20"/>
              </w:rPr>
              <w:tab/>
              <w:t>Pomiar luzu osiowego przed i po remoncie</w:t>
            </w:r>
          </w:p>
          <w:p w:rsidR="006769D2" w:rsidRPr="006769D2" w:rsidRDefault="006769D2" w:rsidP="006769D2">
            <w:pPr>
              <w:pStyle w:val="Nagwek"/>
              <w:ind w:left="252" w:hanging="252"/>
              <w:rPr>
                <w:rFonts w:ascii="Arial" w:hAnsi="Arial"/>
                <w:sz w:val="20"/>
                <w:szCs w:val="20"/>
              </w:rPr>
            </w:pPr>
            <w:r w:rsidRPr="006769D2">
              <w:rPr>
                <w:rFonts w:ascii="Arial" w:hAnsi="Arial"/>
                <w:sz w:val="20"/>
                <w:szCs w:val="20"/>
              </w:rPr>
              <w:t>2.</w:t>
            </w:r>
            <w:r w:rsidRPr="006769D2">
              <w:rPr>
                <w:rFonts w:ascii="Arial" w:hAnsi="Arial"/>
                <w:sz w:val="20"/>
                <w:szCs w:val="20"/>
              </w:rPr>
              <w:tab/>
              <w:t>Demontaż</w:t>
            </w:r>
          </w:p>
          <w:p w:rsidR="006769D2" w:rsidRPr="006769D2" w:rsidRDefault="006769D2" w:rsidP="006769D2">
            <w:pPr>
              <w:pStyle w:val="Nagwek"/>
              <w:ind w:left="252" w:hanging="252"/>
              <w:rPr>
                <w:rFonts w:ascii="Arial" w:hAnsi="Arial"/>
                <w:sz w:val="20"/>
                <w:szCs w:val="20"/>
              </w:rPr>
            </w:pPr>
            <w:r w:rsidRPr="006769D2">
              <w:rPr>
                <w:rFonts w:ascii="Arial" w:hAnsi="Arial"/>
                <w:sz w:val="20"/>
                <w:szCs w:val="20"/>
              </w:rPr>
              <w:t>3.</w:t>
            </w:r>
            <w:r w:rsidRPr="006769D2">
              <w:rPr>
                <w:rFonts w:ascii="Arial" w:hAnsi="Arial"/>
                <w:sz w:val="20"/>
                <w:szCs w:val="20"/>
              </w:rPr>
              <w:tab/>
              <w:t>Przegląd z wymianą elementów</w:t>
            </w:r>
          </w:p>
          <w:p w:rsidR="006769D2" w:rsidRPr="006769D2" w:rsidRDefault="006769D2" w:rsidP="006769D2">
            <w:pPr>
              <w:pStyle w:val="Nagwek"/>
              <w:ind w:left="252" w:hanging="252"/>
              <w:rPr>
                <w:rFonts w:ascii="Arial" w:hAnsi="Arial"/>
                <w:sz w:val="20"/>
                <w:szCs w:val="20"/>
              </w:rPr>
            </w:pPr>
            <w:r w:rsidRPr="006769D2">
              <w:rPr>
                <w:rFonts w:ascii="Arial" w:hAnsi="Arial"/>
                <w:sz w:val="20"/>
                <w:szCs w:val="20"/>
              </w:rPr>
              <w:t>4.</w:t>
            </w:r>
            <w:r w:rsidRPr="006769D2">
              <w:rPr>
                <w:rFonts w:ascii="Arial" w:hAnsi="Arial"/>
                <w:sz w:val="20"/>
                <w:szCs w:val="20"/>
              </w:rPr>
              <w:tab/>
              <w:t>Czyszczenie</w:t>
            </w:r>
          </w:p>
          <w:p w:rsidR="00AD39E5" w:rsidRPr="0030678D" w:rsidRDefault="006769D2" w:rsidP="006769D2">
            <w:pPr>
              <w:pStyle w:val="Nagwek"/>
              <w:tabs>
                <w:tab w:val="clear" w:pos="4536"/>
                <w:tab w:val="clear" w:pos="9072"/>
              </w:tabs>
              <w:rPr>
                <w:rFonts w:ascii="Arial" w:hAnsi="Arial"/>
                <w:sz w:val="20"/>
                <w:szCs w:val="20"/>
              </w:rPr>
            </w:pPr>
            <w:r w:rsidRPr="006769D2">
              <w:rPr>
                <w:rFonts w:ascii="Arial" w:hAnsi="Arial"/>
                <w:sz w:val="20"/>
                <w:szCs w:val="20"/>
              </w:rPr>
              <w:t>5.  Montaż</w:t>
            </w:r>
          </w:p>
        </w:tc>
        <w:tc>
          <w:tcPr>
            <w:tcW w:w="4961" w:type="dxa"/>
          </w:tcPr>
          <w:p w:rsidR="00AD39E5" w:rsidRPr="0086244C" w:rsidRDefault="00AD39E5" w:rsidP="00EF3F1D">
            <w:pPr>
              <w:rPr>
                <w:rFonts w:ascii="Arial" w:hAnsi="Arial"/>
                <w:i/>
              </w:rPr>
            </w:pPr>
          </w:p>
        </w:tc>
      </w:tr>
      <w:tr w:rsidR="00AD39E5" w:rsidTr="00AD39E5">
        <w:tc>
          <w:tcPr>
            <w:tcW w:w="957" w:type="dxa"/>
            <w:vAlign w:val="center"/>
          </w:tcPr>
          <w:p w:rsidR="00AD39E5" w:rsidRPr="0086244C" w:rsidRDefault="00AD39E5" w:rsidP="00EF3F1D">
            <w:pPr>
              <w:jc w:val="center"/>
              <w:rPr>
                <w:rFonts w:ascii="Arial" w:hAnsi="Arial" w:cs="Arial"/>
                <w:b/>
              </w:rPr>
            </w:pPr>
            <w:r w:rsidRPr="0086244C">
              <w:rPr>
                <w:rFonts w:ascii="Arial" w:hAnsi="Arial" w:cs="Arial"/>
                <w:b/>
              </w:rPr>
              <w:t>3</w:t>
            </w:r>
          </w:p>
        </w:tc>
        <w:tc>
          <w:tcPr>
            <w:tcW w:w="7373" w:type="dxa"/>
          </w:tcPr>
          <w:p w:rsidR="006769D2" w:rsidRPr="006769D2" w:rsidRDefault="006769D2" w:rsidP="006769D2">
            <w:pPr>
              <w:pStyle w:val="Nagwek"/>
              <w:ind w:left="252" w:hanging="252"/>
              <w:rPr>
                <w:rFonts w:ascii="Arial" w:hAnsi="Arial"/>
                <w:b/>
                <w:sz w:val="20"/>
                <w:szCs w:val="20"/>
              </w:rPr>
            </w:pPr>
            <w:r w:rsidRPr="006769D2">
              <w:rPr>
                <w:rFonts w:ascii="Arial" w:hAnsi="Arial"/>
                <w:b/>
                <w:sz w:val="20"/>
                <w:szCs w:val="20"/>
              </w:rPr>
              <w:t>Zawór powietrza obejściowego</w:t>
            </w:r>
          </w:p>
          <w:p w:rsidR="006769D2" w:rsidRPr="006769D2" w:rsidRDefault="006769D2" w:rsidP="006769D2">
            <w:pPr>
              <w:pStyle w:val="Nagwek"/>
              <w:ind w:left="252" w:hanging="252"/>
              <w:rPr>
                <w:rFonts w:ascii="Arial" w:hAnsi="Arial"/>
                <w:sz w:val="20"/>
                <w:szCs w:val="20"/>
              </w:rPr>
            </w:pPr>
            <w:r w:rsidRPr="006769D2">
              <w:rPr>
                <w:rFonts w:ascii="Arial" w:hAnsi="Arial"/>
                <w:sz w:val="20"/>
                <w:szCs w:val="20"/>
              </w:rPr>
              <w:t>1.</w:t>
            </w:r>
            <w:r w:rsidRPr="006769D2">
              <w:rPr>
                <w:rFonts w:ascii="Arial" w:hAnsi="Arial"/>
                <w:sz w:val="20"/>
                <w:szCs w:val="20"/>
              </w:rPr>
              <w:tab/>
              <w:t>Demontaż</w:t>
            </w:r>
          </w:p>
          <w:p w:rsidR="006769D2" w:rsidRPr="006769D2" w:rsidRDefault="006769D2" w:rsidP="006769D2">
            <w:pPr>
              <w:pStyle w:val="Nagwek"/>
              <w:ind w:left="252" w:hanging="252"/>
              <w:rPr>
                <w:rFonts w:ascii="Arial" w:hAnsi="Arial"/>
                <w:sz w:val="20"/>
                <w:szCs w:val="20"/>
              </w:rPr>
            </w:pPr>
            <w:r w:rsidRPr="006769D2">
              <w:rPr>
                <w:rFonts w:ascii="Arial" w:hAnsi="Arial"/>
                <w:sz w:val="20"/>
                <w:szCs w:val="20"/>
              </w:rPr>
              <w:t>2.</w:t>
            </w:r>
            <w:r w:rsidRPr="006769D2">
              <w:rPr>
                <w:rFonts w:ascii="Arial" w:hAnsi="Arial"/>
                <w:sz w:val="20"/>
                <w:szCs w:val="20"/>
              </w:rPr>
              <w:tab/>
              <w:t>Wymiana uszczelnień</w:t>
            </w:r>
          </w:p>
          <w:p w:rsidR="00AD39E5" w:rsidRPr="0086244C" w:rsidRDefault="006769D2" w:rsidP="006769D2">
            <w:pPr>
              <w:pStyle w:val="Nagwek"/>
              <w:tabs>
                <w:tab w:val="clear" w:pos="4536"/>
                <w:tab w:val="clear" w:pos="9072"/>
              </w:tabs>
              <w:rPr>
                <w:rFonts w:ascii="Arial" w:hAnsi="Arial"/>
                <w:sz w:val="20"/>
                <w:szCs w:val="20"/>
              </w:rPr>
            </w:pPr>
            <w:r w:rsidRPr="006769D2">
              <w:rPr>
                <w:rFonts w:ascii="Arial" w:hAnsi="Arial"/>
                <w:sz w:val="20"/>
                <w:szCs w:val="20"/>
              </w:rPr>
              <w:t>3.  Montaż</w:t>
            </w:r>
          </w:p>
        </w:tc>
        <w:tc>
          <w:tcPr>
            <w:tcW w:w="4961" w:type="dxa"/>
          </w:tcPr>
          <w:p w:rsidR="00AD39E5" w:rsidRPr="0086244C" w:rsidRDefault="00AD39E5" w:rsidP="00EF3F1D">
            <w:pPr>
              <w:rPr>
                <w:rFonts w:ascii="Arial" w:hAnsi="Arial"/>
                <w:i/>
              </w:rPr>
            </w:pPr>
          </w:p>
        </w:tc>
      </w:tr>
      <w:tr w:rsidR="00AD39E5" w:rsidTr="00AD39E5">
        <w:tc>
          <w:tcPr>
            <w:tcW w:w="957" w:type="dxa"/>
            <w:vAlign w:val="center"/>
          </w:tcPr>
          <w:p w:rsidR="00AD39E5" w:rsidRPr="0086244C" w:rsidRDefault="00AD39E5" w:rsidP="00EF3F1D">
            <w:pPr>
              <w:jc w:val="center"/>
              <w:rPr>
                <w:rFonts w:ascii="Arial" w:hAnsi="Arial" w:cs="Arial"/>
                <w:b/>
              </w:rPr>
            </w:pPr>
            <w:r w:rsidRPr="0086244C">
              <w:rPr>
                <w:rFonts w:ascii="Arial" w:hAnsi="Arial" w:cs="Arial"/>
                <w:b/>
              </w:rPr>
              <w:t>4</w:t>
            </w:r>
          </w:p>
        </w:tc>
        <w:tc>
          <w:tcPr>
            <w:tcW w:w="7373" w:type="dxa"/>
          </w:tcPr>
          <w:p w:rsidR="006769D2" w:rsidRPr="006769D2" w:rsidRDefault="006769D2" w:rsidP="006769D2">
            <w:pPr>
              <w:pStyle w:val="Nagwek"/>
              <w:ind w:left="252" w:hanging="252"/>
              <w:rPr>
                <w:rFonts w:ascii="Arial" w:hAnsi="Arial"/>
                <w:b/>
                <w:sz w:val="20"/>
                <w:szCs w:val="20"/>
              </w:rPr>
            </w:pPr>
            <w:r w:rsidRPr="006769D2">
              <w:rPr>
                <w:rFonts w:ascii="Arial" w:hAnsi="Arial"/>
                <w:b/>
                <w:sz w:val="20"/>
                <w:szCs w:val="20"/>
              </w:rPr>
              <w:t xml:space="preserve">Wał korbowy </w:t>
            </w:r>
          </w:p>
          <w:p w:rsidR="006769D2" w:rsidRPr="006769D2" w:rsidRDefault="006769D2" w:rsidP="006769D2">
            <w:pPr>
              <w:pStyle w:val="Nagwek"/>
              <w:ind w:left="252" w:hanging="252"/>
              <w:rPr>
                <w:rFonts w:ascii="Arial" w:hAnsi="Arial"/>
                <w:sz w:val="20"/>
                <w:szCs w:val="20"/>
              </w:rPr>
            </w:pPr>
            <w:r w:rsidRPr="006769D2">
              <w:rPr>
                <w:rFonts w:ascii="Arial" w:hAnsi="Arial"/>
                <w:sz w:val="20"/>
                <w:szCs w:val="20"/>
              </w:rPr>
              <w:t>1.</w:t>
            </w:r>
            <w:r w:rsidRPr="006769D2">
              <w:rPr>
                <w:rFonts w:ascii="Arial" w:hAnsi="Arial"/>
                <w:sz w:val="20"/>
                <w:szCs w:val="20"/>
              </w:rPr>
              <w:tab/>
              <w:t>Pomiar sprężynowania wału korbowego przed remontem</w:t>
            </w:r>
          </w:p>
          <w:p w:rsidR="006769D2" w:rsidRPr="006769D2" w:rsidRDefault="006769D2" w:rsidP="006769D2">
            <w:pPr>
              <w:pStyle w:val="Nagwek"/>
              <w:ind w:left="252" w:hanging="252"/>
              <w:rPr>
                <w:rFonts w:ascii="Arial" w:hAnsi="Arial"/>
                <w:sz w:val="20"/>
                <w:szCs w:val="20"/>
              </w:rPr>
            </w:pPr>
            <w:r w:rsidRPr="006769D2">
              <w:rPr>
                <w:rFonts w:ascii="Arial" w:hAnsi="Arial"/>
                <w:sz w:val="20"/>
                <w:szCs w:val="20"/>
              </w:rPr>
              <w:t>2.</w:t>
            </w:r>
            <w:r w:rsidRPr="006769D2">
              <w:rPr>
                <w:rFonts w:ascii="Arial" w:hAnsi="Arial"/>
                <w:sz w:val="20"/>
                <w:szCs w:val="20"/>
              </w:rPr>
              <w:tab/>
              <w:t>Pomiar luzu osiowego przed remontem</w:t>
            </w:r>
          </w:p>
          <w:p w:rsidR="006769D2" w:rsidRPr="006769D2" w:rsidRDefault="006769D2" w:rsidP="006769D2">
            <w:pPr>
              <w:pStyle w:val="Nagwek"/>
              <w:ind w:left="252" w:hanging="252"/>
              <w:rPr>
                <w:rFonts w:ascii="Arial" w:hAnsi="Arial"/>
                <w:sz w:val="20"/>
                <w:szCs w:val="20"/>
              </w:rPr>
            </w:pPr>
            <w:r w:rsidRPr="006769D2">
              <w:rPr>
                <w:rFonts w:ascii="Arial" w:hAnsi="Arial"/>
                <w:sz w:val="20"/>
                <w:szCs w:val="20"/>
              </w:rPr>
              <w:t>3.</w:t>
            </w:r>
            <w:r w:rsidRPr="006769D2">
              <w:rPr>
                <w:rFonts w:ascii="Arial" w:hAnsi="Arial"/>
                <w:sz w:val="20"/>
                <w:szCs w:val="20"/>
              </w:rPr>
              <w:tab/>
              <w:t>Pomiar czopów korbowych</w:t>
            </w:r>
          </w:p>
          <w:p w:rsidR="00AD39E5" w:rsidRPr="0086244C" w:rsidRDefault="006769D2" w:rsidP="006769D2">
            <w:pPr>
              <w:pStyle w:val="Nagwek"/>
              <w:tabs>
                <w:tab w:val="clear" w:pos="4536"/>
                <w:tab w:val="clear" w:pos="9072"/>
              </w:tabs>
              <w:rPr>
                <w:rFonts w:ascii="Arial" w:hAnsi="Arial"/>
                <w:sz w:val="20"/>
                <w:szCs w:val="20"/>
              </w:rPr>
            </w:pPr>
            <w:r w:rsidRPr="006769D2">
              <w:rPr>
                <w:rFonts w:ascii="Arial" w:hAnsi="Arial"/>
                <w:sz w:val="20"/>
                <w:szCs w:val="20"/>
              </w:rPr>
              <w:t>4.  Sprawdzenie prawidłowego zamocowania przeciwciężarów</w:t>
            </w:r>
          </w:p>
        </w:tc>
        <w:tc>
          <w:tcPr>
            <w:tcW w:w="4961" w:type="dxa"/>
          </w:tcPr>
          <w:p w:rsidR="00AD39E5" w:rsidRPr="0086244C" w:rsidRDefault="00AD39E5" w:rsidP="00EF3F1D">
            <w:pPr>
              <w:rPr>
                <w:rFonts w:ascii="Arial" w:hAnsi="Arial"/>
                <w:i/>
              </w:rPr>
            </w:pPr>
          </w:p>
        </w:tc>
      </w:tr>
      <w:tr w:rsidR="00AD39E5" w:rsidTr="00AD39E5">
        <w:tc>
          <w:tcPr>
            <w:tcW w:w="957" w:type="dxa"/>
            <w:vAlign w:val="center"/>
          </w:tcPr>
          <w:p w:rsidR="00AD39E5" w:rsidRPr="0086244C" w:rsidRDefault="00AD39E5" w:rsidP="00EF3F1D">
            <w:pPr>
              <w:jc w:val="center"/>
              <w:rPr>
                <w:rFonts w:ascii="Arial" w:hAnsi="Arial" w:cs="Arial"/>
                <w:b/>
              </w:rPr>
            </w:pPr>
            <w:r w:rsidRPr="0086244C">
              <w:rPr>
                <w:rFonts w:ascii="Arial" w:hAnsi="Arial" w:cs="Arial"/>
                <w:b/>
              </w:rPr>
              <w:t>5</w:t>
            </w:r>
          </w:p>
        </w:tc>
        <w:tc>
          <w:tcPr>
            <w:tcW w:w="7373" w:type="dxa"/>
          </w:tcPr>
          <w:p w:rsidR="006769D2" w:rsidRPr="006769D2" w:rsidRDefault="006769D2" w:rsidP="006769D2">
            <w:pPr>
              <w:pStyle w:val="Nagwek"/>
              <w:rPr>
                <w:rFonts w:ascii="Arial" w:hAnsi="Arial"/>
                <w:b/>
                <w:sz w:val="20"/>
                <w:szCs w:val="20"/>
              </w:rPr>
            </w:pPr>
            <w:r w:rsidRPr="006769D2">
              <w:rPr>
                <w:rFonts w:ascii="Arial" w:hAnsi="Arial"/>
                <w:b/>
                <w:sz w:val="20"/>
                <w:szCs w:val="20"/>
              </w:rPr>
              <w:t>Łożyska główne wału korbowego</w:t>
            </w:r>
          </w:p>
          <w:p w:rsidR="006769D2" w:rsidRPr="006769D2" w:rsidRDefault="006769D2" w:rsidP="006769D2">
            <w:pPr>
              <w:pStyle w:val="Nagwek"/>
              <w:numPr>
                <w:ilvl w:val="6"/>
                <w:numId w:val="8"/>
              </w:numPr>
              <w:rPr>
                <w:rFonts w:ascii="Arial" w:hAnsi="Arial"/>
                <w:sz w:val="20"/>
                <w:szCs w:val="20"/>
              </w:rPr>
            </w:pPr>
            <w:r w:rsidRPr="006769D2">
              <w:rPr>
                <w:rFonts w:ascii="Arial" w:hAnsi="Arial"/>
                <w:sz w:val="20"/>
                <w:szCs w:val="20"/>
              </w:rPr>
              <w:t>Sprawdzenie stanu panewek</w:t>
            </w:r>
          </w:p>
          <w:p w:rsidR="00AD39E5" w:rsidRPr="0086244C" w:rsidRDefault="006769D2" w:rsidP="006769D2">
            <w:pPr>
              <w:pStyle w:val="Nagwek"/>
              <w:tabs>
                <w:tab w:val="clear" w:pos="4536"/>
                <w:tab w:val="clear" w:pos="9072"/>
              </w:tabs>
              <w:rPr>
                <w:rFonts w:ascii="Arial" w:hAnsi="Arial"/>
                <w:sz w:val="20"/>
                <w:szCs w:val="20"/>
              </w:rPr>
            </w:pPr>
            <w:r w:rsidRPr="006769D2">
              <w:rPr>
                <w:rFonts w:ascii="Arial" w:hAnsi="Arial"/>
                <w:sz w:val="20"/>
                <w:szCs w:val="20"/>
              </w:rPr>
              <w:t>2.    Pomiar luzu</w:t>
            </w:r>
          </w:p>
        </w:tc>
        <w:tc>
          <w:tcPr>
            <w:tcW w:w="4961" w:type="dxa"/>
          </w:tcPr>
          <w:p w:rsidR="00AD39E5" w:rsidRPr="0086244C" w:rsidRDefault="00AD39E5" w:rsidP="00EF3F1D">
            <w:pPr>
              <w:rPr>
                <w:rFonts w:ascii="Arial" w:hAnsi="Arial"/>
                <w:i/>
              </w:rPr>
            </w:pPr>
          </w:p>
        </w:tc>
      </w:tr>
      <w:tr w:rsidR="00AD39E5" w:rsidTr="00AD39E5">
        <w:tc>
          <w:tcPr>
            <w:tcW w:w="957" w:type="dxa"/>
            <w:vAlign w:val="center"/>
          </w:tcPr>
          <w:p w:rsidR="00AD39E5" w:rsidRPr="0086244C" w:rsidRDefault="00AD39E5" w:rsidP="00EF3F1D">
            <w:pPr>
              <w:jc w:val="center"/>
              <w:rPr>
                <w:rFonts w:ascii="Arial" w:hAnsi="Arial" w:cs="Arial"/>
                <w:b/>
              </w:rPr>
            </w:pPr>
            <w:r>
              <w:rPr>
                <w:rFonts w:ascii="Arial" w:hAnsi="Arial" w:cs="Arial"/>
                <w:b/>
              </w:rPr>
              <w:t>6</w:t>
            </w:r>
          </w:p>
        </w:tc>
        <w:tc>
          <w:tcPr>
            <w:tcW w:w="7373" w:type="dxa"/>
          </w:tcPr>
          <w:p w:rsidR="00AD39E5" w:rsidRPr="0086244C" w:rsidRDefault="00AD39E5" w:rsidP="00EF3F1D">
            <w:pPr>
              <w:pStyle w:val="Nagwek"/>
              <w:tabs>
                <w:tab w:val="clear" w:pos="4536"/>
                <w:tab w:val="clear" w:pos="9072"/>
              </w:tabs>
              <w:ind w:left="252" w:hanging="252"/>
              <w:rPr>
                <w:rFonts w:ascii="Arial" w:hAnsi="Arial"/>
                <w:b/>
                <w:sz w:val="20"/>
                <w:szCs w:val="20"/>
              </w:rPr>
            </w:pPr>
            <w:r w:rsidRPr="0086244C">
              <w:rPr>
                <w:rFonts w:ascii="Arial" w:hAnsi="Arial"/>
                <w:b/>
                <w:sz w:val="20"/>
                <w:szCs w:val="20"/>
              </w:rPr>
              <w:t>Głowice cylindrowe</w:t>
            </w:r>
            <w:r w:rsidR="00271F5E">
              <w:rPr>
                <w:rFonts w:ascii="Arial" w:hAnsi="Arial"/>
                <w:b/>
                <w:sz w:val="20"/>
                <w:szCs w:val="20"/>
              </w:rPr>
              <w:t xml:space="preserve"> </w:t>
            </w:r>
          </w:p>
          <w:p w:rsidR="00AD39E5" w:rsidRPr="0035071D" w:rsidRDefault="00AD39E5" w:rsidP="006769D2">
            <w:pPr>
              <w:pStyle w:val="Nagwek"/>
              <w:numPr>
                <w:ilvl w:val="3"/>
                <w:numId w:val="26"/>
              </w:numPr>
              <w:tabs>
                <w:tab w:val="clear" w:pos="2880"/>
                <w:tab w:val="clear" w:pos="4536"/>
                <w:tab w:val="clear" w:pos="9072"/>
              </w:tabs>
              <w:ind w:left="319"/>
              <w:rPr>
                <w:rFonts w:ascii="Arial" w:hAnsi="Arial"/>
                <w:sz w:val="20"/>
                <w:szCs w:val="20"/>
              </w:rPr>
            </w:pPr>
            <w:r>
              <w:rPr>
                <w:rFonts w:ascii="Arial" w:hAnsi="Arial"/>
                <w:sz w:val="20"/>
                <w:szCs w:val="20"/>
              </w:rPr>
              <w:t xml:space="preserve">Montaż </w:t>
            </w:r>
            <w:r w:rsidRPr="00940F1E">
              <w:rPr>
                <w:rFonts w:ascii="Arial" w:hAnsi="Arial"/>
                <w:sz w:val="20"/>
                <w:szCs w:val="20"/>
              </w:rPr>
              <w:t>nowych końcówek wtryskiwacz</w:t>
            </w:r>
            <w:r>
              <w:rPr>
                <w:rFonts w:ascii="Arial" w:hAnsi="Arial"/>
                <w:sz w:val="20"/>
                <w:szCs w:val="20"/>
              </w:rPr>
              <w:t>y</w:t>
            </w:r>
            <w:r w:rsidR="00271F5E">
              <w:rPr>
                <w:rFonts w:ascii="Arial" w:hAnsi="Arial"/>
                <w:sz w:val="20"/>
                <w:szCs w:val="20"/>
              </w:rPr>
              <w:t xml:space="preserve"> – 10 szt. (8 szt. na silników i 2 szt. w głowicach zapasowych)</w:t>
            </w:r>
          </w:p>
        </w:tc>
        <w:tc>
          <w:tcPr>
            <w:tcW w:w="4961" w:type="dxa"/>
          </w:tcPr>
          <w:p w:rsidR="00AD39E5" w:rsidRPr="0086244C" w:rsidRDefault="00AD39E5" w:rsidP="00EF3F1D">
            <w:pPr>
              <w:rPr>
                <w:rFonts w:ascii="Arial" w:hAnsi="Arial"/>
                <w:i/>
              </w:rPr>
            </w:pPr>
          </w:p>
        </w:tc>
      </w:tr>
      <w:tr w:rsidR="00AD39E5" w:rsidTr="00AD39E5">
        <w:tc>
          <w:tcPr>
            <w:tcW w:w="957" w:type="dxa"/>
            <w:vAlign w:val="center"/>
          </w:tcPr>
          <w:p w:rsidR="00AD39E5" w:rsidRPr="0086244C" w:rsidRDefault="00AD39E5" w:rsidP="00EF3F1D">
            <w:pPr>
              <w:jc w:val="center"/>
              <w:rPr>
                <w:rFonts w:ascii="Arial" w:hAnsi="Arial" w:cs="Arial"/>
                <w:b/>
              </w:rPr>
            </w:pPr>
            <w:r w:rsidRPr="0086244C">
              <w:rPr>
                <w:rFonts w:ascii="Arial" w:hAnsi="Arial" w:cs="Arial"/>
                <w:b/>
              </w:rPr>
              <w:t>7</w:t>
            </w:r>
          </w:p>
        </w:tc>
        <w:tc>
          <w:tcPr>
            <w:tcW w:w="7373" w:type="dxa"/>
          </w:tcPr>
          <w:p w:rsidR="006769D2" w:rsidRPr="006769D2" w:rsidRDefault="006769D2" w:rsidP="006769D2">
            <w:pPr>
              <w:pStyle w:val="Nagwek"/>
              <w:ind w:left="252" w:hanging="252"/>
              <w:rPr>
                <w:rFonts w:ascii="Arial" w:hAnsi="Arial"/>
                <w:b/>
                <w:sz w:val="20"/>
                <w:szCs w:val="20"/>
              </w:rPr>
            </w:pPr>
            <w:r w:rsidRPr="006769D2">
              <w:rPr>
                <w:rFonts w:ascii="Arial" w:hAnsi="Arial"/>
                <w:b/>
                <w:sz w:val="20"/>
                <w:szCs w:val="20"/>
              </w:rPr>
              <w:t xml:space="preserve">Tłoki </w:t>
            </w:r>
          </w:p>
          <w:p w:rsidR="006769D2" w:rsidRPr="006769D2" w:rsidRDefault="006769D2" w:rsidP="006769D2">
            <w:pPr>
              <w:pStyle w:val="Nagwek"/>
              <w:ind w:left="252" w:hanging="252"/>
              <w:rPr>
                <w:rFonts w:ascii="Arial" w:hAnsi="Arial"/>
                <w:sz w:val="20"/>
                <w:szCs w:val="20"/>
              </w:rPr>
            </w:pPr>
            <w:r w:rsidRPr="006769D2">
              <w:rPr>
                <w:rFonts w:ascii="Arial" w:hAnsi="Arial"/>
                <w:sz w:val="20"/>
                <w:szCs w:val="20"/>
              </w:rPr>
              <w:t>1.</w:t>
            </w:r>
            <w:r w:rsidRPr="006769D2">
              <w:rPr>
                <w:rFonts w:ascii="Arial" w:hAnsi="Arial"/>
                <w:sz w:val="20"/>
                <w:szCs w:val="20"/>
              </w:rPr>
              <w:tab/>
              <w:t>Demontaż</w:t>
            </w:r>
          </w:p>
          <w:p w:rsidR="006769D2" w:rsidRPr="006769D2" w:rsidRDefault="006769D2" w:rsidP="006769D2">
            <w:pPr>
              <w:pStyle w:val="Nagwek"/>
              <w:ind w:left="252" w:hanging="252"/>
              <w:rPr>
                <w:rFonts w:ascii="Arial" w:hAnsi="Arial"/>
                <w:sz w:val="20"/>
                <w:szCs w:val="20"/>
              </w:rPr>
            </w:pPr>
            <w:r w:rsidRPr="006769D2">
              <w:rPr>
                <w:rFonts w:ascii="Arial" w:hAnsi="Arial"/>
                <w:sz w:val="20"/>
                <w:szCs w:val="20"/>
              </w:rPr>
              <w:t>2.</w:t>
            </w:r>
            <w:r w:rsidRPr="006769D2">
              <w:rPr>
                <w:rFonts w:ascii="Arial" w:hAnsi="Arial"/>
                <w:sz w:val="20"/>
                <w:szCs w:val="20"/>
              </w:rPr>
              <w:tab/>
              <w:t>Czyszczenie</w:t>
            </w:r>
          </w:p>
          <w:p w:rsidR="006769D2" w:rsidRPr="006769D2" w:rsidRDefault="006769D2" w:rsidP="006769D2">
            <w:pPr>
              <w:pStyle w:val="Nagwek"/>
              <w:ind w:left="252" w:hanging="252"/>
              <w:rPr>
                <w:rFonts w:ascii="Arial" w:hAnsi="Arial"/>
                <w:sz w:val="20"/>
                <w:szCs w:val="20"/>
              </w:rPr>
            </w:pPr>
            <w:r w:rsidRPr="006769D2">
              <w:rPr>
                <w:rFonts w:ascii="Arial" w:hAnsi="Arial"/>
                <w:sz w:val="20"/>
                <w:szCs w:val="20"/>
              </w:rPr>
              <w:t>3.</w:t>
            </w:r>
            <w:r w:rsidRPr="006769D2">
              <w:rPr>
                <w:rFonts w:ascii="Arial" w:hAnsi="Arial"/>
                <w:sz w:val="20"/>
                <w:szCs w:val="20"/>
              </w:rPr>
              <w:tab/>
              <w:t>Przegląd z pomiarami</w:t>
            </w:r>
          </w:p>
          <w:p w:rsidR="006769D2" w:rsidRPr="006769D2" w:rsidRDefault="006769D2" w:rsidP="006769D2">
            <w:pPr>
              <w:pStyle w:val="Nagwek"/>
              <w:ind w:left="252" w:hanging="252"/>
              <w:rPr>
                <w:rFonts w:ascii="Arial" w:hAnsi="Arial"/>
                <w:sz w:val="20"/>
                <w:szCs w:val="20"/>
              </w:rPr>
            </w:pPr>
            <w:r w:rsidRPr="006769D2">
              <w:rPr>
                <w:rFonts w:ascii="Arial" w:hAnsi="Arial"/>
                <w:sz w:val="20"/>
                <w:szCs w:val="20"/>
              </w:rPr>
              <w:t>4.</w:t>
            </w:r>
            <w:r w:rsidRPr="006769D2">
              <w:rPr>
                <w:rFonts w:ascii="Arial" w:hAnsi="Arial"/>
                <w:sz w:val="20"/>
                <w:szCs w:val="20"/>
              </w:rPr>
              <w:tab/>
              <w:t>Sprawdzenie przestrzeni chłodzących</w:t>
            </w:r>
          </w:p>
          <w:p w:rsidR="00AD39E5" w:rsidRPr="00713C2B" w:rsidRDefault="006769D2" w:rsidP="006769D2">
            <w:pPr>
              <w:pStyle w:val="Nagwek"/>
              <w:tabs>
                <w:tab w:val="clear" w:pos="4536"/>
                <w:tab w:val="clear" w:pos="9072"/>
              </w:tabs>
              <w:rPr>
                <w:rFonts w:ascii="Arial" w:hAnsi="Arial"/>
                <w:sz w:val="20"/>
                <w:szCs w:val="20"/>
              </w:rPr>
            </w:pPr>
            <w:r w:rsidRPr="006769D2">
              <w:rPr>
                <w:rFonts w:ascii="Arial" w:hAnsi="Arial"/>
                <w:sz w:val="20"/>
                <w:szCs w:val="20"/>
              </w:rPr>
              <w:t>5.  Montaż z nowymi pierścieniami tłokowymi</w:t>
            </w:r>
          </w:p>
        </w:tc>
        <w:tc>
          <w:tcPr>
            <w:tcW w:w="4961" w:type="dxa"/>
          </w:tcPr>
          <w:p w:rsidR="00AD39E5" w:rsidRPr="0086244C" w:rsidRDefault="00AD39E5" w:rsidP="00EF3F1D">
            <w:pPr>
              <w:rPr>
                <w:rFonts w:ascii="Arial" w:hAnsi="Arial"/>
                <w:i/>
              </w:rPr>
            </w:pPr>
          </w:p>
        </w:tc>
      </w:tr>
      <w:tr w:rsidR="00AD39E5" w:rsidTr="00AD39E5">
        <w:tc>
          <w:tcPr>
            <w:tcW w:w="957" w:type="dxa"/>
            <w:vAlign w:val="center"/>
          </w:tcPr>
          <w:p w:rsidR="00AD39E5" w:rsidRPr="0086244C" w:rsidRDefault="00AD39E5" w:rsidP="00EF3F1D">
            <w:pPr>
              <w:jc w:val="center"/>
              <w:rPr>
                <w:rFonts w:ascii="Arial" w:hAnsi="Arial" w:cs="Arial"/>
                <w:b/>
              </w:rPr>
            </w:pPr>
            <w:r w:rsidRPr="0086244C">
              <w:rPr>
                <w:rFonts w:ascii="Arial" w:hAnsi="Arial" w:cs="Arial"/>
                <w:b/>
              </w:rPr>
              <w:lastRenderedPageBreak/>
              <w:t>8</w:t>
            </w:r>
          </w:p>
        </w:tc>
        <w:tc>
          <w:tcPr>
            <w:tcW w:w="7373" w:type="dxa"/>
          </w:tcPr>
          <w:p w:rsidR="006769D2" w:rsidRPr="004039AF" w:rsidRDefault="006769D2" w:rsidP="006769D2">
            <w:pPr>
              <w:pStyle w:val="Nagwek"/>
              <w:ind w:left="252" w:hanging="252"/>
              <w:rPr>
                <w:rFonts w:ascii="Arial" w:hAnsi="Arial"/>
                <w:sz w:val="20"/>
                <w:szCs w:val="20"/>
              </w:rPr>
            </w:pPr>
            <w:r w:rsidRPr="006769D2">
              <w:rPr>
                <w:rFonts w:ascii="Arial" w:hAnsi="Arial"/>
                <w:b/>
                <w:sz w:val="20"/>
                <w:szCs w:val="20"/>
              </w:rPr>
              <w:t>Korbowód</w:t>
            </w:r>
            <w:r w:rsidR="004039AF">
              <w:rPr>
                <w:rFonts w:ascii="Arial" w:hAnsi="Arial"/>
                <w:b/>
                <w:sz w:val="20"/>
                <w:szCs w:val="20"/>
              </w:rPr>
              <w:t xml:space="preserve"> </w:t>
            </w:r>
            <w:r w:rsidR="004039AF" w:rsidRPr="004039AF">
              <w:rPr>
                <w:rFonts w:ascii="Arial" w:hAnsi="Arial"/>
                <w:sz w:val="20"/>
                <w:szCs w:val="20"/>
              </w:rPr>
              <w:t>(8 szt.)</w:t>
            </w:r>
          </w:p>
          <w:p w:rsidR="006769D2" w:rsidRPr="006769D2" w:rsidRDefault="006769D2" w:rsidP="006769D2">
            <w:pPr>
              <w:pStyle w:val="Nagwek"/>
              <w:ind w:left="252" w:hanging="252"/>
              <w:rPr>
                <w:rFonts w:ascii="Arial" w:hAnsi="Arial"/>
                <w:sz w:val="20"/>
                <w:szCs w:val="20"/>
              </w:rPr>
            </w:pPr>
            <w:r w:rsidRPr="006769D2">
              <w:rPr>
                <w:rFonts w:ascii="Arial" w:hAnsi="Arial"/>
                <w:sz w:val="20"/>
                <w:szCs w:val="20"/>
              </w:rPr>
              <w:t>1.</w:t>
            </w:r>
            <w:r w:rsidRPr="006769D2">
              <w:rPr>
                <w:rFonts w:ascii="Arial" w:hAnsi="Arial"/>
                <w:sz w:val="20"/>
                <w:szCs w:val="20"/>
              </w:rPr>
              <w:tab/>
              <w:t>Przegląd dolnych łożysk korbowodu</w:t>
            </w:r>
          </w:p>
          <w:p w:rsidR="006769D2" w:rsidRPr="006769D2" w:rsidRDefault="006769D2" w:rsidP="006769D2">
            <w:pPr>
              <w:pStyle w:val="Nagwek"/>
              <w:ind w:left="252" w:hanging="252"/>
              <w:rPr>
                <w:rFonts w:ascii="Arial" w:hAnsi="Arial"/>
                <w:sz w:val="20"/>
                <w:szCs w:val="20"/>
              </w:rPr>
            </w:pPr>
            <w:r w:rsidRPr="006769D2">
              <w:rPr>
                <w:rFonts w:ascii="Arial" w:hAnsi="Arial"/>
                <w:sz w:val="20"/>
                <w:szCs w:val="20"/>
              </w:rPr>
              <w:t>2.</w:t>
            </w:r>
            <w:r w:rsidRPr="006769D2">
              <w:rPr>
                <w:rFonts w:ascii="Arial" w:hAnsi="Arial"/>
                <w:sz w:val="20"/>
                <w:szCs w:val="20"/>
              </w:rPr>
              <w:tab/>
              <w:t>Przegląd górnych łożysk korbowodu</w:t>
            </w:r>
          </w:p>
          <w:p w:rsidR="00AD39E5" w:rsidRPr="0086244C" w:rsidRDefault="006769D2" w:rsidP="006769D2">
            <w:pPr>
              <w:pStyle w:val="Nagwek"/>
              <w:tabs>
                <w:tab w:val="clear" w:pos="4536"/>
                <w:tab w:val="clear" w:pos="9072"/>
              </w:tabs>
              <w:rPr>
                <w:rFonts w:ascii="Arial" w:hAnsi="Arial"/>
                <w:sz w:val="20"/>
                <w:szCs w:val="20"/>
              </w:rPr>
            </w:pPr>
            <w:r w:rsidRPr="006769D2">
              <w:rPr>
                <w:rFonts w:ascii="Arial" w:hAnsi="Arial"/>
                <w:sz w:val="20"/>
                <w:szCs w:val="20"/>
              </w:rPr>
              <w:t>3.  Pomiar luzów</w:t>
            </w:r>
          </w:p>
        </w:tc>
        <w:tc>
          <w:tcPr>
            <w:tcW w:w="4961" w:type="dxa"/>
          </w:tcPr>
          <w:p w:rsidR="00AD39E5" w:rsidRPr="0086244C" w:rsidRDefault="00AD39E5" w:rsidP="00EF3F1D">
            <w:pPr>
              <w:rPr>
                <w:rFonts w:ascii="Arial" w:hAnsi="Arial"/>
                <w:i/>
              </w:rPr>
            </w:pPr>
          </w:p>
        </w:tc>
      </w:tr>
      <w:tr w:rsidR="00AD39E5" w:rsidTr="00AD39E5">
        <w:tc>
          <w:tcPr>
            <w:tcW w:w="957" w:type="dxa"/>
            <w:vAlign w:val="center"/>
          </w:tcPr>
          <w:p w:rsidR="00AD39E5" w:rsidRPr="0086244C" w:rsidRDefault="00AD39E5" w:rsidP="00EF3F1D">
            <w:pPr>
              <w:jc w:val="center"/>
              <w:rPr>
                <w:rFonts w:ascii="Arial" w:hAnsi="Arial" w:cs="Arial"/>
                <w:b/>
              </w:rPr>
            </w:pPr>
            <w:r w:rsidRPr="0086244C">
              <w:rPr>
                <w:rFonts w:ascii="Arial" w:hAnsi="Arial" w:cs="Arial"/>
                <w:b/>
              </w:rPr>
              <w:t>9</w:t>
            </w:r>
          </w:p>
        </w:tc>
        <w:tc>
          <w:tcPr>
            <w:tcW w:w="7373" w:type="dxa"/>
          </w:tcPr>
          <w:p w:rsidR="006769D2" w:rsidRPr="004039AF" w:rsidRDefault="006769D2" w:rsidP="004039AF">
            <w:pPr>
              <w:pStyle w:val="Nagwek"/>
              <w:ind w:left="252" w:hanging="252"/>
              <w:rPr>
                <w:rFonts w:ascii="Arial" w:hAnsi="Arial"/>
                <w:sz w:val="20"/>
                <w:szCs w:val="20"/>
              </w:rPr>
            </w:pPr>
            <w:r w:rsidRPr="006769D2">
              <w:rPr>
                <w:rFonts w:ascii="Arial" w:hAnsi="Arial"/>
                <w:b/>
                <w:sz w:val="20"/>
                <w:szCs w:val="20"/>
              </w:rPr>
              <w:t>Tuleje cylindrowe</w:t>
            </w:r>
            <w:r w:rsidR="004039AF">
              <w:rPr>
                <w:rFonts w:ascii="Arial" w:hAnsi="Arial"/>
                <w:b/>
                <w:sz w:val="20"/>
                <w:szCs w:val="20"/>
              </w:rPr>
              <w:t xml:space="preserve"> </w:t>
            </w:r>
            <w:r w:rsidR="004039AF" w:rsidRPr="004039AF">
              <w:rPr>
                <w:rFonts w:ascii="Arial" w:hAnsi="Arial"/>
                <w:sz w:val="20"/>
                <w:szCs w:val="20"/>
              </w:rPr>
              <w:t>(8 szt.)</w:t>
            </w:r>
          </w:p>
          <w:p w:rsidR="006769D2" w:rsidRPr="006769D2" w:rsidRDefault="006769D2" w:rsidP="006769D2">
            <w:pPr>
              <w:pStyle w:val="Nagwek"/>
              <w:ind w:left="252" w:hanging="252"/>
              <w:rPr>
                <w:rFonts w:ascii="Arial" w:hAnsi="Arial"/>
                <w:sz w:val="20"/>
                <w:szCs w:val="20"/>
              </w:rPr>
            </w:pPr>
            <w:r w:rsidRPr="006769D2">
              <w:rPr>
                <w:rFonts w:ascii="Arial" w:hAnsi="Arial"/>
                <w:sz w:val="20"/>
                <w:szCs w:val="20"/>
              </w:rPr>
              <w:t>1.</w:t>
            </w:r>
            <w:r w:rsidRPr="006769D2">
              <w:rPr>
                <w:rFonts w:ascii="Arial" w:hAnsi="Arial"/>
                <w:sz w:val="20"/>
                <w:szCs w:val="20"/>
              </w:rPr>
              <w:tab/>
              <w:t>Demontaż</w:t>
            </w:r>
          </w:p>
          <w:p w:rsidR="006769D2" w:rsidRPr="006769D2" w:rsidRDefault="006769D2" w:rsidP="006769D2">
            <w:pPr>
              <w:pStyle w:val="Nagwek"/>
              <w:ind w:left="252" w:hanging="252"/>
              <w:rPr>
                <w:rFonts w:ascii="Arial" w:hAnsi="Arial"/>
                <w:sz w:val="20"/>
                <w:szCs w:val="20"/>
              </w:rPr>
            </w:pPr>
            <w:r w:rsidRPr="006769D2">
              <w:rPr>
                <w:rFonts w:ascii="Arial" w:hAnsi="Arial"/>
                <w:sz w:val="20"/>
                <w:szCs w:val="20"/>
              </w:rPr>
              <w:t>2.</w:t>
            </w:r>
            <w:r w:rsidRPr="006769D2">
              <w:rPr>
                <w:rFonts w:ascii="Arial" w:hAnsi="Arial"/>
                <w:sz w:val="20"/>
                <w:szCs w:val="20"/>
              </w:rPr>
              <w:tab/>
              <w:t>Przegląd z pomiarami, weryfikacja</w:t>
            </w:r>
          </w:p>
          <w:p w:rsidR="006769D2" w:rsidRPr="006769D2" w:rsidRDefault="006769D2" w:rsidP="006769D2">
            <w:pPr>
              <w:pStyle w:val="Nagwek"/>
              <w:ind w:left="252" w:hanging="252"/>
              <w:rPr>
                <w:rFonts w:ascii="Arial" w:hAnsi="Arial"/>
                <w:sz w:val="20"/>
                <w:szCs w:val="20"/>
              </w:rPr>
            </w:pPr>
            <w:r w:rsidRPr="006769D2">
              <w:rPr>
                <w:rFonts w:ascii="Arial" w:hAnsi="Arial"/>
                <w:sz w:val="20"/>
                <w:szCs w:val="20"/>
              </w:rPr>
              <w:t>3.</w:t>
            </w:r>
            <w:r w:rsidRPr="006769D2">
              <w:rPr>
                <w:rFonts w:ascii="Arial" w:hAnsi="Arial"/>
                <w:sz w:val="20"/>
                <w:szCs w:val="20"/>
              </w:rPr>
              <w:tab/>
              <w:t>Honowanie</w:t>
            </w:r>
          </w:p>
          <w:p w:rsidR="00AD39E5" w:rsidRPr="0086244C" w:rsidRDefault="006769D2" w:rsidP="006769D2">
            <w:pPr>
              <w:pStyle w:val="Nagwek"/>
              <w:tabs>
                <w:tab w:val="clear" w:pos="4536"/>
                <w:tab w:val="clear" w:pos="9072"/>
              </w:tabs>
              <w:rPr>
                <w:rFonts w:ascii="Arial" w:hAnsi="Arial"/>
                <w:sz w:val="20"/>
                <w:szCs w:val="20"/>
              </w:rPr>
            </w:pPr>
            <w:r w:rsidRPr="006769D2">
              <w:rPr>
                <w:rFonts w:ascii="Arial" w:hAnsi="Arial"/>
                <w:sz w:val="20"/>
                <w:szCs w:val="20"/>
              </w:rPr>
              <w:t>4.  Montaż na nowych uszczelnieniach</w:t>
            </w:r>
          </w:p>
        </w:tc>
        <w:tc>
          <w:tcPr>
            <w:tcW w:w="4961" w:type="dxa"/>
          </w:tcPr>
          <w:p w:rsidR="00AD39E5" w:rsidRDefault="00AD39E5" w:rsidP="00EF3F1D"/>
        </w:tc>
      </w:tr>
      <w:tr w:rsidR="00AD39E5" w:rsidTr="00AD39E5">
        <w:tc>
          <w:tcPr>
            <w:tcW w:w="957" w:type="dxa"/>
            <w:vAlign w:val="center"/>
          </w:tcPr>
          <w:p w:rsidR="00AD39E5" w:rsidRPr="0086244C" w:rsidRDefault="00AD39E5" w:rsidP="00EF3F1D">
            <w:pPr>
              <w:jc w:val="center"/>
              <w:rPr>
                <w:rFonts w:ascii="Arial" w:hAnsi="Arial" w:cs="Arial"/>
                <w:b/>
              </w:rPr>
            </w:pPr>
            <w:r w:rsidRPr="0086244C">
              <w:rPr>
                <w:rFonts w:ascii="Arial" w:hAnsi="Arial" w:cs="Arial"/>
                <w:b/>
              </w:rPr>
              <w:t>10</w:t>
            </w:r>
          </w:p>
        </w:tc>
        <w:tc>
          <w:tcPr>
            <w:tcW w:w="7373" w:type="dxa"/>
          </w:tcPr>
          <w:p w:rsidR="006769D2" w:rsidRPr="006769D2" w:rsidRDefault="006769D2" w:rsidP="006769D2">
            <w:pPr>
              <w:pStyle w:val="Nagwek"/>
              <w:ind w:left="252" w:hanging="252"/>
              <w:rPr>
                <w:rFonts w:ascii="Arial" w:hAnsi="Arial"/>
                <w:b/>
                <w:sz w:val="20"/>
                <w:szCs w:val="20"/>
              </w:rPr>
            </w:pPr>
            <w:r w:rsidRPr="006769D2">
              <w:rPr>
                <w:rFonts w:ascii="Arial" w:hAnsi="Arial"/>
                <w:b/>
                <w:sz w:val="20"/>
                <w:szCs w:val="20"/>
              </w:rPr>
              <w:t>Regulator obrotów WOODWARD PGA</w:t>
            </w:r>
          </w:p>
          <w:p w:rsidR="006769D2" w:rsidRPr="006769D2" w:rsidRDefault="006769D2" w:rsidP="006769D2">
            <w:pPr>
              <w:pStyle w:val="Nagwek"/>
              <w:ind w:left="252" w:hanging="252"/>
              <w:rPr>
                <w:rFonts w:ascii="Arial" w:hAnsi="Arial"/>
                <w:sz w:val="20"/>
                <w:szCs w:val="20"/>
              </w:rPr>
            </w:pPr>
            <w:r w:rsidRPr="006769D2">
              <w:rPr>
                <w:rFonts w:ascii="Arial" w:hAnsi="Arial"/>
                <w:sz w:val="20"/>
                <w:szCs w:val="20"/>
              </w:rPr>
              <w:t>1.</w:t>
            </w:r>
            <w:r w:rsidRPr="006769D2">
              <w:rPr>
                <w:rFonts w:ascii="Arial" w:hAnsi="Arial"/>
                <w:sz w:val="20"/>
                <w:szCs w:val="20"/>
              </w:rPr>
              <w:tab/>
              <w:t>Przegląd regulatora obrotów</w:t>
            </w:r>
          </w:p>
          <w:p w:rsidR="006769D2" w:rsidRPr="006769D2" w:rsidRDefault="006769D2" w:rsidP="006769D2">
            <w:pPr>
              <w:pStyle w:val="Nagwek"/>
              <w:ind w:left="252" w:hanging="252"/>
              <w:rPr>
                <w:rFonts w:ascii="Arial" w:hAnsi="Arial"/>
                <w:sz w:val="20"/>
                <w:szCs w:val="20"/>
              </w:rPr>
            </w:pPr>
            <w:r w:rsidRPr="006769D2">
              <w:rPr>
                <w:rFonts w:ascii="Arial" w:hAnsi="Arial"/>
                <w:sz w:val="20"/>
                <w:szCs w:val="20"/>
              </w:rPr>
              <w:t>2.</w:t>
            </w:r>
            <w:r w:rsidRPr="006769D2">
              <w:rPr>
                <w:rFonts w:ascii="Arial" w:hAnsi="Arial"/>
                <w:sz w:val="20"/>
                <w:szCs w:val="20"/>
              </w:rPr>
              <w:tab/>
              <w:t>Przegląd ”boostera”</w:t>
            </w:r>
          </w:p>
          <w:p w:rsidR="006769D2" w:rsidRPr="006769D2" w:rsidRDefault="006769D2" w:rsidP="006769D2">
            <w:pPr>
              <w:pStyle w:val="Nagwek"/>
              <w:ind w:left="252" w:hanging="252"/>
              <w:rPr>
                <w:rFonts w:ascii="Arial" w:hAnsi="Arial"/>
                <w:sz w:val="20"/>
                <w:szCs w:val="20"/>
              </w:rPr>
            </w:pPr>
            <w:r w:rsidRPr="006769D2">
              <w:rPr>
                <w:rFonts w:ascii="Arial" w:hAnsi="Arial"/>
                <w:sz w:val="20"/>
                <w:szCs w:val="20"/>
              </w:rPr>
              <w:t>3.</w:t>
            </w:r>
            <w:r w:rsidRPr="006769D2">
              <w:rPr>
                <w:rFonts w:ascii="Arial" w:hAnsi="Arial"/>
                <w:sz w:val="20"/>
                <w:szCs w:val="20"/>
              </w:rPr>
              <w:tab/>
              <w:t>Sprawdzenie koła zębatego</w:t>
            </w:r>
          </w:p>
          <w:p w:rsidR="00AD39E5" w:rsidRPr="0086244C" w:rsidRDefault="006769D2" w:rsidP="006769D2">
            <w:pPr>
              <w:pStyle w:val="Nagwek"/>
              <w:tabs>
                <w:tab w:val="clear" w:pos="4536"/>
                <w:tab w:val="clear" w:pos="9072"/>
              </w:tabs>
              <w:rPr>
                <w:rFonts w:ascii="Arial" w:hAnsi="Arial"/>
                <w:sz w:val="20"/>
                <w:szCs w:val="20"/>
              </w:rPr>
            </w:pPr>
            <w:r w:rsidRPr="006769D2">
              <w:rPr>
                <w:rFonts w:ascii="Arial" w:hAnsi="Arial"/>
                <w:sz w:val="20"/>
                <w:szCs w:val="20"/>
              </w:rPr>
              <w:t>4.  Przegląd wszystkich dźwigni połączeniowych i likwidacja luzów łącznie z dźwigniami paliwowymi</w:t>
            </w:r>
          </w:p>
        </w:tc>
        <w:tc>
          <w:tcPr>
            <w:tcW w:w="4961" w:type="dxa"/>
          </w:tcPr>
          <w:p w:rsidR="00AD39E5" w:rsidRPr="0086244C" w:rsidRDefault="00AD39E5" w:rsidP="00EF3F1D">
            <w:pPr>
              <w:rPr>
                <w:rFonts w:ascii="Arial" w:hAnsi="Arial"/>
                <w:i/>
              </w:rPr>
            </w:pPr>
          </w:p>
        </w:tc>
      </w:tr>
      <w:tr w:rsidR="00AD39E5" w:rsidTr="00AD39E5">
        <w:tc>
          <w:tcPr>
            <w:tcW w:w="957" w:type="dxa"/>
            <w:vAlign w:val="center"/>
          </w:tcPr>
          <w:p w:rsidR="00AD39E5" w:rsidRPr="0086244C" w:rsidRDefault="00AD39E5" w:rsidP="00EF3F1D">
            <w:pPr>
              <w:jc w:val="center"/>
              <w:rPr>
                <w:rFonts w:ascii="Arial" w:hAnsi="Arial" w:cs="Arial"/>
                <w:b/>
              </w:rPr>
            </w:pPr>
            <w:r w:rsidRPr="0086244C">
              <w:rPr>
                <w:rFonts w:ascii="Arial" w:hAnsi="Arial" w:cs="Arial"/>
                <w:b/>
              </w:rPr>
              <w:t>11</w:t>
            </w:r>
          </w:p>
        </w:tc>
        <w:tc>
          <w:tcPr>
            <w:tcW w:w="7373" w:type="dxa"/>
          </w:tcPr>
          <w:p w:rsidR="00AD39E5" w:rsidRPr="0086244C" w:rsidRDefault="00AD39E5" w:rsidP="00EF3F1D">
            <w:pPr>
              <w:pStyle w:val="Nagwek"/>
              <w:tabs>
                <w:tab w:val="clear" w:pos="4536"/>
                <w:tab w:val="clear" w:pos="9072"/>
              </w:tabs>
              <w:ind w:left="252" w:hanging="252"/>
              <w:rPr>
                <w:rFonts w:ascii="Arial" w:hAnsi="Arial"/>
                <w:b/>
                <w:sz w:val="20"/>
                <w:szCs w:val="20"/>
              </w:rPr>
            </w:pPr>
            <w:r w:rsidRPr="0086244C">
              <w:rPr>
                <w:rFonts w:ascii="Arial" w:hAnsi="Arial"/>
                <w:b/>
                <w:sz w:val="20"/>
                <w:szCs w:val="20"/>
              </w:rPr>
              <w:t>Napęd wału rozrządu</w:t>
            </w:r>
          </w:p>
          <w:p w:rsidR="00AD39E5" w:rsidRPr="0086244C" w:rsidRDefault="00371299" w:rsidP="00371299">
            <w:pPr>
              <w:pStyle w:val="Nagwek"/>
              <w:tabs>
                <w:tab w:val="clear" w:pos="4536"/>
                <w:tab w:val="clear" w:pos="9072"/>
              </w:tabs>
              <w:ind w:left="36"/>
              <w:rPr>
                <w:rFonts w:ascii="Arial" w:hAnsi="Arial"/>
                <w:sz w:val="20"/>
                <w:szCs w:val="20"/>
              </w:rPr>
            </w:pPr>
            <w:r>
              <w:rPr>
                <w:rFonts w:ascii="Arial" w:hAnsi="Arial"/>
                <w:sz w:val="20"/>
                <w:szCs w:val="20"/>
              </w:rPr>
              <w:t xml:space="preserve">1. </w:t>
            </w:r>
            <w:r w:rsidR="00AD39E5" w:rsidRPr="0086244C">
              <w:rPr>
                <w:rFonts w:ascii="Arial" w:hAnsi="Arial"/>
                <w:sz w:val="20"/>
                <w:szCs w:val="20"/>
              </w:rPr>
              <w:t>Sprawdz</w:t>
            </w:r>
            <w:r w:rsidR="00AD39E5">
              <w:rPr>
                <w:rFonts w:ascii="Arial" w:hAnsi="Arial"/>
                <w:sz w:val="20"/>
                <w:szCs w:val="20"/>
              </w:rPr>
              <w:t>enie</w:t>
            </w:r>
            <w:r w:rsidR="00AD39E5" w:rsidRPr="0086244C">
              <w:rPr>
                <w:rFonts w:ascii="Arial" w:hAnsi="Arial"/>
                <w:sz w:val="20"/>
                <w:szCs w:val="20"/>
              </w:rPr>
              <w:t xml:space="preserve"> stan</w:t>
            </w:r>
            <w:r w:rsidR="00AD39E5">
              <w:rPr>
                <w:rFonts w:ascii="Arial" w:hAnsi="Arial"/>
                <w:sz w:val="20"/>
                <w:szCs w:val="20"/>
              </w:rPr>
              <w:t>u</w:t>
            </w:r>
            <w:r w:rsidR="00AD39E5" w:rsidRPr="0086244C">
              <w:rPr>
                <w:rFonts w:ascii="Arial" w:hAnsi="Arial"/>
                <w:sz w:val="20"/>
                <w:szCs w:val="20"/>
              </w:rPr>
              <w:t xml:space="preserve"> kół zębatych oraz luz</w:t>
            </w:r>
            <w:r w:rsidR="00AD39E5">
              <w:rPr>
                <w:rFonts w:ascii="Arial" w:hAnsi="Arial"/>
                <w:sz w:val="20"/>
                <w:szCs w:val="20"/>
              </w:rPr>
              <w:t>u</w:t>
            </w:r>
            <w:r w:rsidR="00AD39E5" w:rsidRPr="0086244C">
              <w:rPr>
                <w:rFonts w:ascii="Arial" w:hAnsi="Arial"/>
                <w:sz w:val="20"/>
                <w:szCs w:val="20"/>
              </w:rPr>
              <w:t xml:space="preserve"> międzyzębn</w:t>
            </w:r>
            <w:r w:rsidR="00AD39E5">
              <w:rPr>
                <w:rFonts w:ascii="Arial" w:hAnsi="Arial"/>
                <w:sz w:val="20"/>
                <w:szCs w:val="20"/>
              </w:rPr>
              <w:t>ego</w:t>
            </w:r>
          </w:p>
        </w:tc>
        <w:tc>
          <w:tcPr>
            <w:tcW w:w="4961" w:type="dxa"/>
          </w:tcPr>
          <w:p w:rsidR="00AD39E5" w:rsidRDefault="00AD39E5" w:rsidP="00EF3F1D"/>
        </w:tc>
      </w:tr>
      <w:tr w:rsidR="00AD39E5" w:rsidTr="00AD39E5">
        <w:tc>
          <w:tcPr>
            <w:tcW w:w="957" w:type="dxa"/>
            <w:vAlign w:val="center"/>
          </w:tcPr>
          <w:p w:rsidR="00AD39E5" w:rsidRPr="0086244C" w:rsidRDefault="00AD39E5" w:rsidP="00EF3F1D">
            <w:pPr>
              <w:jc w:val="center"/>
              <w:rPr>
                <w:rFonts w:ascii="Arial" w:hAnsi="Arial" w:cs="Arial"/>
                <w:b/>
              </w:rPr>
            </w:pPr>
            <w:r w:rsidRPr="0086244C">
              <w:rPr>
                <w:rFonts w:ascii="Arial" w:hAnsi="Arial" w:cs="Arial"/>
                <w:b/>
              </w:rPr>
              <w:t>12</w:t>
            </w:r>
          </w:p>
        </w:tc>
        <w:tc>
          <w:tcPr>
            <w:tcW w:w="7373" w:type="dxa"/>
          </w:tcPr>
          <w:p w:rsidR="00AD39E5" w:rsidRPr="0086244C" w:rsidRDefault="00AD39E5" w:rsidP="00EF3F1D">
            <w:pPr>
              <w:pStyle w:val="Nagwek"/>
              <w:tabs>
                <w:tab w:val="clear" w:pos="4536"/>
                <w:tab w:val="clear" w:pos="9072"/>
              </w:tabs>
              <w:ind w:left="252" w:hanging="252"/>
              <w:rPr>
                <w:rFonts w:ascii="Arial" w:hAnsi="Arial"/>
                <w:b/>
                <w:sz w:val="20"/>
                <w:szCs w:val="20"/>
              </w:rPr>
            </w:pPr>
            <w:r w:rsidRPr="0086244C">
              <w:rPr>
                <w:rFonts w:ascii="Arial" w:hAnsi="Arial"/>
                <w:b/>
                <w:sz w:val="20"/>
                <w:szCs w:val="20"/>
              </w:rPr>
              <w:t>Wał rozrządu</w:t>
            </w:r>
          </w:p>
          <w:p w:rsidR="00AD39E5" w:rsidRPr="0086244C" w:rsidRDefault="00371299" w:rsidP="00371299">
            <w:pPr>
              <w:pStyle w:val="Nagwek"/>
              <w:tabs>
                <w:tab w:val="clear" w:pos="4536"/>
                <w:tab w:val="clear" w:pos="9072"/>
              </w:tabs>
              <w:rPr>
                <w:rFonts w:ascii="Arial" w:hAnsi="Arial"/>
                <w:sz w:val="20"/>
                <w:szCs w:val="20"/>
              </w:rPr>
            </w:pPr>
            <w:r>
              <w:rPr>
                <w:rFonts w:ascii="Arial" w:hAnsi="Arial"/>
                <w:sz w:val="20"/>
                <w:szCs w:val="20"/>
              </w:rPr>
              <w:t xml:space="preserve">1. </w:t>
            </w:r>
            <w:r w:rsidR="00AD39E5">
              <w:rPr>
                <w:rFonts w:ascii="Arial" w:hAnsi="Arial"/>
                <w:sz w:val="20"/>
                <w:szCs w:val="20"/>
              </w:rPr>
              <w:t>Sprawdzenie</w:t>
            </w:r>
            <w:r w:rsidR="00AD39E5" w:rsidRPr="0086244C">
              <w:rPr>
                <w:rFonts w:ascii="Arial" w:hAnsi="Arial"/>
                <w:sz w:val="20"/>
                <w:szCs w:val="20"/>
              </w:rPr>
              <w:t xml:space="preserve"> stan</w:t>
            </w:r>
            <w:r w:rsidR="00AD39E5">
              <w:rPr>
                <w:rFonts w:ascii="Arial" w:hAnsi="Arial"/>
                <w:sz w:val="20"/>
                <w:szCs w:val="20"/>
              </w:rPr>
              <w:t>u</w:t>
            </w:r>
            <w:r w:rsidR="00AD39E5" w:rsidRPr="0086244C">
              <w:rPr>
                <w:rFonts w:ascii="Arial" w:hAnsi="Arial"/>
                <w:sz w:val="20"/>
                <w:szCs w:val="20"/>
              </w:rPr>
              <w:t xml:space="preserve"> krzywek</w:t>
            </w:r>
          </w:p>
          <w:p w:rsidR="00AD39E5" w:rsidRPr="0086244C" w:rsidRDefault="00371299" w:rsidP="00371299">
            <w:pPr>
              <w:pStyle w:val="Nagwek"/>
              <w:tabs>
                <w:tab w:val="clear" w:pos="4536"/>
                <w:tab w:val="clear" w:pos="9072"/>
              </w:tabs>
              <w:rPr>
                <w:rFonts w:ascii="Arial" w:hAnsi="Arial"/>
                <w:sz w:val="20"/>
                <w:szCs w:val="20"/>
              </w:rPr>
            </w:pPr>
            <w:r>
              <w:rPr>
                <w:rFonts w:ascii="Arial" w:hAnsi="Arial"/>
                <w:sz w:val="20"/>
                <w:szCs w:val="20"/>
              </w:rPr>
              <w:t xml:space="preserve">2. </w:t>
            </w:r>
            <w:r w:rsidR="00AD39E5">
              <w:rPr>
                <w:rFonts w:ascii="Arial" w:hAnsi="Arial"/>
                <w:sz w:val="20"/>
                <w:szCs w:val="20"/>
              </w:rPr>
              <w:t>Wymontowanie jednego łożyska</w:t>
            </w:r>
            <w:r w:rsidR="00AD39E5" w:rsidRPr="0086244C">
              <w:rPr>
                <w:rFonts w:ascii="Arial" w:hAnsi="Arial"/>
                <w:sz w:val="20"/>
                <w:szCs w:val="20"/>
              </w:rPr>
              <w:t xml:space="preserve"> wału rozrządu</w:t>
            </w:r>
          </w:p>
        </w:tc>
        <w:tc>
          <w:tcPr>
            <w:tcW w:w="4961" w:type="dxa"/>
          </w:tcPr>
          <w:p w:rsidR="00AD39E5" w:rsidRPr="0086244C" w:rsidRDefault="00AD39E5" w:rsidP="00EF3F1D">
            <w:pPr>
              <w:rPr>
                <w:rFonts w:ascii="Arial" w:hAnsi="Arial"/>
                <w:i/>
              </w:rPr>
            </w:pPr>
          </w:p>
        </w:tc>
      </w:tr>
      <w:tr w:rsidR="00AD39E5" w:rsidTr="00AD39E5">
        <w:tc>
          <w:tcPr>
            <w:tcW w:w="957" w:type="dxa"/>
            <w:vAlign w:val="center"/>
          </w:tcPr>
          <w:p w:rsidR="00AD39E5" w:rsidRPr="0086244C" w:rsidRDefault="00AD39E5" w:rsidP="00EF3F1D">
            <w:pPr>
              <w:jc w:val="center"/>
              <w:rPr>
                <w:rFonts w:ascii="Arial" w:hAnsi="Arial" w:cs="Arial"/>
                <w:b/>
              </w:rPr>
            </w:pPr>
            <w:r w:rsidRPr="0086244C">
              <w:rPr>
                <w:rFonts w:ascii="Arial" w:hAnsi="Arial" w:cs="Arial"/>
                <w:b/>
              </w:rPr>
              <w:t>13</w:t>
            </w:r>
          </w:p>
        </w:tc>
        <w:tc>
          <w:tcPr>
            <w:tcW w:w="7373" w:type="dxa"/>
          </w:tcPr>
          <w:p w:rsidR="00AD39E5" w:rsidRPr="0086244C" w:rsidRDefault="00AD39E5" w:rsidP="00EF3F1D">
            <w:pPr>
              <w:pStyle w:val="Nagwek"/>
              <w:tabs>
                <w:tab w:val="clear" w:pos="4536"/>
                <w:tab w:val="clear" w:pos="9072"/>
              </w:tabs>
              <w:rPr>
                <w:rFonts w:ascii="Arial" w:hAnsi="Arial"/>
                <w:b/>
                <w:sz w:val="20"/>
                <w:szCs w:val="20"/>
              </w:rPr>
            </w:pPr>
            <w:r w:rsidRPr="0086244C">
              <w:rPr>
                <w:rFonts w:ascii="Arial" w:hAnsi="Arial"/>
                <w:b/>
                <w:sz w:val="20"/>
                <w:szCs w:val="20"/>
              </w:rPr>
              <w:t>Podwieszona pompa chłodząca HT</w:t>
            </w:r>
          </w:p>
          <w:p w:rsidR="00AD39E5" w:rsidRPr="0086244C" w:rsidRDefault="009101BE" w:rsidP="009101BE">
            <w:pPr>
              <w:pStyle w:val="Nagwek"/>
              <w:tabs>
                <w:tab w:val="clear" w:pos="4536"/>
                <w:tab w:val="clear" w:pos="9072"/>
              </w:tabs>
              <w:rPr>
                <w:rFonts w:ascii="Arial" w:hAnsi="Arial"/>
                <w:sz w:val="20"/>
                <w:szCs w:val="20"/>
              </w:rPr>
            </w:pPr>
            <w:r>
              <w:rPr>
                <w:rFonts w:ascii="Arial" w:hAnsi="Arial"/>
                <w:sz w:val="20"/>
                <w:szCs w:val="20"/>
              </w:rPr>
              <w:t xml:space="preserve">1. </w:t>
            </w:r>
            <w:r w:rsidR="00AD39E5">
              <w:rPr>
                <w:rFonts w:ascii="Arial" w:hAnsi="Arial"/>
                <w:sz w:val="20"/>
                <w:szCs w:val="20"/>
              </w:rPr>
              <w:t>D</w:t>
            </w:r>
            <w:r w:rsidR="00AD39E5" w:rsidRPr="0086244C">
              <w:rPr>
                <w:rFonts w:ascii="Arial" w:hAnsi="Arial"/>
                <w:sz w:val="20"/>
                <w:szCs w:val="20"/>
              </w:rPr>
              <w:t>emontaż</w:t>
            </w:r>
          </w:p>
          <w:p w:rsidR="00AD39E5" w:rsidRPr="0086244C" w:rsidRDefault="009101BE" w:rsidP="009101BE">
            <w:pPr>
              <w:pStyle w:val="Nagwek"/>
              <w:tabs>
                <w:tab w:val="clear" w:pos="4536"/>
                <w:tab w:val="clear" w:pos="9072"/>
              </w:tabs>
              <w:rPr>
                <w:rFonts w:ascii="Arial" w:hAnsi="Arial"/>
                <w:sz w:val="20"/>
                <w:szCs w:val="20"/>
              </w:rPr>
            </w:pPr>
            <w:r>
              <w:rPr>
                <w:rFonts w:ascii="Arial" w:hAnsi="Arial"/>
                <w:sz w:val="20"/>
                <w:szCs w:val="20"/>
              </w:rPr>
              <w:t xml:space="preserve">2. </w:t>
            </w:r>
            <w:r w:rsidR="00AD39E5">
              <w:rPr>
                <w:rFonts w:ascii="Arial" w:hAnsi="Arial"/>
                <w:sz w:val="20"/>
                <w:szCs w:val="20"/>
              </w:rPr>
              <w:t>P</w:t>
            </w:r>
            <w:r w:rsidR="00AD39E5" w:rsidRPr="0086244C">
              <w:rPr>
                <w:rFonts w:ascii="Arial" w:hAnsi="Arial"/>
                <w:sz w:val="20"/>
                <w:szCs w:val="20"/>
              </w:rPr>
              <w:t>rzegląd</w:t>
            </w:r>
          </w:p>
          <w:p w:rsidR="00AD39E5" w:rsidRPr="0086244C" w:rsidRDefault="009101BE" w:rsidP="009101BE">
            <w:pPr>
              <w:pStyle w:val="Nagwek"/>
              <w:tabs>
                <w:tab w:val="clear" w:pos="4536"/>
                <w:tab w:val="clear" w:pos="9072"/>
              </w:tabs>
              <w:rPr>
                <w:rFonts w:ascii="Arial" w:hAnsi="Arial"/>
                <w:sz w:val="20"/>
                <w:szCs w:val="20"/>
              </w:rPr>
            </w:pPr>
            <w:r>
              <w:rPr>
                <w:rFonts w:ascii="Arial" w:hAnsi="Arial"/>
                <w:sz w:val="20"/>
                <w:szCs w:val="20"/>
              </w:rPr>
              <w:t xml:space="preserve">3. </w:t>
            </w:r>
            <w:r w:rsidR="00AD39E5">
              <w:rPr>
                <w:rFonts w:ascii="Arial" w:hAnsi="Arial"/>
                <w:sz w:val="20"/>
                <w:szCs w:val="20"/>
              </w:rPr>
              <w:t>W</w:t>
            </w:r>
            <w:r w:rsidR="00AD39E5" w:rsidRPr="0086244C">
              <w:rPr>
                <w:rFonts w:ascii="Arial" w:hAnsi="Arial"/>
                <w:sz w:val="20"/>
                <w:szCs w:val="20"/>
              </w:rPr>
              <w:t>ymiana tulejek łożyskowych</w:t>
            </w:r>
          </w:p>
          <w:p w:rsidR="00AD39E5" w:rsidRDefault="009101BE" w:rsidP="009101BE">
            <w:pPr>
              <w:pStyle w:val="Nagwek"/>
              <w:tabs>
                <w:tab w:val="clear" w:pos="4536"/>
                <w:tab w:val="clear" w:pos="9072"/>
              </w:tabs>
              <w:rPr>
                <w:rFonts w:ascii="Arial" w:hAnsi="Arial"/>
                <w:sz w:val="20"/>
                <w:szCs w:val="20"/>
              </w:rPr>
            </w:pPr>
            <w:r>
              <w:rPr>
                <w:rFonts w:ascii="Arial" w:hAnsi="Arial"/>
                <w:sz w:val="20"/>
                <w:szCs w:val="20"/>
              </w:rPr>
              <w:t xml:space="preserve">4. </w:t>
            </w:r>
            <w:r w:rsidR="00AD39E5">
              <w:rPr>
                <w:rFonts w:ascii="Arial" w:hAnsi="Arial"/>
                <w:sz w:val="20"/>
                <w:szCs w:val="20"/>
              </w:rPr>
              <w:t>W</w:t>
            </w:r>
            <w:r w:rsidR="00AD39E5" w:rsidRPr="0086244C">
              <w:rPr>
                <w:rFonts w:ascii="Arial" w:hAnsi="Arial"/>
                <w:sz w:val="20"/>
                <w:szCs w:val="20"/>
              </w:rPr>
              <w:t>ymiana uszczelnienia patentowego</w:t>
            </w:r>
          </w:p>
          <w:p w:rsidR="00AD39E5" w:rsidRPr="0086244C" w:rsidRDefault="009101BE" w:rsidP="009101BE">
            <w:pPr>
              <w:pStyle w:val="Nagwek"/>
              <w:tabs>
                <w:tab w:val="clear" w:pos="4536"/>
                <w:tab w:val="clear" w:pos="9072"/>
              </w:tabs>
              <w:rPr>
                <w:rFonts w:ascii="Arial" w:hAnsi="Arial"/>
                <w:sz w:val="20"/>
                <w:szCs w:val="20"/>
              </w:rPr>
            </w:pPr>
            <w:r>
              <w:rPr>
                <w:rFonts w:ascii="Arial" w:hAnsi="Arial"/>
                <w:sz w:val="20"/>
                <w:szCs w:val="20"/>
              </w:rPr>
              <w:t xml:space="preserve">5. </w:t>
            </w:r>
            <w:r w:rsidR="00AD39E5">
              <w:rPr>
                <w:rFonts w:ascii="Arial" w:hAnsi="Arial"/>
                <w:sz w:val="20"/>
                <w:szCs w:val="20"/>
              </w:rPr>
              <w:t>Montaż</w:t>
            </w:r>
          </w:p>
        </w:tc>
        <w:tc>
          <w:tcPr>
            <w:tcW w:w="4961" w:type="dxa"/>
          </w:tcPr>
          <w:p w:rsidR="00AD39E5" w:rsidRDefault="00AD39E5" w:rsidP="00EF3F1D"/>
        </w:tc>
      </w:tr>
      <w:tr w:rsidR="00AD39E5" w:rsidTr="00AD39E5">
        <w:tc>
          <w:tcPr>
            <w:tcW w:w="957" w:type="dxa"/>
            <w:vAlign w:val="center"/>
          </w:tcPr>
          <w:p w:rsidR="00AD39E5" w:rsidRPr="0086244C" w:rsidRDefault="00AD39E5" w:rsidP="00EF3F1D">
            <w:pPr>
              <w:jc w:val="center"/>
              <w:rPr>
                <w:rFonts w:ascii="Arial" w:hAnsi="Arial" w:cs="Arial"/>
                <w:b/>
              </w:rPr>
            </w:pPr>
            <w:r w:rsidRPr="0086244C">
              <w:rPr>
                <w:rFonts w:ascii="Arial" w:hAnsi="Arial" w:cs="Arial"/>
                <w:b/>
              </w:rPr>
              <w:t>14</w:t>
            </w:r>
          </w:p>
        </w:tc>
        <w:tc>
          <w:tcPr>
            <w:tcW w:w="7373" w:type="dxa"/>
          </w:tcPr>
          <w:p w:rsidR="00AD39E5" w:rsidRPr="0086244C" w:rsidRDefault="00AD39E5" w:rsidP="00EF3F1D">
            <w:pPr>
              <w:pStyle w:val="Nagwek"/>
              <w:tabs>
                <w:tab w:val="clear" w:pos="4536"/>
                <w:tab w:val="clear" w:pos="9072"/>
              </w:tabs>
              <w:rPr>
                <w:rFonts w:ascii="Arial" w:hAnsi="Arial"/>
                <w:b/>
                <w:sz w:val="20"/>
                <w:szCs w:val="20"/>
              </w:rPr>
            </w:pPr>
            <w:r w:rsidRPr="0086244C">
              <w:rPr>
                <w:rFonts w:ascii="Arial" w:hAnsi="Arial"/>
                <w:b/>
                <w:sz w:val="20"/>
                <w:szCs w:val="20"/>
              </w:rPr>
              <w:t>Podwieszona pompa chłodząca LT</w:t>
            </w:r>
          </w:p>
          <w:p w:rsidR="00AD39E5" w:rsidRPr="0086244C" w:rsidRDefault="00B80D61" w:rsidP="00B80D61">
            <w:pPr>
              <w:pStyle w:val="Nagwek"/>
              <w:tabs>
                <w:tab w:val="clear" w:pos="4536"/>
                <w:tab w:val="clear" w:pos="9072"/>
              </w:tabs>
              <w:rPr>
                <w:rFonts w:ascii="Arial" w:hAnsi="Arial"/>
                <w:sz w:val="20"/>
                <w:szCs w:val="20"/>
              </w:rPr>
            </w:pPr>
            <w:r>
              <w:rPr>
                <w:rFonts w:ascii="Arial" w:hAnsi="Arial"/>
                <w:sz w:val="20"/>
                <w:szCs w:val="20"/>
              </w:rPr>
              <w:t xml:space="preserve">1. </w:t>
            </w:r>
            <w:r w:rsidR="00AD39E5">
              <w:rPr>
                <w:rFonts w:ascii="Arial" w:hAnsi="Arial"/>
                <w:sz w:val="20"/>
                <w:szCs w:val="20"/>
              </w:rPr>
              <w:t>D</w:t>
            </w:r>
            <w:r w:rsidR="00AD39E5" w:rsidRPr="0086244C">
              <w:rPr>
                <w:rFonts w:ascii="Arial" w:hAnsi="Arial"/>
                <w:sz w:val="20"/>
                <w:szCs w:val="20"/>
              </w:rPr>
              <w:t>emontaż</w:t>
            </w:r>
          </w:p>
          <w:p w:rsidR="00AD39E5" w:rsidRPr="0086244C" w:rsidRDefault="00B80D61" w:rsidP="00B80D61">
            <w:pPr>
              <w:pStyle w:val="Nagwek"/>
              <w:tabs>
                <w:tab w:val="clear" w:pos="4536"/>
                <w:tab w:val="clear" w:pos="9072"/>
              </w:tabs>
              <w:rPr>
                <w:rFonts w:ascii="Arial" w:hAnsi="Arial"/>
                <w:sz w:val="20"/>
                <w:szCs w:val="20"/>
              </w:rPr>
            </w:pPr>
            <w:r>
              <w:rPr>
                <w:rFonts w:ascii="Arial" w:hAnsi="Arial"/>
                <w:sz w:val="20"/>
                <w:szCs w:val="20"/>
              </w:rPr>
              <w:t xml:space="preserve">2. </w:t>
            </w:r>
            <w:r w:rsidR="00AD39E5">
              <w:rPr>
                <w:rFonts w:ascii="Arial" w:hAnsi="Arial"/>
                <w:sz w:val="20"/>
                <w:szCs w:val="20"/>
              </w:rPr>
              <w:t>P</w:t>
            </w:r>
            <w:r w:rsidR="00AD39E5" w:rsidRPr="0086244C">
              <w:rPr>
                <w:rFonts w:ascii="Arial" w:hAnsi="Arial"/>
                <w:sz w:val="20"/>
                <w:szCs w:val="20"/>
              </w:rPr>
              <w:t>rzegląd</w:t>
            </w:r>
          </w:p>
          <w:p w:rsidR="00AD39E5" w:rsidRPr="0086244C" w:rsidRDefault="00B80D61" w:rsidP="00B80D61">
            <w:pPr>
              <w:pStyle w:val="Nagwek"/>
              <w:tabs>
                <w:tab w:val="clear" w:pos="4536"/>
                <w:tab w:val="clear" w:pos="9072"/>
              </w:tabs>
              <w:rPr>
                <w:rFonts w:ascii="Arial" w:hAnsi="Arial"/>
                <w:sz w:val="20"/>
                <w:szCs w:val="20"/>
              </w:rPr>
            </w:pPr>
            <w:r>
              <w:rPr>
                <w:rFonts w:ascii="Arial" w:hAnsi="Arial"/>
                <w:sz w:val="20"/>
                <w:szCs w:val="20"/>
              </w:rPr>
              <w:t xml:space="preserve">3. </w:t>
            </w:r>
            <w:r w:rsidR="00AD39E5">
              <w:rPr>
                <w:rFonts w:ascii="Arial" w:hAnsi="Arial"/>
                <w:sz w:val="20"/>
                <w:szCs w:val="20"/>
              </w:rPr>
              <w:t>W</w:t>
            </w:r>
            <w:r w:rsidR="00AD39E5" w:rsidRPr="0086244C">
              <w:rPr>
                <w:rFonts w:ascii="Arial" w:hAnsi="Arial"/>
                <w:sz w:val="20"/>
                <w:szCs w:val="20"/>
              </w:rPr>
              <w:t>ymiana tulejek łożyskowych</w:t>
            </w:r>
          </w:p>
          <w:p w:rsidR="00AD39E5" w:rsidRDefault="00B80D61" w:rsidP="00B80D61">
            <w:pPr>
              <w:pStyle w:val="Nagwek"/>
              <w:tabs>
                <w:tab w:val="clear" w:pos="4536"/>
                <w:tab w:val="clear" w:pos="9072"/>
              </w:tabs>
              <w:rPr>
                <w:rFonts w:ascii="Arial" w:hAnsi="Arial"/>
                <w:sz w:val="20"/>
                <w:szCs w:val="20"/>
              </w:rPr>
            </w:pPr>
            <w:r>
              <w:rPr>
                <w:rFonts w:ascii="Arial" w:hAnsi="Arial"/>
                <w:sz w:val="20"/>
                <w:szCs w:val="20"/>
              </w:rPr>
              <w:t xml:space="preserve">4. </w:t>
            </w:r>
            <w:r w:rsidR="00AD39E5">
              <w:rPr>
                <w:rFonts w:ascii="Arial" w:hAnsi="Arial"/>
                <w:sz w:val="20"/>
                <w:szCs w:val="20"/>
              </w:rPr>
              <w:t>W</w:t>
            </w:r>
            <w:r w:rsidR="00AD39E5" w:rsidRPr="0086244C">
              <w:rPr>
                <w:rFonts w:ascii="Arial" w:hAnsi="Arial"/>
                <w:sz w:val="20"/>
                <w:szCs w:val="20"/>
              </w:rPr>
              <w:t>ymiana uszczelnienia patentowego</w:t>
            </w:r>
          </w:p>
          <w:p w:rsidR="00AD39E5" w:rsidRPr="0086244C" w:rsidRDefault="00B80D61" w:rsidP="00B80D61">
            <w:pPr>
              <w:pStyle w:val="Nagwek"/>
              <w:tabs>
                <w:tab w:val="clear" w:pos="4536"/>
                <w:tab w:val="clear" w:pos="9072"/>
              </w:tabs>
              <w:rPr>
                <w:rFonts w:ascii="Arial" w:hAnsi="Arial"/>
                <w:sz w:val="20"/>
                <w:szCs w:val="20"/>
              </w:rPr>
            </w:pPr>
            <w:r>
              <w:rPr>
                <w:rFonts w:ascii="Arial" w:hAnsi="Arial"/>
                <w:sz w:val="20"/>
                <w:szCs w:val="20"/>
              </w:rPr>
              <w:t xml:space="preserve">5. </w:t>
            </w:r>
            <w:r w:rsidR="00AD39E5">
              <w:rPr>
                <w:rFonts w:ascii="Arial" w:hAnsi="Arial"/>
                <w:sz w:val="20"/>
                <w:szCs w:val="20"/>
              </w:rPr>
              <w:t>Montaż</w:t>
            </w:r>
          </w:p>
        </w:tc>
        <w:tc>
          <w:tcPr>
            <w:tcW w:w="4961" w:type="dxa"/>
          </w:tcPr>
          <w:p w:rsidR="00AD39E5" w:rsidRDefault="00AD39E5" w:rsidP="00EF3F1D"/>
        </w:tc>
      </w:tr>
      <w:tr w:rsidR="00AD39E5" w:rsidTr="00AD39E5">
        <w:tc>
          <w:tcPr>
            <w:tcW w:w="957" w:type="dxa"/>
            <w:vAlign w:val="center"/>
          </w:tcPr>
          <w:p w:rsidR="00AD39E5" w:rsidRPr="0086244C" w:rsidRDefault="00AD39E5" w:rsidP="00EF3F1D">
            <w:pPr>
              <w:jc w:val="center"/>
              <w:rPr>
                <w:rFonts w:ascii="Arial" w:hAnsi="Arial" w:cs="Arial"/>
                <w:b/>
              </w:rPr>
            </w:pPr>
            <w:r w:rsidRPr="0086244C">
              <w:rPr>
                <w:rFonts w:ascii="Arial" w:hAnsi="Arial" w:cs="Arial"/>
                <w:b/>
              </w:rPr>
              <w:t>15</w:t>
            </w:r>
          </w:p>
        </w:tc>
        <w:tc>
          <w:tcPr>
            <w:tcW w:w="7373" w:type="dxa"/>
          </w:tcPr>
          <w:p w:rsidR="00AD39E5" w:rsidRPr="0086244C" w:rsidRDefault="00AD39E5" w:rsidP="00EF3F1D">
            <w:pPr>
              <w:pStyle w:val="Nagwek"/>
              <w:tabs>
                <w:tab w:val="clear" w:pos="4536"/>
                <w:tab w:val="clear" w:pos="9072"/>
              </w:tabs>
              <w:rPr>
                <w:rFonts w:ascii="Arial" w:hAnsi="Arial"/>
                <w:b/>
                <w:sz w:val="20"/>
                <w:szCs w:val="20"/>
              </w:rPr>
            </w:pPr>
            <w:r w:rsidRPr="0086244C">
              <w:rPr>
                <w:rFonts w:ascii="Arial" w:hAnsi="Arial"/>
                <w:b/>
                <w:sz w:val="20"/>
                <w:szCs w:val="20"/>
              </w:rPr>
              <w:t>Podwieszona pompa olejowa</w:t>
            </w:r>
          </w:p>
          <w:p w:rsidR="00AD39E5" w:rsidRPr="0086244C" w:rsidRDefault="004D672B" w:rsidP="004D672B">
            <w:pPr>
              <w:pStyle w:val="Nagwek"/>
              <w:tabs>
                <w:tab w:val="clear" w:pos="4536"/>
                <w:tab w:val="clear" w:pos="9072"/>
              </w:tabs>
              <w:rPr>
                <w:rFonts w:ascii="Arial" w:hAnsi="Arial"/>
                <w:sz w:val="20"/>
                <w:szCs w:val="20"/>
              </w:rPr>
            </w:pPr>
            <w:r>
              <w:rPr>
                <w:rFonts w:ascii="Arial" w:hAnsi="Arial"/>
                <w:sz w:val="20"/>
                <w:szCs w:val="20"/>
              </w:rPr>
              <w:t xml:space="preserve">1. </w:t>
            </w:r>
            <w:r w:rsidR="00AD39E5">
              <w:rPr>
                <w:rFonts w:ascii="Arial" w:hAnsi="Arial"/>
                <w:sz w:val="20"/>
                <w:szCs w:val="20"/>
              </w:rPr>
              <w:t>D</w:t>
            </w:r>
            <w:r w:rsidR="00AD39E5" w:rsidRPr="0086244C">
              <w:rPr>
                <w:rFonts w:ascii="Arial" w:hAnsi="Arial"/>
                <w:sz w:val="20"/>
                <w:szCs w:val="20"/>
              </w:rPr>
              <w:t>emontaż</w:t>
            </w:r>
          </w:p>
          <w:p w:rsidR="00AD39E5" w:rsidRPr="0086244C" w:rsidRDefault="004D672B" w:rsidP="004D672B">
            <w:pPr>
              <w:pStyle w:val="Nagwek"/>
              <w:tabs>
                <w:tab w:val="clear" w:pos="4536"/>
                <w:tab w:val="clear" w:pos="9072"/>
              </w:tabs>
              <w:rPr>
                <w:rFonts w:ascii="Arial" w:hAnsi="Arial"/>
                <w:sz w:val="20"/>
                <w:szCs w:val="20"/>
              </w:rPr>
            </w:pPr>
            <w:r>
              <w:rPr>
                <w:rFonts w:ascii="Arial" w:hAnsi="Arial"/>
                <w:sz w:val="20"/>
                <w:szCs w:val="20"/>
              </w:rPr>
              <w:t xml:space="preserve">2. </w:t>
            </w:r>
            <w:r w:rsidR="00AD39E5">
              <w:rPr>
                <w:rFonts w:ascii="Arial" w:hAnsi="Arial"/>
                <w:sz w:val="20"/>
                <w:szCs w:val="20"/>
              </w:rPr>
              <w:t>P</w:t>
            </w:r>
            <w:r w:rsidR="00AD39E5" w:rsidRPr="0086244C">
              <w:rPr>
                <w:rFonts w:ascii="Arial" w:hAnsi="Arial"/>
                <w:sz w:val="20"/>
                <w:szCs w:val="20"/>
              </w:rPr>
              <w:t>rzegląd</w:t>
            </w:r>
          </w:p>
          <w:p w:rsidR="00AD39E5" w:rsidRDefault="004D672B" w:rsidP="004D672B">
            <w:pPr>
              <w:pStyle w:val="Nagwek"/>
              <w:tabs>
                <w:tab w:val="clear" w:pos="4536"/>
                <w:tab w:val="clear" w:pos="9072"/>
              </w:tabs>
              <w:rPr>
                <w:rFonts w:ascii="Arial" w:hAnsi="Arial"/>
                <w:sz w:val="20"/>
                <w:szCs w:val="20"/>
              </w:rPr>
            </w:pPr>
            <w:r>
              <w:rPr>
                <w:rFonts w:ascii="Arial" w:hAnsi="Arial"/>
                <w:sz w:val="20"/>
                <w:szCs w:val="20"/>
              </w:rPr>
              <w:t xml:space="preserve">3. </w:t>
            </w:r>
            <w:r w:rsidR="00AD39E5">
              <w:rPr>
                <w:rFonts w:ascii="Arial" w:hAnsi="Arial"/>
                <w:sz w:val="20"/>
                <w:szCs w:val="20"/>
              </w:rPr>
              <w:t>W</w:t>
            </w:r>
            <w:r w:rsidR="00AD39E5" w:rsidRPr="0086244C">
              <w:rPr>
                <w:rFonts w:ascii="Arial" w:hAnsi="Arial"/>
                <w:sz w:val="20"/>
                <w:szCs w:val="20"/>
              </w:rPr>
              <w:t>ymiana tulejek łożyskowych</w:t>
            </w:r>
          </w:p>
          <w:p w:rsidR="00AD39E5" w:rsidRPr="0086244C" w:rsidRDefault="004D672B" w:rsidP="004D672B">
            <w:pPr>
              <w:pStyle w:val="Nagwek"/>
              <w:tabs>
                <w:tab w:val="clear" w:pos="4536"/>
                <w:tab w:val="clear" w:pos="9072"/>
              </w:tabs>
              <w:rPr>
                <w:rFonts w:ascii="Arial" w:hAnsi="Arial"/>
                <w:sz w:val="20"/>
                <w:szCs w:val="20"/>
              </w:rPr>
            </w:pPr>
            <w:r>
              <w:rPr>
                <w:rFonts w:ascii="Arial" w:hAnsi="Arial"/>
                <w:sz w:val="20"/>
                <w:szCs w:val="20"/>
              </w:rPr>
              <w:t xml:space="preserve">4. </w:t>
            </w:r>
            <w:r w:rsidR="00AD39E5">
              <w:rPr>
                <w:rFonts w:ascii="Arial" w:hAnsi="Arial"/>
                <w:sz w:val="20"/>
                <w:szCs w:val="20"/>
              </w:rPr>
              <w:t>Montaż</w:t>
            </w:r>
          </w:p>
        </w:tc>
        <w:tc>
          <w:tcPr>
            <w:tcW w:w="4961" w:type="dxa"/>
          </w:tcPr>
          <w:p w:rsidR="00AD39E5" w:rsidRDefault="00AD39E5" w:rsidP="00EF3F1D"/>
        </w:tc>
      </w:tr>
      <w:tr w:rsidR="00AD39E5" w:rsidTr="00AD39E5">
        <w:tc>
          <w:tcPr>
            <w:tcW w:w="957" w:type="dxa"/>
            <w:vAlign w:val="center"/>
          </w:tcPr>
          <w:p w:rsidR="00AD39E5" w:rsidRPr="0086244C" w:rsidRDefault="00AD39E5" w:rsidP="00EF3F1D">
            <w:pPr>
              <w:jc w:val="center"/>
              <w:rPr>
                <w:rFonts w:ascii="Arial" w:hAnsi="Arial" w:cs="Arial"/>
                <w:b/>
              </w:rPr>
            </w:pPr>
            <w:r w:rsidRPr="0086244C">
              <w:rPr>
                <w:rFonts w:ascii="Arial" w:hAnsi="Arial" w:cs="Arial"/>
                <w:b/>
              </w:rPr>
              <w:t>16</w:t>
            </w:r>
          </w:p>
        </w:tc>
        <w:tc>
          <w:tcPr>
            <w:tcW w:w="7373" w:type="dxa"/>
          </w:tcPr>
          <w:p w:rsidR="00AD39E5" w:rsidRPr="00EE36B9" w:rsidRDefault="00AD39E5" w:rsidP="00EE36B9">
            <w:pPr>
              <w:pStyle w:val="Nagwek"/>
              <w:ind w:left="252" w:hanging="252"/>
              <w:rPr>
                <w:rFonts w:ascii="Arial" w:hAnsi="Arial"/>
                <w:sz w:val="20"/>
                <w:szCs w:val="20"/>
              </w:rPr>
            </w:pPr>
            <w:r w:rsidRPr="0086244C">
              <w:rPr>
                <w:rFonts w:ascii="Arial" w:hAnsi="Arial"/>
                <w:b/>
                <w:sz w:val="20"/>
                <w:szCs w:val="20"/>
              </w:rPr>
              <w:t>Pompy wtryskowe</w:t>
            </w:r>
            <w:r w:rsidR="00EE36B9">
              <w:rPr>
                <w:rFonts w:ascii="Arial" w:hAnsi="Arial"/>
                <w:b/>
                <w:sz w:val="20"/>
                <w:szCs w:val="20"/>
              </w:rPr>
              <w:t xml:space="preserve"> </w:t>
            </w:r>
            <w:r w:rsidR="00EE36B9" w:rsidRPr="004039AF">
              <w:rPr>
                <w:rFonts w:ascii="Arial" w:hAnsi="Arial"/>
                <w:sz w:val="20"/>
                <w:szCs w:val="20"/>
              </w:rPr>
              <w:t>(8 szt.)</w:t>
            </w:r>
          </w:p>
          <w:p w:rsidR="00AD39E5" w:rsidRPr="0086244C" w:rsidRDefault="0066706F" w:rsidP="0066706F">
            <w:pPr>
              <w:pStyle w:val="Nagwek"/>
              <w:tabs>
                <w:tab w:val="clear" w:pos="4536"/>
                <w:tab w:val="clear" w:pos="9072"/>
              </w:tabs>
              <w:rPr>
                <w:rFonts w:ascii="Arial" w:hAnsi="Arial"/>
                <w:sz w:val="20"/>
                <w:szCs w:val="20"/>
              </w:rPr>
            </w:pPr>
            <w:r>
              <w:rPr>
                <w:rFonts w:ascii="Arial" w:hAnsi="Arial"/>
                <w:sz w:val="20"/>
                <w:szCs w:val="20"/>
              </w:rPr>
              <w:t xml:space="preserve">1. </w:t>
            </w:r>
            <w:r w:rsidR="00AD39E5">
              <w:rPr>
                <w:rFonts w:ascii="Arial" w:hAnsi="Arial"/>
                <w:sz w:val="20"/>
                <w:szCs w:val="20"/>
              </w:rPr>
              <w:t>D</w:t>
            </w:r>
            <w:r w:rsidR="00AD39E5" w:rsidRPr="0086244C">
              <w:rPr>
                <w:rFonts w:ascii="Arial" w:hAnsi="Arial"/>
                <w:sz w:val="20"/>
                <w:szCs w:val="20"/>
              </w:rPr>
              <w:t>emontaż</w:t>
            </w:r>
          </w:p>
          <w:p w:rsidR="00AD39E5" w:rsidRPr="0086244C" w:rsidRDefault="0066706F" w:rsidP="0066706F">
            <w:pPr>
              <w:pStyle w:val="Nagwek"/>
              <w:tabs>
                <w:tab w:val="clear" w:pos="4536"/>
                <w:tab w:val="clear" w:pos="9072"/>
              </w:tabs>
              <w:rPr>
                <w:rFonts w:ascii="Arial" w:hAnsi="Arial"/>
                <w:sz w:val="20"/>
                <w:szCs w:val="20"/>
              </w:rPr>
            </w:pPr>
            <w:r>
              <w:rPr>
                <w:rFonts w:ascii="Arial" w:hAnsi="Arial"/>
                <w:sz w:val="20"/>
                <w:szCs w:val="20"/>
              </w:rPr>
              <w:lastRenderedPageBreak/>
              <w:t xml:space="preserve">2. </w:t>
            </w:r>
            <w:r w:rsidR="00AD39E5">
              <w:rPr>
                <w:rFonts w:ascii="Arial" w:hAnsi="Arial"/>
                <w:sz w:val="20"/>
                <w:szCs w:val="20"/>
              </w:rPr>
              <w:t>P</w:t>
            </w:r>
            <w:r w:rsidR="00AD39E5" w:rsidRPr="0086244C">
              <w:rPr>
                <w:rFonts w:ascii="Arial" w:hAnsi="Arial"/>
                <w:sz w:val="20"/>
                <w:szCs w:val="20"/>
              </w:rPr>
              <w:t>rzegląd i weryfikacja</w:t>
            </w:r>
          </w:p>
          <w:p w:rsidR="00AD39E5" w:rsidRDefault="0066706F" w:rsidP="0066706F">
            <w:pPr>
              <w:pStyle w:val="Nagwek"/>
              <w:tabs>
                <w:tab w:val="clear" w:pos="4536"/>
                <w:tab w:val="clear" w:pos="9072"/>
              </w:tabs>
              <w:rPr>
                <w:rFonts w:ascii="Arial" w:hAnsi="Arial"/>
                <w:sz w:val="20"/>
                <w:szCs w:val="20"/>
              </w:rPr>
            </w:pPr>
            <w:r>
              <w:rPr>
                <w:rFonts w:ascii="Arial" w:hAnsi="Arial"/>
                <w:sz w:val="20"/>
                <w:szCs w:val="20"/>
              </w:rPr>
              <w:t xml:space="preserve">3. </w:t>
            </w:r>
            <w:r w:rsidR="00AD39E5">
              <w:rPr>
                <w:rFonts w:ascii="Arial" w:hAnsi="Arial"/>
                <w:sz w:val="20"/>
                <w:szCs w:val="20"/>
              </w:rPr>
              <w:t>W</w:t>
            </w:r>
            <w:r w:rsidR="00AD39E5" w:rsidRPr="0086244C">
              <w:rPr>
                <w:rFonts w:ascii="Arial" w:hAnsi="Arial"/>
                <w:sz w:val="20"/>
                <w:szCs w:val="20"/>
              </w:rPr>
              <w:t>ymiana uszczelnień</w:t>
            </w:r>
          </w:p>
          <w:p w:rsidR="00AD39E5" w:rsidRPr="0086244C" w:rsidRDefault="0066706F" w:rsidP="0066706F">
            <w:pPr>
              <w:pStyle w:val="Nagwek"/>
              <w:tabs>
                <w:tab w:val="clear" w:pos="4536"/>
                <w:tab w:val="clear" w:pos="9072"/>
              </w:tabs>
              <w:rPr>
                <w:rFonts w:ascii="Arial" w:hAnsi="Arial"/>
                <w:sz w:val="20"/>
                <w:szCs w:val="20"/>
              </w:rPr>
            </w:pPr>
            <w:r>
              <w:rPr>
                <w:rFonts w:ascii="Arial" w:hAnsi="Arial"/>
                <w:sz w:val="20"/>
                <w:szCs w:val="20"/>
              </w:rPr>
              <w:t xml:space="preserve">4. </w:t>
            </w:r>
            <w:r w:rsidR="00AD39E5">
              <w:rPr>
                <w:rFonts w:ascii="Arial" w:hAnsi="Arial"/>
                <w:sz w:val="20"/>
                <w:szCs w:val="20"/>
              </w:rPr>
              <w:t>Montaż</w:t>
            </w:r>
          </w:p>
          <w:p w:rsidR="00AD39E5" w:rsidRPr="0086244C" w:rsidRDefault="0066706F" w:rsidP="0066706F">
            <w:pPr>
              <w:pStyle w:val="Nagwek"/>
              <w:tabs>
                <w:tab w:val="clear" w:pos="4536"/>
                <w:tab w:val="clear" w:pos="9072"/>
              </w:tabs>
              <w:rPr>
                <w:rFonts w:ascii="Arial" w:hAnsi="Arial"/>
                <w:sz w:val="20"/>
                <w:szCs w:val="20"/>
              </w:rPr>
            </w:pPr>
            <w:r>
              <w:rPr>
                <w:rFonts w:ascii="Arial" w:hAnsi="Arial"/>
                <w:sz w:val="20"/>
                <w:szCs w:val="20"/>
              </w:rPr>
              <w:t xml:space="preserve">5. </w:t>
            </w:r>
            <w:r w:rsidR="00AD39E5">
              <w:rPr>
                <w:rFonts w:ascii="Arial" w:hAnsi="Arial"/>
                <w:sz w:val="20"/>
                <w:szCs w:val="20"/>
              </w:rPr>
              <w:t>Przeprowadzenie regulacji</w:t>
            </w:r>
          </w:p>
        </w:tc>
        <w:tc>
          <w:tcPr>
            <w:tcW w:w="4961" w:type="dxa"/>
          </w:tcPr>
          <w:p w:rsidR="00AD39E5" w:rsidRDefault="00AD39E5" w:rsidP="00EF3F1D"/>
        </w:tc>
      </w:tr>
      <w:tr w:rsidR="00AD39E5" w:rsidTr="00AD39E5">
        <w:tc>
          <w:tcPr>
            <w:tcW w:w="957" w:type="dxa"/>
            <w:vAlign w:val="center"/>
          </w:tcPr>
          <w:p w:rsidR="00AD39E5" w:rsidRPr="0086244C" w:rsidRDefault="00AD39E5" w:rsidP="00EF3F1D">
            <w:pPr>
              <w:jc w:val="center"/>
              <w:rPr>
                <w:rFonts w:ascii="Arial" w:hAnsi="Arial" w:cs="Arial"/>
                <w:b/>
              </w:rPr>
            </w:pPr>
            <w:r w:rsidRPr="0086244C">
              <w:rPr>
                <w:rFonts w:ascii="Arial" w:hAnsi="Arial" w:cs="Arial"/>
                <w:b/>
              </w:rPr>
              <w:lastRenderedPageBreak/>
              <w:t>17</w:t>
            </w:r>
          </w:p>
        </w:tc>
        <w:tc>
          <w:tcPr>
            <w:tcW w:w="7373" w:type="dxa"/>
          </w:tcPr>
          <w:p w:rsidR="00AD39E5" w:rsidRPr="0086244C" w:rsidRDefault="00AD39E5" w:rsidP="00EF3F1D">
            <w:pPr>
              <w:pStyle w:val="Nagwek"/>
              <w:tabs>
                <w:tab w:val="clear" w:pos="4536"/>
                <w:tab w:val="clear" w:pos="9072"/>
              </w:tabs>
              <w:rPr>
                <w:rFonts w:ascii="Arial" w:hAnsi="Arial"/>
                <w:b/>
                <w:sz w:val="20"/>
                <w:szCs w:val="20"/>
              </w:rPr>
            </w:pPr>
            <w:r>
              <w:rPr>
                <w:rFonts w:ascii="Arial" w:hAnsi="Arial"/>
                <w:b/>
                <w:sz w:val="20"/>
                <w:szCs w:val="20"/>
              </w:rPr>
              <w:t>Główny zawór s</w:t>
            </w:r>
            <w:r w:rsidRPr="0086244C">
              <w:rPr>
                <w:rFonts w:ascii="Arial" w:hAnsi="Arial"/>
                <w:b/>
                <w:sz w:val="20"/>
                <w:szCs w:val="20"/>
              </w:rPr>
              <w:t>tartowy</w:t>
            </w:r>
          </w:p>
          <w:p w:rsidR="00AD39E5" w:rsidRPr="0086244C" w:rsidRDefault="0066706F" w:rsidP="0066706F">
            <w:pPr>
              <w:pStyle w:val="Nagwek"/>
              <w:tabs>
                <w:tab w:val="clear" w:pos="4536"/>
                <w:tab w:val="clear" w:pos="9072"/>
              </w:tabs>
              <w:rPr>
                <w:rFonts w:ascii="Arial" w:hAnsi="Arial"/>
                <w:sz w:val="20"/>
                <w:szCs w:val="20"/>
              </w:rPr>
            </w:pPr>
            <w:r>
              <w:rPr>
                <w:rFonts w:ascii="Arial" w:hAnsi="Arial"/>
                <w:sz w:val="20"/>
                <w:szCs w:val="20"/>
              </w:rPr>
              <w:t xml:space="preserve">1. </w:t>
            </w:r>
            <w:r w:rsidR="00AD39E5">
              <w:rPr>
                <w:rFonts w:ascii="Arial" w:hAnsi="Arial"/>
                <w:sz w:val="20"/>
                <w:szCs w:val="20"/>
              </w:rPr>
              <w:t>D</w:t>
            </w:r>
            <w:r w:rsidR="00AD39E5" w:rsidRPr="0086244C">
              <w:rPr>
                <w:rFonts w:ascii="Arial" w:hAnsi="Arial"/>
                <w:sz w:val="20"/>
                <w:szCs w:val="20"/>
              </w:rPr>
              <w:t>emontaż</w:t>
            </w:r>
          </w:p>
          <w:p w:rsidR="00AD39E5" w:rsidRPr="0086244C" w:rsidRDefault="0066706F" w:rsidP="0066706F">
            <w:pPr>
              <w:pStyle w:val="Nagwek"/>
              <w:tabs>
                <w:tab w:val="clear" w:pos="4536"/>
                <w:tab w:val="clear" w:pos="9072"/>
              </w:tabs>
              <w:rPr>
                <w:rFonts w:ascii="Arial" w:hAnsi="Arial"/>
                <w:sz w:val="20"/>
                <w:szCs w:val="20"/>
              </w:rPr>
            </w:pPr>
            <w:r>
              <w:rPr>
                <w:rFonts w:ascii="Arial" w:hAnsi="Arial"/>
                <w:sz w:val="20"/>
                <w:szCs w:val="20"/>
              </w:rPr>
              <w:t xml:space="preserve">2. </w:t>
            </w:r>
            <w:r w:rsidR="00AD39E5">
              <w:rPr>
                <w:rFonts w:ascii="Arial" w:hAnsi="Arial"/>
                <w:sz w:val="20"/>
                <w:szCs w:val="20"/>
              </w:rPr>
              <w:t>P</w:t>
            </w:r>
            <w:r w:rsidR="00AD39E5" w:rsidRPr="0086244C">
              <w:rPr>
                <w:rFonts w:ascii="Arial" w:hAnsi="Arial"/>
                <w:sz w:val="20"/>
                <w:szCs w:val="20"/>
              </w:rPr>
              <w:t>rzegląd, wymiana wszystkich uszczelnień</w:t>
            </w:r>
          </w:p>
          <w:p w:rsidR="00AD39E5" w:rsidRDefault="0066706F" w:rsidP="0066706F">
            <w:pPr>
              <w:pStyle w:val="Nagwek"/>
              <w:tabs>
                <w:tab w:val="clear" w:pos="4536"/>
                <w:tab w:val="clear" w:pos="9072"/>
              </w:tabs>
              <w:rPr>
                <w:rFonts w:ascii="Arial" w:hAnsi="Arial"/>
                <w:sz w:val="20"/>
                <w:szCs w:val="20"/>
              </w:rPr>
            </w:pPr>
            <w:r>
              <w:rPr>
                <w:rFonts w:ascii="Arial" w:hAnsi="Arial"/>
                <w:sz w:val="20"/>
                <w:szCs w:val="20"/>
              </w:rPr>
              <w:t xml:space="preserve">3. </w:t>
            </w:r>
            <w:r w:rsidR="00AD39E5">
              <w:rPr>
                <w:rFonts w:ascii="Arial" w:hAnsi="Arial"/>
                <w:sz w:val="20"/>
                <w:szCs w:val="20"/>
              </w:rPr>
              <w:t>P</w:t>
            </w:r>
            <w:r w:rsidR="00AD39E5" w:rsidRPr="0086244C">
              <w:rPr>
                <w:rFonts w:ascii="Arial" w:hAnsi="Arial"/>
                <w:sz w:val="20"/>
                <w:szCs w:val="20"/>
              </w:rPr>
              <w:t>rzegląd zaworów sterujących i wymiana wszystkich uszczelnień</w:t>
            </w:r>
          </w:p>
          <w:p w:rsidR="00AD39E5" w:rsidRPr="0086244C" w:rsidRDefault="0066706F" w:rsidP="0066706F">
            <w:pPr>
              <w:pStyle w:val="Nagwek"/>
              <w:tabs>
                <w:tab w:val="clear" w:pos="4536"/>
                <w:tab w:val="clear" w:pos="9072"/>
              </w:tabs>
              <w:rPr>
                <w:rFonts w:ascii="Arial" w:hAnsi="Arial"/>
                <w:sz w:val="20"/>
                <w:szCs w:val="20"/>
              </w:rPr>
            </w:pPr>
            <w:r>
              <w:rPr>
                <w:rFonts w:ascii="Arial" w:hAnsi="Arial"/>
                <w:sz w:val="20"/>
                <w:szCs w:val="20"/>
              </w:rPr>
              <w:t xml:space="preserve">4. </w:t>
            </w:r>
            <w:r w:rsidR="00AD39E5">
              <w:rPr>
                <w:rFonts w:ascii="Arial" w:hAnsi="Arial"/>
                <w:sz w:val="20"/>
                <w:szCs w:val="20"/>
              </w:rPr>
              <w:t>Montaż</w:t>
            </w:r>
          </w:p>
        </w:tc>
        <w:tc>
          <w:tcPr>
            <w:tcW w:w="4961" w:type="dxa"/>
          </w:tcPr>
          <w:p w:rsidR="00AD39E5" w:rsidRDefault="00AD39E5" w:rsidP="00EF3F1D"/>
        </w:tc>
      </w:tr>
      <w:tr w:rsidR="00AD39E5" w:rsidTr="00AD39E5">
        <w:tc>
          <w:tcPr>
            <w:tcW w:w="957" w:type="dxa"/>
            <w:vAlign w:val="center"/>
          </w:tcPr>
          <w:p w:rsidR="00AD39E5" w:rsidRPr="0086244C" w:rsidRDefault="00AD39E5" w:rsidP="00EF3F1D">
            <w:pPr>
              <w:jc w:val="center"/>
              <w:rPr>
                <w:rFonts w:ascii="Arial" w:hAnsi="Arial" w:cs="Arial"/>
                <w:b/>
              </w:rPr>
            </w:pPr>
            <w:r w:rsidRPr="0086244C">
              <w:rPr>
                <w:rFonts w:ascii="Arial" w:hAnsi="Arial" w:cs="Arial"/>
                <w:b/>
              </w:rPr>
              <w:t>18</w:t>
            </w:r>
          </w:p>
        </w:tc>
        <w:tc>
          <w:tcPr>
            <w:tcW w:w="7373" w:type="dxa"/>
          </w:tcPr>
          <w:p w:rsidR="00AD39E5" w:rsidRPr="0086244C" w:rsidRDefault="00AD39E5" w:rsidP="00EF3F1D">
            <w:pPr>
              <w:pStyle w:val="Nagwek"/>
              <w:tabs>
                <w:tab w:val="clear" w:pos="4536"/>
                <w:tab w:val="clear" w:pos="9072"/>
              </w:tabs>
              <w:rPr>
                <w:rFonts w:ascii="Arial" w:hAnsi="Arial"/>
                <w:b/>
                <w:sz w:val="20"/>
                <w:szCs w:val="20"/>
              </w:rPr>
            </w:pPr>
            <w:r w:rsidRPr="0086244C">
              <w:rPr>
                <w:rFonts w:ascii="Arial" w:hAnsi="Arial"/>
                <w:b/>
                <w:sz w:val="20"/>
                <w:szCs w:val="20"/>
              </w:rPr>
              <w:t>Rozdzielacz powietrza startowego</w:t>
            </w:r>
          </w:p>
          <w:p w:rsidR="00AD39E5" w:rsidRPr="0086244C" w:rsidRDefault="0066706F" w:rsidP="0066706F">
            <w:pPr>
              <w:pStyle w:val="Nagwek"/>
              <w:tabs>
                <w:tab w:val="clear" w:pos="4536"/>
                <w:tab w:val="clear" w:pos="9072"/>
              </w:tabs>
              <w:rPr>
                <w:rFonts w:ascii="Arial" w:hAnsi="Arial"/>
                <w:sz w:val="20"/>
                <w:szCs w:val="20"/>
              </w:rPr>
            </w:pPr>
            <w:r>
              <w:rPr>
                <w:rFonts w:ascii="Arial" w:hAnsi="Arial"/>
                <w:sz w:val="20"/>
                <w:szCs w:val="20"/>
              </w:rPr>
              <w:t xml:space="preserve">1. </w:t>
            </w:r>
            <w:r w:rsidR="00AD39E5">
              <w:rPr>
                <w:rFonts w:ascii="Arial" w:hAnsi="Arial"/>
                <w:sz w:val="20"/>
                <w:szCs w:val="20"/>
              </w:rPr>
              <w:t>D</w:t>
            </w:r>
            <w:r w:rsidR="00AD39E5" w:rsidRPr="0086244C">
              <w:rPr>
                <w:rFonts w:ascii="Arial" w:hAnsi="Arial"/>
                <w:sz w:val="20"/>
                <w:szCs w:val="20"/>
              </w:rPr>
              <w:t>emontaż</w:t>
            </w:r>
          </w:p>
          <w:p w:rsidR="00AD39E5" w:rsidRDefault="0066706F" w:rsidP="0066706F">
            <w:pPr>
              <w:pStyle w:val="Nagwek"/>
              <w:tabs>
                <w:tab w:val="clear" w:pos="4536"/>
                <w:tab w:val="clear" w:pos="9072"/>
              </w:tabs>
              <w:rPr>
                <w:rFonts w:ascii="Arial" w:hAnsi="Arial"/>
                <w:sz w:val="20"/>
                <w:szCs w:val="20"/>
              </w:rPr>
            </w:pPr>
            <w:r>
              <w:rPr>
                <w:rFonts w:ascii="Arial" w:hAnsi="Arial"/>
                <w:sz w:val="20"/>
                <w:szCs w:val="20"/>
              </w:rPr>
              <w:t xml:space="preserve">2. </w:t>
            </w:r>
            <w:r w:rsidR="00AD39E5">
              <w:rPr>
                <w:rFonts w:ascii="Arial" w:hAnsi="Arial"/>
                <w:sz w:val="20"/>
                <w:szCs w:val="20"/>
              </w:rPr>
              <w:t>P</w:t>
            </w:r>
            <w:r w:rsidR="00AD39E5" w:rsidRPr="0086244C">
              <w:rPr>
                <w:rFonts w:ascii="Arial" w:hAnsi="Arial"/>
                <w:sz w:val="20"/>
                <w:szCs w:val="20"/>
              </w:rPr>
              <w:t>rzegląd i weryfikacja</w:t>
            </w:r>
          </w:p>
          <w:p w:rsidR="00AD39E5" w:rsidRPr="00940F1E" w:rsidRDefault="0066706F" w:rsidP="0066706F">
            <w:pPr>
              <w:pStyle w:val="Nagwek"/>
              <w:tabs>
                <w:tab w:val="clear" w:pos="4536"/>
                <w:tab w:val="clear" w:pos="9072"/>
              </w:tabs>
              <w:rPr>
                <w:rFonts w:ascii="Arial" w:hAnsi="Arial"/>
                <w:sz w:val="20"/>
                <w:szCs w:val="20"/>
              </w:rPr>
            </w:pPr>
            <w:r>
              <w:rPr>
                <w:rFonts w:ascii="Arial" w:hAnsi="Arial"/>
                <w:sz w:val="20"/>
                <w:szCs w:val="20"/>
              </w:rPr>
              <w:t xml:space="preserve">3. </w:t>
            </w:r>
            <w:r w:rsidR="00AD39E5">
              <w:rPr>
                <w:rFonts w:ascii="Arial" w:hAnsi="Arial"/>
                <w:sz w:val="20"/>
                <w:szCs w:val="20"/>
              </w:rPr>
              <w:t>Montaż</w:t>
            </w:r>
          </w:p>
        </w:tc>
        <w:tc>
          <w:tcPr>
            <w:tcW w:w="4961" w:type="dxa"/>
          </w:tcPr>
          <w:p w:rsidR="00AD39E5" w:rsidRDefault="00AD39E5" w:rsidP="00EF3F1D"/>
        </w:tc>
      </w:tr>
      <w:tr w:rsidR="00AD39E5" w:rsidTr="00AD39E5">
        <w:tc>
          <w:tcPr>
            <w:tcW w:w="957" w:type="dxa"/>
            <w:vAlign w:val="center"/>
          </w:tcPr>
          <w:p w:rsidR="00AD39E5" w:rsidRPr="0086244C" w:rsidRDefault="00AD39E5" w:rsidP="00EF3F1D">
            <w:pPr>
              <w:jc w:val="center"/>
              <w:rPr>
                <w:rFonts w:ascii="Arial" w:hAnsi="Arial" w:cs="Arial"/>
                <w:b/>
              </w:rPr>
            </w:pPr>
            <w:r w:rsidRPr="0086244C">
              <w:rPr>
                <w:rFonts w:ascii="Arial" w:hAnsi="Arial" w:cs="Arial"/>
                <w:b/>
              </w:rPr>
              <w:t>19</w:t>
            </w:r>
          </w:p>
        </w:tc>
        <w:tc>
          <w:tcPr>
            <w:tcW w:w="7373" w:type="dxa"/>
          </w:tcPr>
          <w:p w:rsidR="00AD39E5" w:rsidRPr="0086244C" w:rsidRDefault="00AD39E5" w:rsidP="00EF3F1D">
            <w:pPr>
              <w:pStyle w:val="Nagwek"/>
              <w:tabs>
                <w:tab w:val="clear" w:pos="4536"/>
                <w:tab w:val="clear" w:pos="9072"/>
              </w:tabs>
              <w:ind w:left="252" w:hanging="252"/>
              <w:rPr>
                <w:rFonts w:ascii="Arial" w:hAnsi="Arial"/>
                <w:b/>
                <w:sz w:val="20"/>
                <w:szCs w:val="20"/>
              </w:rPr>
            </w:pPr>
            <w:r w:rsidRPr="0086244C">
              <w:rPr>
                <w:rFonts w:ascii="Arial" w:hAnsi="Arial"/>
                <w:b/>
                <w:sz w:val="20"/>
                <w:szCs w:val="20"/>
              </w:rPr>
              <w:t xml:space="preserve">Wał korbowy </w:t>
            </w:r>
          </w:p>
          <w:p w:rsidR="00AD39E5" w:rsidRPr="0086244C" w:rsidRDefault="0066706F" w:rsidP="0066706F">
            <w:pPr>
              <w:pStyle w:val="Nagwek"/>
              <w:tabs>
                <w:tab w:val="clear" w:pos="4536"/>
                <w:tab w:val="clear" w:pos="9072"/>
              </w:tabs>
              <w:rPr>
                <w:rFonts w:ascii="Arial" w:hAnsi="Arial"/>
                <w:sz w:val="20"/>
                <w:szCs w:val="20"/>
              </w:rPr>
            </w:pPr>
            <w:r>
              <w:rPr>
                <w:rFonts w:ascii="Arial" w:hAnsi="Arial"/>
                <w:sz w:val="20"/>
                <w:szCs w:val="20"/>
              </w:rPr>
              <w:t xml:space="preserve">1. </w:t>
            </w:r>
            <w:r w:rsidR="00AD39E5" w:rsidRPr="0086244C">
              <w:rPr>
                <w:rFonts w:ascii="Arial" w:hAnsi="Arial"/>
                <w:sz w:val="20"/>
                <w:szCs w:val="20"/>
              </w:rPr>
              <w:t>Pomiar sprężynowania wału korbowego po remoncie</w:t>
            </w:r>
          </w:p>
          <w:p w:rsidR="00AD39E5" w:rsidRPr="0086244C" w:rsidRDefault="0066706F" w:rsidP="0066706F">
            <w:pPr>
              <w:pStyle w:val="Nagwek"/>
              <w:tabs>
                <w:tab w:val="clear" w:pos="4536"/>
                <w:tab w:val="clear" w:pos="9072"/>
              </w:tabs>
              <w:rPr>
                <w:rFonts w:ascii="Arial" w:hAnsi="Arial"/>
                <w:sz w:val="20"/>
                <w:szCs w:val="20"/>
              </w:rPr>
            </w:pPr>
            <w:r>
              <w:rPr>
                <w:rFonts w:ascii="Arial" w:hAnsi="Arial"/>
                <w:sz w:val="20"/>
                <w:szCs w:val="20"/>
              </w:rPr>
              <w:t xml:space="preserve">2. </w:t>
            </w:r>
            <w:r w:rsidR="00AD39E5" w:rsidRPr="0086244C">
              <w:rPr>
                <w:rFonts w:ascii="Arial" w:hAnsi="Arial"/>
                <w:sz w:val="20"/>
                <w:szCs w:val="20"/>
              </w:rPr>
              <w:t>Pomiar luzu osiowego po remoncie</w:t>
            </w:r>
          </w:p>
        </w:tc>
        <w:tc>
          <w:tcPr>
            <w:tcW w:w="4961" w:type="dxa"/>
          </w:tcPr>
          <w:p w:rsidR="00AD39E5" w:rsidRDefault="00AD39E5" w:rsidP="00EF3F1D"/>
        </w:tc>
      </w:tr>
      <w:tr w:rsidR="00AD39E5" w:rsidTr="00AD39E5">
        <w:tc>
          <w:tcPr>
            <w:tcW w:w="957" w:type="dxa"/>
            <w:vAlign w:val="center"/>
          </w:tcPr>
          <w:p w:rsidR="00AD39E5" w:rsidRPr="0086244C" w:rsidRDefault="00AD39E5" w:rsidP="00EF3F1D">
            <w:pPr>
              <w:jc w:val="center"/>
              <w:rPr>
                <w:rFonts w:ascii="Arial" w:hAnsi="Arial" w:cs="Arial"/>
                <w:b/>
              </w:rPr>
            </w:pPr>
            <w:r w:rsidRPr="0086244C">
              <w:rPr>
                <w:rFonts w:ascii="Arial" w:hAnsi="Arial" w:cs="Arial"/>
                <w:b/>
              </w:rPr>
              <w:t>20</w:t>
            </w:r>
          </w:p>
        </w:tc>
        <w:tc>
          <w:tcPr>
            <w:tcW w:w="7373" w:type="dxa"/>
          </w:tcPr>
          <w:p w:rsidR="00AD39E5" w:rsidRPr="0086244C" w:rsidRDefault="00AD39E5" w:rsidP="00EF3F1D">
            <w:pPr>
              <w:ind w:left="252" w:hanging="252"/>
              <w:rPr>
                <w:rFonts w:ascii="Arial" w:hAnsi="Arial"/>
                <w:b/>
              </w:rPr>
            </w:pPr>
            <w:r w:rsidRPr="0086244C">
              <w:rPr>
                <w:rFonts w:ascii="Arial" w:hAnsi="Arial"/>
                <w:b/>
              </w:rPr>
              <w:t>Kadłub silnika</w:t>
            </w:r>
          </w:p>
          <w:p w:rsidR="00AD39E5" w:rsidRDefault="0066706F" w:rsidP="0066706F">
            <w:pPr>
              <w:rPr>
                <w:rFonts w:ascii="Arial" w:hAnsi="Arial"/>
              </w:rPr>
            </w:pPr>
            <w:r>
              <w:rPr>
                <w:rFonts w:ascii="Arial" w:hAnsi="Arial"/>
              </w:rPr>
              <w:t xml:space="preserve">1. </w:t>
            </w:r>
            <w:r w:rsidR="00AD39E5">
              <w:rPr>
                <w:rFonts w:ascii="Arial" w:hAnsi="Arial"/>
              </w:rPr>
              <w:t>Sprawdzenie</w:t>
            </w:r>
            <w:r w:rsidR="00AD39E5" w:rsidRPr="0086244C">
              <w:rPr>
                <w:rFonts w:ascii="Arial" w:hAnsi="Arial"/>
              </w:rPr>
              <w:t xml:space="preserve"> wszystki</w:t>
            </w:r>
            <w:r w:rsidR="00AD39E5">
              <w:rPr>
                <w:rFonts w:ascii="Arial" w:hAnsi="Arial"/>
              </w:rPr>
              <w:t>ch</w:t>
            </w:r>
            <w:r w:rsidR="00AD39E5" w:rsidRPr="0086244C">
              <w:rPr>
                <w:rFonts w:ascii="Arial" w:hAnsi="Arial"/>
              </w:rPr>
              <w:t xml:space="preserve"> połącze</w:t>
            </w:r>
            <w:r w:rsidR="00AD39E5">
              <w:rPr>
                <w:rFonts w:ascii="Arial" w:hAnsi="Arial"/>
              </w:rPr>
              <w:t>ń</w:t>
            </w:r>
            <w:r w:rsidR="00AD39E5" w:rsidRPr="0086244C">
              <w:rPr>
                <w:rFonts w:ascii="Arial" w:hAnsi="Arial"/>
              </w:rPr>
              <w:t xml:space="preserve"> śrubow</w:t>
            </w:r>
            <w:r w:rsidR="00AD39E5">
              <w:rPr>
                <w:rFonts w:ascii="Arial" w:hAnsi="Arial"/>
              </w:rPr>
              <w:t>ych</w:t>
            </w:r>
            <w:r w:rsidR="00AD39E5" w:rsidRPr="0086244C">
              <w:rPr>
                <w:rFonts w:ascii="Arial" w:hAnsi="Arial"/>
              </w:rPr>
              <w:t xml:space="preserve"> i zabezpiecze</w:t>
            </w:r>
            <w:r w:rsidR="00AD39E5">
              <w:rPr>
                <w:rFonts w:ascii="Arial" w:hAnsi="Arial"/>
              </w:rPr>
              <w:t>ń</w:t>
            </w:r>
            <w:r w:rsidR="00AD39E5" w:rsidRPr="0086244C">
              <w:rPr>
                <w:rFonts w:ascii="Arial" w:hAnsi="Arial"/>
              </w:rPr>
              <w:t xml:space="preserve"> śrub</w:t>
            </w:r>
          </w:p>
          <w:p w:rsidR="00AD39E5" w:rsidRDefault="0066706F" w:rsidP="0066706F">
            <w:pPr>
              <w:rPr>
                <w:rFonts w:ascii="Arial" w:hAnsi="Arial"/>
              </w:rPr>
            </w:pPr>
            <w:r>
              <w:rPr>
                <w:rFonts w:ascii="Arial" w:hAnsi="Arial"/>
              </w:rPr>
              <w:t xml:space="preserve">2. </w:t>
            </w:r>
            <w:r w:rsidR="00AD39E5">
              <w:rPr>
                <w:rFonts w:ascii="Arial" w:hAnsi="Arial"/>
              </w:rPr>
              <w:t>Sprawdzenie stanu elementów elastycznych, po weryfikacji wymieniana na nowe</w:t>
            </w:r>
          </w:p>
          <w:p w:rsidR="00AD39E5" w:rsidRPr="0086244C" w:rsidRDefault="0066706F" w:rsidP="0066706F">
            <w:pPr>
              <w:rPr>
                <w:rFonts w:ascii="Arial" w:hAnsi="Arial"/>
              </w:rPr>
            </w:pPr>
            <w:r>
              <w:rPr>
                <w:rFonts w:ascii="Arial" w:hAnsi="Arial"/>
              </w:rPr>
              <w:t xml:space="preserve">3. </w:t>
            </w:r>
            <w:r w:rsidR="00AD39E5">
              <w:rPr>
                <w:rFonts w:ascii="Arial" w:hAnsi="Arial"/>
              </w:rPr>
              <w:t>Wykonanie pomiaru położenia silnika względem wału śrubowego</w:t>
            </w:r>
          </w:p>
        </w:tc>
        <w:tc>
          <w:tcPr>
            <w:tcW w:w="4961" w:type="dxa"/>
          </w:tcPr>
          <w:p w:rsidR="00AD39E5" w:rsidRDefault="00AD39E5" w:rsidP="00EF3F1D"/>
        </w:tc>
      </w:tr>
      <w:tr w:rsidR="00AD39E5" w:rsidTr="00AD39E5">
        <w:tc>
          <w:tcPr>
            <w:tcW w:w="957" w:type="dxa"/>
            <w:vAlign w:val="center"/>
          </w:tcPr>
          <w:p w:rsidR="00AD39E5" w:rsidRPr="0086244C" w:rsidRDefault="00AD39E5" w:rsidP="00EF3F1D">
            <w:pPr>
              <w:jc w:val="center"/>
              <w:rPr>
                <w:rFonts w:ascii="Arial" w:hAnsi="Arial" w:cs="Arial"/>
                <w:b/>
              </w:rPr>
            </w:pPr>
            <w:r>
              <w:rPr>
                <w:rFonts w:ascii="Arial" w:hAnsi="Arial" w:cs="Arial"/>
                <w:b/>
              </w:rPr>
              <w:t>21</w:t>
            </w:r>
          </w:p>
        </w:tc>
        <w:tc>
          <w:tcPr>
            <w:tcW w:w="7373" w:type="dxa"/>
          </w:tcPr>
          <w:p w:rsidR="00AD39E5" w:rsidRPr="0086244C" w:rsidRDefault="00AD39E5" w:rsidP="00EF3F1D">
            <w:pPr>
              <w:pStyle w:val="Nagwek"/>
              <w:tabs>
                <w:tab w:val="clear" w:pos="4536"/>
                <w:tab w:val="clear" w:pos="9072"/>
              </w:tabs>
              <w:rPr>
                <w:rFonts w:ascii="Arial" w:hAnsi="Arial"/>
                <w:b/>
                <w:sz w:val="20"/>
                <w:szCs w:val="20"/>
              </w:rPr>
            </w:pPr>
            <w:r>
              <w:rPr>
                <w:rFonts w:ascii="Arial" w:hAnsi="Arial"/>
                <w:b/>
                <w:sz w:val="20"/>
                <w:szCs w:val="20"/>
              </w:rPr>
              <w:t>Tłumik drgań skrętnych</w:t>
            </w:r>
          </w:p>
          <w:p w:rsidR="00AD39E5" w:rsidRPr="00940F1E" w:rsidRDefault="0066706F" w:rsidP="0066706F">
            <w:pPr>
              <w:pStyle w:val="Nagwek"/>
              <w:tabs>
                <w:tab w:val="clear" w:pos="4536"/>
                <w:tab w:val="clear" w:pos="9072"/>
              </w:tabs>
              <w:rPr>
                <w:rFonts w:ascii="Arial" w:hAnsi="Arial"/>
                <w:sz w:val="20"/>
                <w:szCs w:val="20"/>
              </w:rPr>
            </w:pPr>
            <w:r>
              <w:rPr>
                <w:rFonts w:ascii="Arial" w:hAnsi="Arial"/>
                <w:sz w:val="20"/>
                <w:szCs w:val="20"/>
              </w:rPr>
              <w:t xml:space="preserve">1. </w:t>
            </w:r>
            <w:r w:rsidR="00AD39E5">
              <w:rPr>
                <w:rFonts w:ascii="Arial" w:hAnsi="Arial"/>
                <w:sz w:val="20"/>
                <w:szCs w:val="20"/>
              </w:rPr>
              <w:t>Pobranie próbki oleju</w:t>
            </w:r>
          </w:p>
        </w:tc>
        <w:tc>
          <w:tcPr>
            <w:tcW w:w="4961" w:type="dxa"/>
          </w:tcPr>
          <w:p w:rsidR="00AD39E5" w:rsidRDefault="00AD39E5" w:rsidP="00EF3F1D"/>
        </w:tc>
      </w:tr>
      <w:tr w:rsidR="00AD39E5" w:rsidTr="00AD39E5">
        <w:tc>
          <w:tcPr>
            <w:tcW w:w="957" w:type="dxa"/>
            <w:vAlign w:val="center"/>
          </w:tcPr>
          <w:p w:rsidR="00AD39E5" w:rsidRDefault="00AD39E5" w:rsidP="00EF3F1D">
            <w:pPr>
              <w:jc w:val="center"/>
              <w:rPr>
                <w:rFonts w:ascii="Arial" w:hAnsi="Arial" w:cs="Arial"/>
                <w:b/>
              </w:rPr>
            </w:pPr>
            <w:r>
              <w:rPr>
                <w:rFonts w:ascii="Arial" w:hAnsi="Arial" w:cs="Arial"/>
                <w:b/>
              </w:rPr>
              <w:t>22</w:t>
            </w:r>
          </w:p>
        </w:tc>
        <w:tc>
          <w:tcPr>
            <w:tcW w:w="7373" w:type="dxa"/>
          </w:tcPr>
          <w:p w:rsidR="00AD39E5" w:rsidRPr="0086244C" w:rsidRDefault="00AD39E5" w:rsidP="00EF3F1D">
            <w:pPr>
              <w:pStyle w:val="Nagwek"/>
              <w:tabs>
                <w:tab w:val="clear" w:pos="4536"/>
                <w:tab w:val="clear" w:pos="9072"/>
              </w:tabs>
              <w:rPr>
                <w:rFonts w:ascii="Arial" w:hAnsi="Arial"/>
                <w:b/>
                <w:sz w:val="20"/>
                <w:szCs w:val="20"/>
              </w:rPr>
            </w:pPr>
            <w:r>
              <w:rPr>
                <w:rFonts w:ascii="Arial" w:hAnsi="Arial"/>
                <w:b/>
                <w:sz w:val="20"/>
                <w:szCs w:val="20"/>
              </w:rPr>
              <w:t>Zbiornik kompensacyjny HT i LT</w:t>
            </w:r>
          </w:p>
          <w:p w:rsidR="00AD39E5" w:rsidRDefault="0066706F" w:rsidP="0066706F">
            <w:pPr>
              <w:pStyle w:val="Nagwek"/>
              <w:tabs>
                <w:tab w:val="clear" w:pos="4536"/>
                <w:tab w:val="clear" w:pos="9072"/>
              </w:tabs>
              <w:rPr>
                <w:rFonts w:ascii="Arial" w:hAnsi="Arial"/>
                <w:sz w:val="20"/>
                <w:szCs w:val="20"/>
              </w:rPr>
            </w:pPr>
            <w:r>
              <w:rPr>
                <w:rFonts w:ascii="Arial" w:hAnsi="Arial"/>
                <w:sz w:val="20"/>
                <w:szCs w:val="20"/>
              </w:rPr>
              <w:t xml:space="preserve">1. </w:t>
            </w:r>
            <w:r w:rsidR="00AD39E5">
              <w:rPr>
                <w:rFonts w:ascii="Arial" w:hAnsi="Arial"/>
                <w:sz w:val="20"/>
                <w:szCs w:val="20"/>
              </w:rPr>
              <w:t>Wykonanie nowego zbiornika dł. = 100 mm, szer. = 50 mm, wys. = 110 mm z blachy o grubości = 5 mm z dwoma przegrodami w środku, zabezpieczonego powłoką malarską przed korozją</w:t>
            </w:r>
          </w:p>
          <w:p w:rsidR="00AD39E5" w:rsidRDefault="0066706F" w:rsidP="0066706F">
            <w:pPr>
              <w:pStyle w:val="Nagwek"/>
              <w:tabs>
                <w:tab w:val="clear" w:pos="4536"/>
                <w:tab w:val="clear" w:pos="9072"/>
              </w:tabs>
              <w:rPr>
                <w:rFonts w:ascii="Arial" w:hAnsi="Arial"/>
                <w:sz w:val="20"/>
                <w:szCs w:val="20"/>
              </w:rPr>
            </w:pPr>
            <w:r>
              <w:rPr>
                <w:rFonts w:ascii="Arial" w:hAnsi="Arial"/>
                <w:sz w:val="20"/>
                <w:szCs w:val="20"/>
              </w:rPr>
              <w:t xml:space="preserve">2. </w:t>
            </w:r>
            <w:r w:rsidR="00AD39E5">
              <w:rPr>
                <w:rFonts w:ascii="Arial" w:hAnsi="Arial"/>
                <w:sz w:val="20"/>
                <w:szCs w:val="20"/>
              </w:rPr>
              <w:t xml:space="preserve">Wymiana przewodów łączących SG ze zbiornikiem kompensacyjnym wody około 10 mb. </w:t>
            </w:r>
            <w:r w:rsidR="00AD39E5">
              <w:rPr>
                <w:rFonts w:ascii="Arial" w:hAnsi="Arial" w:cs="Arial"/>
                <w:sz w:val="20"/>
                <w:szCs w:val="20"/>
              </w:rPr>
              <w:t>Ø</w:t>
            </w:r>
            <w:r w:rsidR="00AD39E5">
              <w:rPr>
                <w:rFonts w:ascii="Arial" w:hAnsi="Arial"/>
                <w:sz w:val="20"/>
                <w:szCs w:val="20"/>
              </w:rPr>
              <w:t xml:space="preserve"> = 2”</w:t>
            </w:r>
          </w:p>
          <w:p w:rsidR="00AD39E5" w:rsidRDefault="0066706F" w:rsidP="0066706F">
            <w:pPr>
              <w:pStyle w:val="Nagwek"/>
              <w:tabs>
                <w:tab w:val="clear" w:pos="4536"/>
                <w:tab w:val="clear" w:pos="9072"/>
              </w:tabs>
              <w:rPr>
                <w:rFonts w:ascii="Arial" w:hAnsi="Arial"/>
                <w:sz w:val="20"/>
                <w:szCs w:val="20"/>
              </w:rPr>
            </w:pPr>
            <w:r>
              <w:rPr>
                <w:rFonts w:ascii="Arial" w:hAnsi="Arial"/>
                <w:sz w:val="20"/>
                <w:szCs w:val="20"/>
              </w:rPr>
              <w:t xml:space="preserve">3. </w:t>
            </w:r>
            <w:r w:rsidR="00AD39E5">
              <w:rPr>
                <w:rFonts w:ascii="Arial" w:hAnsi="Arial"/>
                <w:sz w:val="20"/>
                <w:szCs w:val="20"/>
              </w:rPr>
              <w:t xml:space="preserve">Wymiana zaworów na nowe kulowe </w:t>
            </w:r>
            <w:r w:rsidR="00AD39E5">
              <w:rPr>
                <w:rFonts w:ascii="Arial" w:hAnsi="Arial" w:cs="Arial"/>
                <w:sz w:val="20"/>
                <w:szCs w:val="20"/>
              </w:rPr>
              <w:t>Ø</w:t>
            </w:r>
            <w:r w:rsidR="00AD39E5">
              <w:rPr>
                <w:rFonts w:ascii="Arial" w:hAnsi="Arial"/>
                <w:sz w:val="20"/>
                <w:szCs w:val="20"/>
              </w:rPr>
              <w:t xml:space="preserve"> = 2” – szt. 2</w:t>
            </w:r>
          </w:p>
          <w:p w:rsidR="00AD39E5" w:rsidRPr="00940F1E" w:rsidRDefault="0066706F" w:rsidP="0066706F">
            <w:pPr>
              <w:pStyle w:val="Nagwek"/>
              <w:tabs>
                <w:tab w:val="clear" w:pos="4536"/>
                <w:tab w:val="clear" w:pos="9072"/>
              </w:tabs>
              <w:rPr>
                <w:rFonts w:ascii="Arial" w:hAnsi="Arial"/>
                <w:sz w:val="20"/>
                <w:szCs w:val="20"/>
              </w:rPr>
            </w:pPr>
            <w:r>
              <w:rPr>
                <w:rFonts w:ascii="Arial" w:hAnsi="Arial"/>
                <w:sz w:val="20"/>
                <w:szCs w:val="20"/>
              </w:rPr>
              <w:t xml:space="preserve">4. </w:t>
            </w:r>
            <w:r w:rsidR="00AD39E5">
              <w:rPr>
                <w:rFonts w:ascii="Arial" w:hAnsi="Arial"/>
                <w:sz w:val="20"/>
                <w:szCs w:val="20"/>
              </w:rPr>
              <w:t xml:space="preserve">Wymiana zaworów na nowe kulowe </w:t>
            </w:r>
            <w:r w:rsidR="00AD39E5">
              <w:rPr>
                <w:rFonts w:ascii="Arial" w:hAnsi="Arial" w:cs="Arial"/>
                <w:sz w:val="20"/>
                <w:szCs w:val="20"/>
              </w:rPr>
              <w:t>Ø</w:t>
            </w:r>
            <w:r w:rsidR="00AD39E5">
              <w:rPr>
                <w:rFonts w:ascii="Arial" w:hAnsi="Arial"/>
                <w:sz w:val="20"/>
                <w:szCs w:val="20"/>
              </w:rPr>
              <w:t xml:space="preserve"> = ¾” – szt. 3</w:t>
            </w:r>
          </w:p>
        </w:tc>
        <w:tc>
          <w:tcPr>
            <w:tcW w:w="4961" w:type="dxa"/>
          </w:tcPr>
          <w:p w:rsidR="00AD39E5" w:rsidRDefault="00AD39E5" w:rsidP="00EF3F1D"/>
        </w:tc>
      </w:tr>
      <w:tr w:rsidR="00AD39E5" w:rsidTr="00AD39E5">
        <w:tc>
          <w:tcPr>
            <w:tcW w:w="957" w:type="dxa"/>
            <w:vAlign w:val="center"/>
          </w:tcPr>
          <w:p w:rsidR="00AD39E5" w:rsidRDefault="00AD39E5" w:rsidP="00EF3F1D">
            <w:pPr>
              <w:jc w:val="center"/>
              <w:rPr>
                <w:rFonts w:ascii="Arial" w:hAnsi="Arial" w:cs="Arial"/>
                <w:b/>
              </w:rPr>
            </w:pPr>
            <w:r>
              <w:rPr>
                <w:rFonts w:ascii="Arial" w:hAnsi="Arial" w:cs="Arial"/>
                <w:b/>
              </w:rPr>
              <w:t>23</w:t>
            </w:r>
          </w:p>
        </w:tc>
        <w:tc>
          <w:tcPr>
            <w:tcW w:w="7373" w:type="dxa"/>
          </w:tcPr>
          <w:p w:rsidR="00AD39E5" w:rsidRDefault="00AD39E5" w:rsidP="00EF3F1D">
            <w:pPr>
              <w:pStyle w:val="Nagwek"/>
              <w:tabs>
                <w:tab w:val="clear" w:pos="4536"/>
                <w:tab w:val="clear" w:pos="9072"/>
              </w:tabs>
              <w:rPr>
                <w:rFonts w:ascii="Arial" w:hAnsi="Arial"/>
                <w:b/>
                <w:sz w:val="20"/>
                <w:szCs w:val="20"/>
              </w:rPr>
            </w:pPr>
            <w:r>
              <w:rPr>
                <w:rFonts w:ascii="Arial" w:hAnsi="Arial"/>
                <w:b/>
                <w:sz w:val="20"/>
                <w:szCs w:val="20"/>
              </w:rPr>
              <w:t>Sprężynowanie wału korbowego silnika przed i po remoncie</w:t>
            </w:r>
          </w:p>
        </w:tc>
        <w:tc>
          <w:tcPr>
            <w:tcW w:w="4961" w:type="dxa"/>
          </w:tcPr>
          <w:p w:rsidR="00AD39E5" w:rsidRDefault="00AD39E5" w:rsidP="00EF3F1D"/>
        </w:tc>
      </w:tr>
      <w:tr w:rsidR="00AD39E5" w:rsidTr="00AD39E5">
        <w:tc>
          <w:tcPr>
            <w:tcW w:w="957" w:type="dxa"/>
            <w:vAlign w:val="center"/>
          </w:tcPr>
          <w:p w:rsidR="00AD39E5" w:rsidRDefault="00AD39E5" w:rsidP="00EF3F1D">
            <w:pPr>
              <w:jc w:val="center"/>
              <w:rPr>
                <w:rFonts w:ascii="Arial" w:hAnsi="Arial" w:cs="Arial"/>
                <w:b/>
              </w:rPr>
            </w:pPr>
            <w:r>
              <w:rPr>
                <w:rFonts w:ascii="Arial" w:hAnsi="Arial" w:cs="Arial"/>
                <w:b/>
              </w:rPr>
              <w:t xml:space="preserve">24 </w:t>
            </w:r>
          </w:p>
        </w:tc>
        <w:tc>
          <w:tcPr>
            <w:tcW w:w="7373" w:type="dxa"/>
          </w:tcPr>
          <w:p w:rsidR="00AD39E5" w:rsidRDefault="00AD39E5" w:rsidP="00EF3F1D">
            <w:pPr>
              <w:pStyle w:val="Nagwek"/>
              <w:tabs>
                <w:tab w:val="clear" w:pos="4536"/>
                <w:tab w:val="clear" w:pos="9072"/>
              </w:tabs>
              <w:rPr>
                <w:rFonts w:ascii="Arial" w:hAnsi="Arial"/>
                <w:b/>
                <w:sz w:val="20"/>
                <w:szCs w:val="20"/>
              </w:rPr>
            </w:pPr>
            <w:r>
              <w:rPr>
                <w:rFonts w:ascii="Arial" w:hAnsi="Arial"/>
                <w:b/>
                <w:sz w:val="20"/>
                <w:szCs w:val="20"/>
              </w:rPr>
              <w:t>Próby na stacji prób według harmonogramu docierania i prób</w:t>
            </w:r>
          </w:p>
        </w:tc>
        <w:tc>
          <w:tcPr>
            <w:tcW w:w="4961" w:type="dxa"/>
          </w:tcPr>
          <w:p w:rsidR="00AD39E5" w:rsidRDefault="00AD39E5" w:rsidP="00EF3F1D"/>
        </w:tc>
      </w:tr>
      <w:tr w:rsidR="00AD39E5" w:rsidTr="00AD39E5">
        <w:tc>
          <w:tcPr>
            <w:tcW w:w="957" w:type="dxa"/>
            <w:vAlign w:val="center"/>
          </w:tcPr>
          <w:p w:rsidR="00AD39E5" w:rsidRPr="0086244C" w:rsidRDefault="00AD39E5" w:rsidP="00EF3F1D">
            <w:pPr>
              <w:jc w:val="center"/>
              <w:rPr>
                <w:rFonts w:ascii="Arial" w:hAnsi="Arial" w:cs="Arial"/>
                <w:b/>
              </w:rPr>
            </w:pPr>
            <w:r w:rsidRPr="0086244C">
              <w:rPr>
                <w:rFonts w:ascii="Arial" w:hAnsi="Arial" w:cs="Arial"/>
                <w:b/>
              </w:rPr>
              <w:t>2</w:t>
            </w:r>
            <w:r>
              <w:rPr>
                <w:rFonts w:ascii="Arial" w:hAnsi="Arial" w:cs="Arial"/>
                <w:b/>
              </w:rPr>
              <w:t>5</w:t>
            </w:r>
          </w:p>
        </w:tc>
        <w:tc>
          <w:tcPr>
            <w:tcW w:w="7373" w:type="dxa"/>
          </w:tcPr>
          <w:p w:rsidR="00AD39E5" w:rsidRPr="0086244C" w:rsidRDefault="00AD39E5" w:rsidP="00EF3F1D">
            <w:pPr>
              <w:ind w:left="252" w:hanging="252"/>
              <w:rPr>
                <w:rFonts w:ascii="Arial" w:hAnsi="Arial" w:cs="Arial"/>
                <w:b/>
              </w:rPr>
            </w:pPr>
            <w:r w:rsidRPr="0086244C">
              <w:rPr>
                <w:rFonts w:ascii="Arial" w:hAnsi="Arial" w:cs="Arial"/>
                <w:b/>
              </w:rPr>
              <w:t>Próby morskie silnika po remoncie</w:t>
            </w:r>
          </w:p>
        </w:tc>
        <w:tc>
          <w:tcPr>
            <w:tcW w:w="4961" w:type="dxa"/>
          </w:tcPr>
          <w:p w:rsidR="00AD39E5" w:rsidRDefault="00AD39E5" w:rsidP="00EF3F1D"/>
        </w:tc>
      </w:tr>
    </w:tbl>
    <w:p w:rsidR="00387E6A" w:rsidRDefault="00387E6A" w:rsidP="002F6619">
      <w:pPr>
        <w:pStyle w:val="BodyText21"/>
        <w:tabs>
          <w:tab w:val="clear" w:pos="0"/>
        </w:tabs>
        <w:spacing w:before="40" w:after="120"/>
        <w:rPr>
          <w:sz w:val="22"/>
          <w:szCs w:val="22"/>
        </w:rPr>
        <w:sectPr w:rsidR="00387E6A" w:rsidSect="00544D21">
          <w:pgSz w:w="16839" w:h="11907" w:orient="landscape" w:code="9"/>
          <w:pgMar w:top="1418" w:right="1418" w:bottom="1418" w:left="1418" w:header="142" w:footer="108" w:gutter="0"/>
          <w:cols w:space="708"/>
          <w:formProt w:val="0"/>
          <w:docGrid w:linePitch="360"/>
        </w:sectPr>
      </w:pPr>
    </w:p>
    <w:p w:rsidR="00387E6A" w:rsidRDefault="00387E6A" w:rsidP="002F6619">
      <w:pPr>
        <w:pStyle w:val="BodyText21"/>
        <w:tabs>
          <w:tab w:val="clear" w:pos="0"/>
        </w:tabs>
        <w:spacing w:before="40" w:after="120"/>
        <w:rPr>
          <w:sz w:val="22"/>
          <w:szCs w:val="22"/>
        </w:rPr>
      </w:pPr>
    </w:p>
    <w:p w:rsidR="00AB4B7D" w:rsidRPr="00992A80" w:rsidRDefault="00AB4B7D" w:rsidP="00AB4B7D">
      <w:pPr>
        <w:pStyle w:val="Tytu"/>
        <w:spacing w:after="120"/>
        <w:jc w:val="left"/>
        <w:rPr>
          <w:b w:val="0"/>
          <w:color w:val="FF0000"/>
          <w:sz w:val="22"/>
          <w:szCs w:val="22"/>
        </w:rPr>
      </w:pPr>
    </w:p>
    <w:p w:rsidR="00AB4B7D" w:rsidRPr="00992A80" w:rsidRDefault="00AB4B7D" w:rsidP="00AB4B7D">
      <w:pPr>
        <w:pStyle w:val="Tytu"/>
        <w:spacing w:before="120"/>
      </w:pPr>
      <w:r>
        <w:rPr>
          <w:noProof/>
        </w:rPr>
        <w:drawing>
          <wp:inline distT="0" distB="0" distL="0" distR="0">
            <wp:extent cx="723900" cy="914400"/>
            <wp:effectExtent l="19050" t="0" r="0" b="0"/>
            <wp:docPr id="2" name="Obraz 3" descr="log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czarne"/>
                    <pic:cNvPicPr>
                      <a:picLocks noChangeAspect="1" noChangeArrowheads="1"/>
                    </pic:cNvPicPr>
                  </pic:nvPicPr>
                  <pic:blipFill>
                    <a:blip r:embed="rId12"/>
                    <a:srcRect/>
                    <a:stretch>
                      <a:fillRect/>
                    </a:stretch>
                  </pic:blipFill>
                  <pic:spPr bwMode="auto">
                    <a:xfrm>
                      <a:off x="0" y="0"/>
                      <a:ext cx="723900" cy="914400"/>
                    </a:xfrm>
                    <a:prstGeom prst="rect">
                      <a:avLst/>
                    </a:prstGeom>
                    <a:noFill/>
                    <a:ln w="9525">
                      <a:noFill/>
                      <a:miter lim="800000"/>
                      <a:headEnd/>
                      <a:tailEnd/>
                    </a:ln>
                  </pic:spPr>
                </pic:pic>
              </a:graphicData>
            </a:graphic>
          </wp:inline>
        </w:drawing>
      </w:r>
    </w:p>
    <w:p w:rsidR="00AB4B7D" w:rsidRPr="00992A80" w:rsidRDefault="00AB4B7D" w:rsidP="00AB4B7D">
      <w:pPr>
        <w:jc w:val="center"/>
        <w:rPr>
          <w:rFonts w:ascii="Arial Narrow" w:hAnsi="Arial Narrow"/>
        </w:rPr>
      </w:pPr>
      <w:r w:rsidRPr="00992A80">
        <w:rPr>
          <w:rFonts w:ascii="Arial Narrow" w:hAnsi="Arial Narrow"/>
        </w:rPr>
        <w:t>AKADEMIA MORSKA W SZCZECINIE</w:t>
      </w:r>
    </w:p>
    <w:p w:rsidR="00AB4B7D" w:rsidRPr="00992A80" w:rsidRDefault="00AB4B7D" w:rsidP="00AB4B7D">
      <w:pPr>
        <w:jc w:val="center"/>
        <w:rPr>
          <w:rFonts w:ascii="Arial Narrow" w:hAnsi="Arial Narrow"/>
          <w:spacing w:val="20"/>
        </w:rPr>
      </w:pPr>
      <w:r w:rsidRPr="00992A80">
        <w:rPr>
          <w:rFonts w:ascii="Arial Narrow" w:hAnsi="Arial Narrow"/>
          <w:spacing w:val="20"/>
        </w:rPr>
        <w:t>ul. Wały Chrobrego 1-2</w:t>
      </w:r>
      <w:r w:rsidRPr="00992A80">
        <w:rPr>
          <w:rFonts w:ascii="Arial Narrow" w:hAnsi="Arial Narrow"/>
          <w:spacing w:val="20"/>
        </w:rPr>
        <w:tab/>
        <w:t>70 -500 Szczecin</w:t>
      </w:r>
    </w:p>
    <w:p w:rsidR="00AB4B7D" w:rsidRPr="00992A80" w:rsidRDefault="00AB4B7D" w:rsidP="00AB4B7D">
      <w:pPr>
        <w:jc w:val="center"/>
        <w:rPr>
          <w:rFonts w:ascii="Arial Narrow" w:hAnsi="Arial Narrow"/>
          <w:spacing w:val="20"/>
        </w:rPr>
      </w:pPr>
      <w:r w:rsidRPr="00992A80">
        <w:rPr>
          <w:rFonts w:ascii="Arial Narrow" w:hAnsi="Arial Narrow"/>
          <w:spacing w:val="20"/>
        </w:rPr>
        <w:t>telefon (+48 91) 480 94 00</w:t>
      </w:r>
      <w:r w:rsidRPr="00992A80">
        <w:rPr>
          <w:rFonts w:ascii="Arial Narrow" w:hAnsi="Arial Narrow"/>
          <w:spacing w:val="20"/>
        </w:rPr>
        <w:tab/>
      </w:r>
      <w:proofErr w:type="spellStart"/>
      <w:r w:rsidRPr="00992A80">
        <w:rPr>
          <w:rFonts w:ascii="Arial Narrow" w:hAnsi="Arial Narrow"/>
          <w:spacing w:val="20"/>
        </w:rPr>
        <w:t>fax</w:t>
      </w:r>
      <w:proofErr w:type="spellEnd"/>
      <w:r w:rsidRPr="00992A80">
        <w:rPr>
          <w:rFonts w:ascii="Arial Narrow" w:hAnsi="Arial Narrow"/>
          <w:spacing w:val="20"/>
        </w:rPr>
        <w:t xml:space="preserve"> (+48 91) 480 95 75</w:t>
      </w:r>
    </w:p>
    <w:p w:rsidR="00AB4B7D" w:rsidRPr="00992A80" w:rsidRDefault="00AB4B7D" w:rsidP="00AB4B7D">
      <w:pPr>
        <w:jc w:val="center"/>
        <w:rPr>
          <w:rFonts w:ascii="Arial Narrow" w:hAnsi="Arial Narrow"/>
          <w:spacing w:val="20"/>
        </w:rPr>
      </w:pPr>
      <w:r w:rsidRPr="00992A80">
        <w:rPr>
          <w:rFonts w:ascii="Arial Narrow" w:hAnsi="Arial Narrow"/>
          <w:spacing w:val="20"/>
        </w:rPr>
        <w:t>www.am.szczecin.pl</w:t>
      </w:r>
      <w:r w:rsidRPr="00992A80">
        <w:rPr>
          <w:rFonts w:ascii="Arial Narrow" w:hAnsi="Arial Narrow"/>
          <w:spacing w:val="20"/>
        </w:rPr>
        <w:tab/>
        <w:t xml:space="preserve">e-mail:am@am.szczecin.pl </w:t>
      </w:r>
    </w:p>
    <w:p w:rsidR="00AB4B7D" w:rsidRPr="00992A80" w:rsidRDefault="00AB4B7D" w:rsidP="00AB4B7D">
      <w:pPr>
        <w:jc w:val="right"/>
      </w:pPr>
      <w:r>
        <w:rPr>
          <w:rFonts w:ascii="Arial Narrow" w:hAnsi="Arial Narrow"/>
          <w:noProof/>
          <w:spacing w:val="20"/>
        </w:rPr>
        <w:drawing>
          <wp:inline distT="0" distB="0" distL="0" distR="0">
            <wp:extent cx="5600700" cy="152400"/>
            <wp:effectExtent l="19050" t="0" r="0" b="0"/>
            <wp:docPr id="3" name="Obraz 4"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asek"/>
                    <pic:cNvPicPr>
                      <a:picLocks noChangeAspect="1" noChangeArrowheads="1"/>
                    </pic:cNvPicPr>
                  </pic:nvPicPr>
                  <pic:blipFill>
                    <a:blip r:embed="rId13"/>
                    <a:srcRect/>
                    <a:stretch>
                      <a:fillRect/>
                    </a:stretch>
                  </pic:blipFill>
                  <pic:spPr bwMode="auto">
                    <a:xfrm>
                      <a:off x="0" y="0"/>
                      <a:ext cx="5600700" cy="152400"/>
                    </a:xfrm>
                    <a:prstGeom prst="rect">
                      <a:avLst/>
                    </a:prstGeom>
                    <a:noFill/>
                    <a:ln w="9525">
                      <a:noFill/>
                      <a:miter lim="800000"/>
                      <a:headEnd/>
                      <a:tailEnd/>
                    </a:ln>
                  </pic:spPr>
                </pic:pic>
              </a:graphicData>
            </a:graphic>
          </wp:inline>
        </w:drawing>
      </w:r>
    </w:p>
    <w:p w:rsidR="00AB4B7D" w:rsidRPr="007137AC" w:rsidRDefault="00AB4B7D" w:rsidP="00AB4B7D">
      <w:pPr>
        <w:spacing w:before="120"/>
        <w:jc w:val="right"/>
        <w:rPr>
          <w:sz w:val="24"/>
          <w:szCs w:val="24"/>
        </w:rPr>
      </w:pPr>
      <w:r w:rsidRPr="007137AC">
        <w:rPr>
          <w:b/>
        </w:rPr>
        <w:t>Załączn</w:t>
      </w:r>
      <w:r>
        <w:rPr>
          <w:b/>
        </w:rPr>
        <w:t>ik nr 7</w:t>
      </w:r>
      <w:r w:rsidRPr="007137AC">
        <w:rPr>
          <w:b/>
        </w:rPr>
        <w:t xml:space="preserve"> do SIWZ</w:t>
      </w:r>
    </w:p>
    <w:p w:rsidR="00AB4B7D" w:rsidRPr="007137AC" w:rsidRDefault="00AB4B7D" w:rsidP="00AB4B7D">
      <w:pPr>
        <w:jc w:val="right"/>
        <w:rPr>
          <w:sz w:val="24"/>
          <w:szCs w:val="24"/>
        </w:rPr>
      </w:pPr>
    </w:p>
    <w:p w:rsidR="00AB4B7D" w:rsidRPr="007137AC" w:rsidRDefault="00AB4B7D" w:rsidP="00AB4B7D">
      <w:pPr>
        <w:jc w:val="right"/>
        <w:rPr>
          <w:sz w:val="24"/>
          <w:szCs w:val="24"/>
        </w:rPr>
      </w:pPr>
    </w:p>
    <w:p w:rsidR="00AB4B7D" w:rsidRPr="007137AC" w:rsidRDefault="00AB4B7D" w:rsidP="00AB4B7D">
      <w:pPr>
        <w:jc w:val="right"/>
        <w:rPr>
          <w:sz w:val="24"/>
          <w:szCs w:val="24"/>
        </w:rPr>
      </w:pPr>
    </w:p>
    <w:p w:rsidR="00AB4B7D" w:rsidRPr="007137AC" w:rsidRDefault="00AB4B7D" w:rsidP="00AB4B7D">
      <w:pPr>
        <w:jc w:val="right"/>
        <w:rPr>
          <w:sz w:val="24"/>
          <w:szCs w:val="24"/>
        </w:rPr>
      </w:pPr>
    </w:p>
    <w:p w:rsidR="00AB4B7D" w:rsidRPr="007137AC" w:rsidRDefault="00AB4B7D" w:rsidP="00AB4B7D">
      <w:pPr>
        <w:jc w:val="center"/>
        <w:rPr>
          <w:b/>
          <w:sz w:val="24"/>
          <w:szCs w:val="24"/>
        </w:rPr>
      </w:pPr>
      <w:r w:rsidRPr="007137AC">
        <w:rPr>
          <w:b/>
          <w:sz w:val="24"/>
          <w:szCs w:val="24"/>
        </w:rPr>
        <w:t>OŚWIADCZENIE</w:t>
      </w:r>
    </w:p>
    <w:p w:rsidR="00AB4B7D" w:rsidRPr="007137AC" w:rsidRDefault="00AB4B7D" w:rsidP="00AB4B7D">
      <w:pPr>
        <w:jc w:val="center"/>
        <w:rPr>
          <w:b/>
          <w:sz w:val="24"/>
          <w:szCs w:val="24"/>
        </w:rPr>
      </w:pPr>
      <w:r w:rsidRPr="007137AC">
        <w:rPr>
          <w:b/>
          <w:sz w:val="24"/>
          <w:szCs w:val="24"/>
        </w:rPr>
        <w:t xml:space="preserve">dotyczące zastosowania 0% stawki VAT przy dostawach i usługach </w:t>
      </w:r>
    </w:p>
    <w:p w:rsidR="00AB4B7D" w:rsidRPr="007137AC" w:rsidRDefault="00AB4B7D" w:rsidP="00AB4B7D">
      <w:pPr>
        <w:jc w:val="center"/>
        <w:rPr>
          <w:b/>
          <w:sz w:val="24"/>
          <w:szCs w:val="24"/>
        </w:rPr>
      </w:pPr>
      <w:r w:rsidRPr="007137AC">
        <w:rPr>
          <w:b/>
          <w:sz w:val="24"/>
          <w:szCs w:val="24"/>
        </w:rPr>
        <w:t>dla statku „Nawigator XXI”</w:t>
      </w:r>
    </w:p>
    <w:p w:rsidR="00AB4B7D" w:rsidRPr="007137AC" w:rsidRDefault="00AB4B7D" w:rsidP="00AB4B7D">
      <w:pPr>
        <w:jc w:val="center"/>
        <w:rPr>
          <w:b/>
          <w:sz w:val="24"/>
          <w:szCs w:val="24"/>
        </w:rPr>
      </w:pPr>
    </w:p>
    <w:p w:rsidR="00AB4B7D" w:rsidRPr="007137AC" w:rsidRDefault="00AB4B7D" w:rsidP="00AB4B7D">
      <w:pPr>
        <w:jc w:val="center"/>
        <w:rPr>
          <w:b/>
          <w:sz w:val="24"/>
          <w:szCs w:val="24"/>
        </w:rPr>
      </w:pPr>
    </w:p>
    <w:p w:rsidR="00AB4B7D" w:rsidRDefault="00AB4B7D" w:rsidP="00AB4B7D">
      <w:pPr>
        <w:rPr>
          <w:b/>
          <w:sz w:val="24"/>
          <w:szCs w:val="24"/>
        </w:rPr>
      </w:pPr>
    </w:p>
    <w:p w:rsidR="00AB4B7D" w:rsidRPr="007137AC" w:rsidRDefault="00AB4B7D" w:rsidP="00AB4B7D">
      <w:pPr>
        <w:rPr>
          <w:b/>
          <w:sz w:val="24"/>
          <w:szCs w:val="24"/>
        </w:rPr>
      </w:pPr>
    </w:p>
    <w:p w:rsidR="00AB4B7D" w:rsidRPr="007137AC" w:rsidRDefault="00AB4B7D" w:rsidP="00AB4B7D">
      <w:pPr>
        <w:jc w:val="both"/>
        <w:rPr>
          <w:sz w:val="24"/>
          <w:szCs w:val="24"/>
        </w:rPr>
      </w:pPr>
      <w:r w:rsidRPr="007137AC">
        <w:rPr>
          <w:sz w:val="24"/>
          <w:szCs w:val="24"/>
        </w:rPr>
        <w:t xml:space="preserve">Podstawa prawna: Ustawa z dnia 11 marca 2004 r. o podatku od towarów i usług </w:t>
      </w:r>
      <w:r w:rsidRPr="007137AC">
        <w:rPr>
          <w:b/>
          <w:sz w:val="24"/>
          <w:szCs w:val="24"/>
        </w:rPr>
        <w:t xml:space="preserve">Art. 83 ust. 1 punkty 3, 4,10, 14, 15, 17 </w:t>
      </w:r>
      <w:r w:rsidRPr="007137AC">
        <w:rPr>
          <w:sz w:val="24"/>
          <w:szCs w:val="24"/>
        </w:rPr>
        <w:t xml:space="preserve"> (</w:t>
      </w:r>
      <w:proofErr w:type="spellStart"/>
      <w:r w:rsidRPr="007137AC">
        <w:rPr>
          <w:sz w:val="24"/>
          <w:szCs w:val="24"/>
        </w:rPr>
        <w:t>Dz.U</w:t>
      </w:r>
      <w:proofErr w:type="spellEnd"/>
      <w:r w:rsidRPr="007137AC">
        <w:rPr>
          <w:sz w:val="24"/>
          <w:szCs w:val="24"/>
        </w:rPr>
        <w:t xml:space="preserve">. z 2004 r., Nr 54, poz. 535 ze zmianami) </w:t>
      </w:r>
    </w:p>
    <w:p w:rsidR="00AB4B7D" w:rsidRPr="007137AC" w:rsidRDefault="00AB4B7D" w:rsidP="00AB4B7D">
      <w:pPr>
        <w:jc w:val="both"/>
        <w:rPr>
          <w:sz w:val="24"/>
          <w:szCs w:val="24"/>
        </w:rPr>
      </w:pPr>
    </w:p>
    <w:p w:rsidR="00AB4B7D" w:rsidRPr="007137AC" w:rsidRDefault="00AB4B7D" w:rsidP="00AB4B7D">
      <w:pPr>
        <w:jc w:val="both"/>
        <w:rPr>
          <w:sz w:val="24"/>
          <w:szCs w:val="24"/>
        </w:rPr>
      </w:pPr>
      <w:r w:rsidRPr="007137AC">
        <w:rPr>
          <w:sz w:val="24"/>
          <w:szCs w:val="24"/>
        </w:rPr>
        <w:t>Akademia Morska w Szczecinie potwierdza, że:</w:t>
      </w:r>
    </w:p>
    <w:p w:rsidR="00AB4B7D" w:rsidRPr="007137AC" w:rsidRDefault="00AB4B7D" w:rsidP="00AB4B7D">
      <w:pPr>
        <w:numPr>
          <w:ilvl w:val="0"/>
          <w:numId w:val="58"/>
        </w:numPr>
        <w:tabs>
          <w:tab w:val="clear" w:pos="1065"/>
          <w:tab w:val="num" w:pos="540"/>
        </w:tabs>
        <w:ind w:left="540" w:hanging="540"/>
        <w:jc w:val="both"/>
        <w:rPr>
          <w:sz w:val="24"/>
          <w:szCs w:val="24"/>
        </w:rPr>
      </w:pPr>
      <w:r w:rsidRPr="007137AC">
        <w:rPr>
          <w:sz w:val="24"/>
          <w:szCs w:val="24"/>
        </w:rPr>
        <w:t>Jest armatorem morskim statku szkolno – badawczego morskiego „Nawigator XXI” używanego do żeglugi na pełnym morzu dla celów gospodarczych i przemysłowych</w:t>
      </w:r>
    </w:p>
    <w:p w:rsidR="00AB4B7D" w:rsidRPr="007137AC" w:rsidRDefault="00AB4B7D" w:rsidP="00AB4B7D">
      <w:pPr>
        <w:numPr>
          <w:ilvl w:val="0"/>
          <w:numId w:val="58"/>
        </w:numPr>
        <w:tabs>
          <w:tab w:val="clear" w:pos="1065"/>
          <w:tab w:val="num" w:pos="540"/>
        </w:tabs>
        <w:ind w:left="540" w:hanging="540"/>
        <w:jc w:val="both"/>
        <w:rPr>
          <w:sz w:val="24"/>
          <w:szCs w:val="24"/>
        </w:rPr>
      </w:pPr>
      <w:r w:rsidRPr="007137AC">
        <w:rPr>
          <w:sz w:val="24"/>
          <w:szCs w:val="24"/>
        </w:rPr>
        <w:t>PKWiU tego statku 30.11.33.0 „Pogłębiarki, latarniowce, dźwigi pływające i pozostałe jednostki pływające”</w:t>
      </w:r>
    </w:p>
    <w:p w:rsidR="00AB4B7D" w:rsidRPr="007137AC" w:rsidRDefault="00AB4B7D" w:rsidP="00AB4B7D">
      <w:pPr>
        <w:ind w:left="540"/>
        <w:jc w:val="both"/>
        <w:rPr>
          <w:sz w:val="24"/>
          <w:szCs w:val="24"/>
        </w:rPr>
      </w:pPr>
      <w:r w:rsidRPr="007137AC">
        <w:rPr>
          <w:sz w:val="24"/>
          <w:szCs w:val="24"/>
        </w:rPr>
        <w:t>- art. 83 ust. 1 pkt. 3, 4, 14, 15, 17 ustawy o podatku od towarów i usług.</w:t>
      </w:r>
    </w:p>
    <w:p w:rsidR="00AB4B7D" w:rsidRPr="007137AC" w:rsidRDefault="00AB4B7D" w:rsidP="00AB4B7D">
      <w:pPr>
        <w:numPr>
          <w:ilvl w:val="0"/>
          <w:numId w:val="58"/>
        </w:numPr>
        <w:tabs>
          <w:tab w:val="clear" w:pos="1065"/>
          <w:tab w:val="num" w:pos="540"/>
        </w:tabs>
        <w:spacing w:after="120"/>
        <w:ind w:left="540" w:hanging="540"/>
        <w:jc w:val="both"/>
        <w:rPr>
          <w:b/>
          <w:sz w:val="22"/>
          <w:szCs w:val="22"/>
        </w:rPr>
      </w:pPr>
      <w:r w:rsidRPr="007137AC">
        <w:rPr>
          <w:sz w:val="24"/>
          <w:szCs w:val="24"/>
        </w:rPr>
        <w:t>Zakupione towary (prowiant, oleje napędowe, paliwo, woda, energia elektryczna) służą bezpośrednio zaopatrzeniu statku i zostaną tam w całości wykorzystane  – art. 83 ust. 1 pkt. 10 ustawy o podatku od towarów i usług.</w:t>
      </w:r>
    </w:p>
    <w:p w:rsidR="00AB4B7D" w:rsidRDefault="00AB4B7D" w:rsidP="00AB4B7D">
      <w:pPr>
        <w:tabs>
          <w:tab w:val="right" w:pos="10034"/>
        </w:tabs>
        <w:spacing w:after="120"/>
        <w:jc w:val="right"/>
        <w:rPr>
          <w:b/>
          <w:sz w:val="22"/>
          <w:szCs w:val="22"/>
        </w:rPr>
      </w:pPr>
    </w:p>
    <w:p w:rsidR="00AB4B7D" w:rsidRDefault="00AB4B7D" w:rsidP="00AB4B7D">
      <w:pPr>
        <w:tabs>
          <w:tab w:val="right" w:pos="10034"/>
        </w:tabs>
        <w:spacing w:after="120"/>
        <w:jc w:val="right"/>
        <w:rPr>
          <w:b/>
          <w:sz w:val="22"/>
          <w:szCs w:val="22"/>
        </w:rPr>
      </w:pPr>
    </w:p>
    <w:p w:rsidR="00AB4B7D" w:rsidRDefault="00AB4B7D" w:rsidP="00AB4B7D">
      <w:pPr>
        <w:tabs>
          <w:tab w:val="right" w:pos="10034"/>
        </w:tabs>
        <w:spacing w:after="120"/>
        <w:jc w:val="right"/>
        <w:rPr>
          <w:b/>
          <w:sz w:val="22"/>
          <w:szCs w:val="22"/>
        </w:rPr>
      </w:pPr>
    </w:p>
    <w:p w:rsidR="00AB4B7D" w:rsidRDefault="00AB4B7D" w:rsidP="00AB4B7D">
      <w:pPr>
        <w:tabs>
          <w:tab w:val="right" w:pos="10034"/>
        </w:tabs>
        <w:spacing w:after="120"/>
        <w:jc w:val="right"/>
        <w:rPr>
          <w:b/>
          <w:sz w:val="22"/>
          <w:szCs w:val="22"/>
        </w:rPr>
      </w:pPr>
    </w:p>
    <w:p w:rsidR="00AB4B7D" w:rsidRDefault="00AB4B7D" w:rsidP="00AB4B7D">
      <w:pPr>
        <w:tabs>
          <w:tab w:val="right" w:pos="10034"/>
        </w:tabs>
        <w:spacing w:after="120"/>
        <w:jc w:val="right"/>
        <w:rPr>
          <w:b/>
          <w:sz w:val="22"/>
          <w:szCs w:val="22"/>
        </w:rPr>
      </w:pPr>
    </w:p>
    <w:p w:rsidR="00AB4B7D" w:rsidRDefault="00AB4B7D" w:rsidP="00AB4B7D">
      <w:pPr>
        <w:tabs>
          <w:tab w:val="right" w:pos="10034"/>
        </w:tabs>
        <w:spacing w:after="120"/>
        <w:jc w:val="right"/>
        <w:rPr>
          <w:b/>
          <w:sz w:val="22"/>
          <w:szCs w:val="22"/>
        </w:rPr>
      </w:pPr>
    </w:p>
    <w:p w:rsidR="00AB4B7D" w:rsidRDefault="00AB4B7D" w:rsidP="00AB4B7D">
      <w:pPr>
        <w:tabs>
          <w:tab w:val="right" w:pos="10034"/>
        </w:tabs>
        <w:spacing w:after="120"/>
        <w:jc w:val="right"/>
        <w:rPr>
          <w:b/>
          <w:sz w:val="22"/>
          <w:szCs w:val="22"/>
        </w:rPr>
      </w:pPr>
    </w:p>
    <w:p w:rsidR="00AB4B7D" w:rsidRDefault="00AB4B7D" w:rsidP="00AB4B7D">
      <w:pPr>
        <w:tabs>
          <w:tab w:val="right" w:pos="10034"/>
        </w:tabs>
        <w:spacing w:after="120"/>
        <w:jc w:val="right"/>
        <w:rPr>
          <w:b/>
          <w:sz w:val="22"/>
          <w:szCs w:val="22"/>
        </w:rPr>
      </w:pPr>
    </w:p>
    <w:p w:rsidR="00AB4B7D" w:rsidRDefault="00AB4B7D" w:rsidP="00AB4B7D">
      <w:pPr>
        <w:tabs>
          <w:tab w:val="right" w:pos="10034"/>
        </w:tabs>
        <w:spacing w:after="120"/>
        <w:jc w:val="right"/>
        <w:rPr>
          <w:b/>
          <w:sz w:val="22"/>
          <w:szCs w:val="22"/>
        </w:rPr>
      </w:pPr>
    </w:p>
    <w:p w:rsidR="00AB4B7D" w:rsidRDefault="00AB4B7D" w:rsidP="00AB4B7D">
      <w:pPr>
        <w:tabs>
          <w:tab w:val="right" w:pos="10034"/>
        </w:tabs>
        <w:spacing w:after="120"/>
        <w:jc w:val="right"/>
        <w:rPr>
          <w:b/>
          <w:sz w:val="22"/>
          <w:szCs w:val="22"/>
        </w:rPr>
      </w:pPr>
    </w:p>
    <w:p w:rsidR="00AB4B7D" w:rsidRPr="00992A80" w:rsidRDefault="00AB4B7D" w:rsidP="00AB4B7D">
      <w:pPr>
        <w:tabs>
          <w:tab w:val="right" w:pos="10034"/>
        </w:tabs>
        <w:spacing w:after="120"/>
        <w:jc w:val="right"/>
        <w:rPr>
          <w:b/>
          <w:sz w:val="22"/>
          <w:szCs w:val="22"/>
        </w:rPr>
      </w:pPr>
    </w:p>
    <w:p w:rsidR="00AB4B7D" w:rsidRDefault="00AB4B7D" w:rsidP="008256D0">
      <w:pPr>
        <w:rPr>
          <w:sz w:val="22"/>
          <w:szCs w:val="22"/>
        </w:rPr>
      </w:pPr>
    </w:p>
    <w:p w:rsidR="00AB4B7D" w:rsidRDefault="00AB4B7D" w:rsidP="008256D0">
      <w:pPr>
        <w:rPr>
          <w:sz w:val="22"/>
          <w:szCs w:val="22"/>
        </w:rPr>
      </w:pPr>
    </w:p>
    <w:p w:rsidR="00AB4B7D" w:rsidRDefault="00AB4B7D" w:rsidP="008256D0">
      <w:pPr>
        <w:rPr>
          <w:sz w:val="22"/>
          <w:szCs w:val="22"/>
        </w:rPr>
      </w:pPr>
    </w:p>
    <w:p w:rsidR="00AB4B7D" w:rsidRDefault="00AB4B7D" w:rsidP="008256D0">
      <w:pPr>
        <w:rPr>
          <w:sz w:val="22"/>
          <w:szCs w:val="22"/>
        </w:rPr>
      </w:pPr>
    </w:p>
    <w:p w:rsidR="00AB4B7D" w:rsidRDefault="00AB4B7D" w:rsidP="008256D0">
      <w:pPr>
        <w:rPr>
          <w:sz w:val="22"/>
          <w:szCs w:val="22"/>
        </w:rPr>
      </w:pPr>
    </w:p>
    <w:p w:rsidR="00387E6A" w:rsidRPr="00375D1A" w:rsidRDefault="00387E6A" w:rsidP="008256D0">
      <w:pPr>
        <w:rPr>
          <w:sz w:val="22"/>
          <w:szCs w:val="22"/>
        </w:rPr>
      </w:pPr>
      <w:r w:rsidRPr="00375D1A">
        <w:rPr>
          <w:sz w:val="22"/>
          <w:szCs w:val="22"/>
        </w:rPr>
        <w:t xml:space="preserve">Zapisy Specyfikacji Istotnych Warunków Zamówienia </w:t>
      </w:r>
      <w:r w:rsidRPr="007471B6">
        <w:rPr>
          <w:sz w:val="22"/>
          <w:szCs w:val="22"/>
        </w:rPr>
        <w:t>(nr</w:t>
      </w:r>
      <w:r w:rsidR="00DA70C6" w:rsidRPr="00DA70C6">
        <w:rPr>
          <w:sz w:val="22"/>
          <w:szCs w:val="22"/>
        </w:rPr>
        <w:t xml:space="preserve"> </w:t>
      </w:r>
      <w:proofErr w:type="spellStart"/>
      <w:r w:rsidR="00DA70C6">
        <w:rPr>
          <w:sz w:val="22"/>
          <w:szCs w:val="22"/>
        </w:rPr>
        <w:t>BZP-MS</w:t>
      </w:r>
      <w:proofErr w:type="spellEnd"/>
      <w:r w:rsidR="00DA70C6">
        <w:rPr>
          <w:sz w:val="22"/>
          <w:szCs w:val="22"/>
        </w:rPr>
        <w:t xml:space="preserve">/272-6/15) </w:t>
      </w:r>
      <w:r w:rsidRPr="00375D1A">
        <w:rPr>
          <w:sz w:val="22"/>
          <w:szCs w:val="22"/>
        </w:rPr>
        <w:t>wraz z załącznikami stanowiącymi jej integralną część tj:</w:t>
      </w:r>
    </w:p>
    <w:p w:rsidR="00387E6A" w:rsidRPr="00375D1A" w:rsidRDefault="00387E6A" w:rsidP="009949F9">
      <w:pPr>
        <w:tabs>
          <w:tab w:val="left" w:pos="5416"/>
        </w:tabs>
        <w:ind w:firstLine="284"/>
        <w:jc w:val="both"/>
        <w:rPr>
          <w:sz w:val="22"/>
          <w:szCs w:val="22"/>
        </w:rPr>
      </w:pPr>
      <w:r w:rsidRPr="00375D1A">
        <w:rPr>
          <w:sz w:val="22"/>
          <w:szCs w:val="22"/>
        </w:rPr>
        <w:t>Załącznik nr 1 do SIWZ</w:t>
      </w:r>
      <w:r>
        <w:rPr>
          <w:sz w:val="22"/>
          <w:szCs w:val="22"/>
        </w:rPr>
        <w:t xml:space="preserve"> </w:t>
      </w:r>
      <w:r w:rsidRPr="00375D1A">
        <w:rPr>
          <w:sz w:val="22"/>
          <w:szCs w:val="22"/>
        </w:rPr>
        <w:t>– oferta wykonawcy,</w:t>
      </w:r>
    </w:p>
    <w:p w:rsidR="00387E6A" w:rsidRPr="00375D1A" w:rsidRDefault="00387E6A" w:rsidP="009949F9">
      <w:pPr>
        <w:tabs>
          <w:tab w:val="left" w:pos="5416"/>
        </w:tabs>
        <w:ind w:firstLine="284"/>
        <w:jc w:val="both"/>
        <w:rPr>
          <w:sz w:val="22"/>
          <w:szCs w:val="22"/>
        </w:rPr>
      </w:pPr>
      <w:r w:rsidRPr="00375D1A">
        <w:rPr>
          <w:sz w:val="22"/>
          <w:szCs w:val="22"/>
        </w:rPr>
        <w:t>Załącznik nr 1a</w:t>
      </w:r>
      <w:r>
        <w:rPr>
          <w:sz w:val="22"/>
          <w:szCs w:val="22"/>
        </w:rPr>
        <w:t xml:space="preserve"> </w:t>
      </w:r>
      <w:r w:rsidRPr="00375D1A">
        <w:rPr>
          <w:sz w:val="22"/>
          <w:szCs w:val="22"/>
        </w:rPr>
        <w:t xml:space="preserve">do SIWZ – opis przedmiotu zamówienia, </w:t>
      </w:r>
    </w:p>
    <w:p w:rsidR="00387E6A" w:rsidRPr="00375D1A" w:rsidRDefault="00387E6A" w:rsidP="009949F9">
      <w:pPr>
        <w:tabs>
          <w:tab w:val="left" w:pos="5416"/>
        </w:tabs>
        <w:ind w:firstLine="284"/>
        <w:jc w:val="both"/>
        <w:rPr>
          <w:sz w:val="22"/>
          <w:szCs w:val="22"/>
        </w:rPr>
      </w:pPr>
      <w:r w:rsidRPr="00375D1A">
        <w:rPr>
          <w:sz w:val="22"/>
          <w:szCs w:val="22"/>
        </w:rPr>
        <w:t>Załącznik nr 2 do SIWZ – oświadczenie o spełnianiu warunków udziału w postępowaniu,</w:t>
      </w:r>
    </w:p>
    <w:p w:rsidR="00387E6A" w:rsidRPr="0089191F" w:rsidRDefault="00387E6A" w:rsidP="009949F9">
      <w:pPr>
        <w:tabs>
          <w:tab w:val="left" w:pos="5416"/>
        </w:tabs>
        <w:ind w:firstLine="284"/>
        <w:jc w:val="both"/>
        <w:rPr>
          <w:sz w:val="22"/>
          <w:szCs w:val="22"/>
        </w:rPr>
      </w:pPr>
      <w:r w:rsidRPr="0089191F">
        <w:rPr>
          <w:sz w:val="22"/>
          <w:szCs w:val="22"/>
        </w:rPr>
        <w:t>Załącznik nr 3 do SIWZ – oświadczenie o braku podstaw do wykluczenia,</w:t>
      </w:r>
    </w:p>
    <w:p w:rsidR="00387E6A" w:rsidRDefault="00387E6A" w:rsidP="009949F9">
      <w:pPr>
        <w:tabs>
          <w:tab w:val="left" w:pos="5416"/>
        </w:tabs>
        <w:ind w:firstLine="284"/>
        <w:jc w:val="both"/>
        <w:rPr>
          <w:sz w:val="22"/>
          <w:szCs w:val="22"/>
        </w:rPr>
      </w:pPr>
      <w:r>
        <w:rPr>
          <w:sz w:val="22"/>
          <w:szCs w:val="22"/>
        </w:rPr>
        <w:t>Załącznik nr 4</w:t>
      </w:r>
      <w:r w:rsidRPr="0089191F">
        <w:rPr>
          <w:sz w:val="22"/>
          <w:szCs w:val="22"/>
        </w:rPr>
        <w:t xml:space="preserve"> do SIWZ – </w:t>
      </w:r>
      <w:r w:rsidRPr="00375D1A">
        <w:rPr>
          <w:sz w:val="22"/>
          <w:szCs w:val="22"/>
        </w:rPr>
        <w:t>oświadczenie dotyczące grupy kapitałowej</w:t>
      </w:r>
      <w:r w:rsidRPr="0089191F">
        <w:rPr>
          <w:sz w:val="22"/>
          <w:szCs w:val="22"/>
        </w:rPr>
        <w:t>,</w:t>
      </w:r>
    </w:p>
    <w:p w:rsidR="00387E6A" w:rsidRPr="006C777A" w:rsidRDefault="00387E6A" w:rsidP="006C777A">
      <w:pPr>
        <w:tabs>
          <w:tab w:val="left" w:pos="5416"/>
        </w:tabs>
        <w:ind w:firstLine="284"/>
        <w:jc w:val="both"/>
        <w:rPr>
          <w:sz w:val="22"/>
          <w:szCs w:val="22"/>
        </w:rPr>
      </w:pPr>
      <w:r w:rsidRPr="006C777A">
        <w:rPr>
          <w:sz w:val="22"/>
          <w:szCs w:val="22"/>
        </w:rPr>
        <w:t>Załącznik nr 5 do SIWZ – wykaz wykonanych usług,</w:t>
      </w:r>
    </w:p>
    <w:p w:rsidR="00387E6A" w:rsidRDefault="00387E6A" w:rsidP="009949F9">
      <w:pPr>
        <w:tabs>
          <w:tab w:val="left" w:pos="5416"/>
        </w:tabs>
        <w:ind w:firstLine="284"/>
        <w:jc w:val="both"/>
        <w:rPr>
          <w:sz w:val="22"/>
          <w:szCs w:val="22"/>
        </w:rPr>
      </w:pPr>
      <w:r>
        <w:rPr>
          <w:sz w:val="22"/>
          <w:szCs w:val="22"/>
        </w:rPr>
        <w:t>Załącznik nr 6</w:t>
      </w:r>
      <w:r w:rsidRPr="00375D1A">
        <w:rPr>
          <w:sz w:val="22"/>
          <w:szCs w:val="22"/>
        </w:rPr>
        <w:t xml:space="preserve"> do SIWZ – </w:t>
      </w:r>
      <w:r w:rsidRPr="0089191F">
        <w:rPr>
          <w:sz w:val="22"/>
          <w:szCs w:val="22"/>
        </w:rPr>
        <w:t>wzór umowy</w:t>
      </w:r>
      <w:r>
        <w:rPr>
          <w:sz w:val="22"/>
          <w:szCs w:val="22"/>
        </w:rPr>
        <w:t>,</w:t>
      </w:r>
    </w:p>
    <w:p w:rsidR="00387E6A" w:rsidRPr="006C777A" w:rsidRDefault="00387E6A" w:rsidP="002522B6">
      <w:pPr>
        <w:tabs>
          <w:tab w:val="left" w:pos="5416"/>
        </w:tabs>
        <w:ind w:firstLine="284"/>
        <w:jc w:val="both"/>
        <w:rPr>
          <w:sz w:val="22"/>
          <w:szCs w:val="22"/>
        </w:rPr>
      </w:pPr>
      <w:r w:rsidRPr="006C777A">
        <w:rPr>
          <w:sz w:val="22"/>
          <w:szCs w:val="22"/>
        </w:rPr>
        <w:t>Załącznik nr 7 do SIWZ - oświadczenie dotyczące zastosowania 0% stawki VAT</w:t>
      </w:r>
      <w:r>
        <w:rPr>
          <w:sz w:val="22"/>
          <w:szCs w:val="22"/>
        </w:rPr>
        <w:t>.</w:t>
      </w:r>
    </w:p>
    <w:p w:rsidR="00387E6A" w:rsidRPr="00174E50" w:rsidRDefault="00387E6A" w:rsidP="002522B6">
      <w:pPr>
        <w:tabs>
          <w:tab w:val="left" w:pos="5416"/>
        </w:tabs>
        <w:ind w:firstLine="284"/>
        <w:jc w:val="both"/>
      </w:pPr>
    </w:p>
    <w:p w:rsidR="00387E6A" w:rsidRPr="00375D1A" w:rsidRDefault="00387E6A" w:rsidP="002522B6">
      <w:pPr>
        <w:tabs>
          <w:tab w:val="left" w:pos="5416"/>
        </w:tabs>
        <w:jc w:val="both"/>
        <w:rPr>
          <w:sz w:val="22"/>
          <w:szCs w:val="22"/>
        </w:rPr>
      </w:pPr>
    </w:p>
    <w:p w:rsidR="00387E6A" w:rsidRPr="00375D1A" w:rsidRDefault="00387E6A" w:rsidP="008256D0">
      <w:pPr>
        <w:tabs>
          <w:tab w:val="left" w:pos="5416"/>
        </w:tabs>
        <w:jc w:val="both"/>
        <w:rPr>
          <w:sz w:val="22"/>
          <w:szCs w:val="22"/>
        </w:rPr>
      </w:pPr>
      <w:r w:rsidRPr="00375D1A">
        <w:rPr>
          <w:sz w:val="22"/>
          <w:szCs w:val="22"/>
        </w:rPr>
        <w:t>zostały zaakceptowane zgodnie z odpowiedzialnością określoną w regulaminie  udzielania zamówień publicznych Uczelni, przez członków komisji przetargowej poprzez złożenie podpisów w poniższej tabeli: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3544"/>
        <w:gridCol w:w="3118"/>
      </w:tblGrid>
      <w:tr w:rsidR="00387E6A" w:rsidRPr="00375D1A" w:rsidTr="00814F0B">
        <w:trPr>
          <w:trHeight w:val="1126"/>
        </w:trPr>
        <w:tc>
          <w:tcPr>
            <w:tcW w:w="2518" w:type="dxa"/>
            <w:shd w:val="pct10" w:color="auto" w:fill="auto"/>
            <w:vAlign w:val="center"/>
          </w:tcPr>
          <w:p w:rsidR="00387E6A" w:rsidRPr="00375D1A" w:rsidRDefault="00387E6A" w:rsidP="00814F0B">
            <w:pPr>
              <w:tabs>
                <w:tab w:val="left" w:pos="5416"/>
              </w:tabs>
              <w:spacing w:line="360" w:lineRule="auto"/>
              <w:ind w:firstLine="284"/>
              <w:jc w:val="center"/>
              <w:rPr>
                <w:b/>
                <w:sz w:val="22"/>
                <w:szCs w:val="22"/>
              </w:rPr>
            </w:pPr>
          </w:p>
          <w:p w:rsidR="00387E6A" w:rsidRPr="00375D1A" w:rsidRDefault="00387E6A" w:rsidP="00814F0B">
            <w:pPr>
              <w:tabs>
                <w:tab w:val="left" w:pos="5416"/>
              </w:tabs>
              <w:spacing w:line="360" w:lineRule="auto"/>
              <w:ind w:firstLine="284"/>
              <w:jc w:val="center"/>
              <w:rPr>
                <w:b/>
                <w:sz w:val="22"/>
                <w:szCs w:val="22"/>
              </w:rPr>
            </w:pPr>
            <w:r w:rsidRPr="00375D1A">
              <w:rPr>
                <w:b/>
                <w:sz w:val="22"/>
                <w:szCs w:val="22"/>
              </w:rPr>
              <w:t>Funkcja w komisji przetargowej</w:t>
            </w:r>
          </w:p>
          <w:p w:rsidR="00387E6A" w:rsidRPr="00375D1A" w:rsidRDefault="00387E6A" w:rsidP="00814F0B">
            <w:pPr>
              <w:tabs>
                <w:tab w:val="left" w:pos="5416"/>
              </w:tabs>
              <w:spacing w:line="360" w:lineRule="auto"/>
              <w:ind w:firstLine="284"/>
              <w:jc w:val="center"/>
              <w:rPr>
                <w:b/>
                <w:sz w:val="22"/>
                <w:szCs w:val="22"/>
              </w:rPr>
            </w:pPr>
          </w:p>
        </w:tc>
        <w:tc>
          <w:tcPr>
            <w:tcW w:w="3544" w:type="dxa"/>
            <w:shd w:val="pct10" w:color="auto" w:fill="auto"/>
            <w:vAlign w:val="center"/>
          </w:tcPr>
          <w:p w:rsidR="00387E6A" w:rsidRPr="00375D1A" w:rsidRDefault="00387E6A" w:rsidP="00814F0B">
            <w:pPr>
              <w:tabs>
                <w:tab w:val="left" w:pos="5416"/>
              </w:tabs>
              <w:spacing w:line="360" w:lineRule="auto"/>
              <w:ind w:firstLine="284"/>
              <w:jc w:val="center"/>
              <w:rPr>
                <w:b/>
                <w:sz w:val="22"/>
                <w:szCs w:val="22"/>
              </w:rPr>
            </w:pPr>
            <w:r w:rsidRPr="00375D1A">
              <w:rPr>
                <w:b/>
                <w:sz w:val="22"/>
                <w:szCs w:val="22"/>
              </w:rPr>
              <w:t>Imię i nazwisko</w:t>
            </w:r>
          </w:p>
        </w:tc>
        <w:tc>
          <w:tcPr>
            <w:tcW w:w="3118" w:type="dxa"/>
            <w:shd w:val="pct10" w:color="auto" w:fill="auto"/>
            <w:vAlign w:val="center"/>
          </w:tcPr>
          <w:p w:rsidR="00387E6A" w:rsidRPr="00375D1A" w:rsidRDefault="00387E6A" w:rsidP="00814F0B">
            <w:pPr>
              <w:tabs>
                <w:tab w:val="left" w:pos="5416"/>
              </w:tabs>
              <w:spacing w:line="360" w:lineRule="auto"/>
              <w:ind w:firstLine="284"/>
              <w:jc w:val="center"/>
              <w:rPr>
                <w:b/>
                <w:sz w:val="22"/>
                <w:szCs w:val="22"/>
              </w:rPr>
            </w:pPr>
            <w:r w:rsidRPr="00375D1A">
              <w:rPr>
                <w:b/>
                <w:sz w:val="22"/>
                <w:szCs w:val="22"/>
              </w:rPr>
              <w:t>Podpis</w:t>
            </w:r>
          </w:p>
        </w:tc>
      </w:tr>
      <w:tr w:rsidR="00387E6A" w:rsidRPr="00375D1A" w:rsidTr="00814F0B">
        <w:trPr>
          <w:trHeight w:val="145"/>
        </w:trPr>
        <w:tc>
          <w:tcPr>
            <w:tcW w:w="2518" w:type="dxa"/>
            <w:vAlign w:val="center"/>
          </w:tcPr>
          <w:p w:rsidR="00387E6A" w:rsidRPr="00375D1A" w:rsidRDefault="00387E6A" w:rsidP="00814F0B">
            <w:pPr>
              <w:tabs>
                <w:tab w:val="left" w:pos="5416"/>
              </w:tabs>
              <w:spacing w:line="360" w:lineRule="auto"/>
              <w:ind w:firstLine="284"/>
              <w:jc w:val="center"/>
              <w:rPr>
                <w:b/>
                <w:sz w:val="22"/>
                <w:szCs w:val="22"/>
              </w:rPr>
            </w:pPr>
          </w:p>
          <w:p w:rsidR="00387E6A" w:rsidRPr="00375D1A" w:rsidRDefault="00387E6A" w:rsidP="00814F0B">
            <w:pPr>
              <w:tabs>
                <w:tab w:val="left" w:pos="5416"/>
              </w:tabs>
              <w:spacing w:line="360" w:lineRule="auto"/>
              <w:ind w:firstLine="284"/>
              <w:jc w:val="center"/>
              <w:rPr>
                <w:b/>
                <w:sz w:val="22"/>
                <w:szCs w:val="22"/>
              </w:rPr>
            </w:pPr>
            <w:r w:rsidRPr="00375D1A">
              <w:rPr>
                <w:b/>
                <w:sz w:val="22"/>
                <w:szCs w:val="22"/>
              </w:rPr>
              <w:t>Przewodniczący</w:t>
            </w:r>
          </w:p>
          <w:p w:rsidR="00387E6A" w:rsidRPr="00375D1A" w:rsidRDefault="00387E6A" w:rsidP="00814F0B">
            <w:pPr>
              <w:tabs>
                <w:tab w:val="left" w:pos="5416"/>
              </w:tabs>
              <w:spacing w:line="360" w:lineRule="auto"/>
              <w:ind w:firstLine="284"/>
              <w:jc w:val="center"/>
              <w:rPr>
                <w:b/>
                <w:sz w:val="22"/>
                <w:szCs w:val="22"/>
              </w:rPr>
            </w:pPr>
          </w:p>
        </w:tc>
        <w:tc>
          <w:tcPr>
            <w:tcW w:w="3544" w:type="dxa"/>
            <w:vMerge w:val="restart"/>
            <w:vAlign w:val="center"/>
          </w:tcPr>
          <w:p w:rsidR="00387E6A" w:rsidRDefault="00BD3E21" w:rsidP="000B2637">
            <w:pPr>
              <w:tabs>
                <w:tab w:val="left" w:pos="5416"/>
              </w:tabs>
              <w:spacing w:line="360" w:lineRule="auto"/>
              <w:ind w:firstLine="284"/>
              <w:jc w:val="center"/>
              <w:rPr>
                <w:sz w:val="22"/>
                <w:szCs w:val="22"/>
              </w:rPr>
            </w:pPr>
            <w:r>
              <w:rPr>
                <w:sz w:val="22"/>
                <w:szCs w:val="22"/>
              </w:rPr>
              <w:t>Marcin Szymczak</w:t>
            </w:r>
            <w:r w:rsidR="00387E6A" w:rsidRPr="00375D1A">
              <w:rPr>
                <w:sz w:val="22"/>
                <w:szCs w:val="22"/>
              </w:rPr>
              <w:t xml:space="preserve"> </w:t>
            </w:r>
            <w:r w:rsidR="00387E6A">
              <w:rPr>
                <w:sz w:val="22"/>
                <w:szCs w:val="22"/>
              </w:rPr>
              <w:br/>
            </w:r>
            <w:r w:rsidR="00387E6A" w:rsidRPr="00375D1A">
              <w:rPr>
                <w:sz w:val="22"/>
                <w:szCs w:val="22"/>
              </w:rPr>
              <w:t xml:space="preserve">w zastępstwie </w:t>
            </w:r>
          </w:p>
          <w:p w:rsidR="00387E6A" w:rsidRPr="00375D1A" w:rsidRDefault="00317EBF" w:rsidP="00317EBF">
            <w:pPr>
              <w:tabs>
                <w:tab w:val="left" w:pos="5416"/>
              </w:tabs>
              <w:spacing w:line="360" w:lineRule="auto"/>
              <w:ind w:firstLine="284"/>
              <w:rPr>
                <w:sz w:val="22"/>
                <w:szCs w:val="22"/>
              </w:rPr>
            </w:pPr>
            <w:r>
              <w:rPr>
                <w:sz w:val="22"/>
                <w:szCs w:val="22"/>
              </w:rPr>
              <w:t xml:space="preserve">            </w:t>
            </w:r>
            <w:r w:rsidR="00BD3E21">
              <w:rPr>
                <w:sz w:val="22"/>
                <w:szCs w:val="22"/>
              </w:rPr>
              <w:t>Anna Wysocka</w:t>
            </w:r>
          </w:p>
        </w:tc>
        <w:tc>
          <w:tcPr>
            <w:tcW w:w="3118" w:type="dxa"/>
            <w:vMerge w:val="restart"/>
            <w:vAlign w:val="center"/>
          </w:tcPr>
          <w:p w:rsidR="00387E6A" w:rsidRPr="00375D1A" w:rsidRDefault="00387E6A" w:rsidP="00814F0B">
            <w:pPr>
              <w:tabs>
                <w:tab w:val="left" w:pos="5416"/>
              </w:tabs>
              <w:spacing w:line="360" w:lineRule="auto"/>
              <w:ind w:firstLine="284"/>
              <w:jc w:val="center"/>
              <w:rPr>
                <w:b/>
                <w:sz w:val="22"/>
                <w:szCs w:val="22"/>
              </w:rPr>
            </w:pPr>
            <w:r w:rsidRPr="00375D1A">
              <w:rPr>
                <w:sz w:val="22"/>
                <w:szCs w:val="22"/>
              </w:rPr>
              <w:t>…………………………</w:t>
            </w:r>
          </w:p>
        </w:tc>
      </w:tr>
      <w:tr w:rsidR="00387E6A" w:rsidRPr="00375D1A" w:rsidTr="00814F0B">
        <w:trPr>
          <w:trHeight w:val="145"/>
        </w:trPr>
        <w:tc>
          <w:tcPr>
            <w:tcW w:w="2518" w:type="dxa"/>
            <w:vAlign w:val="center"/>
          </w:tcPr>
          <w:p w:rsidR="00387E6A" w:rsidRPr="00375D1A" w:rsidRDefault="00387E6A" w:rsidP="00814F0B">
            <w:pPr>
              <w:tabs>
                <w:tab w:val="left" w:pos="5416"/>
              </w:tabs>
              <w:spacing w:line="360" w:lineRule="auto"/>
              <w:ind w:firstLine="284"/>
              <w:jc w:val="center"/>
              <w:rPr>
                <w:sz w:val="22"/>
                <w:szCs w:val="22"/>
              </w:rPr>
            </w:pPr>
            <w:r w:rsidRPr="00375D1A">
              <w:rPr>
                <w:sz w:val="22"/>
                <w:szCs w:val="22"/>
              </w:rPr>
              <w:t>Kierownik jednostki realizującej</w:t>
            </w:r>
          </w:p>
        </w:tc>
        <w:tc>
          <w:tcPr>
            <w:tcW w:w="3544" w:type="dxa"/>
            <w:vMerge/>
            <w:vAlign w:val="center"/>
          </w:tcPr>
          <w:p w:rsidR="00387E6A" w:rsidRPr="00375D1A" w:rsidRDefault="00387E6A" w:rsidP="00814F0B">
            <w:pPr>
              <w:tabs>
                <w:tab w:val="left" w:pos="5416"/>
              </w:tabs>
              <w:spacing w:line="360" w:lineRule="auto"/>
              <w:ind w:firstLine="284"/>
              <w:jc w:val="center"/>
              <w:rPr>
                <w:b/>
                <w:sz w:val="22"/>
                <w:szCs w:val="22"/>
              </w:rPr>
            </w:pPr>
          </w:p>
        </w:tc>
        <w:tc>
          <w:tcPr>
            <w:tcW w:w="3118" w:type="dxa"/>
            <w:vMerge/>
            <w:vAlign w:val="center"/>
          </w:tcPr>
          <w:p w:rsidR="00387E6A" w:rsidRPr="00375D1A" w:rsidRDefault="00387E6A" w:rsidP="00814F0B">
            <w:pPr>
              <w:tabs>
                <w:tab w:val="left" w:pos="5416"/>
              </w:tabs>
              <w:spacing w:line="360" w:lineRule="auto"/>
              <w:ind w:firstLine="284"/>
              <w:jc w:val="center"/>
              <w:rPr>
                <w:b/>
                <w:sz w:val="22"/>
                <w:szCs w:val="22"/>
              </w:rPr>
            </w:pPr>
          </w:p>
        </w:tc>
      </w:tr>
      <w:tr w:rsidR="00387E6A" w:rsidRPr="00375D1A" w:rsidTr="00814F0B">
        <w:trPr>
          <w:trHeight w:val="1042"/>
        </w:trPr>
        <w:tc>
          <w:tcPr>
            <w:tcW w:w="2518" w:type="dxa"/>
            <w:vAlign w:val="center"/>
          </w:tcPr>
          <w:p w:rsidR="00387E6A" w:rsidRPr="00375D1A" w:rsidRDefault="00387E6A" w:rsidP="00814F0B">
            <w:pPr>
              <w:tabs>
                <w:tab w:val="left" w:pos="5416"/>
              </w:tabs>
              <w:spacing w:line="360" w:lineRule="auto"/>
              <w:ind w:firstLine="284"/>
              <w:jc w:val="center"/>
              <w:rPr>
                <w:sz w:val="22"/>
                <w:szCs w:val="22"/>
              </w:rPr>
            </w:pPr>
          </w:p>
          <w:p w:rsidR="00387E6A" w:rsidRPr="00375D1A" w:rsidRDefault="00387E6A" w:rsidP="00814F0B">
            <w:pPr>
              <w:tabs>
                <w:tab w:val="left" w:pos="5416"/>
              </w:tabs>
              <w:spacing w:line="360" w:lineRule="auto"/>
              <w:ind w:firstLine="284"/>
              <w:jc w:val="center"/>
              <w:rPr>
                <w:b/>
                <w:sz w:val="22"/>
                <w:szCs w:val="22"/>
              </w:rPr>
            </w:pPr>
            <w:r w:rsidRPr="00375D1A">
              <w:rPr>
                <w:b/>
                <w:sz w:val="22"/>
                <w:szCs w:val="22"/>
              </w:rPr>
              <w:t>Członek</w:t>
            </w:r>
          </w:p>
          <w:p w:rsidR="00387E6A" w:rsidRPr="00375D1A" w:rsidRDefault="00387E6A" w:rsidP="00814F0B">
            <w:pPr>
              <w:tabs>
                <w:tab w:val="left" w:pos="5416"/>
              </w:tabs>
              <w:spacing w:line="360" w:lineRule="auto"/>
              <w:ind w:firstLine="284"/>
              <w:jc w:val="center"/>
              <w:rPr>
                <w:sz w:val="22"/>
                <w:szCs w:val="22"/>
              </w:rPr>
            </w:pPr>
          </w:p>
        </w:tc>
        <w:tc>
          <w:tcPr>
            <w:tcW w:w="3544" w:type="dxa"/>
            <w:vMerge w:val="restart"/>
            <w:vAlign w:val="center"/>
          </w:tcPr>
          <w:p w:rsidR="00387E6A" w:rsidRPr="00375D1A" w:rsidRDefault="00387E6A" w:rsidP="00814F0B">
            <w:pPr>
              <w:tabs>
                <w:tab w:val="left" w:pos="5416"/>
              </w:tabs>
              <w:spacing w:line="360" w:lineRule="auto"/>
              <w:ind w:firstLine="284"/>
              <w:jc w:val="center"/>
              <w:rPr>
                <w:sz w:val="22"/>
                <w:szCs w:val="22"/>
              </w:rPr>
            </w:pPr>
            <w:r>
              <w:rPr>
                <w:sz w:val="22"/>
                <w:szCs w:val="22"/>
              </w:rPr>
              <w:t>Krzysztof Jastrzemski</w:t>
            </w:r>
            <w:r w:rsidRPr="00375D1A">
              <w:rPr>
                <w:sz w:val="22"/>
                <w:szCs w:val="22"/>
              </w:rPr>
              <w:t xml:space="preserve"> </w:t>
            </w:r>
            <w:r>
              <w:rPr>
                <w:sz w:val="22"/>
                <w:szCs w:val="22"/>
              </w:rPr>
              <w:br/>
            </w:r>
            <w:r w:rsidRPr="00375D1A">
              <w:rPr>
                <w:sz w:val="22"/>
                <w:szCs w:val="22"/>
              </w:rPr>
              <w:t xml:space="preserve">w zastępstwie </w:t>
            </w:r>
            <w:r>
              <w:rPr>
                <w:sz w:val="22"/>
                <w:szCs w:val="22"/>
              </w:rPr>
              <w:br/>
              <w:t>Marcin Szymczak</w:t>
            </w:r>
          </w:p>
          <w:p w:rsidR="00387E6A" w:rsidRPr="00375D1A" w:rsidRDefault="00387E6A" w:rsidP="00814F0B">
            <w:pPr>
              <w:tabs>
                <w:tab w:val="left" w:pos="5416"/>
              </w:tabs>
              <w:spacing w:line="360" w:lineRule="auto"/>
              <w:ind w:firstLine="284"/>
              <w:jc w:val="center"/>
              <w:rPr>
                <w:sz w:val="22"/>
                <w:szCs w:val="22"/>
              </w:rPr>
            </w:pPr>
          </w:p>
        </w:tc>
        <w:tc>
          <w:tcPr>
            <w:tcW w:w="3118" w:type="dxa"/>
            <w:vAlign w:val="center"/>
          </w:tcPr>
          <w:p w:rsidR="00387E6A" w:rsidRPr="00375D1A" w:rsidRDefault="00387E6A" w:rsidP="00814F0B">
            <w:pPr>
              <w:tabs>
                <w:tab w:val="left" w:pos="5416"/>
              </w:tabs>
              <w:spacing w:line="360" w:lineRule="auto"/>
              <w:ind w:firstLine="284"/>
              <w:jc w:val="center"/>
              <w:rPr>
                <w:sz w:val="22"/>
                <w:szCs w:val="22"/>
              </w:rPr>
            </w:pPr>
          </w:p>
          <w:p w:rsidR="00387E6A" w:rsidRPr="00375D1A" w:rsidRDefault="00387E6A" w:rsidP="00814F0B">
            <w:pPr>
              <w:tabs>
                <w:tab w:val="left" w:pos="5416"/>
              </w:tabs>
              <w:spacing w:line="360" w:lineRule="auto"/>
              <w:ind w:firstLine="284"/>
              <w:jc w:val="center"/>
              <w:rPr>
                <w:sz w:val="22"/>
                <w:szCs w:val="22"/>
              </w:rPr>
            </w:pPr>
            <w:r w:rsidRPr="00375D1A">
              <w:rPr>
                <w:sz w:val="22"/>
                <w:szCs w:val="22"/>
              </w:rPr>
              <w:t>…………………………</w:t>
            </w:r>
          </w:p>
        </w:tc>
      </w:tr>
      <w:tr w:rsidR="00387E6A" w:rsidRPr="00375D1A" w:rsidTr="00814F0B">
        <w:trPr>
          <w:trHeight w:val="307"/>
        </w:trPr>
        <w:tc>
          <w:tcPr>
            <w:tcW w:w="2518" w:type="dxa"/>
            <w:vAlign w:val="center"/>
          </w:tcPr>
          <w:p w:rsidR="00387E6A" w:rsidRPr="00375D1A" w:rsidRDefault="00387E6A" w:rsidP="00814F0B">
            <w:pPr>
              <w:tabs>
                <w:tab w:val="left" w:pos="5416"/>
              </w:tabs>
              <w:spacing w:line="360" w:lineRule="auto"/>
              <w:ind w:firstLine="284"/>
              <w:jc w:val="center"/>
              <w:rPr>
                <w:sz w:val="22"/>
                <w:szCs w:val="22"/>
              </w:rPr>
            </w:pPr>
            <w:r w:rsidRPr="00375D1A">
              <w:rPr>
                <w:sz w:val="22"/>
                <w:szCs w:val="22"/>
              </w:rPr>
              <w:t>Osoba odpowiedzialna za opis</w:t>
            </w:r>
          </w:p>
        </w:tc>
        <w:tc>
          <w:tcPr>
            <w:tcW w:w="3544" w:type="dxa"/>
            <w:vMerge/>
            <w:vAlign w:val="center"/>
          </w:tcPr>
          <w:p w:rsidR="00387E6A" w:rsidRPr="00375D1A" w:rsidRDefault="00387E6A" w:rsidP="00814F0B">
            <w:pPr>
              <w:tabs>
                <w:tab w:val="left" w:pos="5416"/>
              </w:tabs>
              <w:spacing w:line="360" w:lineRule="auto"/>
              <w:ind w:firstLine="284"/>
              <w:jc w:val="center"/>
              <w:rPr>
                <w:sz w:val="22"/>
                <w:szCs w:val="22"/>
              </w:rPr>
            </w:pPr>
          </w:p>
        </w:tc>
        <w:tc>
          <w:tcPr>
            <w:tcW w:w="3118" w:type="dxa"/>
            <w:vAlign w:val="center"/>
          </w:tcPr>
          <w:p w:rsidR="00387E6A" w:rsidRPr="00375D1A" w:rsidRDefault="00387E6A" w:rsidP="00814F0B">
            <w:pPr>
              <w:tabs>
                <w:tab w:val="left" w:pos="5416"/>
              </w:tabs>
              <w:spacing w:line="360" w:lineRule="auto"/>
              <w:ind w:firstLine="284"/>
              <w:jc w:val="center"/>
              <w:rPr>
                <w:sz w:val="22"/>
                <w:szCs w:val="22"/>
              </w:rPr>
            </w:pPr>
          </w:p>
        </w:tc>
      </w:tr>
      <w:tr w:rsidR="00387E6A" w:rsidRPr="00375D1A" w:rsidTr="00814F0B">
        <w:trPr>
          <w:trHeight w:val="908"/>
        </w:trPr>
        <w:tc>
          <w:tcPr>
            <w:tcW w:w="2518" w:type="dxa"/>
            <w:vAlign w:val="center"/>
          </w:tcPr>
          <w:p w:rsidR="00387E6A" w:rsidRPr="00375D1A" w:rsidRDefault="00387E6A" w:rsidP="00814F0B">
            <w:pPr>
              <w:tabs>
                <w:tab w:val="left" w:pos="5416"/>
              </w:tabs>
              <w:spacing w:line="360" w:lineRule="auto"/>
              <w:ind w:firstLine="284"/>
              <w:jc w:val="center"/>
              <w:rPr>
                <w:b/>
                <w:sz w:val="22"/>
                <w:szCs w:val="22"/>
              </w:rPr>
            </w:pPr>
          </w:p>
          <w:p w:rsidR="00387E6A" w:rsidRPr="00375D1A" w:rsidRDefault="00387E6A" w:rsidP="00814F0B">
            <w:pPr>
              <w:tabs>
                <w:tab w:val="left" w:pos="5416"/>
              </w:tabs>
              <w:spacing w:line="360" w:lineRule="auto"/>
              <w:ind w:firstLine="284"/>
              <w:jc w:val="center"/>
              <w:rPr>
                <w:b/>
                <w:sz w:val="22"/>
                <w:szCs w:val="22"/>
              </w:rPr>
            </w:pPr>
            <w:r w:rsidRPr="00375D1A">
              <w:rPr>
                <w:b/>
                <w:sz w:val="22"/>
                <w:szCs w:val="22"/>
              </w:rPr>
              <w:t>Sekretarz</w:t>
            </w:r>
          </w:p>
          <w:p w:rsidR="00387E6A" w:rsidRPr="00375D1A" w:rsidRDefault="00387E6A" w:rsidP="00814F0B">
            <w:pPr>
              <w:tabs>
                <w:tab w:val="left" w:pos="5416"/>
              </w:tabs>
              <w:spacing w:line="360" w:lineRule="auto"/>
              <w:ind w:firstLine="284"/>
              <w:jc w:val="center"/>
              <w:rPr>
                <w:b/>
                <w:sz w:val="22"/>
                <w:szCs w:val="22"/>
              </w:rPr>
            </w:pPr>
          </w:p>
        </w:tc>
        <w:tc>
          <w:tcPr>
            <w:tcW w:w="3544" w:type="dxa"/>
            <w:vMerge w:val="restart"/>
            <w:vAlign w:val="center"/>
          </w:tcPr>
          <w:p w:rsidR="00387E6A" w:rsidRDefault="00387E6A" w:rsidP="00814F0B">
            <w:pPr>
              <w:tabs>
                <w:tab w:val="left" w:pos="5416"/>
              </w:tabs>
              <w:spacing w:line="360" w:lineRule="auto"/>
              <w:ind w:firstLine="284"/>
              <w:jc w:val="center"/>
              <w:rPr>
                <w:sz w:val="22"/>
                <w:szCs w:val="22"/>
              </w:rPr>
            </w:pPr>
            <w:r>
              <w:rPr>
                <w:sz w:val="22"/>
                <w:szCs w:val="22"/>
              </w:rPr>
              <w:t>Marta Mikulska-Nawacka</w:t>
            </w:r>
          </w:p>
          <w:p w:rsidR="00387E6A" w:rsidRPr="00375D1A" w:rsidRDefault="00387E6A" w:rsidP="00814F0B">
            <w:pPr>
              <w:tabs>
                <w:tab w:val="left" w:pos="5416"/>
              </w:tabs>
              <w:spacing w:line="360" w:lineRule="auto"/>
              <w:ind w:firstLine="284"/>
              <w:jc w:val="center"/>
              <w:rPr>
                <w:sz w:val="22"/>
                <w:szCs w:val="22"/>
              </w:rPr>
            </w:pPr>
            <w:r w:rsidRPr="00375D1A">
              <w:rPr>
                <w:sz w:val="22"/>
                <w:szCs w:val="22"/>
              </w:rPr>
              <w:t xml:space="preserve">w zastępstwie  </w:t>
            </w:r>
          </w:p>
          <w:p w:rsidR="00387E6A" w:rsidRPr="00375D1A" w:rsidRDefault="00387E6A" w:rsidP="002211C3">
            <w:pPr>
              <w:tabs>
                <w:tab w:val="left" w:pos="5416"/>
              </w:tabs>
              <w:spacing w:line="360" w:lineRule="auto"/>
              <w:ind w:firstLine="284"/>
              <w:jc w:val="center"/>
              <w:rPr>
                <w:sz w:val="22"/>
                <w:szCs w:val="22"/>
              </w:rPr>
            </w:pPr>
            <w:r>
              <w:rPr>
                <w:sz w:val="22"/>
                <w:szCs w:val="22"/>
              </w:rPr>
              <w:t>Jarosław Sobczak</w:t>
            </w:r>
          </w:p>
        </w:tc>
        <w:tc>
          <w:tcPr>
            <w:tcW w:w="3118" w:type="dxa"/>
            <w:vMerge w:val="restart"/>
            <w:vAlign w:val="center"/>
          </w:tcPr>
          <w:p w:rsidR="00387E6A" w:rsidRPr="00375D1A" w:rsidRDefault="00387E6A" w:rsidP="00814F0B">
            <w:pPr>
              <w:tabs>
                <w:tab w:val="left" w:pos="5416"/>
              </w:tabs>
              <w:spacing w:line="360" w:lineRule="auto"/>
              <w:ind w:firstLine="284"/>
              <w:jc w:val="center"/>
              <w:rPr>
                <w:sz w:val="22"/>
                <w:szCs w:val="22"/>
              </w:rPr>
            </w:pPr>
          </w:p>
          <w:p w:rsidR="00387E6A" w:rsidRPr="00375D1A" w:rsidRDefault="00387E6A" w:rsidP="00814F0B">
            <w:pPr>
              <w:tabs>
                <w:tab w:val="left" w:pos="5416"/>
              </w:tabs>
              <w:spacing w:line="360" w:lineRule="auto"/>
              <w:ind w:firstLine="284"/>
              <w:jc w:val="center"/>
              <w:rPr>
                <w:sz w:val="22"/>
                <w:szCs w:val="22"/>
              </w:rPr>
            </w:pPr>
            <w:r w:rsidRPr="00375D1A">
              <w:rPr>
                <w:sz w:val="22"/>
                <w:szCs w:val="22"/>
              </w:rPr>
              <w:t>…………………………</w:t>
            </w:r>
          </w:p>
        </w:tc>
      </w:tr>
      <w:tr w:rsidR="00387E6A" w:rsidRPr="00375D1A" w:rsidTr="00814F0B">
        <w:trPr>
          <w:trHeight w:val="343"/>
        </w:trPr>
        <w:tc>
          <w:tcPr>
            <w:tcW w:w="2518" w:type="dxa"/>
            <w:vAlign w:val="center"/>
          </w:tcPr>
          <w:p w:rsidR="00387E6A" w:rsidRPr="00375D1A" w:rsidRDefault="00387E6A" w:rsidP="00814F0B">
            <w:pPr>
              <w:tabs>
                <w:tab w:val="left" w:pos="5416"/>
              </w:tabs>
              <w:spacing w:line="360" w:lineRule="auto"/>
              <w:ind w:firstLine="284"/>
              <w:jc w:val="center"/>
              <w:rPr>
                <w:sz w:val="22"/>
                <w:szCs w:val="22"/>
              </w:rPr>
            </w:pPr>
            <w:r w:rsidRPr="00375D1A">
              <w:rPr>
                <w:sz w:val="22"/>
                <w:szCs w:val="22"/>
              </w:rPr>
              <w:t>Jednostka prowadząca</w:t>
            </w:r>
          </w:p>
        </w:tc>
        <w:tc>
          <w:tcPr>
            <w:tcW w:w="3544" w:type="dxa"/>
            <w:vMerge/>
            <w:vAlign w:val="center"/>
          </w:tcPr>
          <w:p w:rsidR="00387E6A" w:rsidRPr="00375D1A" w:rsidRDefault="00387E6A" w:rsidP="00814F0B">
            <w:pPr>
              <w:tabs>
                <w:tab w:val="left" w:pos="5416"/>
              </w:tabs>
              <w:spacing w:line="360" w:lineRule="auto"/>
              <w:ind w:firstLine="284"/>
              <w:jc w:val="center"/>
              <w:rPr>
                <w:sz w:val="22"/>
                <w:szCs w:val="22"/>
              </w:rPr>
            </w:pPr>
          </w:p>
        </w:tc>
        <w:tc>
          <w:tcPr>
            <w:tcW w:w="3118" w:type="dxa"/>
            <w:vMerge/>
            <w:vAlign w:val="center"/>
          </w:tcPr>
          <w:p w:rsidR="00387E6A" w:rsidRPr="00375D1A" w:rsidRDefault="00387E6A" w:rsidP="00814F0B">
            <w:pPr>
              <w:tabs>
                <w:tab w:val="left" w:pos="5416"/>
              </w:tabs>
              <w:spacing w:line="360" w:lineRule="auto"/>
              <w:ind w:firstLine="284"/>
              <w:jc w:val="center"/>
              <w:rPr>
                <w:sz w:val="22"/>
                <w:szCs w:val="22"/>
              </w:rPr>
            </w:pPr>
          </w:p>
        </w:tc>
      </w:tr>
    </w:tbl>
    <w:p w:rsidR="00387E6A" w:rsidRPr="00375D1A" w:rsidRDefault="00387E6A" w:rsidP="009949F9">
      <w:pPr>
        <w:ind w:firstLine="284"/>
        <w:rPr>
          <w:sz w:val="22"/>
          <w:szCs w:val="22"/>
        </w:rPr>
      </w:pPr>
    </w:p>
    <w:p w:rsidR="00387E6A" w:rsidRPr="00375D1A" w:rsidRDefault="00387E6A" w:rsidP="009949F9">
      <w:pPr>
        <w:ind w:firstLine="284"/>
        <w:rPr>
          <w:sz w:val="22"/>
          <w:szCs w:val="22"/>
        </w:rPr>
      </w:pPr>
    </w:p>
    <w:p w:rsidR="00387E6A" w:rsidRPr="00375D1A" w:rsidRDefault="00387E6A" w:rsidP="009949F9">
      <w:pPr>
        <w:ind w:firstLine="284"/>
        <w:rPr>
          <w:sz w:val="22"/>
          <w:szCs w:val="22"/>
        </w:rPr>
      </w:pPr>
    </w:p>
    <w:sectPr w:rsidR="00387E6A" w:rsidRPr="00375D1A" w:rsidSect="00AD1834">
      <w:pgSz w:w="11907" w:h="16839" w:code="9"/>
      <w:pgMar w:top="1418" w:right="1418" w:bottom="1418" w:left="1418" w:header="142" w:footer="1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D6D" w:rsidRDefault="00F33D6D">
      <w:r>
        <w:separator/>
      </w:r>
    </w:p>
  </w:endnote>
  <w:endnote w:type="continuationSeparator" w:id="0">
    <w:p w:rsidR="00F33D6D" w:rsidRDefault="00F33D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PL">
    <w:altName w:val="Arial Unicode MS"/>
    <w:panose1 w:val="00000000000000000000"/>
    <w:charset w:val="81"/>
    <w:family w:val="auto"/>
    <w:notTrueType/>
    <w:pitch w:val="default"/>
    <w:sig w:usb0="00000000" w:usb1="09060000" w:usb2="00000010" w:usb3="00000000" w:csb0="0008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F1D" w:rsidRDefault="007A3DD9" w:rsidP="004837EF">
    <w:pPr>
      <w:pStyle w:val="Stopka"/>
      <w:framePr w:wrap="around" w:vAnchor="text" w:hAnchor="margin" w:xAlign="right" w:y="1"/>
      <w:rPr>
        <w:rStyle w:val="Numerstrony"/>
      </w:rPr>
    </w:pPr>
    <w:r>
      <w:rPr>
        <w:rStyle w:val="Numerstrony"/>
      </w:rPr>
      <w:fldChar w:fldCharType="begin"/>
    </w:r>
    <w:r w:rsidR="00EF3F1D">
      <w:rPr>
        <w:rStyle w:val="Numerstrony"/>
      </w:rPr>
      <w:instrText xml:space="preserve">PAGE  </w:instrText>
    </w:r>
    <w:r>
      <w:rPr>
        <w:rStyle w:val="Numerstrony"/>
      </w:rPr>
      <w:fldChar w:fldCharType="separate"/>
    </w:r>
    <w:r w:rsidR="00EF3F1D">
      <w:rPr>
        <w:rStyle w:val="Numerstrony"/>
        <w:noProof/>
      </w:rPr>
      <w:t>17</w:t>
    </w:r>
    <w:r>
      <w:rPr>
        <w:rStyle w:val="Numerstrony"/>
      </w:rPr>
      <w:fldChar w:fldCharType="end"/>
    </w:r>
  </w:p>
  <w:p w:rsidR="00EF3F1D" w:rsidRDefault="00EF3F1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F1D" w:rsidRDefault="00EF3F1D" w:rsidP="00287344">
    <w:pPr>
      <w:jc w:val="center"/>
      <w:rPr>
        <w:rFonts w:ascii="Arial" w:hAnsi="Arial" w:cs="Arial"/>
        <w:sz w:val="16"/>
        <w:szCs w:val="16"/>
      </w:rPr>
    </w:pPr>
  </w:p>
  <w:p w:rsidR="00EF3F1D" w:rsidRDefault="00EF3F1D" w:rsidP="00534312">
    <w:pPr>
      <w:jc w:val="center"/>
      <w:rPr>
        <w:rFonts w:ascii="Arial" w:hAnsi="Arial" w:cs="Arial"/>
        <w:sz w:val="16"/>
        <w:szCs w:val="16"/>
      </w:rPr>
    </w:pPr>
  </w:p>
  <w:p w:rsidR="00EF3F1D" w:rsidRDefault="00EF3F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D6D" w:rsidRDefault="00F33D6D">
      <w:r>
        <w:separator/>
      </w:r>
    </w:p>
  </w:footnote>
  <w:footnote w:type="continuationSeparator" w:id="0">
    <w:p w:rsidR="00F33D6D" w:rsidRDefault="00F33D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upperRoman"/>
      <w:lvlText w:val="%1."/>
      <w:lvlJc w:val="left"/>
      <w:pPr>
        <w:tabs>
          <w:tab w:val="num" w:pos="0"/>
        </w:tabs>
        <w:ind w:left="720" w:hanging="720"/>
      </w:pPr>
      <w:rPr>
        <w:rFonts w:cs="Times New Roman"/>
      </w:rPr>
    </w:lvl>
  </w:abstractNum>
  <w:abstractNum w:abstractNumId="1">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rPr>
        <w:rFonts w:cs="Times New Roman"/>
      </w:rPr>
    </w:lvl>
    <w:lvl w:ilvl="3">
      <w:start w:val="1"/>
      <w:numFmt w:val="upperRoman"/>
      <w:lvlText w:val="%4."/>
      <w:lvlJc w:val="left"/>
      <w:pPr>
        <w:tabs>
          <w:tab w:val="num" w:pos="0"/>
        </w:tabs>
        <w:ind w:left="3666" w:hanging="720"/>
      </w:pPr>
      <w:rPr>
        <w:rFonts w:cs="Times New Roman"/>
        <w:b/>
      </w:rPr>
    </w:lvl>
    <w:lvl w:ilvl="4">
      <w:start w:val="1"/>
      <w:numFmt w:val="decimal"/>
      <w:lvlText w:val="%5"/>
      <w:lvlJc w:val="left"/>
      <w:pPr>
        <w:tabs>
          <w:tab w:val="num" w:pos="0"/>
        </w:tabs>
        <w:ind w:left="4026" w:hanging="360"/>
      </w:pPr>
      <w:rPr>
        <w:rFonts w:cs="Times New Roman"/>
      </w:rPr>
    </w:lvl>
    <w:lvl w:ilvl="5">
      <w:start w:val="1"/>
      <w:numFmt w:val="lowerRoman"/>
      <w:lvlText w:val="%6."/>
      <w:lvlJc w:val="lef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left"/>
      <w:pPr>
        <w:tabs>
          <w:tab w:val="num" w:pos="6906"/>
        </w:tabs>
        <w:ind w:left="6906" w:hanging="180"/>
      </w:pPr>
      <w:rPr>
        <w:rFonts w:cs="Times New Roman"/>
      </w:rPr>
    </w:lvl>
  </w:abstractNum>
  <w:abstractNum w:abstractNumId="2">
    <w:nsid w:val="0000000A"/>
    <w:multiLevelType w:val="singleLevel"/>
    <w:tmpl w:val="0000000A"/>
    <w:name w:val="WW8Num10"/>
    <w:lvl w:ilvl="0">
      <w:start w:val="1"/>
      <w:numFmt w:val="decimal"/>
      <w:lvlText w:val="%1."/>
      <w:lvlJc w:val="left"/>
      <w:pPr>
        <w:tabs>
          <w:tab w:val="num" w:pos="0"/>
        </w:tabs>
        <w:ind w:left="720" w:hanging="360"/>
      </w:pPr>
      <w:rPr>
        <w:rFonts w:cs="Times New Roman"/>
      </w:rPr>
    </w:lvl>
  </w:abstractNum>
  <w:abstractNum w:abstractNumId="3">
    <w:nsid w:val="0000000C"/>
    <w:multiLevelType w:val="singleLevel"/>
    <w:tmpl w:val="0000000C"/>
    <w:name w:val="WW8Num12"/>
    <w:lvl w:ilvl="0">
      <w:start w:val="1"/>
      <w:numFmt w:val="decimal"/>
      <w:lvlText w:val="%1."/>
      <w:lvlJc w:val="left"/>
      <w:pPr>
        <w:tabs>
          <w:tab w:val="num" w:pos="0"/>
        </w:tabs>
        <w:ind w:left="720" w:hanging="360"/>
      </w:pPr>
      <w:rPr>
        <w:rFonts w:cs="Times New Roman"/>
      </w:rPr>
    </w:lvl>
  </w:abstractNum>
  <w:abstractNum w:abstractNumId="4">
    <w:nsid w:val="0000000D"/>
    <w:multiLevelType w:val="singleLevel"/>
    <w:tmpl w:val="0000000D"/>
    <w:name w:val="WW8Num13"/>
    <w:lvl w:ilvl="0">
      <w:start w:val="1"/>
      <w:numFmt w:val="decimal"/>
      <w:lvlText w:val="%1)"/>
      <w:lvlJc w:val="left"/>
      <w:pPr>
        <w:tabs>
          <w:tab w:val="num" w:pos="0"/>
        </w:tabs>
        <w:ind w:left="720" w:hanging="360"/>
      </w:pPr>
      <w:rPr>
        <w:rFonts w:ascii="Times New Roman" w:eastAsia="Times New Roman" w:hAnsi="Times New Roman" w:cs="Times New Roman"/>
        <w:strike w:val="0"/>
        <w:dstrike w:val="0"/>
        <w:color w:val="auto"/>
      </w:rPr>
    </w:lvl>
  </w:abstractNum>
  <w:abstractNum w:abstractNumId="5">
    <w:nsid w:val="00000011"/>
    <w:multiLevelType w:val="singleLevel"/>
    <w:tmpl w:val="00000011"/>
    <w:name w:val="WW8Num17"/>
    <w:lvl w:ilvl="0">
      <w:start w:val="2"/>
      <w:numFmt w:val="decimal"/>
      <w:lvlText w:val="%1."/>
      <w:lvlJc w:val="left"/>
      <w:pPr>
        <w:tabs>
          <w:tab w:val="num" w:pos="720"/>
        </w:tabs>
        <w:ind w:left="720" w:hanging="720"/>
      </w:pPr>
      <w:rPr>
        <w:rFonts w:cs="Times New Roman"/>
        <w:b w:val="0"/>
      </w:rPr>
    </w:lvl>
  </w:abstractNum>
  <w:abstractNum w:abstractNumId="6">
    <w:nsid w:val="00000012"/>
    <w:multiLevelType w:val="multilevel"/>
    <w:tmpl w:val="00000012"/>
    <w:name w:val="WW8Num18"/>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360" w:hanging="360"/>
      </w:pPr>
      <w:rPr>
        <w:rFonts w:cs="Times New Roman"/>
        <w:strike w:val="0"/>
        <w:dstrike w:val="0"/>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502" w:hanging="360"/>
      </w:pPr>
      <w:rPr>
        <w:rFonts w:cs="Times New Roman"/>
      </w:rPr>
    </w:lvl>
    <w:lvl w:ilvl="4">
      <w:numFmt w:val="bullet"/>
      <w:lvlText w:val=""/>
      <w:lvlJc w:val="left"/>
      <w:pPr>
        <w:tabs>
          <w:tab w:val="num" w:pos="0"/>
        </w:tabs>
        <w:ind w:left="3600" w:hanging="360"/>
      </w:pPr>
      <w:rPr>
        <w:rFonts w:ascii="Symbol" w:hAnsi="Symbol"/>
      </w:rPr>
    </w:lvl>
    <w:lvl w:ilvl="5">
      <w:start w:val="1"/>
      <w:numFmt w:val="lowerLetter"/>
      <w:lvlText w:val="%6)"/>
      <w:lvlJc w:val="left"/>
      <w:pPr>
        <w:tabs>
          <w:tab w:val="num" w:pos="0"/>
        </w:tabs>
        <w:ind w:left="89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7">
    <w:nsid w:val="00000014"/>
    <w:multiLevelType w:val="singleLevel"/>
    <w:tmpl w:val="00000014"/>
    <w:name w:val="WW8Num20"/>
    <w:lvl w:ilvl="0">
      <w:start w:val="6"/>
      <w:numFmt w:val="decimal"/>
      <w:lvlText w:val="%1."/>
      <w:lvlJc w:val="left"/>
      <w:pPr>
        <w:tabs>
          <w:tab w:val="num" w:pos="360"/>
        </w:tabs>
        <w:ind w:left="360" w:hanging="360"/>
      </w:pPr>
      <w:rPr>
        <w:rFonts w:ascii="Times New Roman" w:hAnsi="Times New Roman" w:cs="Times New Roman"/>
        <w:b w:val="0"/>
        <w:i w:val="0"/>
        <w:strike w:val="0"/>
        <w:dstrike w:val="0"/>
        <w:sz w:val="22"/>
      </w:rPr>
    </w:lvl>
  </w:abstractNum>
  <w:abstractNum w:abstractNumId="8">
    <w:nsid w:val="00000015"/>
    <w:multiLevelType w:val="singleLevel"/>
    <w:tmpl w:val="00000015"/>
    <w:name w:val="WW8Num21"/>
    <w:lvl w:ilvl="0">
      <w:start w:val="1"/>
      <w:numFmt w:val="decimal"/>
      <w:lvlText w:val="%1)"/>
      <w:lvlJc w:val="left"/>
      <w:pPr>
        <w:tabs>
          <w:tab w:val="num" w:pos="0"/>
        </w:tabs>
        <w:ind w:left="720" w:hanging="360"/>
      </w:pPr>
      <w:rPr>
        <w:rFonts w:cs="Times New Roman"/>
      </w:rPr>
    </w:lvl>
  </w:abstractNum>
  <w:abstractNum w:abstractNumId="9">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nsid w:val="0000001B"/>
    <w:multiLevelType w:val="multilevel"/>
    <w:tmpl w:val="F376A0DA"/>
    <w:name w:val="WW8Num27"/>
    <w:lvl w:ilvl="0">
      <w:start w:val="1"/>
      <w:numFmt w:val="lowerLetter"/>
      <w:lvlText w:val="%1)"/>
      <w:lvlJc w:val="left"/>
      <w:pPr>
        <w:tabs>
          <w:tab w:val="num" w:pos="0"/>
        </w:tabs>
        <w:ind w:left="717"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nsid w:val="0000001C"/>
    <w:multiLevelType w:val="singleLevel"/>
    <w:tmpl w:val="0000001C"/>
    <w:name w:val="WW8Num28"/>
    <w:lvl w:ilvl="0">
      <w:start w:val="1"/>
      <w:numFmt w:val="decimal"/>
      <w:lvlText w:val="%1."/>
      <w:lvlJc w:val="left"/>
      <w:pPr>
        <w:tabs>
          <w:tab w:val="num" w:pos="0"/>
        </w:tabs>
        <w:ind w:left="360" w:hanging="360"/>
      </w:pPr>
      <w:rPr>
        <w:rFonts w:cs="Times New Roman"/>
        <w:b w:val="0"/>
      </w:rPr>
    </w:lvl>
  </w:abstractNum>
  <w:abstractNum w:abstractNumId="12">
    <w:nsid w:val="0000001D"/>
    <w:multiLevelType w:val="singleLevel"/>
    <w:tmpl w:val="0000001D"/>
    <w:name w:val="WW8Num29"/>
    <w:lvl w:ilvl="0">
      <w:start w:val="1"/>
      <w:numFmt w:val="decimal"/>
      <w:lvlText w:val="%1."/>
      <w:lvlJc w:val="left"/>
      <w:pPr>
        <w:tabs>
          <w:tab w:val="num" w:pos="0"/>
        </w:tabs>
        <w:ind w:left="720" w:hanging="360"/>
      </w:pPr>
      <w:rPr>
        <w:rFonts w:cs="Times New Roman"/>
        <w:b w:val="0"/>
      </w:rPr>
    </w:lvl>
  </w:abstractNum>
  <w:abstractNum w:abstractNumId="13">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b w:val="0"/>
      </w:rPr>
    </w:lvl>
  </w:abstractNum>
  <w:abstractNum w:abstractNumId="14">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5">
    <w:nsid w:val="00000025"/>
    <w:multiLevelType w:val="multilevel"/>
    <w:tmpl w:val="00000025"/>
    <w:name w:val="WW8Num37"/>
    <w:lvl w:ilvl="0">
      <w:start w:val="2"/>
      <w:numFmt w:val="decimal"/>
      <w:lvlText w:val="%1."/>
      <w:lvlJc w:val="left"/>
      <w:pPr>
        <w:tabs>
          <w:tab w:val="num" w:pos="0"/>
        </w:tabs>
        <w:ind w:left="450" w:hanging="450"/>
      </w:pPr>
      <w:rPr>
        <w:rFonts w:cs="Times New Roman"/>
      </w:rPr>
    </w:lvl>
    <w:lvl w:ilvl="1">
      <w:start w:val="1"/>
      <w:numFmt w:val="lowerLetter"/>
      <w:lvlText w:val="%2."/>
      <w:lvlJc w:val="left"/>
      <w:pPr>
        <w:tabs>
          <w:tab w:val="num" w:pos="0"/>
        </w:tabs>
        <w:ind w:left="834" w:hanging="360"/>
      </w:pPr>
      <w:rPr>
        <w:rFonts w:cs="Times New Roman"/>
      </w:rPr>
    </w:lvl>
    <w:lvl w:ilvl="2">
      <w:start w:val="1"/>
      <w:numFmt w:val="lowerRoman"/>
      <w:lvlText w:val="%3."/>
      <w:lvlJc w:val="left"/>
      <w:pPr>
        <w:tabs>
          <w:tab w:val="num" w:pos="0"/>
        </w:tabs>
        <w:ind w:left="1554" w:hanging="180"/>
      </w:pPr>
      <w:rPr>
        <w:rFonts w:cs="Times New Roman"/>
      </w:rPr>
    </w:lvl>
    <w:lvl w:ilvl="3">
      <w:start w:val="1"/>
      <w:numFmt w:val="decimal"/>
      <w:lvlText w:val="%4."/>
      <w:lvlJc w:val="left"/>
      <w:pPr>
        <w:tabs>
          <w:tab w:val="num" w:pos="0"/>
        </w:tabs>
        <w:ind w:left="2274" w:hanging="360"/>
      </w:pPr>
      <w:rPr>
        <w:rFonts w:cs="Times New Roman"/>
      </w:rPr>
    </w:lvl>
    <w:lvl w:ilvl="4">
      <w:start w:val="1"/>
      <w:numFmt w:val="lowerLetter"/>
      <w:lvlText w:val="%5."/>
      <w:lvlJc w:val="left"/>
      <w:pPr>
        <w:tabs>
          <w:tab w:val="num" w:pos="0"/>
        </w:tabs>
        <w:ind w:left="2994" w:hanging="360"/>
      </w:pPr>
      <w:rPr>
        <w:rFonts w:cs="Times New Roman"/>
      </w:rPr>
    </w:lvl>
    <w:lvl w:ilvl="5">
      <w:start w:val="1"/>
      <w:numFmt w:val="lowerRoman"/>
      <w:lvlText w:val="%6."/>
      <w:lvlJc w:val="left"/>
      <w:pPr>
        <w:tabs>
          <w:tab w:val="num" w:pos="0"/>
        </w:tabs>
        <w:ind w:left="3714" w:hanging="180"/>
      </w:pPr>
      <w:rPr>
        <w:rFonts w:cs="Times New Roman"/>
      </w:rPr>
    </w:lvl>
    <w:lvl w:ilvl="6">
      <w:start w:val="1"/>
      <w:numFmt w:val="decimal"/>
      <w:lvlText w:val="%7."/>
      <w:lvlJc w:val="left"/>
      <w:pPr>
        <w:tabs>
          <w:tab w:val="num" w:pos="0"/>
        </w:tabs>
        <w:ind w:left="4434" w:hanging="360"/>
      </w:pPr>
      <w:rPr>
        <w:rFonts w:cs="Times New Roman"/>
      </w:rPr>
    </w:lvl>
    <w:lvl w:ilvl="7">
      <w:start w:val="1"/>
      <w:numFmt w:val="lowerLetter"/>
      <w:lvlText w:val="%8."/>
      <w:lvlJc w:val="left"/>
      <w:pPr>
        <w:tabs>
          <w:tab w:val="num" w:pos="0"/>
        </w:tabs>
        <w:ind w:left="5154" w:hanging="360"/>
      </w:pPr>
      <w:rPr>
        <w:rFonts w:cs="Times New Roman"/>
      </w:rPr>
    </w:lvl>
    <w:lvl w:ilvl="8">
      <w:start w:val="1"/>
      <w:numFmt w:val="lowerRoman"/>
      <w:lvlText w:val="%9."/>
      <w:lvlJc w:val="left"/>
      <w:pPr>
        <w:tabs>
          <w:tab w:val="num" w:pos="0"/>
        </w:tabs>
        <w:ind w:left="5874" w:hanging="180"/>
      </w:pPr>
      <w:rPr>
        <w:rFonts w:cs="Times New Roman"/>
      </w:rPr>
    </w:lvl>
  </w:abstractNum>
  <w:abstractNum w:abstractNumId="16">
    <w:nsid w:val="00000026"/>
    <w:multiLevelType w:val="multilevel"/>
    <w:tmpl w:val="E11A258C"/>
    <w:name w:val="WW8Num38"/>
    <w:lvl w:ilvl="0">
      <w:start w:val="1"/>
      <w:numFmt w:val="decimal"/>
      <w:lvlText w:val="%1."/>
      <w:lvlJc w:val="left"/>
      <w:pPr>
        <w:tabs>
          <w:tab w:val="num" w:pos="0"/>
        </w:tabs>
        <w:ind w:left="360" w:hanging="360"/>
      </w:pPr>
      <w:rPr>
        <w:rFonts w:cs="Times New Roman" w:hint="default"/>
        <w:b w:val="0"/>
        <w:color w:val="auto"/>
      </w:rPr>
    </w:lvl>
    <w:lvl w:ilvl="1">
      <w:start w:val="1"/>
      <w:numFmt w:val="lowerLetter"/>
      <w:lvlText w:val="%2."/>
      <w:lvlJc w:val="left"/>
      <w:pPr>
        <w:tabs>
          <w:tab w:val="num" w:pos="0"/>
        </w:tabs>
        <w:ind w:left="1080" w:hanging="360"/>
      </w:pPr>
      <w:rPr>
        <w:rFonts w:cs="Times New Roman" w:hint="default"/>
      </w:rPr>
    </w:lvl>
    <w:lvl w:ilvl="2">
      <w:start w:val="1"/>
      <w:numFmt w:val="lowerRoman"/>
      <w:lvlText w:val="%3."/>
      <w:lvlJc w:val="lef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ascii="Times New Roman" w:eastAsia="Times New Roman" w:hAnsi="Times New Roman"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lef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left"/>
      <w:pPr>
        <w:tabs>
          <w:tab w:val="num" w:pos="0"/>
        </w:tabs>
        <w:ind w:left="6120" w:hanging="180"/>
      </w:pPr>
      <w:rPr>
        <w:rFonts w:cs="Times New Roman" w:hint="default"/>
      </w:rPr>
    </w:lvl>
  </w:abstractNum>
  <w:abstractNum w:abstractNumId="17">
    <w:nsid w:val="00000027"/>
    <w:multiLevelType w:val="multilevel"/>
    <w:tmpl w:val="00000027"/>
    <w:name w:val="WW8Num39"/>
    <w:lvl w:ilvl="0">
      <w:start w:val="1"/>
      <w:numFmt w:val="decimal"/>
      <w:lvlText w:val="%1."/>
      <w:lvlJc w:val="left"/>
      <w:pPr>
        <w:tabs>
          <w:tab w:val="num" w:pos="681"/>
        </w:tabs>
        <w:ind w:left="681" w:hanging="397"/>
      </w:pPr>
      <w:rPr>
        <w:rFonts w:ascii="Times New Roman" w:eastAsia="Times New Roman" w:hAnsi="Times New Roman"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lef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8">
    <w:nsid w:val="00000028"/>
    <w:multiLevelType w:val="multilevel"/>
    <w:tmpl w:val="00000028"/>
    <w:name w:val="WW8Num4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55"/>
        </w:tabs>
        <w:ind w:left="1455" w:hanging="375"/>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29"/>
    <w:multiLevelType w:val="multilevel"/>
    <w:tmpl w:val="74543520"/>
    <w:name w:val="WW8Num41"/>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0">
    <w:nsid w:val="0000002A"/>
    <w:multiLevelType w:val="multilevel"/>
    <w:tmpl w:val="86C22180"/>
    <w:name w:val="WW8Num4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2B"/>
    <w:multiLevelType w:val="multilevel"/>
    <w:tmpl w:val="0000002B"/>
    <w:name w:val="WW8Num4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6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3">
    <w:nsid w:val="0000002D"/>
    <w:multiLevelType w:val="multilevel"/>
    <w:tmpl w:val="0000002D"/>
    <w:name w:val="WW8Num45"/>
    <w:lvl w:ilvl="0">
      <w:start w:val="1"/>
      <w:numFmt w:val="lowerLetter"/>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0000002E"/>
    <w:multiLevelType w:val="multilevel"/>
    <w:tmpl w:val="0000002E"/>
    <w:name w:val="WW8Num46"/>
    <w:lvl w:ilvl="0">
      <w:start w:val="1"/>
      <w:numFmt w:val="decimal"/>
      <w:lvlText w:val="%1)"/>
      <w:lvlJc w:val="left"/>
      <w:pPr>
        <w:tabs>
          <w:tab w:val="num" w:pos="720"/>
        </w:tabs>
        <w:ind w:left="720" w:hanging="360"/>
      </w:pPr>
      <w:rPr>
        <w:rFonts w:ascii="Symbol" w:hAnsi="Symbol" w:cs="Times New Roman"/>
      </w:rPr>
    </w:lvl>
    <w:lvl w:ilvl="1">
      <w:start w:val="1"/>
      <w:numFmt w:val="lowerLetter"/>
      <w:lvlText w:val="%2."/>
      <w:lvlJc w:val="left"/>
      <w:pPr>
        <w:tabs>
          <w:tab w:val="num" w:pos="1440"/>
        </w:tabs>
        <w:ind w:left="1440" w:hanging="360"/>
      </w:pPr>
      <w:rPr>
        <w:rFonts w:ascii="Symbol" w:hAnsi="Symbol" w:cs="Times New Roman"/>
      </w:rPr>
    </w:lvl>
    <w:lvl w:ilvl="2">
      <w:start w:val="1"/>
      <w:numFmt w:val="lowerRoman"/>
      <w:lvlText w:val="%3."/>
      <w:lvlJc w:val="left"/>
      <w:pPr>
        <w:tabs>
          <w:tab w:val="num" w:pos="2160"/>
        </w:tabs>
        <w:ind w:left="2160" w:hanging="180"/>
      </w:pPr>
      <w:rPr>
        <w:rFonts w:ascii="Symbol" w:hAnsi="Symbol" w:cs="Times New Roman"/>
      </w:rPr>
    </w:lvl>
    <w:lvl w:ilvl="3">
      <w:start w:val="1"/>
      <w:numFmt w:val="decimal"/>
      <w:lvlText w:val="%4."/>
      <w:lvlJc w:val="left"/>
      <w:pPr>
        <w:tabs>
          <w:tab w:val="num" w:pos="2880"/>
        </w:tabs>
        <w:ind w:left="2880" w:hanging="360"/>
      </w:pPr>
      <w:rPr>
        <w:rFonts w:ascii="Symbol" w:hAnsi="Symbol" w:cs="Times New Roman"/>
      </w:rPr>
    </w:lvl>
    <w:lvl w:ilvl="4">
      <w:start w:val="1"/>
      <w:numFmt w:val="lowerLetter"/>
      <w:lvlText w:val="%5."/>
      <w:lvlJc w:val="left"/>
      <w:pPr>
        <w:tabs>
          <w:tab w:val="num" w:pos="3600"/>
        </w:tabs>
        <w:ind w:left="3600" w:hanging="360"/>
      </w:pPr>
      <w:rPr>
        <w:rFonts w:ascii="Symbol" w:hAnsi="Symbol" w:cs="Times New Roman"/>
      </w:rPr>
    </w:lvl>
    <w:lvl w:ilvl="5">
      <w:start w:val="1"/>
      <w:numFmt w:val="lowerRoman"/>
      <w:lvlText w:val="%6."/>
      <w:lvlJc w:val="left"/>
      <w:pPr>
        <w:tabs>
          <w:tab w:val="num" w:pos="4320"/>
        </w:tabs>
        <w:ind w:left="4320" w:hanging="180"/>
      </w:pPr>
      <w:rPr>
        <w:rFonts w:ascii="Symbol" w:hAnsi="Symbol" w:cs="Times New Roman"/>
      </w:rPr>
    </w:lvl>
    <w:lvl w:ilvl="6">
      <w:start w:val="1"/>
      <w:numFmt w:val="decimal"/>
      <w:lvlText w:val="%7."/>
      <w:lvlJc w:val="left"/>
      <w:pPr>
        <w:tabs>
          <w:tab w:val="num" w:pos="5040"/>
        </w:tabs>
        <w:ind w:left="5040" w:hanging="360"/>
      </w:pPr>
      <w:rPr>
        <w:rFonts w:ascii="Symbol" w:hAnsi="Symbol" w:cs="Times New Roman"/>
      </w:rPr>
    </w:lvl>
    <w:lvl w:ilvl="7">
      <w:start w:val="1"/>
      <w:numFmt w:val="lowerLetter"/>
      <w:lvlText w:val="%8."/>
      <w:lvlJc w:val="left"/>
      <w:pPr>
        <w:tabs>
          <w:tab w:val="num" w:pos="5760"/>
        </w:tabs>
        <w:ind w:left="5760" w:hanging="360"/>
      </w:pPr>
      <w:rPr>
        <w:rFonts w:ascii="Symbol" w:hAnsi="Symbol" w:cs="Times New Roman"/>
      </w:rPr>
    </w:lvl>
    <w:lvl w:ilvl="8">
      <w:start w:val="1"/>
      <w:numFmt w:val="lowerRoman"/>
      <w:lvlText w:val="%9."/>
      <w:lvlJc w:val="left"/>
      <w:pPr>
        <w:tabs>
          <w:tab w:val="num" w:pos="6480"/>
        </w:tabs>
        <w:ind w:left="6480" w:hanging="180"/>
      </w:pPr>
      <w:rPr>
        <w:rFonts w:ascii="Symbol" w:hAnsi="Symbol" w:cs="Times New Roman"/>
      </w:rPr>
    </w:lvl>
  </w:abstractNum>
  <w:abstractNum w:abstractNumId="25">
    <w:nsid w:val="00795118"/>
    <w:multiLevelType w:val="hybridMultilevel"/>
    <w:tmpl w:val="ADFC0F86"/>
    <w:name w:val="WW8Num47"/>
    <w:lvl w:ilvl="0" w:tplc="6B343EBC">
      <w:start w:val="1"/>
      <w:numFmt w:val="decimal"/>
      <w:lvlText w:val="%1."/>
      <w:lvlJc w:val="left"/>
      <w:pPr>
        <w:ind w:left="720" w:hanging="360"/>
      </w:pPr>
      <w:rPr>
        <w:rFonts w:cs="Times New Roman"/>
        <w:i w:val="0"/>
        <w:color w:val="auto"/>
      </w:rPr>
    </w:lvl>
    <w:lvl w:ilvl="1" w:tplc="124E98B4" w:tentative="1">
      <w:start w:val="1"/>
      <w:numFmt w:val="lowerLetter"/>
      <w:lvlText w:val="%2."/>
      <w:lvlJc w:val="left"/>
      <w:pPr>
        <w:ind w:left="1440" w:hanging="360"/>
      </w:pPr>
      <w:rPr>
        <w:rFonts w:cs="Times New Roman"/>
      </w:rPr>
    </w:lvl>
    <w:lvl w:ilvl="2" w:tplc="BB58D73A" w:tentative="1">
      <w:start w:val="1"/>
      <w:numFmt w:val="lowerRoman"/>
      <w:lvlText w:val="%3."/>
      <w:lvlJc w:val="right"/>
      <w:pPr>
        <w:ind w:left="2160" w:hanging="180"/>
      </w:pPr>
      <w:rPr>
        <w:rFonts w:cs="Times New Roman"/>
      </w:rPr>
    </w:lvl>
    <w:lvl w:ilvl="3" w:tplc="4B38F72E" w:tentative="1">
      <w:start w:val="1"/>
      <w:numFmt w:val="decimal"/>
      <w:lvlText w:val="%4."/>
      <w:lvlJc w:val="left"/>
      <w:pPr>
        <w:ind w:left="2880" w:hanging="360"/>
      </w:pPr>
      <w:rPr>
        <w:rFonts w:cs="Times New Roman"/>
      </w:rPr>
    </w:lvl>
    <w:lvl w:ilvl="4" w:tplc="238C1FA8" w:tentative="1">
      <w:start w:val="1"/>
      <w:numFmt w:val="lowerLetter"/>
      <w:lvlText w:val="%5."/>
      <w:lvlJc w:val="left"/>
      <w:pPr>
        <w:ind w:left="3600" w:hanging="360"/>
      </w:pPr>
      <w:rPr>
        <w:rFonts w:cs="Times New Roman"/>
      </w:rPr>
    </w:lvl>
    <w:lvl w:ilvl="5" w:tplc="BF9C4048" w:tentative="1">
      <w:start w:val="1"/>
      <w:numFmt w:val="lowerRoman"/>
      <w:lvlText w:val="%6."/>
      <w:lvlJc w:val="right"/>
      <w:pPr>
        <w:ind w:left="4320" w:hanging="180"/>
      </w:pPr>
      <w:rPr>
        <w:rFonts w:cs="Times New Roman"/>
      </w:rPr>
    </w:lvl>
    <w:lvl w:ilvl="6" w:tplc="7480B516" w:tentative="1">
      <w:start w:val="1"/>
      <w:numFmt w:val="decimal"/>
      <w:lvlText w:val="%7."/>
      <w:lvlJc w:val="left"/>
      <w:pPr>
        <w:ind w:left="5040" w:hanging="360"/>
      </w:pPr>
      <w:rPr>
        <w:rFonts w:cs="Times New Roman"/>
      </w:rPr>
    </w:lvl>
    <w:lvl w:ilvl="7" w:tplc="7D209052" w:tentative="1">
      <w:start w:val="1"/>
      <w:numFmt w:val="lowerLetter"/>
      <w:lvlText w:val="%8."/>
      <w:lvlJc w:val="left"/>
      <w:pPr>
        <w:ind w:left="5760" w:hanging="360"/>
      </w:pPr>
      <w:rPr>
        <w:rFonts w:cs="Times New Roman"/>
      </w:rPr>
    </w:lvl>
    <w:lvl w:ilvl="8" w:tplc="0582B582" w:tentative="1">
      <w:start w:val="1"/>
      <w:numFmt w:val="lowerRoman"/>
      <w:lvlText w:val="%9."/>
      <w:lvlJc w:val="right"/>
      <w:pPr>
        <w:ind w:left="6480" w:hanging="180"/>
      </w:pPr>
      <w:rPr>
        <w:rFonts w:cs="Times New Roman"/>
      </w:rPr>
    </w:lvl>
  </w:abstractNum>
  <w:abstractNum w:abstractNumId="26">
    <w:nsid w:val="03CF473A"/>
    <w:multiLevelType w:val="hybridMultilevel"/>
    <w:tmpl w:val="C86A1C06"/>
    <w:lvl w:ilvl="0" w:tplc="F42E199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04C36097"/>
    <w:multiLevelType w:val="hybridMultilevel"/>
    <w:tmpl w:val="AFD892E6"/>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rPr>
        <w:rFonts w:cs="Times New Roman"/>
      </w:rPr>
    </w:lvl>
    <w:lvl w:ilvl="2" w:tplc="0415001B">
      <w:start w:val="1"/>
      <w:numFmt w:val="decimal"/>
      <w:lvlText w:val="%3."/>
      <w:lvlJc w:val="left"/>
      <w:pPr>
        <w:tabs>
          <w:tab w:val="num" w:pos="360"/>
        </w:tabs>
        <w:ind w:left="360" w:hanging="360"/>
      </w:pPr>
      <w:rPr>
        <w:rFonts w:cs="Times New Roman"/>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066A5191"/>
    <w:multiLevelType w:val="hybridMultilevel"/>
    <w:tmpl w:val="70643526"/>
    <w:lvl w:ilvl="0" w:tplc="4DE0EE9C">
      <w:start w:val="1"/>
      <w:numFmt w:val="decimal"/>
      <w:lvlText w:val="%1."/>
      <w:lvlJc w:val="left"/>
      <w:pPr>
        <w:ind w:left="966" w:hanging="360"/>
      </w:pPr>
      <w:rPr>
        <w:rFonts w:cs="Times New Roman"/>
        <w:strike w:val="0"/>
      </w:rPr>
    </w:lvl>
    <w:lvl w:ilvl="1" w:tplc="04150003" w:tentative="1">
      <w:start w:val="1"/>
      <w:numFmt w:val="lowerLetter"/>
      <w:lvlText w:val="%2."/>
      <w:lvlJc w:val="left"/>
      <w:pPr>
        <w:ind w:left="1686" w:hanging="360"/>
      </w:pPr>
      <w:rPr>
        <w:rFonts w:cs="Times New Roman"/>
      </w:rPr>
    </w:lvl>
    <w:lvl w:ilvl="2" w:tplc="ED9C1E30" w:tentative="1">
      <w:start w:val="1"/>
      <w:numFmt w:val="lowerRoman"/>
      <w:lvlText w:val="%3."/>
      <w:lvlJc w:val="right"/>
      <w:pPr>
        <w:ind w:left="2406" w:hanging="180"/>
      </w:pPr>
      <w:rPr>
        <w:rFonts w:cs="Times New Roman"/>
      </w:rPr>
    </w:lvl>
    <w:lvl w:ilvl="3" w:tplc="255C7DAA" w:tentative="1">
      <w:start w:val="1"/>
      <w:numFmt w:val="decimal"/>
      <w:lvlText w:val="%4."/>
      <w:lvlJc w:val="left"/>
      <w:pPr>
        <w:ind w:left="3126" w:hanging="360"/>
      </w:pPr>
      <w:rPr>
        <w:rFonts w:cs="Times New Roman"/>
      </w:rPr>
    </w:lvl>
    <w:lvl w:ilvl="4" w:tplc="04150003" w:tentative="1">
      <w:start w:val="1"/>
      <w:numFmt w:val="lowerLetter"/>
      <w:lvlText w:val="%5."/>
      <w:lvlJc w:val="left"/>
      <w:pPr>
        <w:ind w:left="3846" w:hanging="360"/>
      </w:pPr>
      <w:rPr>
        <w:rFonts w:cs="Times New Roman"/>
      </w:rPr>
    </w:lvl>
    <w:lvl w:ilvl="5" w:tplc="04150005" w:tentative="1">
      <w:start w:val="1"/>
      <w:numFmt w:val="lowerRoman"/>
      <w:lvlText w:val="%6."/>
      <w:lvlJc w:val="right"/>
      <w:pPr>
        <w:ind w:left="4566" w:hanging="180"/>
      </w:pPr>
      <w:rPr>
        <w:rFonts w:cs="Times New Roman"/>
      </w:rPr>
    </w:lvl>
    <w:lvl w:ilvl="6" w:tplc="04150001" w:tentative="1">
      <w:start w:val="1"/>
      <w:numFmt w:val="decimal"/>
      <w:lvlText w:val="%7."/>
      <w:lvlJc w:val="left"/>
      <w:pPr>
        <w:ind w:left="5286" w:hanging="360"/>
      </w:pPr>
      <w:rPr>
        <w:rFonts w:cs="Times New Roman"/>
      </w:rPr>
    </w:lvl>
    <w:lvl w:ilvl="7" w:tplc="04150003" w:tentative="1">
      <w:start w:val="1"/>
      <w:numFmt w:val="lowerLetter"/>
      <w:lvlText w:val="%8."/>
      <w:lvlJc w:val="left"/>
      <w:pPr>
        <w:ind w:left="6006" w:hanging="360"/>
      </w:pPr>
      <w:rPr>
        <w:rFonts w:cs="Times New Roman"/>
      </w:rPr>
    </w:lvl>
    <w:lvl w:ilvl="8" w:tplc="04150005" w:tentative="1">
      <w:start w:val="1"/>
      <w:numFmt w:val="lowerRoman"/>
      <w:lvlText w:val="%9."/>
      <w:lvlJc w:val="right"/>
      <w:pPr>
        <w:ind w:left="6726" w:hanging="180"/>
      </w:pPr>
      <w:rPr>
        <w:rFonts w:cs="Times New Roman"/>
      </w:rPr>
    </w:lvl>
  </w:abstractNum>
  <w:abstractNum w:abstractNumId="29">
    <w:nsid w:val="0B0B58CA"/>
    <w:multiLevelType w:val="hybridMultilevel"/>
    <w:tmpl w:val="6BBC8A52"/>
    <w:lvl w:ilvl="0" w:tplc="6128C8A0">
      <w:start w:val="7"/>
      <w:numFmt w:val="upperRoman"/>
      <w:lvlText w:val="%1."/>
      <w:lvlJc w:val="left"/>
      <w:pPr>
        <w:tabs>
          <w:tab w:val="num" w:pos="720"/>
        </w:tabs>
        <w:ind w:left="720" w:hanging="720"/>
      </w:pPr>
      <w:rPr>
        <w:rFonts w:cs="Times New Roman" w:hint="default"/>
        <w:strike w:val="0"/>
      </w:rPr>
    </w:lvl>
    <w:lvl w:ilvl="1" w:tplc="04150019">
      <w:start w:val="1"/>
      <w:numFmt w:val="decimal"/>
      <w:lvlText w:val="%2."/>
      <w:lvlJc w:val="left"/>
      <w:pPr>
        <w:ind w:left="1440" w:hanging="360"/>
      </w:pPr>
      <w:rPr>
        <w:rFonts w:cs="Times New Roman" w:hint="default"/>
      </w:rPr>
    </w:lvl>
    <w:lvl w:ilvl="2" w:tplc="0415001B">
      <w:start w:val="1"/>
      <w:numFmt w:val="decimal"/>
      <w:lvlText w:val="%3."/>
      <w:lvlJc w:val="left"/>
      <w:pPr>
        <w:tabs>
          <w:tab w:val="num" w:pos="360"/>
        </w:tabs>
        <w:ind w:left="360" w:hanging="360"/>
      </w:pPr>
      <w:rPr>
        <w:rFonts w:cs="Times New Roman" w:hint="default"/>
        <w:b w:val="0"/>
        <w:i w:val="0"/>
        <w:color w:val="auto"/>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786" w:hanging="360"/>
      </w:pPr>
      <w:rPr>
        <w:rFonts w:cs="Times New Roman" w:hint="default"/>
      </w:rPr>
    </w:lvl>
    <w:lvl w:ilvl="5" w:tplc="0415001B">
      <w:start w:val="1"/>
      <w:numFmt w:val="decimal"/>
      <w:lvlText w:val="%6)"/>
      <w:lvlJc w:val="left"/>
      <w:pPr>
        <w:ind w:left="502" w:hanging="360"/>
      </w:pPr>
      <w:rPr>
        <w:rFonts w:cs="Times New Roman"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0B421B9A"/>
    <w:multiLevelType w:val="hybridMultilevel"/>
    <w:tmpl w:val="B1C2E07A"/>
    <w:lvl w:ilvl="0" w:tplc="DF6EF81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430"/>
        </w:tabs>
        <w:ind w:left="2430" w:hanging="360"/>
      </w:pPr>
    </w:lvl>
    <w:lvl w:ilvl="2" w:tplc="0415001B" w:tentative="1">
      <w:start w:val="1"/>
      <w:numFmt w:val="lowerRoman"/>
      <w:lvlText w:val="%3."/>
      <w:lvlJc w:val="right"/>
      <w:pPr>
        <w:tabs>
          <w:tab w:val="num" w:pos="3150"/>
        </w:tabs>
        <w:ind w:left="3150" w:hanging="180"/>
      </w:pPr>
    </w:lvl>
    <w:lvl w:ilvl="3" w:tplc="0415000F" w:tentative="1">
      <w:start w:val="1"/>
      <w:numFmt w:val="decimal"/>
      <w:lvlText w:val="%4."/>
      <w:lvlJc w:val="left"/>
      <w:pPr>
        <w:tabs>
          <w:tab w:val="num" w:pos="3870"/>
        </w:tabs>
        <w:ind w:left="3870" w:hanging="360"/>
      </w:pPr>
    </w:lvl>
    <w:lvl w:ilvl="4" w:tplc="04150019" w:tentative="1">
      <w:start w:val="1"/>
      <w:numFmt w:val="lowerLetter"/>
      <w:lvlText w:val="%5."/>
      <w:lvlJc w:val="left"/>
      <w:pPr>
        <w:tabs>
          <w:tab w:val="num" w:pos="4590"/>
        </w:tabs>
        <w:ind w:left="4590" w:hanging="360"/>
      </w:pPr>
    </w:lvl>
    <w:lvl w:ilvl="5" w:tplc="0415001B" w:tentative="1">
      <w:start w:val="1"/>
      <w:numFmt w:val="lowerRoman"/>
      <w:lvlText w:val="%6."/>
      <w:lvlJc w:val="right"/>
      <w:pPr>
        <w:tabs>
          <w:tab w:val="num" w:pos="5310"/>
        </w:tabs>
        <w:ind w:left="5310" w:hanging="180"/>
      </w:pPr>
    </w:lvl>
    <w:lvl w:ilvl="6" w:tplc="0415000F" w:tentative="1">
      <w:start w:val="1"/>
      <w:numFmt w:val="decimal"/>
      <w:lvlText w:val="%7."/>
      <w:lvlJc w:val="left"/>
      <w:pPr>
        <w:tabs>
          <w:tab w:val="num" w:pos="6030"/>
        </w:tabs>
        <w:ind w:left="6030" w:hanging="360"/>
      </w:pPr>
    </w:lvl>
    <w:lvl w:ilvl="7" w:tplc="04150019" w:tentative="1">
      <w:start w:val="1"/>
      <w:numFmt w:val="lowerLetter"/>
      <w:lvlText w:val="%8."/>
      <w:lvlJc w:val="left"/>
      <w:pPr>
        <w:tabs>
          <w:tab w:val="num" w:pos="6750"/>
        </w:tabs>
        <w:ind w:left="6750" w:hanging="360"/>
      </w:pPr>
    </w:lvl>
    <w:lvl w:ilvl="8" w:tplc="0415001B" w:tentative="1">
      <w:start w:val="1"/>
      <w:numFmt w:val="lowerRoman"/>
      <w:lvlText w:val="%9."/>
      <w:lvlJc w:val="right"/>
      <w:pPr>
        <w:tabs>
          <w:tab w:val="num" w:pos="7470"/>
        </w:tabs>
        <w:ind w:left="7470" w:hanging="180"/>
      </w:pPr>
    </w:lvl>
  </w:abstractNum>
  <w:abstractNum w:abstractNumId="31">
    <w:nsid w:val="0C182C29"/>
    <w:multiLevelType w:val="hybridMultilevel"/>
    <w:tmpl w:val="B310F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5660CE8"/>
    <w:multiLevelType w:val="hybridMultilevel"/>
    <w:tmpl w:val="1E62FB5C"/>
    <w:lvl w:ilvl="0" w:tplc="CB900BFE">
      <w:start w:val="1"/>
      <w:numFmt w:val="lowerLetter"/>
      <w:lvlText w:val="%1)"/>
      <w:lvlJc w:val="left"/>
      <w:pPr>
        <w:tabs>
          <w:tab w:val="num" w:pos="786"/>
        </w:tabs>
        <w:ind w:left="786" w:hanging="360"/>
      </w:pPr>
      <w:rPr>
        <w:rFonts w:cs="Times New Roman" w:hint="default"/>
        <w:b w:val="0"/>
        <w:color w:val="000000"/>
      </w:rPr>
    </w:lvl>
    <w:lvl w:ilvl="1" w:tplc="24702970">
      <w:start w:val="3"/>
      <w:numFmt w:val="decimal"/>
      <w:lvlText w:val="%2."/>
      <w:lvlJc w:val="left"/>
      <w:pPr>
        <w:tabs>
          <w:tab w:val="num" w:pos="1866"/>
        </w:tabs>
        <w:ind w:left="1866" w:hanging="360"/>
      </w:pPr>
      <w:rPr>
        <w:rFonts w:cs="Times New Roman" w:hint="default"/>
        <w:b w:val="0"/>
        <w:i w:val="0"/>
        <w:color w:val="000000"/>
      </w:rPr>
    </w:lvl>
    <w:lvl w:ilvl="2" w:tplc="3A289E9E">
      <w:start w:val="1"/>
      <w:numFmt w:val="decimal"/>
      <w:lvlText w:val="%3)"/>
      <w:lvlJc w:val="left"/>
      <w:pPr>
        <w:ind w:left="501" w:hanging="360"/>
      </w:pPr>
      <w:rPr>
        <w:rFonts w:cs="Times New Roman" w:hint="default"/>
      </w:rPr>
    </w:lvl>
    <w:lvl w:ilvl="3" w:tplc="ACFA8670">
      <w:start w:val="1"/>
      <w:numFmt w:val="upperRoman"/>
      <w:lvlText w:val="%4."/>
      <w:lvlJc w:val="left"/>
      <w:pPr>
        <w:ind w:left="3666" w:hanging="720"/>
      </w:pPr>
      <w:rPr>
        <w:rFonts w:cs="Times New Roman" w:hint="default"/>
        <w:b/>
      </w:rPr>
    </w:lvl>
    <w:lvl w:ilvl="4" w:tplc="7A187E22">
      <w:start w:val="1"/>
      <w:numFmt w:val="decimal"/>
      <w:lvlText w:val="%5"/>
      <w:lvlJc w:val="left"/>
      <w:pPr>
        <w:ind w:left="4026" w:hanging="360"/>
      </w:pPr>
      <w:rPr>
        <w:rFonts w:cs="Times New Roman" w:hint="default"/>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33">
    <w:nsid w:val="175127B5"/>
    <w:multiLevelType w:val="hybridMultilevel"/>
    <w:tmpl w:val="D718703E"/>
    <w:lvl w:ilvl="0" w:tplc="0415000F">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8191CE6"/>
    <w:multiLevelType w:val="hybridMultilevel"/>
    <w:tmpl w:val="95DE0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86D3DB6"/>
    <w:multiLevelType w:val="multilevel"/>
    <w:tmpl w:val="3A4034EE"/>
    <w:lvl w:ilvl="0">
      <w:start w:val="1"/>
      <w:numFmt w:val="decimal"/>
      <w:pStyle w:val="Konspn"/>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A6D6E45"/>
    <w:multiLevelType w:val="singleLevel"/>
    <w:tmpl w:val="299211AA"/>
    <w:lvl w:ilvl="0">
      <w:start w:val="1"/>
      <w:numFmt w:val="decimal"/>
      <w:lvlText w:val="%1."/>
      <w:lvlJc w:val="left"/>
      <w:pPr>
        <w:tabs>
          <w:tab w:val="num" w:pos="360"/>
        </w:tabs>
        <w:ind w:left="360" w:hanging="360"/>
      </w:pPr>
      <w:rPr>
        <w:rFonts w:ascii="Times New Roman" w:eastAsia="Times New Roman" w:hAnsi="Times New Roman" w:cs="Times New Roman"/>
        <w:strike w:val="0"/>
        <w:color w:val="auto"/>
      </w:rPr>
    </w:lvl>
  </w:abstractNum>
  <w:abstractNum w:abstractNumId="37">
    <w:nsid w:val="1AD461AB"/>
    <w:multiLevelType w:val="hybridMultilevel"/>
    <w:tmpl w:val="4932851E"/>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1B331F32"/>
    <w:multiLevelType w:val="hybridMultilevel"/>
    <w:tmpl w:val="E166A06E"/>
    <w:lvl w:ilvl="0" w:tplc="DBE47CBC">
      <w:start w:val="1"/>
      <w:numFmt w:val="decimal"/>
      <w:lvlText w:val="%1."/>
      <w:lvlJc w:val="left"/>
      <w:pPr>
        <w:ind w:left="720" w:hanging="360"/>
      </w:pPr>
      <w:rPr>
        <w:rFonts w:cs="Times New Roman"/>
      </w:rPr>
    </w:lvl>
    <w:lvl w:ilvl="1" w:tplc="A9D292F2" w:tentative="1">
      <w:start w:val="1"/>
      <w:numFmt w:val="lowerLetter"/>
      <w:lvlText w:val="%2."/>
      <w:lvlJc w:val="left"/>
      <w:pPr>
        <w:ind w:left="1440" w:hanging="360"/>
      </w:pPr>
      <w:rPr>
        <w:rFonts w:cs="Times New Roman"/>
      </w:rPr>
    </w:lvl>
    <w:lvl w:ilvl="2" w:tplc="E982ACF2" w:tentative="1">
      <w:start w:val="1"/>
      <w:numFmt w:val="lowerRoman"/>
      <w:lvlText w:val="%3."/>
      <w:lvlJc w:val="right"/>
      <w:pPr>
        <w:ind w:left="2160" w:hanging="180"/>
      </w:pPr>
      <w:rPr>
        <w:rFonts w:cs="Times New Roman"/>
      </w:rPr>
    </w:lvl>
    <w:lvl w:ilvl="3" w:tplc="69CADBCE" w:tentative="1">
      <w:start w:val="1"/>
      <w:numFmt w:val="decimal"/>
      <w:lvlText w:val="%4."/>
      <w:lvlJc w:val="left"/>
      <w:pPr>
        <w:ind w:left="2880" w:hanging="360"/>
      </w:pPr>
      <w:rPr>
        <w:rFonts w:cs="Times New Roman"/>
      </w:rPr>
    </w:lvl>
    <w:lvl w:ilvl="4" w:tplc="2A7AF854" w:tentative="1">
      <w:start w:val="1"/>
      <w:numFmt w:val="lowerLetter"/>
      <w:lvlText w:val="%5."/>
      <w:lvlJc w:val="left"/>
      <w:pPr>
        <w:ind w:left="3600" w:hanging="360"/>
      </w:pPr>
      <w:rPr>
        <w:rFonts w:cs="Times New Roman"/>
      </w:rPr>
    </w:lvl>
    <w:lvl w:ilvl="5" w:tplc="6A1C1B2C" w:tentative="1">
      <w:start w:val="1"/>
      <w:numFmt w:val="lowerRoman"/>
      <w:lvlText w:val="%6."/>
      <w:lvlJc w:val="right"/>
      <w:pPr>
        <w:ind w:left="4320" w:hanging="180"/>
      </w:pPr>
      <w:rPr>
        <w:rFonts w:cs="Times New Roman"/>
      </w:rPr>
    </w:lvl>
    <w:lvl w:ilvl="6" w:tplc="B48CE7D6" w:tentative="1">
      <w:start w:val="1"/>
      <w:numFmt w:val="decimal"/>
      <w:lvlText w:val="%7."/>
      <w:lvlJc w:val="left"/>
      <w:pPr>
        <w:ind w:left="5040" w:hanging="360"/>
      </w:pPr>
      <w:rPr>
        <w:rFonts w:cs="Times New Roman"/>
      </w:rPr>
    </w:lvl>
    <w:lvl w:ilvl="7" w:tplc="8FA2B650" w:tentative="1">
      <w:start w:val="1"/>
      <w:numFmt w:val="lowerLetter"/>
      <w:lvlText w:val="%8."/>
      <w:lvlJc w:val="left"/>
      <w:pPr>
        <w:ind w:left="5760" w:hanging="360"/>
      </w:pPr>
      <w:rPr>
        <w:rFonts w:cs="Times New Roman"/>
      </w:rPr>
    </w:lvl>
    <w:lvl w:ilvl="8" w:tplc="8B5CF0D0" w:tentative="1">
      <w:start w:val="1"/>
      <w:numFmt w:val="lowerRoman"/>
      <w:lvlText w:val="%9."/>
      <w:lvlJc w:val="right"/>
      <w:pPr>
        <w:ind w:left="6480" w:hanging="180"/>
      </w:pPr>
      <w:rPr>
        <w:rFonts w:cs="Times New Roman"/>
      </w:rPr>
    </w:lvl>
  </w:abstractNum>
  <w:abstractNum w:abstractNumId="39">
    <w:nsid w:val="1CAD53A7"/>
    <w:multiLevelType w:val="hybridMultilevel"/>
    <w:tmpl w:val="D3A4D126"/>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1F2B6917"/>
    <w:multiLevelType w:val="hybridMultilevel"/>
    <w:tmpl w:val="291C648A"/>
    <w:lvl w:ilvl="0" w:tplc="AB3CBAC6">
      <w:start w:val="1"/>
      <w:numFmt w:val="decimal"/>
      <w:lvlText w:val="%1."/>
      <w:lvlJc w:val="left"/>
      <w:pPr>
        <w:tabs>
          <w:tab w:val="num" w:pos="-1895"/>
        </w:tabs>
        <w:ind w:left="260" w:hanging="170"/>
      </w:pPr>
      <w:rPr>
        <w:rFonts w:hint="default"/>
      </w:rPr>
    </w:lvl>
    <w:lvl w:ilvl="1" w:tplc="DF6EF81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04A601B"/>
    <w:multiLevelType w:val="hybridMultilevel"/>
    <w:tmpl w:val="444469E6"/>
    <w:lvl w:ilvl="0" w:tplc="0415000F">
      <w:start w:val="1"/>
      <w:numFmt w:val="decimal"/>
      <w:lvlText w:val="%1)"/>
      <w:lvlJc w:val="left"/>
      <w:pPr>
        <w:ind w:left="720" w:hanging="360"/>
      </w:pPr>
      <w:rPr>
        <w:rFonts w:cs="Times New Roman" w:hint="default"/>
        <w:i w:val="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21027601"/>
    <w:multiLevelType w:val="hybridMultilevel"/>
    <w:tmpl w:val="0D5CE3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236755AB"/>
    <w:multiLevelType w:val="hybridMultilevel"/>
    <w:tmpl w:val="B39CDE72"/>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2B410C34"/>
    <w:multiLevelType w:val="hybridMultilevel"/>
    <w:tmpl w:val="D718703E"/>
    <w:lvl w:ilvl="0" w:tplc="0415000F">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C230415"/>
    <w:multiLevelType w:val="hybridMultilevel"/>
    <w:tmpl w:val="B0DC8E9E"/>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2C51681B"/>
    <w:multiLevelType w:val="hybridMultilevel"/>
    <w:tmpl w:val="225EC0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2D6B1830"/>
    <w:multiLevelType w:val="hybridMultilevel"/>
    <w:tmpl w:val="4CC0D526"/>
    <w:lvl w:ilvl="0" w:tplc="965017C0">
      <w:start w:val="1"/>
      <w:numFmt w:val="decimal"/>
      <w:lvlText w:val="%1."/>
      <w:lvlJc w:val="left"/>
      <w:pPr>
        <w:tabs>
          <w:tab w:val="num" w:pos="427"/>
        </w:tabs>
        <w:ind w:left="427" w:hanging="360"/>
      </w:pPr>
      <w:rPr>
        <w:rFonts w:ascii="Times New Roman" w:hAnsi="Times New Roman" w:cs="Times New Roman" w:hint="default"/>
        <w:b w:val="0"/>
        <w:i w:val="0"/>
        <w:strike w:val="0"/>
        <w:dstrike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31EB504A"/>
    <w:multiLevelType w:val="hybridMultilevel"/>
    <w:tmpl w:val="E8C20C94"/>
    <w:lvl w:ilvl="0" w:tplc="FFFFFFFF">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55"/>
        </w:tabs>
        <w:ind w:left="1455" w:hanging="37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nsid w:val="320F24D0"/>
    <w:multiLevelType w:val="hybridMultilevel"/>
    <w:tmpl w:val="024EE8FA"/>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3A1E47DE"/>
    <w:multiLevelType w:val="hybridMultilevel"/>
    <w:tmpl w:val="1EFC209C"/>
    <w:lvl w:ilvl="0" w:tplc="63BA505E">
      <w:start w:val="10"/>
      <w:numFmt w:val="upperRoman"/>
      <w:lvlText w:val="%1."/>
      <w:lvlJc w:val="left"/>
      <w:pPr>
        <w:tabs>
          <w:tab w:val="num" w:pos="1004"/>
        </w:tabs>
        <w:ind w:left="1004" w:hanging="720"/>
      </w:pPr>
      <w:rPr>
        <w:rFonts w:cs="Times New Roman" w:hint="default"/>
      </w:rPr>
    </w:lvl>
    <w:lvl w:ilvl="1" w:tplc="04150019">
      <w:start w:val="1"/>
      <w:numFmt w:val="decimal"/>
      <w:lvlText w:val="%2."/>
      <w:lvlJc w:val="left"/>
      <w:pPr>
        <w:ind w:left="360" w:hanging="360"/>
      </w:pPr>
      <w:rPr>
        <w:rFonts w:cs="Times New Roman"/>
        <w:strike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502" w:hanging="360"/>
      </w:pPr>
      <w:rPr>
        <w:rFonts w:cs="Times New Roman"/>
      </w:rPr>
    </w:lvl>
    <w:lvl w:ilvl="4" w:tplc="04150019">
      <w:numFmt w:val="bullet"/>
      <w:lvlText w:val=""/>
      <w:lvlJc w:val="left"/>
      <w:pPr>
        <w:ind w:left="3600" w:hanging="360"/>
      </w:pPr>
      <w:rPr>
        <w:rFonts w:ascii="Symbol" w:eastAsia="Times New Roman" w:hAnsi="Symbol" w:hint="default"/>
      </w:rPr>
    </w:lvl>
    <w:lvl w:ilvl="5" w:tplc="0415001B">
      <w:start w:val="1"/>
      <w:numFmt w:val="lowerLetter"/>
      <w:lvlText w:val="%6)"/>
      <w:lvlJc w:val="left"/>
      <w:pPr>
        <w:ind w:left="890" w:hanging="180"/>
      </w:pPr>
      <w:rPr>
        <w:rFonts w:cs="Times New Roman"/>
      </w:rPr>
    </w:lvl>
    <w:lvl w:ilvl="6" w:tplc="0415000F">
      <w:start w:val="1"/>
      <w:numFmt w:val="decimal"/>
      <w:lvlText w:val="%7)"/>
      <w:lvlJc w:val="left"/>
      <w:pPr>
        <w:ind w:left="5040" w:hanging="360"/>
      </w:pPr>
      <w:rPr>
        <w:rFonts w:cs="Times New Roman" w:hint="default"/>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3B4F0082"/>
    <w:multiLevelType w:val="hybridMultilevel"/>
    <w:tmpl w:val="F834AE1E"/>
    <w:lvl w:ilvl="0" w:tplc="2EBA018A">
      <w:start w:val="1"/>
      <w:numFmt w:val="decimal"/>
      <w:lvlText w:val="%1)"/>
      <w:lvlJc w:val="left"/>
      <w:pPr>
        <w:ind w:left="1080" w:hanging="360"/>
      </w:pPr>
      <w:rPr>
        <w:rFonts w:cs="Times New Roman"/>
      </w:rPr>
    </w:lvl>
    <w:lvl w:ilvl="1" w:tplc="187252EE"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FB4AF336" w:tentative="1">
      <w:start w:val="1"/>
      <w:numFmt w:val="lowerLetter"/>
      <w:lvlText w:val="%5."/>
      <w:lvlJc w:val="left"/>
      <w:pPr>
        <w:ind w:left="3960" w:hanging="360"/>
      </w:pPr>
      <w:rPr>
        <w:rFonts w:cs="Times New Roman"/>
      </w:rPr>
    </w:lvl>
    <w:lvl w:ilvl="5" w:tplc="04150017" w:tentative="1">
      <w:start w:val="1"/>
      <w:numFmt w:val="lowerRoman"/>
      <w:lvlText w:val="%6."/>
      <w:lvlJc w:val="right"/>
      <w:pPr>
        <w:ind w:left="4680" w:hanging="180"/>
      </w:pPr>
      <w:rPr>
        <w:rFonts w:cs="Times New Roman"/>
      </w:rPr>
    </w:lvl>
    <w:lvl w:ilvl="6" w:tplc="456EE05E"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2">
    <w:nsid w:val="3D5E7E25"/>
    <w:multiLevelType w:val="hybridMultilevel"/>
    <w:tmpl w:val="40BCE8F8"/>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E364CA6"/>
    <w:multiLevelType w:val="hybridMultilevel"/>
    <w:tmpl w:val="9BDCF530"/>
    <w:lvl w:ilvl="0" w:tplc="DF6EF81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430"/>
        </w:tabs>
        <w:ind w:left="2430" w:hanging="360"/>
      </w:pPr>
    </w:lvl>
    <w:lvl w:ilvl="2" w:tplc="0415001B" w:tentative="1">
      <w:start w:val="1"/>
      <w:numFmt w:val="lowerRoman"/>
      <w:lvlText w:val="%3."/>
      <w:lvlJc w:val="right"/>
      <w:pPr>
        <w:tabs>
          <w:tab w:val="num" w:pos="3150"/>
        </w:tabs>
        <w:ind w:left="3150" w:hanging="180"/>
      </w:pPr>
    </w:lvl>
    <w:lvl w:ilvl="3" w:tplc="0415000F" w:tentative="1">
      <w:start w:val="1"/>
      <w:numFmt w:val="decimal"/>
      <w:lvlText w:val="%4."/>
      <w:lvlJc w:val="left"/>
      <w:pPr>
        <w:tabs>
          <w:tab w:val="num" w:pos="3870"/>
        </w:tabs>
        <w:ind w:left="3870" w:hanging="360"/>
      </w:pPr>
    </w:lvl>
    <w:lvl w:ilvl="4" w:tplc="04150019" w:tentative="1">
      <w:start w:val="1"/>
      <w:numFmt w:val="lowerLetter"/>
      <w:lvlText w:val="%5."/>
      <w:lvlJc w:val="left"/>
      <w:pPr>
        <w:tabs>
          <w:tab w:val="num" w:pos="4590"/>
        </w:tabs>
        <w:ind w:left="4590" w:hanging="360"/>
      </w:pPr>
    </w:lvl>
    <w:lvl w:ilvl="5" w:tplc="0415001B" w:tentative="1">
      <w:start w:val="1"/>
      <w:numFmt w:val="lowerRoman"/>
      <w:lvlText w:val="%6."/>
      <w:lvlJc w:val="right"/>
      <w:pPr>
        <w:tabs>
          <w:tab w:val="num" w:pos="5310"/>
        </w:tabs>
        <w:ind w:left="5310" w:hanging="180"/>
      </w:pPr>
    </w:lvl>
    <w:lvl w:ilvl="6" w:tplc="0415000F" w:tentative="1">
      <w:start w:val="1"/>
      <w:numFmt w:val="decimal"/>
      <w:lvlText w:val="%7."/>
      <w:lvlJc w:val="left"/>
      <w:pPr>
        <w:tabs>
          <w:tab w:val="num" w:pos="6030"/>
        </w:tabs>
        <w:ind w:left="6030" w:hanging="360"/>
      </w:pPr>
    </w:lvl>
    <w:lvl w:ilvl="7" w:tplc="04150019" w:tentative="1">
      <w:start w:val="1"/>
      <w:numFmt w:val="lowerLetter"/>
      <w:lvlText w:val="%8."/>
      <w:lvlJc w:val="left"/>
      <w:pPr>
        <w:tabs>
          <w:tab w:val="num" w:pos="6750"/>
        </w:tabs>
        <w:ind w:left="6750" w:hanging="360"/>
      </w:pPr>
    </w:lvl>
    <w:lvl w:ilvl="8" w:tplc="0415001B" w:tentative="1">
      <w:start w:val="1"/>
      <w:numFmt w:val="lowerRoman"/>
      <w:lvlText w:val="%9."/>
      <w:lvlJc w:val="right"/>
      <w:pPr>
        <w:tabs>
          <w:tab w:val="num" w:pos="7470"/>
        </w:tabs>
        <w:ind w:left="7470" w:hanging="180"/>
      </w:pPr>
    </w:lvl>
  </w:abstractNum>
  <w:abstractNum w:abstractNumId="54">
    <w:nsid w:val="3FBD0082"/>
    <w:multiLevelType w:val="hybridMultilevel"/>
    <w:tmpl w:val="7834C980"/>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098587F"/>
    <w:multiLevelType w:val="hybridMultilevel"/>
    <w:tmpl w:val="8B4453F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4B5669FF"/>
    <w:multiLevelType w:val="hybridMultilevel"/>
    <w:tmpl w:val="F82A1EA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4D310673"/>
    <w:multiLevelType w:val="hybridMultilevel"/>
    <w:tmpl w:val="E65276A2"/>
    <w:lvl w:ilvl="0" w:tplc="04150019">
      <w:start w:val="1"/>
      <w:numFmt w:val="decimal"/>
      <w:lvlText w:val="%1."/>
      <w:lvlJc w:val="left"/>
      <w:pPr>
        <w:tabs>
          <w:tab w:val="num" w:pos="720"/>
        </w:tabs>
        <w:ind w:left="720" w:hanging="720"/>
      </w:pPr>
      <w:rPr>
        <w:rFonts w:cs="Times New Roman" w:hint="default"/>
        <w:b w:val="0"/>
      </w:rPr>
    </w:lvl>
    <w:lvl w:ilvl="1" w:tplc="04150019">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9">
    <w:nsid w:val="51FA1E6B"/>
    <w:multiLevelType w:val="hybridMultilevel"/>
    <w:tmpl w:val="0E7AB33C"/>
    <w:lvl w:ilvl="0" w:tplc="46800E7C">
      <w:start w:val="1"/>
      <w:numFmt w:val="upperRoman"/>
      <w:lvlText w:val="%1."/>
      <w:lvlJc w:val="left"/>
      <w:pPr>
        <w:tabs>
          <w:tab w:val="num" w:pos="1429"/>
        </w:tabs>
        <w:ind w:left="1429" w:hanging="720"/>
      </w:pPr>
      <w:rPr>
        <w:rFonts w:cs="Times New Roman" w:hint="default"/>
        <w:b/>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ascii="Calibri" w:eastAsia="Times New Roman" w:hAnsi="Calibri" w:cs="Calibri"/>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52821645"/>
    <w:multiLevelType w:val="hybridMultilevel"/>
    <w:tmpl w:val="A5DA1D6C"/>
    <w:lvl w:ilvl="0" w:tplc="3E4C7C12">
      <w:start w:val="1"/>
      <w:numFmt w:val="lowerLetter"/>
      <w:lvlText w:val="%1)"/>
      <w:lvlJc w:val="left"/>
      <w:pPr>
        <w:tabs>
          <w:tab w:val="num" w:pos="1065"/>
        </w:tabs>
        <w:ind w:left="1065" w:hanging="360"/>
      </w:pPr>
      <w:rPr>
        <w:rFonts w:cs="Times New Roman" w:hint="default"/>
      </w:rPr>
    </w:lvl>
    <w:lvl w:ilvl="1" w:tplc="A8B6DE7A">
      <w:start w:val="12"/>
      <w:numFmt w:val="bullet"/>
      <w:lvlText w:val="-"/>
      <w:lvlJc w:val="left"/>
      <w:pPr>
        <w:tabs>
          <w:tab w:val="num" w:pos="1785"/>
        </w:tabs>
        <w:ind w:left="1785" w:hanging="360"/>
      </w:pPr>
      <w:rPr>
        <w:rFonts w:ascii="Times New Roman" w:eastAsia="Times New Roman" w:hAnsi="Times New Roman" w:hint="default"/>
      </w:rPr>
    </w:lvl>
    <w:lvl w:ilvl="2" w:tplc="24624B10">
      <w:start w:val="1"/>
      <w:numFmt w:val="decimal"/>
      <w:lvlText w:val="%3."/>
      <w:lvlJc w:val="left"/>
      <w:pPr>
        <w:tabs>
          <w:tab w:val="num" w:pos="360"/>
        </w:tabs>
        <w:ind w:left="360" w:hanging="360"/>
      </w:pPr>
      <w:rPr>
        <w:rFonts w:cs="Times New Roman" w:hint="default"/>
      </w:rPr>
    </w:lvl>
    <w:lvl w:ilvl="3" w:tplc="F0162364">
      <w:start w:val="1"/>
      <w:numFmt w:val="lowerLetter"/>
      <w:lvlText w:val="%4)"/>
      <w:lvlJc w:val="left"/>
      <w:pPr>
        <w:tabs>
          <w:tab w:val="num" w:pos="3585"/>
        </w:tabs>
        <w:ind w:left="3585" w:hanging="720"/>
      </w:pPr>
      <w:rPr>
        <w:rFonts w:cs="Times New Roman" w:hint="default"/>
        <w:b w:val="0"/>
      </w:rPr>
    </w:lvl>
    <w:lvl w:ilvl="4" w:tplc="FFFFFFFF" w:tentative="1">
      <w:start w:val="1"/>
      <w:numFmt w:val="lowerLetter"/>
      <w:lvlText w:val="%5."/>
      <w:lvlJc w:val="left"/>
      <w:pPr>
        <w:tabs>
          <w:tab w:val="num" w:pos="3945"/>
        </w:tabs>
        <w:ind w:left="3945" w:hanging="360"/>
      </w:pPr>
      <w:rPr>
        <w:rFonts w:cs="Times New Roman"/>
      </w:rPr>
    </w:lvl>
    <w:lvl w:ilvl="5" w:tplc="FFFFFFFF" w:tentative="1">
      <w:start w:val="1"/>
      <w:numFmt w:val="lowerRoman"/>
      <w:lvlText w:val="%6."/>
      <w:lvlJc w:val="right"/>
      <w:pPr>
        <w:tabs>
          <w:tab w:val="num" w:pos="4665"/>
        </w:tabs>
        <w:ind w:left="4665" w:hanging="180"/>
      </w:pPr>
      <w:rPr>
        <w:rFonts w:cs="Times New Roman"/>
      </w:rPr>
    </w:lvl>
    <w:lvl w:ilvl="6" w:tplc="FFFFFFFF" w:tentative="1">
      <w:start w:val="1"/>
      <w:numFmt w:val="decimal"/>
      <w:lvlText w:val="%7."/>
      <w:lvlJc w:val="left"/>
      <w:pPr>
        <w:tabs>
          <w:tab w:val="num" w:pos="5385"/>
        </w:tabs>
        <w:ind w:left="5385" w:hanging="360"/>
      </w:pPr>
      <w:rPr>
        <w:rFonts w:cs="Times New Roman"/>
      </w:rPr>
    </w:lvl>
    <w:lvl w:ilvl="7" w:tplc="FFFFFFFF" w:tentative="1">
      <w:start w:val="1"/>
      <w:numFmt w:val="lowerLetter"/>
      <w:lvlText w:val="%8."/>
      <w:lvlJc w:val="left"/>
      <w:pPr>
        <w:tabs>
          <w:tab w:val="num" w:pos="6105"/>
        </w:tabs>
        <w:ind w:left="6105" w:hanging="360"/>
      </w:pPr>
      <w:rPr>
        <w:rFonts w:cs="Times New Roman"/>
      </w:rPr>
    </w:lvl>
    <w:lvl w:ilvl="8" w:tplc="FFFFFFFF" w:tentative="1">
      <w:start w:val="1"/>
      <w:numFmt w:val="lowerRoman"/>
      <w:lvlText w:val="%9."/>
      <w:lvlJc w:val="right"/>
      <w:pPr>
        <w:tabs>
          <w:tab w:val="num" w:pos="6825"/>
        </w:tabs>
        <w:ind w:left="6825" w:hanging="180"/>
      </w:pPr>
      <w:rPr>
        <w:rFonts w:cs="Times New Roman"/>
      </w:rPr>
    </w:lvl>
  </w:abstractNum>
  <w:abstractNum w:abstractNumId="61">
    <w:nsid w:val="529E3A85"/>
    <w:multiLevelType w:val="hybridMultilevel"/>
    <w:tmpl w:val="0BE0CCE8"/>
    <w:lvl w:ilvl="0" w:tplc="04150011">
      <w:start w:val="1"/>
      <w:numFmt w:val="decimal"/>
      <w:lvlText w:val="%1)"/>
      <w:lvlJc w:val="left"/>
      <w:pPr>
        <w:tabs>
          <w:tab w:val="num" w:pos="720"/>
        </w:tabs>
        <w:ind w:left="720" w:hanging="360"/>
      </w:pPr>
      <w:rPr>
        <w:rFonts w:cs="Times New Roman" w:hint="default"/>
      </w:rPr>
    </w:lvl>
    <w:lvl w:ilvl="1" w:tplc="8384F048">
      <w:start w:val="1"/>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5BCA2206"/>
    <w:multiLevelType w:val="hybridMultilevel"/>
    <w:tmpl w:val="2EB8912C"/>
    <w:lvl w:ilvl="0" w:tplc="BB3C99A0">
      <w:start w:val="1"/>
      <w:numFmt w:val="decimal"/>
      <w:lvlText w:val="%1)"/>
      <w:lvlJc w:val="left"/>
      <w:pPr>
        <w:tabs>
          <w:tab w:val="num" w:pos="1065"/>
        </w:tabs>
        <w:ind w:left="10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5ED27B0B"/>
    <w:multiLevelType w:val="hybridMultilevel"/>
    <w:tmpl w:val="388E117C"/>
    <w:lvl w:ilvl="0" w:tplc="0415000F">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170"/>
        </w:tabs>
        <w:ind w:left="1170" w:hanging="360"/>
      </w:pPr>
    </w:lvl>
    <w:lvl w:ilvl="2" w:tplc="0415001B" w:tentative="1">
      <w:start w:val="1"/>
      <w:numFmt w:val="lowerRoman"/>
      <w:lvlText w:val="%3."/>
      <w:lvlJc w:val="right"/>
      <w:pPr>
        <w:tabs>
          <w:tab w:val="num" w:pos="1890"/>
        </w:tabs>
        <w:ind w:left="1890" w:hanging="180"/>
      </w:pPr>
    </w:lvl>
    <w:lvl w:ilvl="3" w:tplc="0415000F" w:tentative="1">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64">
    <w:nsid w:val="60125A50"/>
    <w:multiLevelType w:val="hybridMultilevel"/>
    <w:tmpl w:val="0B24AEB0"/>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60197BBF"/>
    <w:multiLevelType w:val="hybridMultilevel"/>
    <w:tmpl w:val="4FFE29B4"/>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0E44D36"/>
    <w:multiLevelType w:val="hybridMultilevel"/>
    <w:tmpl w:val="A1CEC334"/>
    <w:lvl w:ilvl="0" w:tplc="92B48A74">
      <w:start w:val="1"/>
      <w:numFmt w:val="decimal"/>
      <w:lvlText w:val="%1)"/>
      <w:lvlJc w:val="left"/>
      <w:pPr>
        <w:tabs>
          <w:tab w:val="num" w:pos="786"/>
        </w:tabs>
        <w:ind w:left="786"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63AC0AD3"/>
    <w:multiLevelType w:val="hybridMultilevel"/>
    <w:tmpl w:val="EE18C4D8"/>
    <w:lvl w:ilvl="0" w:tplc="04150011">
      <w:start w:val="3"/>
      <w:numFmt w:val="decimal"/>
      <w:lvlText w:val="%1."/>
      <w:lvlJc w:val="left"/>
      <w:pPr>
        <w:ind w:left="3763"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658B448B"/>
    <w:multiLevelType w:val="hybridMultilevel"/>
    <w:tmpl w:val="8C66A866"/>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67667934"/>
    <w:multiLevelType w:val="hybridMultilevel"/>
    <w:tmpl w:val="A936FF68"/>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713545AC"/>
    <w:multiLevelType w:val="hybridMultilevel"/>
    <w:tmpl w:val="2864E050"/>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77F70CE2"/>
    <w:multiLevelType w:val="hybridMultilevel"/>
    <w:tmpl w:val="ECCA8F74"/>
    <w:lvl w:ilvl="0" w:tplc="3AA673C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7E170B88"/>
    <w:multiLevelType w:val="hybridMultilevel"/>
    <w:tmpl w:val="1004B84A"/>
    <w:lvl w:ilvl="0" w:tplc="AB3CBAC6">
      <w:start w:val="1"/>
      <w:numFmt w:val="decimal"/>
      <w:lvlText w:val="%1."/>
      <w:lvlJc w:val="left"/>
      <w:pPr>
        <w:tabs>
          <w:tab w:val="num" w:pos="567"/>
        </w:tabs>
        <w:ind w:left="2722" w:hanging="1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7E350787"/>
    <w:multiLevelType w:val="hybridMultilevel"/>
    <w:tmpl w:val="CEAC427E"/>
    <w:lvl w:ilvl="0" w:tplc="0409000F">
      <w:start w:val="1"/>
      <w:numFmt w:val="lowerLetter"/>
      <w:lvlText w:val="%1)"/>
      <w:lvlJc w:val="left"/>
      <w:pPr>
        <w:tabs>
          <w:tab w:val="num" w:pos="786"/>
        </w:tabs>
        <w:ind w:left="786"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9"/>
  </w:num>
  <w:num w:numId="3">
    <w:abstractNumId w:val="29"/>
  </w:num>
  <w:num w:numId="4">
    <w:abstractNumId w:val="50"/>
  </w:num>
  <w:num w:numId="5">
    <w:abstractNumId w:val="60"/>
  </w:num>
  <w:num w:numId="6">
    <w:abstractNumId w:val="42"/>
  </w:num>
  <w:num w:numId="7">
    <w:abstractNumId w:val="38"/>
  </w:num>
  <w:num w:numId="8">
    <w:abstractNumId w:val="35"/>
  </w:num>
  <w:num w:numId="9">
    <w:abstractNumId w:val="66"/>
  </w:num>
  <w:num w:numId="10">
    <w:abstractNumId w:val="25"/>
  </w:num>
  <w:num w:numId="11">
    <w:abstractNumId w:val="41"/>
  </w:num>
  <w:num w:numId="12">
    <w:abstractNumId w:val="55"/>
  </w:num>
  <w:num w:numId="13">
    <w:abstractNumId w:val="26"/>
  </w:num>
  <w:num w:numId="14">
    <w:abstractNumId w:val="51"/>
  </w:num>
  <w:num w:numId="15">
    <w:abstractNumId w:val="57"/>
  </w:num>
  <w:num w:numId="16">
    <w:abstractNumId w:val="73"/>
  </w:num>
  <w:num w:numId="17">
    <w:abstractNumId w:val="67"/>
  </w:num>
  <w:num w:numId="18">
    <w:abstractNumId w:val="58"/>
  </w:num>
  <w:num w:numId="19">
    <w:abstractNumId w:val="5"/>
  </w:num>
  <w:num w:numId="20">
    <w:abstractNumId w:val="6"/>
  </w:num>
  <w:num w:numId="21">
    <w:abstractNumId w:val="13"/>
  </w:num>
  <w:num w:numId="22">
    <w:abstractNumId w:val="16"/>
  </w:num>
  <w:num w:numId="23">
    <w:abstractNumId w:val="19"/>
  </w:num>
  <w:num w:numId="24">
    <w:abstractNumId w:val="21"/>
  </w:num>
  <w:num w:numId="25">
    <w:abstractNumId w:val="22"/>
  </w:num>
  <w:num w:numId="26">
    <w:abstractNumId w:val="24"/>
  </w:num>
  <w:num w:numId="27">
    <w:abstractNumId w:val="32"/>
  </w:num>
  <w:num w:numId="28">
    <w:abstractNumId w:val="48"/>
  </w:num>
  <w:num w:numId="29">
    <w:abstractNumId w:val="71"/>
  </w:num>
  <w:num w:numId="30">
    <w:abstractNumId w:val="36"/>
    <w:lvlOverride w:ilvl="0">
      <w:startOverride w:val="1"/>
    </w:lvlOverride>
  </w:num>
  <w:num w:numId="31">
    <w:abstractNumId w:val="56"/>
  </w:num>
  <w:num w:numId="32">
    <w:abstractNumId w:val="47"/>
  </w:num>
  <w:num w:numId="33">
    <w:abstractNumId w:val="61"/>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num>
  <w:num w:numId="36">
    <w:abstractNumId w:val="43"/>
  </w:num>
  <w:num w:numId="37">
    <w:abstractNumId w:val="49"/>
  </w:num>
  <w:num w:numId="38">
    <w:abstractNumId w:val="39"/>
  </w:num>
  <w:num w:numId="39">
    <w:abstractNumId w:val="68"/>
  </w:num>
  <w:num w:numId="40">
    <w:abstractNumId w:val="65"/>
  </w:num>
  <w:num w:numId="41">
    <w:abstractNumId w:val="64"/>
  </w:num>
  <w:num w:numId="42">
    <w:abstractNumId w:val="70"/>
  </w:num>
  <w:num w:numId="43">
    <w:abstractNumId w:val="45"/>
  </w:num>
  <w:num w:numId="44">
    <w:abstractNumId w:val="40"/>
  </w:num>
  <w:num w:numId="45">
    <w:abstractNumId w:val="72"/>
  </w:num>
  <w:num w:numId="46">
    <w:abstractNumId w:val="52"/>
  </w:num>
  <w:num w:numId="47">
    <w:abstractNumId w:val="37"/>
  </w:num>
  <w:num w:numId="48">
    <w:abstractNumId w:val="54"/>
  </w:num>
  <w:num w:numId="49">
    <w:abstractNumId w:val="69"/>
  </w:num>
  <w:num w:numId="50">
    <w:abstractNumId w:val="30"/>
  </w:num>
  <w:num w:numId="51">
    <w:abstractNumId w:val="53"/>
  </w:num>
  <w:num w:numId="52">
    <w:abstractNumId w:val="46"/>
  </w:num>
  <w:num w:numId="53">
    <w:abstractNumId w:val="33"/>
  </w:num>
  <w:num w:numId="54">
    <w:abstractNumId w:val="44"/>
  </w:num>
  <w:num w:numId="55">
    <w:abstractNumId w:val="34"/>
  </w:num>
  <w:num w:numId="56">
    <w:abstractNumId w:val="31"/>
  </w:num>
  <w:num w:numId="57">
    <w:abstractNumId w:val="28"/>
  </w:num>
  <w:num w:numId="58">
    <w:abstractNumId w:val="6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F2388B"/>
    <w:rsid w:val="000002C6"/>
    <w:rsid w:val="00001E05"/>
    <w:rsid w:val="0000212C"/>
    <w:rsid w:val="000022FD"/>
    <w:rsid w:val="000029A8"/>
    <w:rsid w:val="00003039"/>
    <w:rsid w:val="00003128"/>
    <w:rsid w:val="0000346F"/>
    <w:rsid w:val="0000375C"/>
    <w:rsid w:val="00005230"/>
    <w:rsid w:val="00005E25"/>
    <w:rsid w:val="00006646"/>
    <w:rsid w:val="00007AED"/>
    <w:rsid w:val="00010440"/>
    <w:rsid w:val="000108CC"/>
    <w:rsid w:val="00012211"/>
    <w:rsid w:val="00013763"/>
    <w:rsid w:val="00014050"/>
    <w:rsid w:val="0001536C"/>
    <w:rsid w:val="000167E0"/>
    <w:rsid w:val="00016B72"/>
    <w:rsid w:val="00017A74"/>
    <w:rsid w:val="00017B33"/>
    <w:rsid w:val="00017F19"/>
    <w:rsid w:val="0002020D"/>
    <w:rsid w:val="000225F2"/>
    <w:rsid w:val="00022B3F"/>
    <w:rsid w:val="00022DB1"/>
    <w:rsid w:val="00023744"/>
    <w:rsid w:val="0002516E"/>
    <w:rsid w:val="000252E3"/>
    <w:rsid w:val="000259D5"/>
    <w:rsid w:val="00026941"/>
    <w:rsid w:val="00026DEF"/>
    <w:rsid w:val="00026F03"/>
    <w:rsid w:val="0003033F"/>
    <w:rsid w:val="00031CD3"/>
    <w:rsid w:val="00032028"/>
    <w:rsid w:val="0003204B"/>
    <w:rsid w:val="00033097"/>
    <w:rsid w:val="0003314B"/>
    <w:rsid w:val="0003458E"/>
    <w:rsid w:val="00034C5C"/>
    <w:rsid w:val="00035B89"/>
    <w:rsid w:val="00035BBE"/>
    <w:rsid w:val="000371B7"/>
    <w:rsid w:val="0003728D"/>
    <w:rsid w:val="0004028B"/>
    <w:rsid w:val="00040347"/>
    <w:rsid w:val="00041EE5"/>
    <w:rsid w:val="00041EF1"/>
    <w:rsid w:val="00042D7A"/>
    <w:rsid w:val="00044D10"/>
    <w:rsid w:val="0004649F"/>
    <w:rsid w:val="000464D8"/>
    <w:rsid w:val="000465C9"/>
    <w:rsid w:val="00046DA0"/>
    <w:rsid w:val="00047123"/>
    <w:rsid w:val="00050154"/>
    <w:rsid w:val="00050B9B"/>
    <w:rsid w:val="00051FF1"/>
    <w:rsid w:val="00052153"/>
    <w:rsid w:val="00052223"/>
    <w:rsid w:val="000527BB"/>
    <w:rsid w:val="00054A98"/>
    <w:rsid w:val="0005572C"/>
    <w:rsid w:val="00055C4A"/>
    <w:rsid w:val="000574FC"/>
    <w:rsid w:val="00057CC9"/>
    <w:rsid w:val="00060635"/>
    <w:rsid w:val="00060FBA"/>
    <w:rsid w:val="0006137C"/>
    <w:rsid w:val="00061602"/>
    <w:rsid w:val="00061ED6"/>
    <w:rsid w:val="00061F8A"/>
    <w:rsid w:val="0006342D"/>
    <w:rsid w:val="00064122"/>
    <w:rsid w:val="00064194"/>
    <w:rsid w:val="000641FB"/>
    <w:rsid w:val="00064593"/>
    <w:rsid w:val="00064653"/>
    <w:rsid w:val="00064B46"/>
    <w:rsid w:val="00064C36"/>
    <w:rsid w:val="00064C53"/>
    <w:rsid w:val="000667A4"/>
    <w:rsid w:val="00067C6A"/>
    <w:rsid w:val="0007017F"/>
    <w:rsid w:val="00070207"/>
    <w:rsid w:val="00072A0E"/>
    <w:rsid w:val="00073383"/>
    <w:rsid w:val="000733E2"/>
    <w:rsid w:val="00074752"/>
    <w:rsid w:val="000749C4"/>
    <w:rsid w:val="00074C25"/>
    <w:rsid w:val="00074EAF"/>
    <w:rsid w:val="00075CD4"/>
    <w:rsid w:val="000769EE"/>
    <w:rsid w:val="00077799"/>
    <w:rsid w:val="00077BCA"/>
    <w:rsid w:val="00077EC3"/>
    <w:rsid w:val="00080C18"/>
    <w:rsid w:val="000835C0"/>
    <w:rsid w:val="00083DB0"/>
    <w:rsid w:val="00083E52"/>
    <w:rsid w:val="0008429C"/>
    <w:rsid w:val="00085A82"/>
    <w:rsid w:val="000875B9"/>
    <w:rsid w:val="0009025E"/>
    <w:rsid w:val="00090CE3"/>
    <w:rsid w:val="00093044"/>
    <w:rsid w:val="0009351F"/>
    <w:rsid w:val="00094CD3"/>
    <w:rsid w:val="00096876"/>
    <w:rsid w:val="00096BDA"/>
    <w:rsid w:val="00096C3C"/>
    <w:rsid w:val="000975D5"/>
    <w:rsid w:val="00097B73"/>
    <w:rsid w:val="000A0C70"/>
    <w:rsid w:val="000A23FE"/>
    <w:rsid w:val="000A252B"/>
    <w:rsid w:val="000A2FD8"/>
    <w:rsid w:val="000A4DE1"/>
    <w:rsid w:val="000A599B"/>
    <w:rsid w:val="000A5BD0"/>
    <w:rsid w:val="000A63B6"/>
    <w:rsid w:val="000A6E6F"/>
    <w:rsid w:val="000A705D"/>
    <w:rsid w:val="000B10B9"/>
    <w:rsid w:val="000B2637"/>
    <w:rsid w:val="000B3983"/>
    <w:rsid w:val="000B4435"/>
    <w:rsid w:val="000B5EEB"/>
    <w:rsid w:val="000B69FA"/>
    <w:rsid w:val="000C0009"/>
    <w:rsid w:val="000C17F4"/>
    <w:rsid w:val="000C21C1"/>
    <w:rsid w:val="000C28EE"/>
    <w:rsid w:val="000C3612"/>
    <w:rsid w:val="000C48B9"/>
    <w:rsid w:val="000C4C02"/>
    <w:rsid w:val="000C71D0"/>
    <w:rsid w:val="000C7CD0"/>
    <w:rsid w:val="000D075D"/>
    <w:rsid w:val="000D1DFE"/>
    <w:rsid w:val="000D2CDA"/>
    <w:rsid w:val="000D3CD9"/>
    <w:rsid w:val="000D5DED"/>
    <w:rsid w:val="000D65A6"/>
    <w:rsid w:val="000E0798"/>
    <w:rsid w:val="000E0EFA"/>
    <w:rsid w:val="000E12C6"/>
    <w:rsid w:val="000E20A3"/>
    <w:rsid w:val="000E20E3"/>
    <w:rsid w:val="000E2A12"/>
    <w:rsid w:val="000E2CC7"/>
    <w:rsid w:val="000E4A79"/>
    <w:rsid w:val="000E6A25"/>
    <w:rsid w:val="000F0548"/>
    <w:rsid w:val="000F0857"/>
    <w:rsid w:val="000F15CD"/>
    <w:rsid w:val="000F1EB4"/>
    <w:rsid w:val="000F1FB3"/>
    <w:rsid w:val="000F23EF"/>
    <w:rsid w:val="000F2DD5"/>
    <w:rsid w:val="000F2E13"/>
    <w:rsid w:val="000F4C50"/>
    <w:rsid w:val="000F4E56"/>
    <w:rsid w:val="000F5514"/>
    <w:rsid w:val="000F6218"/>
    <w:rsid w:val="000F6F9B"/>
    <w:rsid w:val="000F7BE5"/>
    <w:rsid w:val="000F7EC2"/>
    <w:rsid w:val="0010010D"/>
    <w:rsid w:val="00100452"/>
    <w:rsid w:val="00100F59"/>
    <w:rsid w:val="0010103F"/>
    <w:rsid w:val="0010106D"/>
    <w:rsid w:val="00101312"/>
    <w:rsid w:val="00101CAF"/>
    <w:rsid w:val="0010378A"/>
    <w:rsid w:val="00103FAC"/>
    <w:rsid w:val="00104792"/>
    <w:rsid w:val="00104F2C"/>
    <w:rsid w:val="001053DA"/>
    <w:rsid w:val="001057E5"/>
    <w:rsid w:val="001058BB"/>
    <w:rsid w:val="00106026"/>
    <w:rsid w:val="00106908"/>
    <w:rsid w:val="00107525"/>
    <w:rsid w:val="001114F5"/>
    <w:rsid w:val="001121BF"/>
    <w:rsid w:val="00113611"/>
    <w:rsid w:val="001136D1"/>
    <w:rsid w:val="00113EDC"/>
    <w:rsid w:val="001168A9"/>
    <w:rsid w:val="00116C9B"/>
    <w:rsid w:val="00117C3A"/>
    <w:rsid w:val="001209B1"/>
    <w:rsid w:val="0012310C"/>
    <w:rsid w:val="001234CB"/>
    <w:rsid w:val="00123E21"/>
    <w:rsid w:val="001250D2"/>
    <w:rsid w:val="00125697"/>
    <w:rsid w:val="00125B4F"/>
    <w:rsid w:val="00125D09"/>
    <w:rsid w:val="0013209D"/>
    <w:rsid w:val="00132585"/>
    <w:rsid w:val="00132ECD"/>
    <w:rsid w:val="001366FD"/>
    <w:rsid w:val="001368F3"/>
    <w:rsid w:val="0013718E"/>
    <w:rsid w:val="00140017"/>
    <w:rsid w:val="001407DB"/>
    <w:rsid w:val="00140FFB"/>
    <w:rsid w:val="00141AE4"/>
    <w:rsid w:val="00141DE6"/>
    <w:rsid w:val="0014247F"/>
    <w:rsid w:val="001424C5"/>
    <w:rsid w:val="0014255C"/>
    <w:rsid w:val="0014531E"/>
    <w:rsid w:val="0014539E"/>
    <w:rsid w:val="001477B4"/>
    <w:rsid w:val="00150151"/>
    <w:rsid w:val="00151536"/>
    <w:rsid w:val="0015567A"/>
    <w:rsid w:val="00155E24"/>
    <w:rsid w:val="001560BD"/>
    <w:rsid w:val="001561AF"/>
    <w:rsid w:val="001607C5"/>
    <w:rsid w:val="00160C0E"/>
    <w:rsid w:val="00161420"/>
    <w:rsid w:val="00161428"/>
    <w:rsid w:val="00161597"/>
    <w:rsid w:val="00161DC9"/>
    <w:rsid w:val="00161EB6"/>
    <w:rsid w:val="00162DBA"/>
    <w:rsid w:val="00164942"/>
    <w:rsid w:val="001654A1"/>
    <w:rsid w:val="00167E93"/>
    <w:rsid w:val="00170311"/>
    <w:rsid w:val="001707AB"/>
    <w:rsid w:val="001707F1"/>
    <w:rsid w:val="00170AD0"/>
    <w:rsid w:val="00172560"/>
    <w:rsid w:val="001737A6"/>
    <w:rsid w:val="00174856"/>
    <w:rsid w:val="00174E15"/>
    <w:rsid w:val="00174E50"/>
    <w:rsid w:val="00176682"/>
    <w:rsid w:val="0017769A"/>
    <w:rsid w:val="00177794"/>
    <w:rsid w:val="00177D5C"/>
    <w:rsid w:val="001807F8"/>
    <w:rsid w:val="001826E5"/>
    <w:rsid w:val="00183FCE"/>
    <w:rsid w:val="001842A3"/>
    <w:rsid w:val="00185C28"/>
    <w:rsid w:val="00185C6C"/>
    <w:rsid w:val="00186AE4"/>
    <w:rsid w:val="00186D31"/>
    <w:rsid w:val="001876EF"/>
    <w:rsid w:val="001919EC"/>
    <w:rsid w:val="00193CDE"/>
    <w:rsid w:val="00194077"/>
    <w:rsid w:val="00194AC1"/>
    <w:rsid w:val="00195849"/>
    <w:rsid w:val="00195BA3"/>
    <w:rsid w:val="00195D16"/>
    <w:rsid w:val="00197038"/>
    <w:rsid w:val="001A066A"/>
    <w:rsid w:val="001A1104"/>
    <w:rsid w:val="001A1499"/>
    <w:rsid w:val="001A1C16"/>
    <w:rsid w:val="001A32E7"/>
    <w:rsid w:val="001A3363"/>
    <w:rsid w:val="001A3593"/>
    <w:rsid w:val="001A3E65"/>
    <w:rsid w:val="001A4A6B"/>
    <w:rsid w:val="001A51BC"/>
    <w:rsid w:val="001A64B6"/>
    <w:rsid w:val="001A64FF"/>
    <w:rsid w:val="001A6500"/>
    <w:rsid w:val="001A6864"/>
    <w:rsid w:val="001A6949"/>
    <w:rsid w:val="001A6984"/>
    <w:rsid w:val="001A6F2B"/>
    <w:rsid w:val="001A7E22"/>
    <w:rsid w:val="001A7ED1"/>
    <w:rsid w:val="001B2A2E"/>
    <w:rsid w:val="001B2F7F"/>
    <w:rsid w:val="001B3120"/>
    <w:rsid w:val="001B3EAE"/>
    <w:rsid w:val="001B4C88"/>
    <w:rsid w:val="001B5083"/>
    <w:rsid w:val="001B6161"/>
    <w:rsid w:val="001C010E"/>
    <w:rsid w:val="001C055A"/>
    <w:rsid w:val="001C129D"/>
    <w:rsid w:val="001C14C6"/>
    <w:rsid w:val="001C2C0D"/>
    <w:rsid w:val="001C3F85"/>
    <w:rsid w:val="001C4610"/>
    <w:rsid w:val="001C6A8E"/>
    <w:rsid w:val="001D01F4"/>
    <w:rsid w:val="001D1154"/>
    <w:rsid w:val="001D1E74"/>
    <w:rsid w:val="001D21AC"/>
    <w:rsid w:val="001D30C2"/>
    <w:rsid w:val="001D32A5"/>
    <w:rsid w:val="001D4B17"/>
    <w:rsid w:val="001D5372"/>
    <w:rsid w:val="001D5817"/>
    <w:rsid w:val="001D59B2"/>
    <w:rsid w:val="001D6427"/>
    <w:rsid w:val="001D68AD"/>
    <w:rsid w:val="001D6E97"/>
    <w:rsid w:val="001D73CB"/>
    <w:rsid w:val="001E0034"/>
    <w:rsid w:val="001E0DB1"/>
    <w:rsid w:val="001E1AD8"/>
    <w:rsid w:val="001E3724"/>
    <w:rsid w:val="001E698E"/>
    <w:rsid w:val="001E7426"/>
    <w:rsid w:val="001E7452"/>
    <w:rsid w:val="001F08C5"/>
    <w:rsid w:val="001F0C27"/>
    <w:rsid w:val="001F1A65"/>
    <w:rsid w:val="001F210C"/>
    <w:rsid w:val="001F2D62"/>
    <w:rsid w:val="001F33B9"/>
    <w:rsid w:val="001F3796"/>
    <w:rsid w:val="001F4B72"/>
    <w:rsid w:val="001F5425"/>
    <w:rsid w:val="001F5C32"/>
    <w:rsid w:val="001F6A30"/>
    <w:rsid w:val="001F6C7F"/>
    <w:rsid w:val="001F7924"/>
    <w:rsid w:val="001F7A51"/>
    <w:rsid w:val="002002BD"/>
    <w:rsid w:val="002013BB"/>
    <w:rsid w:val="00201BF0"/>
    <w:rsid w:val="002029EE"/>
    <w:rsid w:val="00203751"/>
    <w:rsid w:val="002048E1"/>
    <w:rsid w:val="002054AF"/>
    <w:rsid w:val="00206FA8"/>
    <w:rsid w:val="002071C6"/>
    <w:rsid w:val="00207563"/>
    <w:rsid w:val="0021028B"/>
    <w:rsid w:val="00210372"/>
    <w:rsid w:val="002103AF"/>
    <w:rsid w:val="00210987"/>
    <w:rsid w:val="00211270"/>
    <w:rsid w:val="002130CC"/>
    <w:rsid w:val="0021360D"/>
    <w:rsid w:val="00214186"/>
    <w:rsid w:val="00214389"/>
    <w:rsid w:val="0021490E"/>
    <w:rsid w:val="002158BD"/>
    <w:rsid w:val="00216198"/>
    <w:rsid w:val="002161AD"/>
    <w:rsid w:val="0021713D"/>
    <w:rsid w:val="0021715C"/>
    <w:rsid w:val="0022064A"/>
    <w:rsid w:val="002209C7"/>
    <w:rsid w:val="002211C3"/>
    <w:rsid w:val="00221215"/>
    <w:rsid w:val="00221523"/>
    <w:rsid w:val="00221C77"/>
    <w:rsid w:val="00221C84"/>
    <w:rsid w:val="002226EF"/>
    <w:rsid w:val="00222885"/>
    <w:rsid w:val="00222E1B"/>
    <w:rsid w:val="002241E9"/>
    <w:rsid w:val="002249D3"/>
    <w:rsid w:val="00225C48"/>
    <w:rsid w:val="00225D0A"/>
    <w:rsid w:val="00227077"/>
    <w:rsid w:val="00227297"/>
    <w:rsid w:val="00230C78"/>
    <w:rsid w:val="00231263"/>
    <w:rsid w:val="00231E04"/>
    <w:rsid w:val="00231EEE"/>
    <w:rsid w:val="00232919"/>
    <w:rsid w:val="00235141"/>
    <w:rsid w:val="002363E7"/>
    <w:rsid w:val="002365D5"/>
    <w:rsid w:val="00236C6F"/>
    <w:rsid w:val="0024043B"/>
    <w:rsid w:val="002410B6"/>
    <w:rsid w:val="00241B38"/>
    <w:rsid w:val="00242F90"/>
    <w:rsid w:val="00245D62"/>
    <w:rsid w:val="002465B6"/>
    <w:rsid w:val="002467B2"/>
    <w:rsid w:val="002467E5"/>
    <w:rsid w:val="00246ABD"/>
    <w:rsid w:val="002500D9"/>
    <w:rsid w:val="00250CEA"/>
    <w:rsid w:val="00250D4A"/>
    <w:rsid w:val="00251922"/>
    <w:rsid w:val="00251BEE"/>
    <w:rsid w:val="002522B6"/>
    <w:rsid w:val="0025248C"/>
    <w:rsid w:val="00252CE3"/>
    <w:rsid w:val="00252DE1"/>
    <w:rsid w:val="0025469A"/>
    <w:rsid w:val="00254ECC"/>
    <w:rsid w:val="00255415"/>
    <w:rsid w:val="00256C6E"/>
    <w:rsid w:val="00260482"/>
    <w:rsid w:val="0026135F"/>
    <w:rsid w:val="00261E2A"/>
    <w:rsid w:val="0026239C"/>
    <w:rsid w:val="00262549"/>
    <w:rsid w:val="00262C42"/>
    <w:rsid w:val="00263FA6"/>
    <w:rsid w:val="00264857"/>
    <w:rsid w:val="00265AF7"/>
    <w:rsid w:val="00265D54"/>
    <w:rsid w:val="00265DC3"/>
    <w:rsid w:val="00265DC8"/>
    <w:rsid w:val="00271F5E"/>
    <w:rsid w:val="00272471"/>
    <w:rsid w:val="002737B8"/>
    <w:rsid w:val="00274B58"/>
    <w:rsid w:val="002767D0"/>
    <w:rsid w:val="00276978"/>
    <w:rsid w:val="00276A69"/>
    <w:rsid w:val="00277006"/>
    <w:rsid w:val="002803E0"/>
    <w:rsid w:val="00280ED1"/>
    <w:rsid w:val="00281F8F"/>
    <w:rsid w:val="00281FFC"/>
    <w:rsid w:val="002835A6"/>
    <w:rsid w:val="0028452C"/>
    <w:rsid w:val="0028585D"/>
    <w:rsid w:val="00285A08"/>
    <w:rsid w:val="00285F4C"/>
    <w:rsid w:val="00287029"/>
    <w:rsid w:val="00287344"/>
    <w:rsid w:val="00291281"/>
    <w:rsid w:val="00291CA5"/>
    <w:rsid w:val="00293CD2"/>
    <w:rsid w:val="00294185"/>
    <w:rsid w:val="00294E7F"/>
    <w:rsid w:val="00295406"/>
    <w:rsid w:val="002954EF"/>
    <w:rsid w:val="002A26B6"/>
    <w:rsid w:val="002A32EA"/>
    <w:rsid w:val="002A4CEA"/>
    <w:rsid w:val="002A5904"/>
    <w:rsid w:val="002A6EFB"/>
    <w:rsid w:val="002A6F03"/>
    <w:rsid w:val="002A741F"/>
    <w:rsid w:val="002A770B"/>
    <w:rsid w:val="002A7B4F"/>
    <w:rsid w:val="002B20CF"/>
    <w:rsid w:val="002B5A2B"/>
    <w:rsid w:val="002B6727"/>
    <w:rsid w:val="002B70D8"/>
    <w:rsid w:val="002C2411"/>
    <w:rsid w:val="002C4A29"/>
    <w:rsid w:val="002C68B5"/>
    <w:rsid w:val="002C6FD9"/>
    <w:rsid w:val="002D099A"/>
    <w:rsid w:val="002D111B"/>
    <w:rsid w:val="002D1FC0"/>
    <w:rsid w:val="002D271C"/>
    <w:rsid w:val="002D338A"/>
    <w:rsid w:val="002D3A90"/>
    <w:rsid w:val="002D4BE8"/>
    <w:rsid w:val="002D4F9E"/>
    <w:rsid w:val="002D50C9"/>
    <w:rsid w:val="002D55B7"/>
    <w:rsid w:val="002D6AA8"/>
    <w:rsid w:val="002D6EE1"/>
    <w:rsid w:val="002D7ED5"/>
    <w:rsid w:val="002E0A30"/>
    <w:rsid w:val="002E1086"/>
    <w:rsid w:val="002E1E20"/>
    <w:rsid w:val="002E29DE"/>
    <w:rsid w:val="002E35D6"/>
    <w:rsid w:val="002E376B"/>
    <w:rsid w:val="002E3DB1"/>
    <w:rsid w:val="002E629A"/>
    <w:rsid w:val="002E6602"/>
    <w:rsid w:val="002E6B2C"/>
    <w:rsid w:val="002E6F15"/>
    <w:rsid w:val="002E7007"/>
    <w:rsid w:val="002F032A"/>
    <w:rsid w:val="002F12BD"/>
    <w:rsid w:val="002F21D5"/>
    <w:rsid w:val="002F2584"/>
    <w:rsid w:val="002F2A53"/>
    <w:rsid w:val="002F3421"/>
    <w:rsid w:val="002F3853"/>
    <w:rsid w:val="002F3D8F"/>
    <w:rsid w:val="002F451A"/>
    <w:rsid w:val="002F46EA"/>
    <w:rsid w:val="002F4A45"/>
    <w:rsid w:val="002F4B65"/>
    <w:rsid w:val="002F5857"/>
    <w:rsid w:val="002F5E43"/>
    <w:rsid w:val="002F616F"/>
    <w:rsid w:val="002F6619"/>
    <w:rsid w:val="002F735E"/>
    <w:rsid w:val="002F76FC"/>
    <w:rsid w:val="002F7E5A"/>
    <w:rsid w:val="0030069B"/>
    <w:rsid w:val="003016F4"/>
    <w:rsid w:val="00301F88"/>
    <w:rsid w:val="00302574"/>
    <w:rsid w:val="00302809"/>
    <w:rsid w:val="00302E29"/>
    <w:rsid w:val="00303DEB"/>
    <w:rsid w:val="00303E4C"/>
    <w:rsid w:val="00304613"/>
    <w:rsid w:val="003050B9"/>
    <w:rsid w:val="00305FB4"/>
    <w:rsid w:val="0030663F"/>
    <w:rsid w:val="003077E0"/>
    <w:rsid w:val="00307FDB"/>
    <w:rsid w:val="00310B9A"/>
    <w:rsid w:val="003120B7"/>
    <w:rsid w:val="00312443"/>
    <w:rsid w:val="0031271B"/>
    <w:rsid w:val="00312F56"/>
    <w:rsid w:val="003133B9"/>
    <w:rsid w:val="00315406"/>
    <w:rsid w:val="00315577"/>
    <w:rsid w:val="003167BF"/>
    <w:rsid w:val="003172B7"/>
    <w:rsid w:val="003175E5"/>
    <w:rsid w:val="00317EBF"/>
    <w:rsid w:val="00317F2D"/>
    <w:rsid w:val="00320250"/>
    <w:rsid w:val="00321DEE"/>
    <w:rsid w:val="0032235B"/>
    <w:rsid w:val="003239B7"/>
    <w:rsid w:val="00325484"/>
    <w:rsid w:val="003257A6"/>
    <w:rsid w:val="00326DE7"/>
    <w:rsid w:val="00327239"/>
    <w:rsid w:val="00327A2C"/>
    <w:rsid w:val="00327FCF"/>
    <w:rsid w:val="00330282"/>
    <w:rsid w:val="0033082B"/>
    <w:rsid w:val="00330933"/>
    <w:rsid w:val="00330C69"/>
    <w:rsid w:val="003316A1"/>
    <w:rsid w:val="0033258D"/>
    <w:rsid w:val="00332C5C"/>
    <w:rsid w:val="00332E13"/>
    <w:rsid w:val="00333890"/>
    <w:rsid w:val="00333EC5"/>
    <w:rsid w:val="0033408C"/>
    <w:rsid w:val="00334131"/>
    <w:rsid w:val="003355ED"/>
    <w:rsid w:val="003368E3"/>
    <w:rsid w:val="00340622"/>
    <w:rsid w:val="00340B82"/>
    <w:rsid w:val="00340D73"/>
    <w:rsid w:val="00341FED"/>
    <w:rsid w:val="00342BFA"/>
    <w:rsid w:val="003430AD"/>
    <w:rsid w:val="00344B1B"/>
    <w:rsid w:val="00344C7A"/>
    <w:rsid w:val="00344EB2"/>
    <w:rsid w:val="00345E0D"/>
    <w:rsid w:val="0034663D"/>
    <w:rsid w:val="00346655"/>
    <w:rsid w:val="00347821"/>
    <w:rsid w:val="003502E1"/>
    <w:rsid w:val="003506A1"/>
    <w:rsid w:val="00350719"/>
    <w:rsid w:val="003508F7"/>
    <w:rsid w:val="00351615"/>
    <w:rsid w:val="00351BCA"/>
    <w:rsid w:val="00352F93"/>
    <w:rsid w:val="003556ED"/>
    <w:rsid w:val="0035572C"/>
    <w:rsid w:val="00355FF6"/>
    <w:rsid w:val="003614C4"/>
    <w:rsid w:val="00361DBF"/>
    <w:rsid w:val="003628BB"/>
    <w:rsid w:val="00363EBE"/>
    <w:rsid w:val="00364172"/>
    <w:rsid w:val="003641F9"/>
    <w:rsid w:val="00366946"/>
    <w:rsid w:val="00366A83"/>
    <w:rsid w:val="003675B3"/>
    <w:rsid w:val="0037032E"/>
    <w:rsid w:val="003710B1"/>
    <w:rsid w:val="00371299"/>
    <w:rsid w:val="00371FAF"/>
    <w:rsid w:val="003722AD"/>
    <w:rsid w:val="00372309"/>
    <w:rsid w:val="003738CB"/>
    <w:rsid w:val="003749D4"/>
    <w:rsid w:val="00375D1A"/>
    <w:rsid w:val="00376409"/>
    <w:rsid w:val="003765C6"/>
    <w:rsid w:val="00376C27"/>
    <w:rsid w:val="00377C43"/>
    <w:rsid w:val="0038101A"/>
    <w:rsid w:val="0038133F"/>
    <w:rsid w:val="003817DB"/>
    <w:rsid w:val="00381ADA"/>
    <w:rsid w:val="0038251B"/>
    <w:rsid w:val="00385653"/>
    <w:rsid w:val="00385B6B"/>
    <w:rsid w:val="003860DD"/>
    <w:rsid w:val="00387E6A"/>
    <w:rsid w:val="00390353"/>
    <w:rsid w:val="00390E46"/>
    <w:rsid w:val="00392773"/>
    <w:rsid w:val="003929AC"/>
    <w:rsid w:val="00394B36"/>
    <w:rsid w:val="00395642"/>
    <w:rsid w:val="00396195"/>
    <w:rsid w:val="003A0F23"/>
    <w:rsid w:val="003A2C57"/>
    <w:rsid w:val="003A302A"/>
    <w:rsid w:val="003A49E4"/>
    <w:rsid w:val="003A4A3A"/>
    <w:rsid w:val="003A4E38"/>
    <w:rsid w:val="003A7315"/>
    <w:rsid w:val="003A7B7D"/>
    <w:rsid w:val="003B0315"/>
    <w:rsid w:val="003B1440"/>
    <w:rsid w:val="003B1B01"/>
    <w:rsid w:val="003B1F1A"/>
    <w:rsid w:val="003B1F40"/>
    <w:rsid w:val="003B57B2"/>
    <w:rsid w:val="003B57BF"/>
    <w:rsid w:val="003B5BF6"/>
    <w:rsid w:val="003B63C7"/>
    <w:rsid w:val="003C0DF2"/>
    <w:rsid w:val="003C1F0B"/>
    <w:rsid w:val="003C2696"/>
    <w:rsid w:val="003C2BD6"/>
    <w:rsid w:val="003C2D5A"/>
    <w:rsid w:val="003C320C"/>
    <w:rsid w:val="003C3625"/>
    <w:rsid w:val="003C6A78"/>
    <w:rsid w:val="003C7276"/>
    <w:rsid w:val="003C77A1"/>
    <w:rsid w:val="003D0BFA"/>
    <w:rsid w:val="003D136D"/>
    <w:rsid w:val="003D3549"/>
    <w:rsid w:val="003D3F07"/>
    <w:rsid w:val="003D74B9"/>
    <w:rsid w:val="003E1F63"/>
    <w:rsid w:val="003E30BC"/>
    <w:rsid w:val="003E4661"/>
    <w:rsid w:val="003E46BA"/>
    <w:rsid w:val="003E4B23"/>
    <w:rsid w:val="003E50E7"/>
    <w:rsid w:val="003E5186"/>
    <w:rsid w:val="003E6DF4"/>
    <w:rsid w:val="003E72FB"/>
    <w:rsid w:val="003E74DC"/>
    <w:rsid w:val="003E7A15"/>
    <w:rsid w:val="003E7A89"/>
    <w:rsid w:val="003F0A51"/>
    <w:rsid w:val="003F1793"/>
    <w:rsid w:val="003F1FB1"/>
    <w:rsid w:val="003F2129"/>
    <w:rsid w:val="003F2452"/>
    <w:rsid w:val="003F269D"/>
    <w:rsid w:val="003F2D55"/>
    <w:rsid w:val="003F342E"/>
    <w:rsid w:val="003F3B65"/>
    <w:rsid w:val="003F4935"/>
    <w:rsid w:val="003F4D3F"/>
    <w:rsid w:val="003F5A33"/>
    <w:rsid w:val="003F70F1"/>
    <w:rsid w:val="003F7D5A"/>
    <w:rsid w:val="00403549"/>
    <w:rsid w:val="004039AF"/>
    <w:rsid w:val="00405ED8"/>
    <w:rsid w:val="00406DFF"/>
    <w:rsid w:val="00407ADC"/>
    <w:rsid w:val="00407E48"/>
    <w:rsid w:val="00410A2F"/>
    <w:rsid w:val="00410FB5"/>
    <w:rsid w:val="004126AB"/>
    <w:rsid w:val="00412B08"/>
    <w:rsid w:val="00412BE5"/>
    <w:rsid w:val="00414387"/>
    <w:rsid w:val="00414DFA"/>
    <w:rsid w:val="004155CC"/>
    <w:rsid w:val="004159FE"/>
    <w:rsid w:val="00416173"/>
    <w:rsid w:val="00416456"/>
    <w:rsid w:val="00416527"/>
    <w:rsid w:val="00416551"/>
    <w:rsid w:val="004167E3"/>
    <w:rsid w:val="0041700A"/>
    <w:rsid w:val="004205A5"/>
    <w:rsid w:val="00421880"/>
    <w:rsid w:val="004243D1"/>
    <w:rsid w:val="00424638"/>
    <w:rsid w:val="00424A9C"/>
    <w:rsid w:val="00424EFD"/>
    <w:rsid w:val="00425362"/>
    <w:rsid w:val="00425631"/>
    <w:rsid w:val="004266EF"/>
    <w:rsid w:val="0042782A"/>
    <w:rsid w:val="00427FF7"/>
    <w:rsid w:val="00431F83"/>
    <w:rsid w:val="004329FE"/>
    <w:rsid w:val="00433104"/>
    <w:rsid w:val="004334F5"/>
    <w:rsid w:val="004338FF"/>
    <w:rsid w:val="0043447B"/>
    <w:rsid w:val="004347E5"/>
    <w:rsid w:val="00435D1B"/>
    <w:rsid w:val="00436665"/>
    <w:rsid w:val="00440217"/>
    <w:rsid w:val="0044038D"/>
    <w:rsid w:val="0044171D"/>
    <w:rsid w:val="00442533"/>
    <w:rsid w:val="00443701"/>
    <w:rsid w:val="00443FB9"/>
    <w:rsid w:val="00444851"/>
    <w:rsid w:val="00445144"/>
    <w:rsid w:val="00445E88"/>
    <w:rsid w:val="0044754C"/>
    <w:rsid w:val="00450ADA"/>
    <w:rsid w:val="00451C8F"/>
    <w:rsid w:val="00452243"/>
    <w:rsid w:val="004539BD"/>
    <w:rsid w:val="00453C6A"/>
    <w:rsid w:val="00454751"/>
    <w:rsid w:val="00455793"/>
    <w:rsid w:val="00455F5A"/>
    <w:rsid w:val="00455FA8"/>
    <w:rsid w:val="00456169"/>
    <w:rsid w:val="004564BA"/>
    <w:rsid w:val="004571F6"/>
    <w:rsid w:val="00460F55"/>
    <w:rsid w:val="00461589"/>
    <w:rsid w:val="004633A8"/>
    <w:rsid w:val="00463F07"/>
    <w:rsid w:val="00464557"/>
    <w:rsid w:val="00464A30"/>
    <w:rsid w:val="00465556"/>
    <w:rsid w:val="00465D4A"/>
    <w:rsid w:val="00465FF6"/>
    <w:rsid w:val="00467B0F"/>
    <w:rsid w:val="0047113C"/>
    <w:rsid w:val="00472725"/>
    <w:rsid w:val="004736B1"/>
    <w:rsid w:val="00473AD4"/>
    <w:rsid w:val="004762B3"/>
    <w:rsid w:val="00480A20"/>
    <w:rsid w:val="00481028"/>
    <w:rsid w:val="00481D9D"/>
    <w:rsid w:val="00482381"/>
    <w:rsid w:val="00482E4E"/>
    <w:rsid w:val="0048370A"/>
    <w:rsid w:val="004837EF"/>
    <w:rsid w:val="0048518B"/>
    <w:rsid w:val="0048678B"/>
    <w:rsid w:val="00486A64"/>
    <w:rsid w:val="00487461"/>
    <w:rsid w:val="004875A7"/>
    <w:rsid w:val="0048796A"/>
    <w:rsid w:val="00490772"/>
    <w:rsid w:val="00490FF2"/>
    <w:rsid w:val="00492F9C"/>
    <w:rsid w:val="004942B8"/>
    <w:rsid w:val="004946C4"/>
    <w:rsid w:val="00494B39"/>
    <w:rsid w:val="00494D92"/>
    <w:rsid w:val="0049512B"/>
    <w:rsid w:val="00495194"/>
    <w:rsid w:val="004959F4"/>
    <w:rsid w:val="00496D64"/>
    <w:rsid w:val="004A0934"/>
    <w:rsid w:val="004A1702"/>
    <w:rsid w:val="004A19CB"/>
    <w:rsid w:val="004A26FF"/>
    <w:rsid w:val="004A2807"/>
    <w:rsid w:val="004A28B5"/>
    <w:rsid w:val="004A2B4D"/>
    <w:rsid w:val="004A3501"/>
    <w:rsid w:val="004A3BC2"/>
    <w:rsid w:val="004A47A4"/>
    <w:rsid w:val="004A516A"/>
    <w:rsid w:val="004A7997"/>
    <w:rsid w:val="004B16A4"/>
    <w:rsid w:val="004B2573"/>
    <w:rsid w:val="004B5C5B"/>
    <w:rsid w:val="004B6A84"/>
    <w:rsid w:val="004B76C9"/>
    <w:rsid w:val="004B77C0"/>
    <w:rsid w:val="004B7B50"/>
    <w:rsid w:val="004B7FC9"/>
    <w:rsid w:val="004C035F"/>
    <w:rsid w:val="004C0BB0"/>
    <w:rsid w:val="004C157A"/>
    <w:rsid w:val="004C2918"/>
    <w:rsid w:val="004C4492"/>
    <w:rsid w:val="004C5489"/>
    <w:rsid w:val="004C6190"/>
    <w:rsid w:val="004C63BE"/>
    <w:rsid w:val="004C7E48"/>
    <w:rsid w:val="004D0510"/>
    <w:rsid w:val="004D0CB1"/>
    <w:rsid w:val="004D120C"/>
    <w:rsid w:val="004D1F18"/>
    <w:rsid w:val="004D2880"/>
    <w:rsid w:val="004D294C"/>
    <w:rsid w:val="004D3717"/>
    <w:rsid w:val="004D5216"/>
    <w:rsid w:val="004D65AE"/>
    <w:rsid w:val="004D672B"/>
    <w:rsid w:val="004D7852"/>
    <w:rsid w:val="004D7A51"/>
    <w:rsid w:val="004E027D"/>
    <w:rsid w:val="004E1D68"/>
    <w:rsid w:val="004E2772"/>
    <w:rsid w:val="004E4282"/>
    <w:rsid w:val="004E48C2"/>
    <w:rsid w:val="004E65D3"/>
    <w:rsid w:val="004E70C8"/>
    <w:rsid w:val="004E7CFD"/>
    <w:rsid w:val="004F0266"/>
    <w:rsid w:val="004F1AFC"/>
    <w:rsid w:val="004F5426"/>
    <w:rsid w:val="004F66C0"/>
    <w:rsid w:val="004F6975"/>
    <w:rsid w:val="004F6AF4"/>
    <w:rsid w:val="004F6B14"/>
    <w:rsid w:val="004F74D5"/>
    <w:rsid w:val="004F7844"/>
    <w:rsid w:val="004F78B2"/>
    <w:rsid w:val="004F7BFB"/>
    <w:rsid w:val="004F7D91"/>
    <w:rsid w:val="005006AA"/>
    <w:rsid w:val="00500898"/>
    <w:rsid w:val="00500A22"/>
    <w:rsid w:val="00501A31"/>
    <w:rsid w:val="00502241"/>
    <w:rsid w:val="00502EC3"/>
    <w:rsid w:val="005033DA"/>
    <w:rsid w:val="0050550D"/>
    <w:rsid w:val="00505D65"/>
    <w:rsid w:val="00507F90"/>
    <w:rsid w:val="00510391"/>
    <w:rsid w:val="0051084A"/>
    <w:rsid w:val="00510CD8"/>
    <w:rsid w:val="005114AB"/>
    <w:rsid w:val="00512DE6"/>
    <w:rsid w:val="0051313A"/>
    <w:rsid w:val="00515360"/>
    <w:rsid w:val="005176AD"/>
    <w:rsid w:val="00517A9B"/>
    <w:rsid w:val="00520FD4"/>
    <w:rsid w:val="00521002"/>
    <w:rsid w:val="00521215"/>
    <w:rsid w:val="005212E4"/>
    <w:rsid w:val="00521503"/>
    <w:rsid w:val="005225D6"/>
    <w:rsid w:val="0052308A"/>
    <w:rsid w:val="00523512"/>
    <w:rsid w:val="00524452"/>
    <w:rsid w:val="00524D69"/>
    <w:rsid w:val="00525855"/>
    <w:rsid w:val="0052760D"/>
    <w:rsid w:val="00530D63"/>
    <w:rsid w:val="00534312"/>
    <w:rsid w:val="00534722"/>
    <w:rsid w:val="005358B3"/>
    <w:rsid w:val="005366D5"/>
    <w:rsid w:val="0053784C"/>
    <w:rsid w:val="00540F3C"/>
    <w:rsid w:val="00542023"/>
    <w:rsid w:val="00542B6D"/>
    <w:rsid w:val="00543914"/>
    <w:rsid w:val="00543920"/>
    <w:rsid w:val="00543D1D"/>
    <w:rsid w:val="00544185"/>
    <w:rsid w:val="00544D21"/>
    <w:rsid w:val="005452EA"/>
    <w:rsid w:val="0054576E"/>
    <w:rsid w:val="0054603C"/>
    <w:rsid w:val="00547C4F"/>
    <w:rsid w:val="00550E68"/>
    <w:rsid w:val="00550E8E"/>
    <w:rsid w:val="005525EA"/>
    <w:rsid w:val="00552603"/>
    <w:rsid w:val="00553B6E"/>
    <w:rsid w:val="00553D98"/>
    <w:rsid w:val="00554BE4"/>
    <w:rsid w:val="005557B7"/>
    <w:rsid w:val="00557D5C"/>
    <w:rsid w:val="0056035B"/>
    <w:rsid w:val="0056096A"/>
    <w:rsid w:val="005612A1"/>
    <w:rsid w:val="00561EC8"/>
    <w:rsid w:val="00561FAE"/>
    <w:rsid w:val="00562386"/>
    <w:rsid w:val="005623B8"/>
    <w:rsid w:val="00563755"/>
    <w:rsid w:val="005655D2"/>
    <w:rsid w:val="00570797"/>
    <w:rsid w:val="00570912"/>
    <w:rsid w:val="0057117B"/>
    <w:rsid w:val="0057156F"/>
    <w:rsid w:val="005735B4"/>
    <w:rsid w:val="00575E6F"/>
    <w:rsid w:val="00577D92"/>
    <w:rsid w:val="00577DE3"/>
    <w:rsid w:val="00580EB8"/>
    <w:rsid w:val="005815FC"/>
    <w:rsid w:val="005821D1"/>
    <w:rsid w:val="005824C9"/>
    <w:rsid w:val="005850D9"/>
    <w:rsid w:val="00585477"/>
    <w:rsid w:val="00586354"/>
    <w:rsid w:val="00590FF1"/>
    <w:rsid w:val="00591652"/>
    <w:rsid w:val="005928CC"/>
    <w:rsid w:val="00593DBF"/>
    <w:rsid w:val="0059405F"/>
    <w:rsid w:val="0059529F"/>
    <w:rsid w:val="0059543A"/>
    <w:rsid w:val="005962D9"/>
    <w:rsid w:val="0059695F"/>
    <w:rsid w:val="00597173"/>
    <w:rsid w:val="00597DB7"/>
    <w:rsid w:val="00597F4E"/>
    <w:rsid w:val="005A145C"/>
    <w:rsid w:val="005A361C"/>
    <w:rsid w:val="005A3B64"/>
    <w:rsid w:val="005A4130"/>
    <w:rsid w:val="005A4650"/>
    <w:rsid w:val="005A653C"/>
    <w:rsid w:val="005A65C6"/>
    <w:rsid w:val="005A6A1F"/>
    <w:rsid w:val="005A7626"/>
    <w:rsid w:val="005B089C"/>
    <w:rsid w:val="005B10EA"/>
    <w:rsid w:val="005B13F1"/>
    <w:rsid w:val="005B1D33"/>
    <w:rsid w:val="005B1F4B"/>
    <w:rsid w:val="005B285D"/>
    <w:rsid w:val="005B31EC"/>
    <w:rsid w:val="005B3C50"/>
    <w:rsid w:val="005B3F2F"/>
    <w:rsid w:val="005B5825"/>
    <w:rsid w:val="005B7A47"/>
    <w:rsid w:val="005C0B70"/>
    <w:rsid w:val="005C1A58"/>
    <w:rsid w:val="005C24BA"/>
    <w:rsid w:val="005C2965"/>
    <w:rsid w:val="005C2C08"/>
    <w:rsid w:val="005C3669"/>
    <w:rsid w:val="005C36F0"/>
    <w:rsid w:val="005C4610"/>
    <w:rsid w:val="005C539F"/>
    <w:rsid w:val="005C5E0C"/>
    <w:rsid w:val="005C649B"/>
    <w:rsid w:val="005D06C5"/>
    <w:rsid w:val="005D148A"/>
    <w:rsid w:val="005D1606"/>
    <w:rsid w:val="005D1AF7"/>
    <w:rsid w:val="005D254D"/>
    <w:rsid w:val="005D3424"/>
    <w:rsid w:val="005D3D67"/>
    <w:rsid w:val="005D4FA0"/>
    <w:rsid w:val="005D57CF"/>
    <w:rsid w:val="005D6A15"/>
    <w:rsid w:val="005D7076"/>
    <w:rsid w:val="005D776B"/>
    <w:rsid w:val="005D7E99"/>
    <w:rsid w:val="005E3974"/>
    <w:rsid w:val="005E4870"/>
    <w:rsid w:val="005E4C30"/>
    <w:rsid w:val="005E5ACD"/>
    <w:rsid w:val="005E6019"/>
    <w:rsid w:val="005E6168"/>
    <w:rsid w:val="005F1A35"/>
    <w:rsid w:val="005F4907"/>
    <w:rsid w:val="005F4BF7"/>
    <w:rsid w:val="005F532C"/>
    <w:rsid w:val="005F565B"/>
    <w:rsid w:val="005F5BAC"/>
    <w:rsid w:val="005F6D21"/>
    <w:rsid w:val="005F6D9F"/>
    <w:rsid w:val="005F7856"/>
    <w:rsid w:val="006027DB"/>
    <w:rsid w:val="00602A72"/>
    <w:rsid w:val="006036F4"/>
    <w:rsid w:val="00604D6C"/>
    <w:rsid w:val="00605F18"/>
    <w:rsid w:val="006068B4"/>
    <w:rsid w:val="006076E0"/>
    <w:rsid w:val="006100EE"/>
    <w:rsid w:val="00610E5D"/>
    <w:rsid w:val="00611628"/>
    <w:rsid w:val="00611A9D"/>
    <w:rsid w:val="0061229C"/>
    <w:rsid w:val="006125B3"/>
    <w:rsid w:val="00612E9F"/>
    <w:rsid w:val="00613FE2"/>
    <w:rsid w:val="00614370"/>
    <w:rsid w:val="00614A4D"/>
    <w:rsid w:val="00615A68"/>
    <w:rsid w:val="00615C74"/>
    <w:rsid w:val="00620048"/>
    <w:rsid w:val="00621381"/>
    <w:rsid w:val="00621821"/>
    <w:rsid w:val="00621AAA"/>
    <w:rsid w:val="0062204C"/>
    <w:rsid w:val="006222ED"/>
    <w:rsid w:val="0062237F"/>
    <w:rsid w:val="00622590"/>
    <w:rsid w:val="00623175"/>
    <w:rsid w:val="0062462D"/>
    <w:rsid w:val="00625A5F"/>
    <w:rsid w:val="00625ADE"/>
    <w:rsid w:val="00626192"/>
    <w:rsid w:val="00626A53"/>
    <w:rsid w:val="0062703C"/>
    <w:rsid w:val="00631455"/>
    <w:rsid w:val="00631601"/>
    <w:rsid w:val="00632DAF"/>
    <w:rsid w:val="00633679"/>
    <w:rsid w:val="006338E1"/>
    <w:rsid w:val="00634250"/>
    <w:rsid w:val="00634BCF"/>
    <w:rsid w:val="006356E8"/>
    <w:rsid w:val="00635D16"/>
    <w:rsid w:val="00636107"/>
    <w:rsid w:val="006373AA"/>
    <w:rsid w:val="00642C13"/>
    <w:rsid w:val="0064342E"/>
    <w:rsid w:val="006437D1"/>
    <w:rsid w:val="00644416"/>
    <w:rsid w:val="006456B6"/>
    <w:rsid w:val="0064662E"/>
    <w:rsid w:val="006468A8"/>
    <w:rsid w:val="006479C9"/>
    <w:rsid w:val="00647A63"/>
    <w:rsid w:val="00650D30"/>
    <w:rsid w:val="0065137D"/>
    <w:rsid w:val="006545E0"/>
    <w:rsid w:val="00654AB2"/>
    <w:rsid w:val="00655926"/>
    <w:rsid w:val="0065605B"/>
    <w:rsid w:val="00656E32"/>
    <w:rsid w:val="00656F6D"/>
    <w:rsid w:val="00657470"/>
    <w:rsid w:val="00657D64"/>
    <w:rsid w:val="0066112B"/>
    <w:rsid w:val="00661346"/>
    <w:rsid w:val="0066211E"/>
    <w:rsid w:val="00663130"/>
    <w:rsid w:val="00663B0B"/>
    <w:rsid w:val="00665DE5"/>
    <w:rsid w:val="0066706F"/>
    <w:rsid w:val="0066736B"/>
    <w:rsid w:val="00670E71"/>
    <w:rsid w:val="00671D8F"/>
    <w:rsid w:val="00672961"/>
    <w:rsid w:val="00673D36"/>
    <w:rsid w:val="00674C68"/>
    <w:rsid w:val="00675A93"/>
    <w:rsid w:val="006769D2"/>
    <w:rsid w:val="00676CFF"/>
    <w:rsid w:val="00676DAC"/>
    <w:rsid w:val="00677E31"/>
    <w:rsid w:val="00680F91"/>
    <w:rsid w:val="00684C91"/>
    <w:rsid w:val="00685A03"/>
    <w:rsid w:val="00686A5F"/>
    <w:rsid w:val="00686D74"/>
    <w:rsid w:val="00687875"/>
    <w:rsid w:val="006909DA"/>
    <w:rsid w:val="00691217"/>
    <w:rsid w:val="00691B5D"/>
    <w:rsid w:val="0069234C"/>
    <w:rsid w:val="00692A80"/>
    <w:rsid w:val="006952F5"/>
    <w:rsid w:val="00695AEB"/>
    <w:rsid w:val="00696518"/>
    <w:rsid w:val="00696963"/>
    <w:rsid w:val="006A0469"/>
    <w:rsid w:val="006A0947"/>
    <w:rsid w:val="006A0E8C"/>
    <w:rsid w:val="006A1277"/>
    <w:rsid w:val="006A2220"/>
    <w:rsid w:val="006A22AF"/>
    <w:rsid w:val="006A2828"/>
    <w:rsid w:val="006A350B"/>
    <w:rsid w:val="006A5F20"/>
    <w:rsid w:val="006A6182"/>
    <w:rsid w:val="006A6DC8"/>
    <w:rsid w:val="006B152B"/>
    <w:rsid w:val="006B2AB6"/>
    <w:rsid w:val="006B3C94"/>
    <w:rsid w:val="006B3CFB"/>
    <w:rsid w:val="006B411E"/>
    <w:rsid w:val="006B473F"/>
    <w:rsid w:val="006C0376"/>
    <w:rsid w:val="006C0C95"/>
    <w:rsid w:val="006C122D"/>
    <w:rsid w:val="006C3F4F"/>
    <w:rsid w:val="006C4AA6"/>
    <w:rsid w:val="006C5E84"/>
    <w:rsid w:val="006C75BD"/>
    <w:rsid w:val="006C777A"/>
    <w:rsid w:val="006D0233"/>
    <w:rsid w:val="006D0576"/>
    <w:rsid w:val="006D16B2"/>
    <w:rsid w:val="006D2C11"/>
    <w:rsid w:val="006D30A5"/>
    <w:rsid w:val="006D3469"/>
    <w:rsid w:val="006D4F05"/>
    <w:rsid w:val="006D53FE"/>
    <w:rsid w:val="006D5C72"/>
    <w:rsid w:val="006D5DE6"/>
    <w:rsid w:val="006D7857"/>
    <w:rsid w:val="006D7F9F"/>
    <w:rsid w:val="006D7FDD"/>
    <w:rsid w:val="006E02B1"/>
    <w:rsid w:val="006E0D5E"/>
    <w:rsid w:val="006E19EB"/>
    <w:rsid w:val="006E259F"/>
    <w:rsid w:val="006E2926"/>
    <w:rsid w:val="006E32F7"/>
    <w:rsid w:val="006E375C"/>
    <w:rsid w:val="006E3A0D"/>
    <w:rsid w:val="006E3C73"/>
    <w:rsid w:val="006E53EA"/>
    <w:rsid w:val="006E5A43"/>
    <w:rsid w:val="006E6682"/>
    <w:rsid w:val="006E6C05"/>
    <w:rsid w:val="006E72C9"/>
    <w:rsid w:val="006E7FF2"/>
    <w:rsid w:val="006F04BC"/>
    <w:rsid w:val="006F0AAD"/>
    <w:rsid w:val="006F12C2"/>
    <w:rsid w:val="006F326F"/>
    <w:rsid w:val="006F4212"/>
    <w:rsid w:val="006F4ECF"/>
    <w:rsid w:val="006F5564"/>
    <w:rsid w:val="006F560E"/>
    <w:rsid w:val="006F6049"/>
    <w:rsid w:val="006F67EA"/>
    <w:rsid w:val="006F77C4"/>
    <w:rsid w:val="007007EA"/>
    <w:rsid w:val="00700DCA"/>
    <w:rsid w:val="007011F3"/>
    <w:rsid w:val="00701959"/>
    <w:rsid w:val="007030C4"/>
    <w:rsid w:val="0070415F"/>
    <w:rsid w:val="007042A2"/>
    <w:rsid w:val="007066CB"/>
    <w:rsid w:val="007067DA"/>
    <w:rsid w:val="00707AAD"/>
    <w:rsid w:val="00707DB7"/>
    <w:rsid w:val="00707E28"/>
    <w:rsid w:val="0071092C"/>
    <w:rsid w:val="00710D6E"/>
    <w:rsid w:val="00710D73"/>
    <w:rsid w:val="00711748"/>
    <w:rsid w:val="00712498"/>
    <w:rsid w:val="00714FD6"/>
    <w:rsid w:val="00720547"/>
    <w:rsid w:val="00720899"/>
    <w:rsid w:val="00720DE9"/>
    <w:rsid w:val="00722A19"/>
    <w:rsid w:val="00722FB1"/>
    <w:rsid w:val="007231C7"/>
    <w:rsid w:val="00723CFB"/>
    <w:rsid w:val="007260F7"/>
    <w:rsid w:val="007278A8"/>
    <w:rsid w:val="00730B46"/>
    <w:rsid w:val="007311D6"/>
    <w:rsid w:val="0073160E"/>
    <w:rsid w:val="00732B26"/>
    <w:rsid w:val="00732D61"/>
    <w:rsid w:val="00733AC8"/>
    <w:rsid w:val="00733C85"/>
    <w:rsid w:val="00734614"/>
    <w:rsid w:val="007346E2"/>
    <w:rsid w:val="007348DF"/>
    <w:rsid w:val="00734BDB"/>
    <w:rsid w:val="007366D1"/>
    <w:rsid w:val="00736809"/>
    <w:rsid w:val="00736C7C"/>
    <w:rsid w:val="00737BE8"/>
    <w:rsid w:val="00740293"/>
    <w:rsid w:val="00740C86"/>
    <w:rsid w:val="007412E2"/>
    <w:rsid w:val="00741482"/>
    <w:rsid w:val="0074369E"/>
    <w:rsid w:val="00745002"/>
    <w:rsid w:val="0074529D"/>
    <w:rsid w:val="00745701"/>
    <w:rsid w:val="00745BCB"/>
    <w:rsid w:val="00746260"/>
    <w:rsid w:val="007471B6"/>
    <w:rsid w:val="00751849"/>
    <w:rsid w:val="00751A38"/>
    <w:rsid w:val="00751CCC"/>
    <w:rsid w:val="00751F44"/>
    <w:rsid w:val="007546B1"/>
    <w:rsid w:val="007567F5"/>
    <w:rsid w:val="00756CF0"/>
    <w:rsid w:val="00756FFA"/>
    <w:rsid w:val="00757784"/>
    <w:rsid w:val="00757CC7"/>
    <w:rsid w:val="00757E6B"/>
    <w:rsid w:val="007633F6"/>
    <w:rsid w:val="0076517B"/>
    <w:rsid w:val="00766662"/>
    <w:rsid w:val="00767836"/>
    <w:rsid w:val="00771373"/>
    <w:rsid w:val="00772A61"/>
    <w:rsid w:val="007746E2"/>
    <w:rsid w:val="0077486C"/>
    <w:rsid w:val="007755CE"/>
    <w:rsid w:val="007758A9"/>
    <w:rsid w:val="007803F0"/>
    <w:rsid w:val="00781518"/>
    <w:rsid w:val="007825D0"/>
    <w:rsid w:val="0078261F"/>
    <w:rsid w:val="00783B94"/>
    <w:rsid w:val="007846FE"/>
    <w:rsid w:val="00785517"/>
    <w:rsid w:val="0078574D"/>
    <w:rsid w:val="00786040"/>
    <w:rsid w:val="00786677"/>
    <w:rsid w:val="0079025A"/>
    <w:rsid w:val="0079120D"/>
    <w:rsid w:val="007914F0"/>
    <w:rsid w:val="00792609"/>
    <w:rsid w:val="00792939"/>
    <w:rsid w:val="00792AA4"/>
    <w:rsid w:val="0079313D"/>
    <w:rsid w:val="00793217"/>
    <w:rsid w:val="0079370B"/>
    <w:rsid w:val="007954F0"/>
    <w:rsid w:val="007958DC"/>
    <w:rsid w:val="00796803"/>
    <w:rsid w:val="007A0DD7"/>
    <w:rsid w:val="007A11DB"/>
    <w:rsid w:val="007A1745"/>
    <w:rsid w:val="007A1CCE"/>
    <w:rsid w:val="007A1F69"/>
    <w:rsid w:val="007A200A"/>
    <w:rsid w:val="007A3C9D"/>
    <w:rsid w:val="007A3DD9"/>
    <w:rsid w:val="007A3F17"/>
    <w:rsid w:val="007B2023"/>
    <w:rsid w:val="007B20EA"/>
    <w:rsid w:val="007B213E"/>
    <w:rsid w:val="007B2708"/>
    <w:rsid w:val="007B2BD9"/>
    <w:rsid w:val="007B558D"/>
    <w:rsid w:val="007B5A52"/>
    <w:rsid w:val="007B622B"/>
    <w:rsid w:val="007B768B"/>
    <w:rsid w:val="007B7AA9"/>
    <w:rsid w:val="007C2638"/>
    <w:rsid w:val="007C3AE8"/>
    <w:rsid w:val="007C4EE8"/>
    <w:rsid w:val="007C5DCB"/>
    <w:rsid w:val="007C69F9"/>
    <w:rsid w:val="007C6B4E"/>
    <w:rsid w:val="007D1212"/>
    <w:rsid w:val="007D14B4"/>
    <w:rsid w:val="007D1A9B"/>
    <w:rsid w:val="007D23E5"/>
    <w:rsid w:val="007D441D"/>
    <w:rsid w:val="007D5FC3"/>
    <w:rsid w:val="007D5FD9"/>
    <w:rsid w:val="007D6A4E"/>
    <w:rsid w:val="007D6F4D"/>
    <w:rsid w:val="007D7FB2"/>
    <w:rsid w:val="007E0FCE"/>
    <w:rsid w:val="007E1326"/>
    <w:rsid w:val="007E159A"/>
    <w:rsid w:val="007E3129"/>
    <w:rsid w:val="007E3816"/>
    <w:rsid w:val="007E3E34"/>
    <w:rsid w:val="007E5F57"/>
    <w:rsid w:val="007E6627"/>
    <w:rsid w:val="007E73C2"/>
    <w:rsid w:val="007E749B"/>
    <w:rsid w:val="007E7DDB"/>
    <w:rsid w:val="007F06A2"/>
    <w:rsid w:val="007F16DF"/>
    <w:rsid w:val="007F1800"/>
    <w:rsid w:val="007F1FD0"/>
    <w:rsid w:val="007F20A5"/>
    <w:rsid w:val="007F2FAC"/>
    <w:rsid w:val="007F4F69"/>
    <w:rsid w:val="007F5A99"/>
    <w:rsid w:val="007F7214"/>
    <w:rsid w:val="0080057F"/>
    <w:rsid w:val="00800C11"/>
    <w:rsid w:val="00802A5F"/>
    <w:rsid w:val="00803490"/>
    <w:rsid w:val="00803A62"/>
    <w:rsid w:val="00804110"/>
    <w:rsid w:val="0080584A"/>
    <w:rsid w:val="0080789B"/>
    <w:rsid w:val="008079CB"/>
    <w:rsid w:val="0081130E"/>
    <w:rsid w:val="0081185A"/>
    <w:rsid w:val="008118A7"/>
    <w:rsid w:val="00811A25"/>
    <w:rsid w:val="008123DD"/>
    <w:rsid w:val="00812AB1"/>
    <w:rsid w:val="00812B66"/>
    <w:rsid w:val="00813CBA"/>
    <w:rsid w:val="00814F0B"/>
    <w:rsid w:val="00814FA7"/>
    <w:rsid w:val="00815AB1"/>
    <w:rsid w:val="00815D4F"/>
    <w:rsid w:val="00815FB0"/>
    <w:rsid w:val="00816941"/>
    <w:rsid w:val="00816B7E"/>
    <w:rsid w:val="00817D64"/>
    <w:rsid w:val="008209A5"/>
    <w:rsid w:val="00820FB6"/>
    <w:rsid w:val="0082116F"/>
    <w:rsid w:val="00821B81"/>
    <w:rsid w:val="00821D69"/>
    <w:rsid w:val="008229D9"/>
    <w:rsid w:val="008231E0"/>
    <w:rsid w:val="00824726"/>
    <w:rsid w:val="00824B5A"/>
    <w:rsid w:val="0082547B"/>
    <w:rsid w:val="008256D0"/>
    <w:rsid w:val="0082639B"/>
    <w:rsid w:val="00826952"/>
    <w:rsid w:val="00826AE5"/>
    <w:rsid w:val="00826C1D"/>
    <w:rsid w:val="00826E28"/>
    <w:rsid w:val="00826E87"/>
    <w:rsid w:val="00826EFC"/>
    <w:rsid w:val="00827918"/>
    <w:rsid w:val="00830661"/>
    <w:rsid w:val="008317C7"/>
    <w:rsid w:val="00831D42"/>
    <w:rsid w:val="0083212F"/>
    <w:rsid w:val="008323B0"/>
    <w:rsid w:val="00832A60"/>
    <w:rsid w:val="008333BE"/>
    <w:rsid w:val="0083511C"/>
    <w:rsid w:val="00835A36"/>
    <w:rsid w:val="00835EDF"/>
    <w:rsid w:val="008370C3"/>
    <w:rsid w:val="0083775C"/>
    <w:rsid w:val="00837FD9"/>
    <w:rsid w:val="00840A99"/>
    <w:rsid w:val="00841A0B"/>
    <w:rsid w:val="00842487"/>
    <w:rsid w:val="00842F16"/>
    <w:rsid w:val="00844E2D"/>
    <w:rsid w:val="00844F67"/>
    <w:rsid w:val="00845249"/>
    <w:rsid w:val="008456B2"/>
    <w:rsid w:val="00846389"/>
    <w:rsid w:val="00847298"/>
    <w:rsid w:val="00847A7F"/>
    <w:rsid w:val="00847BC2"/>
    <w:rsid w:val="00850359"/>
    <w:rsid w:val="008503B7"/>
    <w:rsid w:val="00850F37"/>
    <w:rsid w:val="0085152B"/>
    <w:rsid w:val="00852C1A"/>
    <w:rsid w:val="0085403E"/>
    <w:rsid w:val="008543AD"/>
    <w:rsid w:val="008566A7"/>
    <w:rsid w:val="00856B22"/>
    <w:rsid w:val="00860978"/>
    <w:rsid w:val="00861529"/>
    <w:rsid w:val="00862474"/>
    <w:rsid w:val="00864236"/>
    <w:rsid w:val="00865969"/>
    <w:rsid w:val="008659F4"/>
    <w:rsid w:val="00866060"/>
    <w:rsid w:val="00866241"/>
    <w:rsid w:val="008664FC"/>
    <w:rsid w:val="0086654D"/>
    <w:rsid w:val="00867061"/>
    <w:rsid w:val="0087091F"/>
    <w:rsid w:val="008711D8"/>
    <w:rsid w:val="00871467"/>
    <w:rsid w:val="00873098"/>
    <w:rsid w:val="008732F8"/>
    <w:rsid w:val="00873758"/>
    <w:rsid w:val="00873A9E"/>
    <w:rsid w:val="00875899"/>
    <w:rsid w:val="00875EE2"/>
    <w:rsid w:val="00876BCE"/>
    <w:rsid w:val="00877715"/>
    <w:rsid w:val="0088092B"/>
    <w:rsid w:val="00881A4A"/>
    <w:rsid w:val="00883F11"/>
    <w:rsid w:val="0088422F"/>
    <w:rsid w:val="00884631"/>
    <w:rsid w:val="00884C2C"/>
    <w:rsid w:val="00885978"/>
    <w:rsid w:val="00887E38"/>
    <w:rsid w:val="00891300"/>
    <w:rsid w:val="00891810"/>
    <w:rsid w:val="0089191F"/>
    <w:rsid w:val="00892D89"/>
    <w:rsid w:val="00893356"/>
    <w:rsid w:val="0089374C"/>
    <w:rsid w:val="008963E3"/>
    <w:rsid w:val="008978E5"/>
    <w:rsid w:val="00897E33"/>
    <w:rsid w:val="008A0E9C"/>
    <w:rsid w:val="008A10D7"/>
    <w:rsid w:val="008A11E4"/>
    <w:rsid w:val="008A19A4"/>
    <w:rsid w:val="008A20AD"/>
    <w:rsid w:val="008A2E79"/>
    <w:rsid w:val="008A4664"/>
    <w:rsid w:val="008A551E"/>
    <w:rsid w:val="008A5F3C"/>
    <w:rsid w:val="008A6248"/>
    <w:rsid w:val="008A6603"/>
    <w:rsid w:val="008A6B8C"/>
    <w:rsid w:val="008A7DB3"/>
    <w:rsid w:val="008B06F2"/>
    <w:rsid w:val="008B20FC"/>
    <w:rsid w:val="008B2649"/>
    <w:rsid w:val="008B54D7"/>
    <w:rsid w:val="008B5594"/>
    <w:rsid w:val="008B5696"/>
    <w:rsid w:val="008B6055"/>
    <w:rsid w:val="008B61DC"/>
    <w:rsid w:val="008B6F8F"/>
    <w:rsid w:val="008B7572"/>
    <w:rsid w:val="008B7E76"/>
    <w:rsid w:val="008C02DC"/>
    <w:rsid w:val="008C1D83"/>
    <w:rsid w:val="008C2B81"/>
    <w:rsid w:val="008C39D5"/>
    <w:rsid w:val="008C3FAD"/>
    <w:rsid w:val="008C494A"/>
    <w:rsid w:val="008C49C5"/>
    <w:rsid w:val="008C4B16"/>
    <w:rsid w:val="008C5D3E"/>
    <w:rsid w:val="008C6CFF"/>
    <w:rsid w:val="008C7C10"/>
    <w:rsid w:val="008C7D90"/>
    <w:rsid w:val="008D1395"/>
    <w:rsid w:val="008D292B"/>
    <w:rsid w:val="008D345C"/>
    <w:rsid w:val="008D3767"/>
    <w:rsid w:val="008D3FE7"/>
    <w:rsid w:val="008D438E"/>
    <w:rsid w:val="008D4845"/>
    <w:rsid w:val="008D621E"/>
    <w:rsid w:val="008D6543"/>
    <w:rsid w:val="008D6D4C"/>
    <w:rsid w:val="008E0D85"/>
    <w:rsid w:val="008E0F69"/>
    <w:rsid w:val="008E15E0"/>
    <w:rsid w:val="008E1655"/>
    <w:rsid w:val="008E2E0D"/>
    <w:rsid w:val="008E57F2"/>
    <w:rsid w:val="008E58EA"/>
    <w:rsid w:val="008E5DC4"/>
    <w:rsid w:val="008E60B8"/>
    <w:rsid w:val="008E7042"/>
    <w:rsid w:val="008E725C"/>
    <w:rsid w:val="008F0BFC"/>
    <w:rsid w:val="008F0C22"/>
    <w:rsid w:val="008F1D80"/>
    <w:rsid w:val="008F2842"/>
    <w:rsid w:val="008F310C"/>
    <w:rsid w:val="008F354F"/>
    <w:rsid w:val="008F4303"/>
    <w:rsid w:val="009003D0"/>
    <w:rsid w:val="009005F9"/>
    <w:rsid w:val="009033C6"/>
    <w:rsid w:val="0090509F"/>
    <w:rsid w:val="0090544F"/>
    <w:rsid w:val="0090548A"/>
    <w:rsid w:val="00905FD5"/>
    <w:rsid w:val="009071E9"/>
    <w:rsid w:val="009101BE"/>
    <w:rsid w:val="009119F2"/>
    <w:rsid w:val="00911D08"/>
    <w:rsid w:val="00912870"/>
    <w:rsid w:val="00913739"/>
    <w:rsid w:val="009139DF"/>
    <w:rsid w:val="00916060"/>
    <w:rsid w:val="00916418"/>
    <w:rsid w:val="00920C77"/>
    <w:rsid w:val="00924C78"/>
    <w:rsid w:val="00925FBB"/>
    <w:rsid w:val="00926EFF"/>
    <w:rsid w:val="00927CE2"/>
    <w:rsid w:val="00931D2E"/>
    <w:rsid w:val="00933A35"/>
    <w:rsid w:val="00933F33"/>
    <w:rsid w:val="00934630"/>
    <w:rsid w:val="00934927"/>
    <w:rsid w:val="00935E79"/>
    <w:rsid w:val="00937679"/>
    <w:rsid w:val="00937852"/>
    <w:rsid w:val="00944A60"/>
    <w:rsid w:val="00945474"/>
    <w:rsid w:val="0094559F"/>
    <w:rsid w:val="00945C0C"/>
    <w:rsid w:val="00945EA5"/>
    <w:rsid w:val="009465AE"/>
    <w:rsid w:val="009469AC"/>
    <w:rsid w:val="0095002D"/>
    <w:rsid w:val="00950272"/>
    <w:rsid w:val="00950839"/>
    <w:rsid w:val="009518E1"/>
    <w:rsid w:val="0095382C"/>
    <w:rsid w:val="00953954"/>
    <w:rsid w:val="00954BFA"/>
    <w:rsid w:val="0095621B"/>
    <w:rsid w:val="00956DD1"/>
    <w:rsid w:val="0095711B"/>
    <w:rsid w:val="00957CB2"/>
    <w:rsid w:val="00957F55"/>
    <w:rsid w:val="00960147"/>
    <w:rsid w:val="0096074D"/>
    <w:rsid w:val="00961201"/>
    <w:rsid w:val="0096191C"/>
    <w:rsid w:val="009619CD"/>
    <w:rsid w:val="00961C32"/>
    <w:rsid w:val="0096320F"/>
    <w:rsid w:val="0096414E"/>
    <w:rsid w:val="00965562"/>
    <w:rsid w:val="0096563E"/>
    <w:rsid w:val="009668D0"/>
    <w:rsid w:val="00967B87"/>
    <w:rsid w:val="00970362"/>
    <w:rsid w:val="00972192"/>
    <w:rsid w:val="00972AAA"/>
    <w:rsid w:val="00974288"/>
    <w:rsid w:val="00974AF1"/>
    <w:rsid w:val="00975150"/>
    <w:rsid w:val="009754FA"/>
    <w:rsid w:val="009758F2"/>
    <w:rsid w:val="00975C72"/>
    <w:rsid w:val="00975D7F"/>
    <w:rsid w:val="0098166B"/>
    <w:rsid w:val="00983522"/>
    <w:rsid w:val="00984113"/>
    <w:rsid w:val="00985479"/>
    <w:rsid w:val="009858F3"/>
    <w:rsid w:val="00985E85"/>
    <w:rsid w:val="00985E9F"/>
    <w:rsid w:val="00986305"/>
    <w:rsid w:val="00986326"/>
    <w:rsid w:val="00987129"/>
    <w:rsid w:val="0098724B"/>
    <w:rsid w:val="009876F4"/>
    <w:rsid w:val="009919A5"/>
    <w:rsid w:val="00991DDE"/>
    <w:rsid w:val="009920AC"/>
    <w:rsid w:val="009932CC"/>
    <w:rsid w:val="00993585"/>
    <w:rsid w:val="00994493"/>
    <w:rsid w:val="009949F9"/>
    <w:rsid w:val="00994D2E"/>
    <w:rsid w:val="009952E6"/>
    <w:rsid w:val="00995599"/>
    <w:rsid w:val="0099632B"/>
    <w:rsid w:val="00996F6F"/>
    <w:rsid w:val="00997D5C"/>
    <w:rsid w:val="009A35C8"/>
    <w:rsid w:val="009A6185"/>
    <w:rsid w:val="009A6594"/>
    <w:rsid w:val="009A6763"/>
    <w:rsid w:val="009A6E93"/>
    <w:rsid w:val="009A7530"/>
    <w:rsid w:val="009A7C18"/>
    <w:rsid w:val="009B2881"/>
    <w:rsid w:val="009B2EB5"/>
    <w:rsid w:val="009B37C1"/>
    <w:rsid w:val="009B5162"/>
    <w:rsid w:val="009B57C6"/>
    <w:rsid w:val="009B6341"/>
    <w:rsid w:val="009B6A00"/>
    <w:rsid w:val="009B6D41"/>
    <w:rsid w:val="009C2CD4"/>
    <w:rsid w:val="009C2E82"/>
    <w:rsid w:val="009C339B"/>
    <w:rsid w:val="009C37BD"/>
    <w:rsid w:val="009C61B1"/>
    <w:rsid w:val="009D0720"/>
    <w:rsid w:val="009D08A3"/>
    <w:rsid w:val="009D15D4"/>
    <w:rsid w:val="009D1FB6"/>
    <w:rsid w:val="009D2162"/>
    <w:rsid w:val="009D5119"/>
    <w:rsid w:val="009D537E"/>
    <w:rsid w:val="009D559B"/>
    <w:rsid w:val="009D5C1B"/>
    <w:rsid w:val="009E14B9"/>
    <w:rsid w:val="009E1AF4"/>
    <w:rsid w:val="009E27E7"/>
    <w:rsid w:val="009E310B"/>
    <w:rsid w:val="009E35F3"/>
    <w:rsid w:val="009E5673"/>
    <w:rsid w:val="009E58BE"/>
    <w:rsid w:val="009E6719"/>
    <w:rsid w:val="009E69FA"/>
    <w:rsid w:val="009E7645"/>
    <w:rsid w:val="009E775F"/>
    <w:rsid w:val="009E7A47"/>
    <w:rsid w:val="009F00F7"/>
    <w:rsid w:val="009F0B26"/>
    <w:rsid w:val="009F10FF"/>
    <w:rsid w:val="009F1B56"/>
    <w:rsid w:val="009F2546"/>
    <w:rsid w:val="009F311B"/>
    <w:rsid w:val="009F33EF"/>
    <w:rsid w:val="009F3E94"/>
    <w:rsid w:val="009F3F13"/>
    <w:rsid w:val="009F482D"/>
    <w:rsid w:val="009F5296"/>
    <w:rsid w:val="009F5588"/>
    <w:rsid w:val="009F6406"/>
    <w:rsid w:val="009F6BCF"/>
    <w:rsid w:val="00A00D92"/>
    <w:rsid w:val="00A0201F"/>
    <w:rsid w:val="00A0225B"/>
    <w:rsid w:val="00A02D50"/>
    <w:rsid w:val="00A036FD"/>
    <w:rsid w:val="00A10505"/>
    <w:rsid w:val="00A10AAB"/>
    <w:rsid w:val="00A10DC9"/>
    <w:rsid w:val="00A11055"/>
    <w:rsid w:val="00A12AA4"/>
    <w:rsid w:val="00A14470"/>
    <w:rsid w:val="00A1535C"/>
    <w:rsid w:val="00A16925"/>
    <w:rsid w:val="00A16ACE"/>
    <w:rsid w:val="00A205AA"/>
    <w:rsid w:val="00A21509"/>
    <w:rsid w:val="00A221BB"/>
    <w:rsid w:val="00A22397"/>
    <w:rsid w:val="00A223B9"/>
    <w:rsid w:val="00A23A21"/>
    <w:rsid w:val="00A24515"/>
    <w:rsid w:val="00A2530E"/>
    <w:rsid w:val="00A27D9B"/>
    <w:rsid w:val="00A27FCF"/>
    <w:rsid w:val="00A30199"/>
    <w:rsid w:val="00A31125"/>
    <w:rsid w:val="00A32D3F"/>
    <w:rsid w:val="00A33412"/>
    <w:rsid w:val="00A34B7C"/>
    <w:rsid w:val="00A3530D"/>
    <w:rsid w:val="00A35E87"/>
    <w:rsid w:val="00A37818"/>
    <w:rsid w:val="00A37EFD"/>
    <w:rsid w:val="00A4021A"/>
    <w:rsid w:val="00A4194C"/>
    <w:rsid w:val="00A41AFC"/>
    <w:rsid w:val="00A41F57"/>
    <w:rsid w:val="00A427F6"/>
    <w:rsid w:val="00A427FB"/>
    <w:rsid w:val="00A43076"/>
    <w:rsid w:val="00A4380A"/>
    <w:rsid w:val="00A4398D"/>
    <w:rsid w:val="00A43B01"/>
    <w:rsid w:val="00A43F1A"/>
    <w:rsid w:val="00A44FAF"/>
    <w:rsid w:val="00A45088"/>
    <w:rsid w:val="00A4537E"/>
    <w:rsid w:val="00A45497"/>
    <w:rsid w:val="00A47A7E"/>
    <w:rsid w:val="00A5092E"/>
    <w:rsid w:val="00A51B71"/>
    <w:rsid w:val="00A5216E"/>
    <w:rsid w:val="00A525DA"/>
    <w:rsid w:val="00A52A60"/>
    <w:rsid w:val="00A53A72"/>
    <w:rsid w:val="00A54503"/>
    <w:rsid w:val="00A54702"/>
    <w:rsid w:val="00A55E8B"/>
    <w:rsid w:val="00A56195"/>
    <w:rsid w:val="00A5619E"/>
    <w:rsid w:val="00A564AF"/>
    <w:rsid w:val="00A5760F"/>
    <w:rsid w:val="00A57648"/>
    <w:rsid w:val="00A60A4C"/>
    <w:rsid w:val="00A611A6"/>
    <w:rsid w:val="00A615A9"/>
    <w:rsid w:val="00A61AD6"/>
    <w:rsid w:val="00A61F91"/>
    <w:rsid w:val="00A621D5"/>
    <w:rsid w:val="00A63686"/>
    <w:rsid w:val="00A63E4D"/>
    <w:rsid w:val="00A64304"/>
    <w:rsid w:val="00A656E0"/>
    <w:rsid w:val="00A67216"/>
    <w:rsid w:val="00A6756C"/>
    <w:rsid w:val="00A67D2B"/>
    <w:rsid w:val="00A71D17"/>
    <w:rsid w:val="00A72113"/>
    <w:rsid w:val="00A730FF"/>
    <w:rsid w:val="00A738A4"/>
    <w:rsid w:val="00A73FBF"/>
    <w:rsid w:val="00A74124"/>
    <w:rsid w:val="00A7418B"/>
    <w:rsid w:val="00A74A78"/>
    <w:rsid w:val="00A752F2"/>
    <w:rsid w:val="00A75D7A"/>
    <w:rsid w:val="00A77AEB"/>
    <w:rsid w:val="00A8084D"/>
    <w:rsid w:val="00A81110"/>
    <w:rsid w:val="00A814AB"/>
    <w:rsid w:val="00A82970"/>
    <w:rsid w:val="00A8316C"/>
    <w:rsid w:val="00A84583"/>
    <w:rsid w:val="00A84D2C"/>
    <w:rsid w:val="00A86800"/>
    <w:rsid w:val="00A87731"/>
    <w:rsid w:val="00A9086A"/>
    <w:rsid w:val="00A91025"/>
    <w:rsid w:val="00A912B3"/>
    <w:rsid w:val="00A9310A"/>
    <w:rsid w:val="00A942C5"/>
    <w:rsid w:val="00A94B42"/>
    <w:rsid w:val="00A95D02"/>
    <w:rsid w:val="00A95F9D"/>
    <w:rsid w:val="00A960BC"/>
    <w:rsid w:val="00A968E5"/>
    <w:rsid w:val="00AA0321"/>
    <w:rsid w:val="00AA0971"/>
    <w:rsid w:val="00AA1121"/>
    <w:rsid w:val="00AA12C5"/>
    <w:rsid w:val="00AA17C0"/>
    <w:rsid w:val="00AA1A3B"/>
    <w:rsid w:val="00AA2241"/>
    <w:rsid w:val="00AA2B55"/>
    <w:rsid w:val="00AA3A86"/>
    <w:rsid w:val="00AA3D68"/>
    <w:rsid w:val="00AA3F6F"/>
    <w:rsid w:val="00AA4623"/>
    <w:rsid w:val="00AA696B"/>
    <w:rsid w:val="00AB1109"/>
    <w:rsid w:val="00AB286E"/>
    <w:rsid w:val="00AB3CB6"/>
    <w:rsid w:val="00AB3E0C"/>
    <w:rsid w:val="00AB45C2"/>
    <w:rsid w:val="00AB4988"/>
    <w:rsid w:val="00AB4B7D"/>
    <w:rsid w:val="00AB4EF3"/>
    <w:rsid w:val="00AB5536"/>
    <w:rsid w:val="00AB5FF1"/>
    <w:rsid w:val="00AB6A62"/>
    <w:rsid w:val="00AB70DC"/>
    <w:rsid w:val="00AC1312"/>
    <w:rsid w:val="00AC1666"/>
    <w:rsid w:val="00AC1895"/>
    <w:rsid w:val="00AC1EB4"/>
    <w:rsid w:val="00AC2CF5"/>
    <w:rsid w:val="00AC4DA4"/>
    <w:rsid w:val="00AC5EC0"/>
    <w:rsid w:val="00AC60D8"/>
    <w:rsid w:val="00AC6AF8"/>
    <w:rsid w:val="00AC79A8"/>
    <w:rsid w:val="00AC7DC2"/>
    <w:rsid w:val="00AD0B72"/>
    <w:rsid w:val="00AD13DD"/>
    <w:rsid w:val="00AD156F"/>
    <w:rsid w:val="00AD1834"/>
    <w:rsid w:val="00AD2D23"/>
    <w:rsid w:val="00AD39E5"/>
    <w:rsid w:val="00AD4070"/>
    <w:rsid w:val="00AD4491"/>
    <w:rsid w:val="00AD46A8"/>
    <w:rsid w:val="00AD486A"/>
    <w:rsid w:val="00AD5EBA"/>
    <w:rsid w:val="00AD72C8"/>
    <w:rsid w:val="00AD7439"/>
    <w:rsid w:val="00AD766D"/>
    <w:rsid w:val="00AE10AB"/>
    <w:rsid w:val="00AE16F3"/>
    <w:rsid w:val="00AE18E6"/>
    <w:rsid w:val="00AE1E0C"/>
    <w:rsid w:val="00AE2675"/>
    <w:rsid w:val="00AE44C9"/>
    <w:rsid w:val="00AE4B69"/>
    <w:rsid w:val="00AE4C15"/>
    <w:rsid w:val="00AE4CD5"/>
    <w:rsid w:val="00AE7121"/>
    <w:rsid w:val="00AE7C27"/>
    <w:rsid w:val="00AF10B5"/>
    <w:rsid w:val="00AF202F"/>
    <w:rsid w:val="00AF25E1"/>
    <w:rsid w:val="00AF4FC1"/>
    <w:rsid w:val="00AF5E31"/>
    <w:rsid w:val="00AF72F6"/>
    <w:rsid w:val="00AF77FA"/>
    <w:rsid w:val="00B00AEF"/>
    <w:rsid w:val="00B01997"/>
    <w:rsid w:val="00B02307"/>
    <w:rsid w:val="00B02362"/>
    <w:rsid w:val="00B03441"/>
    <w:rsid w:val="00B03613"/>
    <w:rsid w:val="00B0430E"/>
    <w:rsid w:val="00B04C9A"/>
    <w:rsid w:val="00B057E9"/>
    <w:rsid w:val="00B05C5E"/>
    <w:rsid w:val="00B05F77"/>
    <w:rsid w:val="00B072E1"/>
    <w:rsid w:val="00B07D42"/>
    <w:rsid w:val="00B124CE"/>
    <w:rsid w:val="00B12FE3"/>
    <w:rsid w:val="00B142CA"/>
    <w:rsid w:val="00B14B2B"/>
    <w:rsid w:val="00B14D1A"/>
    <w:rsid w:val="00B1519B"/>
    <w:rsid w:val="00B151BF"/>
    <w:rsid w:val="00B15FE3"/>
    <w:rsid w:val="00B160C7"/>
    <w:rsid w:val="00B17626"/>
    <w:rsid w:val="00B17DD1"/>
    <w:rsid w:val="00B208F9"/>
    <w:rsid w:val="00B211DF"/>
    <w:rsid w:val="00B2289D"/>
    <w:rsid w:val="00B22AA7"/>
    <w:rsid w:val="00B24204"/>
    <w:rsid w:val="00B245DF"/>
    <w:rsid w:val="00B24DF2"/>
    <w:rsid w:val="00B25354"/>
    <w:rsid w:val="00B26273"/>
    <w:rsid w:val="00B262E9"/>
    <w:rsid w:val="00B27A2A"/>
    <w:rsid w:val="00B27C65"/>
    <w:rsid w:val="00B31B82"/>
    <w:rsid w:val="00B320F3"/>
    <w:rsid w:val="00B3275E"/>
    <w:rsid w:val="00B3295D"/>
    <w:rsid w:val="00B3371B"/>
    <w:rsid w:val="00B346DA"/>
    <w:rsid w:val="00B349C9"/>
    <w:rsid w:val="00B35314"/>
    <w:rsid w:val="00B3552B"/>
    <w:rsid w:val="00B36899"/>
    <w:rsid w:val="00B400CF"/>
    <w:rsid w:val="00B40236"/>
    <w:rsid w:val="00B417F0"/>
    <w:rsid w:val="00B42FB4"/>
    <w:rsid w:val="00B42FEA"/>
    <w:rsid w:val="00B43AC8"/>
    <w:rsid w:val="00B45B89"/>
    <w:rsid w:val="00B461CD"/>
    <w:rsid w:val="00B46B03"/>
    <w:rsid w:val="00B472C2"/>
    <w:rsid w:val="00B5040B"/>
    <w:rsid w:val="00B50F00"/>
    <w:rsid w:val="00B512AE"/>
    <w:rsid w:val="00B52327"/>
    <w:rsid w:val="00B527DC"/>
    <w:rsid w:val="00B53698"/>
    <w:rsid w:val="00B54E2F"/>
    <w:rsid w:val="00B57E43"/>
    <w:rsid w:val="00B614F8"/>
    <w:rsid w:val="00B617F6"/>
    <w:rsid w:val="00B638B5"/>
    <w:rsid w:val="00B64628"/>
    <w:rsid w:val="00B64828"/>
    <w:rsid w:val="00B64F18"/>
    <w:rsid w:val="00B65845"/>
    <w:rsid w:val="00B658DC"/>
    <w:rsid w:val="00B65A1F"/>
    <w:rsid w:val="00B676C0"/>
    <w:rsid w:val="00B67821"/>
    <w:rsid w:val="00B678D7"/>
    <w:rsid w:val="00B67A0F"/>
    <w:rsid w:val="00B70377"/>
    <w:rsid w:val="00B70C8A"/>
    <w:rsid w:val="00B7176E"/>
    <w:rsid w:val="00B717A3"/>
    <w:rsid w:val="00B73CCF"/>
    <w:rsid w:val="00B80495"/>
    <w:rsid w:val="00B80D61"/>
    <w:rsid w:val="00B80E08"/>
    <w:rsid w:val="00B8318F"/>
    <w:rsid w:val="00B84910"/>
    <w:rsid w:val="00B85E7E"/>
    <w:rsid w:val="00B86804"/>
    <w:rsid w:val="00B86EAD"/>
    <w:rsid w:val="00B9103C"/>
    <w:rsid w:val="00B9134F"/>
    <w:rsid w:val="00B913CD"/>
    <w:rsid w:val="00B916FA"/>
    <w:rsid w:val="00B9180B"/>
    <w:rsid w:val="00B9285A"/>
    <w:rsid w:val="00B9305B"/>
    <w:rsid w:val="00B9329C"/>
    <w:rsid w:val="00B94423"/>
    <w:rsid w:val="00B94F20"/>
    <w:rsid w:val="00BA20EC"/>
    <w:rsid w:val="00BA22AC"/>
    <w:rsid w:val="00BA3E66"/>
    <w:rsid w:val="00BA5032"/>
    <w:rsid w:val="00BA54A6"/>
    <w:rsid w:val="00BA5CC4"/>
    <w:rsid w:val="00BA66AB"/>
    <w:rsid w:val="00BA6E6F"/>
    <w:rsid w:val="00BA7960"/>
    <w:rsid w:val="00BB06B8"/>
    <w:rsid w:val="00BB1832"/>
    <w:rsid w:val="00BB1876"/>
    <w:rsid w:val="00BB19FD"/>
    <w:rsid w:val="00BB1A9B"/>
    <w:rsid w:val="00BB444D"/>
    <w:rsid w:val="00BB4877"/>
    <w:rsid w:val="00BB4B6F"/>
    <w:rsid w:val="00BB67AE"/>
    <w:rsid w:val="00BB6AB9"/>
    <w:rsid w:val="00BB70C6"/>
    <w:rsid w:val="00BB70ED"/>
    <w:rsid w:val="00BB7E25"/>
    <w:rsid w:val="00BC10D8"/>
    <w:rsid w:val="00BC1D48"/>
    <w:rsid w:val="00BC2B4A"/>
    <w:rsid w:val="00BC4751"/>
    <w:rsid w:val="00BC4B17"/>
    <w:rsid w:val="00BC4C19"/>
    <w:rsid w:val="00BC4C1B"/>
    <w:rsid w:val="00BC5883"/>
    <w:rsid w:val="00BC64FE"/>
    <w:rsid w:val="00BC6D3D"/>
    <w:rsid w:val="00BC6F38"/>
    <w:rsid w:val="00BC7245"/>
    <w:rsid w:val="00BC72A3"/>
    <w:rsid w:val="00BD0256"/>
    <w:rsid w:val="00BD0E7E"/>
    <w:rsid w:val="00BD187F"/>
    <w:rsid w:val="00BD2828"/>
    <w:rsid w:val="00BD28FC"/>
    <w:rsid w:val="00BD2C4B"/>
    <w:rsid w:val="00BD2F09"/>
    <w:rsid w:val="00BD3E21"/>
    <w:rsid w:val="00BD53A3"/>
    <w:rsid w:val="00BD615E"/>
    <w:rsid w:val="00BD7494"/>
    <w:rsid w:val="00BE00CB"/>
    <w:rsid w:val="00BE0D06"/>
    <w:rsid w:val="00BE1DA8"/>
    <w:rsid w:val="00BE3976"/>
    <w:rsid w:val="00BE3EDB"/>
    <w:rsid w:val="00BE5EC5"/>
    <w:rsid w:val="00BE5F0C"/>
    <w:rsid w:val="00BF0220"/>
    <w:rsid w:val="00BF0805"/>
    <w:rsid w:val="00BF0ABF"/>
    <w:rsid w:val="00BF137F"/>
    <w:rsid w:val="00BF1B5A"/>
    <w:rsid w:val="00BF256C"/>
    <w:rsid w:val="00BF3C17"/>
    <w:rsid w:val="00BF43AB"/>
    <w:rsid w:val="00BF54AF"/>
    <w:rsid w:val="00BF5AB2"/>
    <w:rsid w:val="00BF62F9"/>
    <w:rsid w:val="00BF76A3"/>
    <w:rsid w:val="00C01EEE"/>
    <w:rsid w:val="00C01F27"/>
    <w:rsid w:val="00C024EA"/>
    <w:rsid w:val="00C02DD4"/>
    <w:rsid w:val="00C03053"/>
    <w:rsid w:val="00C038CC"/>
    <w:rsid w:val="00C03C55"/>
    <w:rsid w:val="00C049D2"/>
    <w:rsid w:val="00C0522F"/>
    <w:rsid w:val="00C05E15"/>
    <w:rsid w:val="00C10446"/>
    <w:rsid w:val="00C10C33"/>
    <w:rsid w:val="00C10E67"/>
    <w:rsid w:val="00C11CF8"/>
    <w:rsid w:val="00C11E1B"/>
    <w:rsid w:val="00C12E5B"/>
    <w:rsid w:val="00C12F18"/>
    <w:rsid w:val="00C131FD"/>
    <w:rsid w:val="00C13E9C"/>
    <w:rsid w:val="00C141D9"/>
    <w:rsid w:val="00C14547"/>
    <w:rsid w:val="00C1485C"/>
    <w:rsid w:val="00C16700"/>
    <w:rsid w:val="00C1694F"/>
    <w:rsid w:val="00C17248"/>
    <w:rsid w:val="00C176B0"/>
    <w:rsid w:val="00C17E40"/>
    <w:rsid w:val="00C17F94"/>
    <w:rsid w:val="00C22BF9"/>
    <w:rsid w:val="00C22F81"/>
    <w:rsid w:val="00C231E0"/>
    <w:rsid w:val="00C24256"/>
    <w:rsid w:val="00C24B88"/>
    <w:rsid w:val="00C24C4C"/>
    <w:rsid w:val="00C25415"/>
    <w:rsid w:val="00C257A0"/>
    <w:rsid w:val="00C26254"/>
    <w:rsid w:val="00C26361"/>
    <w:rsid w:val="00C26EA1"/>
    <w:rsid w:val="00C27755"/>
    <w:rsid w:val="00C27EFF"/>
    <w:rsid w:val="00C30C0D"/>
    <w:rsid w:val="00C320EE"/>
    <w:rsid w:val="00C3276B"/>
    <w:rsid w:val="00C32F88"/>
    <w:rsid w:val="00C34D89"/>
    <w:rsid w:val="00C35C13"/>
    <w:rsid w:val="00C36D36"/>
    <w:rsid w:val="00C37056"/>
    <w:rsid w:val="00C435BB"/>
    <w:rsid w:val="00C43F4B"/>
    <w:rsid w:val="00C45644"/>
    <w:rsid w:val="00C4564A"/>
    <w:rsid w:val="00C46ADF"/>
    <w:rsid w:val="00C47EEE"/>
    <w:rsid w:val="00C502D6"/>
    <w:rsid w:val="00C50F32"/>
    <w:rsid w:val="00C51A72"/>
    <w:rsid w:val="00C51EF0"/>
    <w:rsid w:val="00C52078"/>
    <w:rsid w:val="00C5209E"/>
    <w:rsid w:val="00C5231E"/>
    <w:rsid w:val="00C5475C"/>
    <w:rsid w:val="00C54DBC"/>
    <w:rsid w:val="00C54E37"/>
    <w:rsid w:val="00C56054"/>
    <w:rsid w:val="00C56150"/>
    <w:rsid w:val="00C562C5"/>
    <w:rsid w:val="00C57698"/>
    <w:rsid w:val="00C576FB"/>
    <w:rsid w:val="00C603B1"/>
    <w:rsid w:val="00C60FEB"/>
    <w:rsid w:val="00C61136"/>
    <w:rsid w:val="00C629F5"/>
    <w:rsid w:val="00C62EC1"/>
    <w:rsid w:val="00C640B1"/>
    <w:rsid w:val="00C640EE"/>
    <w:rsid w:val="00C642D7"/>
    <w:rsid w:val="00C64E98"/>
    <w:rsid w:val="00C665EC"/>
    <w:rsid w:val="00C70732"/>
    <w:rsid w:val="00C71E62"/>
    <w:rsid w:val="00C72234"/>
    <w:rsid w:val="00C72441"/>
    <w:rsid w:val="00C736E4"/>
    <w:rsid w:val="00C7376C"/>
    <w:rsid w:val="00C739F5"/>
    <w:rsid w:val="00C746EA"/>
    <w:rsid w:val="00C74E42"/>
    <w:rsid w:val="00C76DE9"/>
    <w:rsid w:val="00C82561"/>
    <w:rsid w:val="00C83FAC"/>
    <w:rsid w:val="00C84276"/>
    <w:rsid w:val="00C848EA"/>
    <w:rsid w:val="00C86125"/>
    <w:rsid w:val="00C86A33"/>
    <w:rsid w:val="00C8725B"/>
    <w:rsid w:val="00C90247"/>
    <w:rsid w:val="00C90ACE"/>
    <w:rsid w:val="00C90FF8"/>
    <w:rsid w:val="00C910DF"/>
    <w:rsid w:val="00C9213A"/>
    <w:rsid w:val="00C9359C"/>
    <w:rsid w:val="00C93EAD"/>
    <w:rsid w:val="00C95122"/>
    <w:rsid w:val="00C95970"/>
    <w:rsid w:val="00C97156"/>
    <w:rsid w:val="00C9722E"/>
    <w:rsid w:val="00CA1C94"/>
    <w:rsid w:val="00CA28E1"/>
    <w:rsid w:val="00CA335F"/>
    <w:rsid w:val="00CA33F4"/>
    <w:rsid w:val="00CA4016"/>
    <w:rsid w:val="00CA4B1A"/>
    <w:rsid w:val="00CA596E"/>
    <w:rsid w:val="00CA5F5D"/>
    <w:rsid w:val="00CA6139"/>
    <w:rsid w:val="00CA64B2"/>
    <w:rsid w:val="00CA73C3"/>
    <w:rsid w:val="00CA7BCB"/>
    <w:rsid w:val="00CB055A"/>
    <w:rsid w:val="00CB0806"/>
    <w:rsid w:val="00CB0AF9"/>
    <w:rsid w:val="00CB0D6E"/>
    <w:rsid w:val="00CB2752"/>
    <w:rsid w:val="00CB45E4"/>
    <w:rsid w:val="00CB4C1D"/>
    <w:rsid w:val="00CB535E"/>
    <w:rsid w:val="00CB5472"/>
    <w:rsid w:val="00CB6353"/>
    <w:rsid w:val="00CB6DB3"/>
    <w:rsid w:val="00CB774F"/>
    <w:rsid w:val="00CC0512"/>
    <w:rsid w:val="00CC05C6"/>
    <w:rsid w:val="00CC0D9A"/>
    <w:rsid w:val="00CC11DC"/>
    <w:rsid w:val="00CC2EAC"/>
    <w:rsid w:val="00CC31D8"/>
    <w:rsid w:val="00CC363C"/>
    <w:rsid w:val="00CC5DA4"/>
    <w:rsid w:val="00CC5E90"/>
    <w:rsid w:val="00CC6BF4"/>
    <w:rsid w:val="00CC728D"/>
    <w:rsid w:val="00CD04C4"/>
    <w:rsid w:val="00CD0F82"/>
    <w:rsid w:val="00CD23E5"/>
    <w:rsid w:val="00CD4321"/>
    <w:rsid w:val="00CD4554"/>
    <w:rsid w:val="00CD5ED7"/>
    <w:rsid w:val="00CD61C0"/>
    <w:rsid w:val="00CD6778"/>
    <w:rsid w:val="00CE0569"/>
    <w:rsid w:val="00CE0C86"/>
    <w:rsid w:val="00CE0F72"/>
    <w:rsid w:val="00CE12E0"/>
    <w:rsid w:val="00CE17BA"/>
    <w:rsid w:val="00CE1C12"/>
    <w:rsid w:val="00CE2DCF"/>
    <w:rsid w:val="00CE323E"/>
    <w:rsid w:val="00CE3274"/>
    <w:rsid w:val="00CE32FE"/>
    <w:rsid w:val="00CE34AB"/>
    <w:rsid w:val="00CE34B9"/>
    <w:rsid w:val="00CE36EA"/>
    <w:rsid w:val="00CE3F78"/>
    <w:rsid w:val="00CE4124"/>
    <w:rsid w:val="00CE4905"/>
    <w:rsid w:val="00CE4D24"/>
    <w:rsid w:val="00CE5F50"/>
    <w:rsid w:val="00CE6027"/>
    <w:rsid w:val="00CE65E4"/>
    <w:rsid w:val="00CE7170"/>
    <w:rsid w:val="00CF0DF9"/>
    <w:rsid w:val="00CF34E2"/>
    <w:rsid w:val="00CF3CF2"/>
    <w:rsid w:val="00CF444E"/>
    <w:rsid w:val="00CF590B"/>
    <w:rsid w:val="00CF6319"/>
    <w:rsid w:val="00CF653E"/>
    <w:rsid w:val="00CF7D21"/>
    <w:rsid w:val="00CF7FC1"/>
    <w:rsid w:val="00D0048D"/>
    <w:rsid w:val="00D02C39"/>
    <w:rsid w:val="00D02F69"/>
    <w:rsid w:val="00D03D13"/>
    <w:rsid w:val="00D03DF0"/>
    <w:rsid w:val="00D0435D"/>
    <w:rsid w:val="00D0536A"/>
    <w:rsid w:val="00D07CEF"/>
    <w:rsid w:val="00D10591"/>
    <w:rsid w:val="00D10A99"/>
    <w:rsid w:val="00D125FA"/>
    <w:rsid w:val="00D12F03"/>
    <w:rsid w:val="00D1319F"/>
    <w:rsid w:val="00D15274"/>
    <w:rsid w:val="00D152AE"/>
    <w:rsid w:val="00D15C8B"/>
    <w:rsid w:val="00D16921"/>
    <w:rsid w:val="00D1715A"/>
    <w:rsid w:val="00D20260"/>
    <w:rsid w:val="00D212A6"/>
    <w:rsid w:val="00D22D43"/>
    <w:rsid w:val="00D23957"/>
    <w:rsid w:val="00D23AAC"/>
    <w:rsid w:val="00D2401A"/>
    <w:rsid w:val="00D2460B"/>
    <w:rsid w:val="00D2524F"/>
    <w:rsid w:val="00D25281"/>
    <w:rsid w:val="00D27544"/>
    <w:rsid w:val="00D278B4"/>
    <w:rsid w:val="00D30102"/>
    <w:rsid w:val="00D30AE3"/>
    <w:rsid w:val="00D315E5"/>
    <w:rsid w:val="00D31B30"/>
    <w:rsid w:val="00D32357"/>
    <w:rsid w:val="00D3245A"/>
    <w:rsid w:val="00D32CD0"/>
    <w:rsid w:val="00D333DD"/>
    <w:rsid w:val="00D337F9"/>
    <w:rsid w:val="00D34733"/>
    <w:rsid w:val="00D414CC"/>
    <w:rsid w:val="00D42F7E"/>
    <w:rsid w:val="00D4368C"/>
    <w:rsid w:val="00D43D6D"/>
    <w:rsid w:val="00D44C21"/>
    <w:rsid w:val="00D4580C"/>
    <w:rsid w:val="00D469E9"/>
    <w:rsid w:val="00D46B65"/>
    <w:rsid w:val="00D46B9A"/>
    <w:rsid w:val="00D475FB"/>
    <w:rsid w:val="00D47A04"/>
    <w:rsid w:val="00D500F4"/>
    <w:rsid w:val="00D50A48"/>
    <w:rsid w:val="00D5315F"/>
    <w:rsid w:val="00D53BA2"/>
    <w:rsid w:val="00D53CD2"/>
    <w:rsid w:val="00D54DAE"/>
    <w:rsid w:val="00D557D8"/>
    <w:rsid w:val="00D55FE9"/>
    <w:rsid w:val="00D56432"/>
    <w:rsid w:val="00D57564"/>
    <w:rsid w:val="00D57AAE"/>
    <w:rsid w:val="00D57F7E"/>
    <w:rsid w:val="00D57FA6"/>
    <w:rsid w:val="00D63FDF"/>
    <w:rsid w:val="00D645EC"/>
    <w:rsid w:val="00D64C41"/>
    <w:rsid w:val="00D6531D"/>
    <w:rsid w:val="00D654DA"/>
    <w:rsid w:val="00D65851"/>
    <w:rsid w:val="00D66471"/>
    <w:rsid w:val="00D67A77"/>
    <w:rsid w:val="00D7172D"/>
    <w:rsid w:val="00D71DF1"/>
    <w:rsid w:val="00D72017"/>
    <w:rsid w:val="00D73BF3"/>
    <w:rsid w:val="00D73C1C"/>
    <w:rsid w:val="00D752A1"/>
    <w:rsid w:val="00D75C16"/>
    <w:rsid w:val="00D7748A"/>
    <w:rsid w:val="00D80264"/>
    <w:rsid w:val="00D80D4A"/>
    <w:rsid w:val="00D811F9"/>
    <w:rsid w:val="00D81573"/>
    <w:rsid w:val="00D81EC8"/>
    <w:rsid w:val="00D82884"/>
    <w:rsid w:val="00D8343C"/>
    <w:rsid w:val="00D8429A"/>
    <w:rsid w:val="00D84D06"/>
    <w:rsid w:val="00D85AEA"/>
    <w:rsid w:val="00D85E58"/>
    <w:rsid w:val="00D86B89"/>
    <w:rsid w:val="00D87DD0"/>
    <w:rsid w:val="00D920E7"/>
    <w:rsid w:val="00D92257"/>
    <w:rsid w:val="00D92963"/>
    <w:rsid w:val="00D93359"/>
    <w:rsid w:val="00D93F9D"/>
    <w:rsid w:val="00D94633"/>
    <w:rsid w:val="00D96D33"/>
    <w:rsid w:val="00DA0558"/>
    <w:rsid w:val="00DA0D97"/>
    <w:rsid w:val="00DA1C56"/>
    <w:rsid w:val="00DA36A3"/>
    <w:rsid w:val="00DA3CC9"/>
    <w:rsid w:val="00DA3FEE"/>
    <w:rsid w:val="00DA4CAF"/>
    <w:rsid w:val="00DA6C4A"/>
    <w:rsid w:val="00DA70C6"/>
    <w:rsid w:val="00DA79E9"/>
    <w:rsid w:val="00DB1DEB"/>
    <w:rsid w:val="00DB2867"/>
    <w:rsid w:val="00DB2E03"/>
    <w:rsid w:val="00DB39CC"/>
    <w:rsid w:val="00DB3A4B"/>
    <w:rsid w:val="00DB3EFB"/>
    <w:rsid w:val="00DB440D"/>
    <w:rsid w:val="00DB6599"/>
    <w:rsid w:val="00DB6723"/>
    <w:rsid w:val="00DB6A53"/>
    <w:rsid w:val="00DB7221"/>
    <w:rsid w:val="00DB7C21"/>
    <w:rsid w:val="00DC0447"/>
    <w:rsid w:val="00DC0505"/>
    <w:rsid w:val="00DC0963"/>
    <w:rsid w:val="00DC1C9A"/>
    <w:rsid w:val="00DC32A8"/>
    <w:rsid w:val="00DC380B"/>
    <w:rsid w:val="00DC43B3"/>
    <w:rsid w:val="00DC6311"/>
    <w:rsid w:val="00DC65F5"/>
    <w:rsid w:val="00DC741D"/>
    <w:rsid w:val="00DC7686"/>
    <w:rsid w:val="00DD03FE"/>
    <w:rsid w:val="00DD0D36"/>
    <w:rsid w:val="00DD22BE"/>
    <w:rsid w:val="00DD3B53"/>
    <w:rsid w:val="00DE137B"/>
    <w:rsid w:val="00DE2459"/>
    <w:rsid w:val="00DE3659"/>
    <w:rsid w:val="00DE3F5B"/>
    <w:rsid w:val="00DE5044"/>
    <w:rsid w:val="00DE61A1"/>
    <w:rsid w:val="00DF028E"/>
    <w:rsid w:val="00DF0BA8"/>
    <w:rsid w:val="00DF17AD"/>
    <w:rsid w:val="00DF3FA8"/>
    <w:rsid w:val="00DF4370"/>
    <w:rsid w:val="00DF51C9"/>
    <w:rsid w:val="00DF5E86"/>
    <w:rsid w:val="00DF7880"/>
    <w:rsid w:val="00E0060D"/>
    <w:rsid w:val="00E00F97"/>
    <w:rsid w:val="00E0248D"/>
    <w:rsid w:val="00E0339F"/>
    <w:rsid w:val="00E037DD"/>
    <w:rsid w:val="00E037F9"/>
    <w:rsid w:val="00E043C2"/>
    <w:rsid w:val="00E06592"/>
    <w:rsid w:val="00E07C3E"/>
    <w:rsid w:val="00E07DCD"/>
    <w:rsid w:val="00E10AE8"/>
    <w:rsid w:val="00E13963"/>
    <w:rsid w:val="00E13E64"/>
    <w:rsid w:val="00E1440F"/>
    <w:rsid w:val="00E147BA"/>
    <w:rsid w:val="00E1484B"/>
    <w:rsid w:val="00E14D20"/>
    <w:rsid w:val="00E154E6"/>
    <w:rsid w:val="00E16039"/>
    <w:rsid w:val="00E16A53"/>
    <w:rsid w:val="00E20B7E"/>
    <w:rsid w:val="00E21A9B"/>
    <w:rsid w:val="00E21B43"/>
    <w:rsid w:val="00E22169"/>
    <w:rsid w:val="00E221EB"/>
    <w:rsid w:val="00E23FFE"/>
    <w:rsid w:val="00E2528F"/>
    <w:rsid w:val="00E25B24"/>
    <w:rsid w:val="00E265AD"/>
    <w:rsid w:val="00E26850"/>
    <w:rsid w:val="00E26D65"/>
    <w:rsid w:val="00E27A52"/>
    <w:rsid w:val="00E27DE9"/>
    <w:rsid w:val="00E30372"/>
    <w:rsid w:val="00E30566"/>
    <w:rsid w:val="00E33648"/>
    <w:rsid w:val="00E36ABD"/>
    <w:rsid w:val="00E36FAC"/>
    <w:rsid w:val="00E41550"/>
    <w:rsid w:val="00E41E69"/>
    <w:rsid w:val="00E429EF"/>
    <w:rsid w:val="00E42D55"/>
    <w:rsid w:val="00E448DD"/>
    <w:rsid w:val="00E44E30"/>
    <w:rsid w:val="00E47462"/>
    <w:rsid w:val="00E47D60"/>
    <w:rsid w:val="00E522D8"/>
    <w:rsid w:val="00E55CC7"/>
    <w:rsid w:val="00E55E42"/>
    <w:rsid w:val="00E562EB"/>
    <w:rsid w:val="00E56371"/>
    <w:rsid w:val="00E56A49"/>
    <w:rsid w:val="00E573D7"/>
    <w:rsid w:val="00E57D47"/>
    <w:rsid w:val="00E601E2"/>
    <w:rsid w:val="00E604D1"/>
    <w:rsid w:val="00E61443"/>
    <w:rsid w:val="00E618A2"/>
    <w:rsid w:val="00E62249"/>
    <w:rsid w:val="00E62A93"/>
    <w:rsid w:val="00E62D79"/>
    <w:rsid w:val="00E64AA2"/>
    <w:rsid w:val="00E65076"/>
    <w:rsid w:val="00E65331"/>
    <w:rsid w:val="00E65F3D"/>
    <w:rsid w:val="00E66BA3"/>
    <w:rsid w:val="00E672AD"/>
    <w:rsid w:val="00E6758A"/>
    <w:rsid w:val="00E6778E"/>
    <w:rsid w:val="00E70832"/>
    <w:rsid w:val="00E712F1"/>
    <w:rsid w:val="00E71A7F"/>
    <w:rsid w:val="00E72078"/>
    <w:rsid w:val="00E720C7"/>
    <w:rsid w:val="00E7215A"/>
    <w:rsid w:val="00E730FB"/>
    <w:rsid w:val="00E74780"/>
    <w:rsid w:val="00E756E8"/>
    <w:rsid w:val="00E77F56"/>
    <w:rsid w:val="00E80772"/>
    <w:rsid w:val="00E80B90"/>
    <w:rsid w:val="00E816E2"/>
    <w:rsid w:val="00E81D76"/>
    <w:rsid w:val="00E8268F"/>
    <w:rsid w:val="00E83709"/>
    <w:rsid w:val="00E83A6D"/>
    <w:rsid w:val="00E84B63"/>
    <w:rsid w:val="00E84D31"/>
    <w:rsid w:val="00E86218"/>
    <w:rsid w:val="00E8637D"/>
    <w:rsid w:val="00E8663B"/>
    <w:rsid w:val="00E90098"/>
    <w:rsid w:val="00E91461"/>
    <w:rsid w:val="00E93446"/>
    <w:rsid w:val="00E9486E"/>
    <w:rsid w:val="00E96615"/>
    <w:rsid w:val="00E96B90"/>
    <w:rsid w:val="00EA093E"/>
    <w:rsid w:val="00EA130B"/>
    <w:rsid w:val="00EA1897"/>
    <w:rsid w:val="00EA1C7C"/>
    <w:rsid w:val="00EA227D"/>
    <w:rsid w:val="00EA22C4"/>
    <w:rsid w:val="00EA235C"/>
    <w:rsid w:val="00EA38F5"/>
    <w:rsid w:val="00EA4052"/>
    <w:rsid w:val="00EA406F"/>
    <w:rsid w:val="00EA40B6"/>
    <w:rsid w:val="00EA423C"/>
    <w:rsid w:val="00EA6788"/>
    <w:rsid w:val="00EB0CED"/>
    <w:rsid w:val="00EB1B35"/>
    <w:rsid w:val="00EB3BC1"/>
    <w:rsid w:val="00EB7905"/>
    <w:rsid w:val="00EB7EC6"/>
    <w:rsid w:val="00EC0E25"/>
    <w:rsid w:val="00EC19D7"/>
    <w:rsid w:val="00EC1DA0"/>
    <w:rsid w:val="00EC23A6"/>
    <w:rsid w:val="00EC3B0C"/>
    <w:rsid w:val="00EC4115"/>
    <w:rsid w:val="00EC4410"/>
    <w:rsid w:val="00EC5DF3"/>
    <w:rsid w:val="00EC638B"/>
    <w:rsid w:val="00EC7558"/>
    <w:rsid w:val="00ED08DF"/>
    <w:rsid w:val="00ED0CB4"/>
    <w:rsid w:val="00ED107C"/>
    <w:rsid w:val="00ED15C5"/>
    <w:rsid w:val="00ED2024"/>
    <w:rsid w:val="00ED22F6"/>
    <w:rsid w:val="00ED23DB"/>
    <w:rsid w:val="00ED2757"/>
    <w:rsid w:val="00ED36D5"/>
    <w:rsid w:val="00ED4043"/>
    <w:rsid w:val="00ED4569"/>
    <w:rsid w:val="00ED46BB"/>
    <w:rsid w:val="00ED4C1A"/>
    <w:rsid w:val="00ED56AC"/>
    <w:rsid w:val="00ED58E3"/>
    <w:rsid w:val="00ED6CB5"/>
    <w:rsid w:val="00ED73A9"/>
    <w:rsid w:val="00ED7408"/>
    <w:rsid w:val="00ED74C6"/>
    <w:rsid w:val="00ED7AE4"/>
    <w:rsid w:val="00EE00F2"/>
    <w:rsid w:val="00EE0791"/>
    <w:rsid w:val="00EE0BFE"/>
    <w:rsid w:val="00EE21B0"/>
    <w:rsid w:val="00EE2340"/>
    <w:rsid w:val="00EE2374"/>
    <w:rsid w:val="00EE2FDB"/>
    <w:rsid w:val="00EE333A"/>
    <w:rsid w:val="00EE35AF"/>
    <w:rsid w:val="00EE36B9"/>
    <w:rsid w:val="00EE3DA0"/>
    <w:rsid w:val="00EE4413"/>
    <w:rsid w:val="00EE50A4"/>
    <w:rsid w:val="00EE5DDB"/>
    <w:rsid w:val="00EE5EDE"/>
    <w:rsid w:val="00EE6C88"/>
    <w:rsid w:val="00EF07D5"/>
    <w:rsid w:val="00EF11A7"/>
    <w:rsid w:val="00EF2154"/>
    <w:rsid w:val="00EF264A"/>
    <w:rsid w:val="00EF3F1D"/>
    <w:rsid w:val="00EF43CE"/>
    <w:rsid w:val="00EF478C"/>
    <w:rsid w:val="00EF4BAB"/>
    <w:rsid w:val="00EF52B6"/>
    <w:rsid w:val="00EF5E7E"/>
    <w:rsid w:val="00EF6AD4"/>
    <w:rsid w:val="00EF6BAF"/>
    <w:rsid w:val="00F0018E"/>
    <w:rsid w:val="00F0287B"/>
    <w:rsid w:val="00F034BC"/>
    <w:rsid w:val="00F039CF"/>
    <w:rsid w:val="00F057D1"/>
    <w:rsid w:val="00F05BD4"/>
    <w:rsid w:val="00F077B8"/>
    <w:rsid w:val="00F10040"/>
    <w:rsid w:val="00F10E6C"/>
    <w:rsid w:val="00F11AB3"/>
    <w:rsid w:val="00F12BE7"/>
    <w:rsid w:val="00F14653"/>
    <w:rsid w:val="00F173CB"/>
    <w:rsid w:val="00F17650"/>
    <w:rsid w:val="00F17C21"/>
    <w:rsid w:val="00F17F8D"/>
    <w:rsid w:val="00F20138"/>
    <w:rsid w:val="00F2018E"/>
    <w:rsid w:val="00F2125F"/>
    <w:rsid w:val="00F221C7"/>
    <w:rsid w:val="00F2388B"/>
    <w:rsid w:val="00F240FD"/>
    <w:rsid w:val="00F25762"/>
    <w:rsid w:val="00F25AA5"/>
    <w:rsid w:val="00F2604C"/>
    <w:rsid w:val="00F26422"/>
    <w:rsid w:val="00F27F78"/>
    <w:rsid w:val="00F32105"/>
    <w:rsid w:val="00F33272"/>
    <w:rsid w:val="00F33D6D"/>
    <w:rsid w:val="00F40242"/>
    <w:rsid w:val="00F40BB3"/>
    <w:rsid w:val="00F40CA1"/>
    <w:rsid w:val="00F45E7A"/>
    <w:rsid w:val="00F462A6"/>
    <w:rsid w:val="00F465F0"/>
    <w:rsid w:val="00F46811"/>
    <w:rsid w:val="00F47A68"/>
    <w:rsid w:val="00F52636"/>
    <w:rsid w:val="00F5395E"/>
    <w:rsid w:val="00F53B11"/>
    <w:rsid w:val="00F53E2C"/>
    <w:rsid w:val="00F549C9"/>
    <w:rsid w:val="00F54B48"/>
    <w:rsid w:val="00F55CCA"/>
    <w:rsid w:val="00F5649F"/>
    <w:rsid w:val="00F56C20"/>
    <w:rsid w:val="00F57CBE"/>
    <w:rsid w:val="00F600E9"/>
    <w:rsid w:val="00F60110"/>
    <w:rsid w:val="00F601CC"/>
    <w:rsid w:val="00F60D8B"/>
    <w:rsid w:val="00F630EC"/>
    <w:rsid w:val="00F640C0"/>
    <w:rsid w:val="00F662CF"/>
    <w:rsid w:val="00F6663E"/>
    <w:rsid w:val="00F66760"/>
    <w:rsid w:val="00F66959"/>
    <w:rsid w:val="00F66D40"/>
    <w:rsid w:val="00F67DEC"/>
    <w:rsid w:val="00F70CEA"/>
    <w:rsid w:val="00F71537"/>
    <w:rsid w:val="00F725FC"/>
    <w:rsid w:val="00F72AE6"/>
    <w:rsid w:val="00F734B2"/>
    <w:rsid w:val="00F742FB"/>
    <w:rsid w:val="00F7497E"/>
    <w:rsid w:val="00F753DD"/>
    <w:rsid w:val="00F7599B"/>
    <w:rsid w:val="00F76736"/>
    <w:rsid w:val="00F77F4F"/>
    <w:rsid w:val="00F802C1"/>
    <w:rsid w:val="00F8056F"/>
    <w:rsid w:val="00F8211B"/>
    <w:rsid w:val="00F84569"/>
    <w:rsid w:val="00F85146"/>
    <w:rsid w:val="00F8722B"/>
    <w:rsid w:val="00F903F1"/>
    <w:rsid w:val="00F90C0D"/>
    <w:rsid w:val="00F90E59"/>
    <w:rsid w:val="00F9116B"/>
    <w:rsid w:val="00F9355F"/>
    <w:rsid w:val="00F94F7A"/>
    <w:rsid w:val="00FA0188"/>
    <w:rsid w:val="00FA0659"/>
    <w:rsid w:val="00FA0FDF"/>
    <w:rsid w:val="00FA2AB6"/>
    <w:rsid w:val="00FA385F"/>
    <w:rsid w:val="00FA575B"/>
    <w:rsid w:val="00FA7991"/>
    <w:rsid w:val="00FB1DE9"/>
    <w:rsid w:val="00FB3DF5"/>
    <w:rsid w:val="00FB41A0"/>
    <w:rsid w:val="00FB4EA3"/>
    <w:rsid w:val="00FB5329"/>
    <w:rsid w:val="00FB5392"/>
    <w:rsid w:val="00FB54B7"/>
    <w:rsid w:val="00FB7051"/>
    <w:rsid w:val="00FB79E5"/>
    <w:rsid w:val="00FB79E6"/>
    <w:rsid w:val="00FC0EAA"/>
    <w:rsid w:val="00FC1639"/>
    <w:rsid w:val="00FC16EF"/>
    <w:rsid w:val="00FC1834"/>
    <w:rsid w:val="00FC1BDA"/>
    <w:rsid w:val="00FC1ED1"/>
    <w:rsid w:val="00FC2686"/>
    <w:rsid w:val="00FC59DC"/>
    <w:rsid w:val="00FC5B05"/>
    <w:rsid w:val="00FC63AC"/>
    <w:rsid w:val="00FC778F"/>
    <w:rsid w:val="00FC7856"/>
    <w:rsid w:val="00FD159A"/>
    <w:rsid w:val="00FD1962"/>
    <w:rsid w:val="00FD2479"/>
    <w:rsid w:val="00FD2CBF"/>
    <w:rsid w:val="00FD3342"/>
    <w:rsid w:val="00FD45E6"/>
    <w:rsid w:val="00FD5767"/>
    <w:rsid w:val="00FD72B9"/>
    <w:rsid w:val="00FD7351"/>
    <w:rsid w:val="00FE0A15"/>
    <w:rsid w:val="00FE18A1"/>
    <w:rsid w:val="00FE2B8B"/>
    <w:rsid w:val="00FE3111"/>
    <w:rsid w:val="00FE33D9"/>
    <w:rsid w:val="00FE4E42"/>
    <w:rsid w:val="00FE5A3A"/>
    <w:rsid w:val="00FE66FB"/>
    <w:rsid w:val="00FE7493"/>
    <w:rsid w:val="00FF0AB7"/>
    <w:rsid w:val="00FF0D9E"/>
    <w:rsid w:val="00FF110E"/>
    <w:rsid w:val="00FF2EFC"/>
    <w:rsid w:val="00FF44C9"/>
    <w:rsid w:val="00FF49EB"/>
    <w:rsid w:val="00FF747A"/>
    <w:rsid w:val="00FF74AA"/>
    <w:rsid w:val="00FF7D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6055"/>
  </w:style>
  <w:style w:type="paragraph" w:styleId="Nagwek1">
    <w:name w:val="heading 1"/>
    <w:basedOn w:val="Normalny"/>
    <w:next w:val="Normalny"/>
    <w:link w:val="Nagwek1Znak"/>
    <w:uiPriority w:val="99"/>
    <w:qFormat/>
    <w:rsid w:val="008B6055"/>
    <w:pPr>
      <w:keepNext/>
      <w:jc w:val="both"/>
      <w:outlineLvl w:val="0"/>
    </w:pPr>
    <w:rPr>
      <w:b/>
      <w:color w:val="000000"/>
    </w:rPr>
  </w:style>
  <w:style w:type="paragraph" w:styleId="Nagwek2">
    <w:name w:val="heading 2"/>
    <w:basedOn w:val="Normalny"/>
    <w:next w:val="Normalny"/>
    <w:link w:val="Nagwek2Znak"/>
    <w:uiPriority w:val="9"/>
    <w:qFormat/>
    <w:rsid w:val="008B6055"/>
    <w:pPr>
      <w:keepNext/>
      <w:jc w:val="center"/>
      <w:outlineLvl w:val="1"/>
    </w:pPr>
    <w:rPr>
      <w:b/>
      <w:color w:val="000000"/>
      <w:sz w:val="24"/>
    </w:rPr>
  </w:style>
  <w:style w:type="paragraph" w:styleId="Nagwek3">
    <w:name w:val="heading 3"/>
    <w:basedOn w:val="Normalny"/>
    <w:next w:val="Normalny"/>
    <w:link w:val="Nagwek3Znak"/>
    <w:uiPriority w:val="9"/>
    <w:qFormat/>
    <w:rsid w:val="001F7A51"/>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qFormat/>
    <w:rsid w:val="00F17F8D"/>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B6055"/>
    <w:rPr>
      <w:b/>
      <w:color w:val="000000"/>
      <w:lang w:val="pl-PL" w:eastAsia="pl-PL"/>
    </w:rPr>
  </w:style>
  <w:style w:type="character" w:customStyle="1" w:styleId="Nagwek2Znak">
    <w:name w:val="Nagłówek 2 Znak"/>
    <w:basedOn w:val="Domylnaczcionkaakapitu"/>
    <w:link w:val="Nagwek2"/>
    <w:uiPriority w:val="9"/>
    <w:locked/>
    <w:rsid w:val="008B6055"/>
    <w:rPr>
      <w:b/>
      <w:color w:val="000000"/>
      <w:sz w:val="24"/>
      <w:lang w:val="pl-PL" w:eastAsia="pl-PL"/>
    </w:rPr>
  </w:style>
  <w:style w:type="character" w:customStyle="1" w:styleId="Nagwek3Znak">
    <w:name w:val="Nagłówek 3 Znak"/>
    <w:basedOn w:val="Domylnaczcionkaakapitu"/>
    <w:link w:val="Nagwek3"/>
    <w:uiPriority w:val="9"/>
    <w:semiHidden/>
    <w:locked/>
    <w:rsid w:val="001F7A51"/>
    <w:rPr>
      <w:rFonts w:ascii="Cambria" w:hAnsi="Cambria"/>
      <w:b/>
      <w:sz w:val="26"/>
    </w:rPr>
  </w:style>
  <w:style w:type="character" w:customStyle="1" w:styleId="Nagwek4Znak">
    <w:name w:val="Nagłówek 4 Znak"/>
    <w:basedOn w:val="Domylnaczcionkaakapitu"/>
    <w:link w:val="Nagwek4"/>
    <w:uiPriority w:val="9"/>
    <w:locked/>
    <w:rsid w:val="00F17F8D"/>
    <w:rPr>
      <w:rFonts w:ascii="Calibri" w:hAnsi="Calibri"/>
      <w:b/>
      <w:sz w:val="28"/>
    </w:rPr>
  </w:style>
  <w:style w:type="paragraph" w:styleId="Nagwek">
    <w:name w:val="header"/>
    <w:basedOn w:val="Normalny"/>
    <w:link w:val="NagwekZnak"/>
    <w:rsid w:val="00F2388B"/>
    <w:pPr>
      <w:tabs>
        <w:tab w:val="center" w:pos="4536"/>
        <w:tab w:val="right" w:pos="9072"/>
      </w:tabs>
    </w:pPr>
    <w:rPr>
      <w:sz w:val="24"/>
      <w:szCs w:val="24"/>
    </w:rPr>
  </w:style>
  <w:style w:type="character" w:customStyle="1" w:styleId="NagwekZnak">
    <w:name w:val="Nagłówek Znak"/>
    <w:basedOn w:val="Domylnaczcionkaakapitu"/>
    <w:link w:val="Nagwek"/>
    <w:uiPriority w:val="99"/>
    <w:locked/>
    <w:rsid w:val="008B6055"/>
    <w:rPr>
      <w:sz w:val="24"/>
      <w:lang w:val="pl-PL" w:eastAsia="pl-PL"/>
    </w:rPr>
  </w:style>
  <w:style w:type="paragraph" w:styleId="Stopka">
    <w:name w:val="footer"/>
    <w:basedOn w:val="Normalny"/>
    <w:link w:val="StopkaZnak"/>
    <w:uiPriority w:val="99"/>
    <w:rsid w:val="00F2388B"/>
    <w:pPr>
      <w:tabs>
        <w:tab w:val="center" w:pos="4536"/>
        <w:tab w:val="right" w:pos="9072"/>
      </w:tabs>
    </w:pPr>
    <w:rPr>
      <w:sz w:val="24"/>
      <w:szCs w:val="24"/>
    </w:rPr>
  </w:style>
  <w:style w:type="character" w:customStyle="1" w:styleId="StopkaZnak">
    <w:name w:val="Stopka Znak"/>
    <w:basedOn w:val="Domylnaczcionkaakapitu"/>
    <w:link w:val="Stopka"/>
    <w:uiPriority w:val="99"/>
    <w:locked/>
    <w:rsid w:val="00F2388B"/>
    <w:rPr>
      <w:sz w:val="24"/>
      <w:lang w:val="pl-PL" w:eastAsia="pl-PL"/>
    </w:rPr>
  </w:style>
  <w:style w:type="paragraph" w:customStyle="1" w:styleId="BodyText21">
    <w:name w:val="Body Text 21"/>
    <w:basedOn w:val="Normalny"/>
    <w:rsid w:val="008B6055"/>
    <w:pPr>
      <w:tabs>
        <w:tab w:val="left" w:pos="0"/>
      </w:tabs>
      <w:jc w:val="both"/>
    </w:pPr>
    <w:rPr>
      <w:sz w:val="24"/>
    </w:rPr>
  </w:style>
  <w:style w:type="paragraph" w:styleId="Tekstpodstawowy">
    <w:name w:val="Body Text"/>
    <w:basedOn w:val="Normalny"/>
    <w:link w:val="TekstpodstawowyZnak"/>
    <w:rsid w:val="008B6055"/>
    <w:pPr>
      <w:tabs>
        <w:tab w:val="left" w:pos="567"/>
      </w:tabs>
      <w:jc w:val="both"/>
    </w:pPr>
    <w:rPr>
      <w:b/>
      <w:sz w:val="32"/>
    </w:rPr>
  </w:style>
  <w:style w:type="character" w:customStyle="1" w:styleId="TekstpodstawowyZnak">
    <w:name w:val="Tekst podstawowy Znak"/>
    <w:basedOn w:val="Domylnaczcionkaakapitu"/>
    <w:link w:val="Tekstpodstawowy"/>
    <w:locked/>
    <w:rsid w:val="008B6055"/>
    <w:rPr>
      <w:b/>
      <w:sz w:val="32"/>
      <w:lang w:val="pl-PL" w:eastAsia="pl-PL"/>
    </w:rPr>
  </w:style>
  <w:style w:type="paragraph" w:styleId="Zwykytekst">
    <w:name w:val="Plain Text"/>
    <w:basedOn w:val="Normalny"/>
    <w:link w:val="ZwykytekstZnak"/>
    <w:uiPriority w:val="99"/>
    <w:rsid w:val="008B6055"/>
    <w:rPr>
      <w:rFonts w:ascii="Courier New" w:hAnsi="Courier New"/>
    </w:rPr>
  </w:style>
  <w:style w:type="character" w:customStyle="1" w:styleId="ZwykytekstZnak">
    <w:name w:val="Zwykły tekst Znak"/>
    <w:basedOn w:val="Domylnaczcionkaakapitu"/>
    <w:link w:val="Zwykytekst"/>
    <w:uiPriority w:val="99"/>
    <w:locked/>
    <w:rsid w:val="008B6055"/>
    <w:rPr>
      <w:rFonts w:ascii="Courier New" w:hAnsi="Courier New"/>
      <w:lang w:val="pl-PL" w:eastAsia="pl-PL"/>
    </w:rPr>
  </w:style>
  <w:style w:type="paragraph" w:styleId="Tekstpodstawowy2">
    <w:name w:val="Body Text 2"/>
    <w:basedOn w:val="Normalny"/>
    <w:link w:val="Tekstpodstawowy2Znak"/>
    <w:uiPriority w:val="99"/>
    <w:rsid w:val="008B6055"/>
    <w:rPr>
      <w:sz w:val="44"/>
    </w:rPr>
  </w:style>
  <w:style w:type="character" w:customStyle="1" w:styleId="Tekstpodstawowy2Znak">
    <w:name w:val="Tekst podstawowy 2 Znak"/>
    <w:basedOn w:val="Domylnaczcionkaakapitu"/>
    <w:link w:val="Tekstpodstawowy2"/>
    <w:uiPriority w:val="99"/>
    <w:locked/>
    <w:rsid w:val="008B6055"/>
    <w:rPr>
      <w:sz w:val="44"/>
      <w:lang w:val="pl-PL" w:eastAsia="pl-PL"/>
    </w:rPr>
  </w:style>
  <w:style w:type="paragraph" w:styleId="Tekstpodstawowy3">
    <w:name w:val="Body Text 3"/>
    <w:basedOn w:val="Normalny"/>
    <w:link w:val="Tekstpodstawowy3Znak"/>
    <w:uiPriority w:val="99"/>
    <w:rsid w:val="008B6055"/>
    <w:pPr>
      <w:jc w:val="both"/>
    </w:pPr>
    <w:rPr>
      <w:b/>
      <w:sz w:val="28"/>
    </w:rPr>
  </w:style>
  <w:style w:type="character" w:customStyle="1" w:styleId="Tekstpodstawowy3Znak">
    <w:name w:val="Tekst podstawowy 3 Znak"/>
    <w:basedOn w:val="Domylnaczcionkaakapitu"/>
    <w:link w:val="Tekstpodstawowy3"/>
    <w:uiPriority w:val="99"/>
    <w:locked/>
    <w:rsid w:val="008B6055"/>
    <w:rPr>
      <w:b/>
      <w:sz w:val="28"/>
      <w:lang w:val="pl-PL" w:eastAsia="pl-PL"/>
    </w:rPr>
  </w:style>
  <w:style w:type="character" w:styleId="Hipercze">
    <w:name w:val="Hyperlink"/>
    <w:basedOn w:val="Domylnaczcionkaakapitu"/>
    <w:uiPriority w:val="99"/>
    <w:rsid w:val="008B6055"/>
    <w:rPr>
      <w:color w:val="0000FF"/>
      <w:u w:val="single"/>
    </w:rPr>
  </w:style>
  <w:style w:type="character" w:customStyle="1" w:styleId="dane1">
    <w:name w:val="dane1"/>
    <w:rsid w:val="008B6055"/>
    <w:rPr>
      <w:color w:val="0000CD"/>
    </w:rPr>
  </w:style>
  <w:style w:type="character" w:customStyle="1" w:styleId="dane">
    <w:name w:val="dane"/>
    <w:basedOn w:val="Domylnaczcionkaakapitu"/>
    <w:rsid w:val="008B6055"/>
    <w:rPr>
      <w:rFonts w:cs="Times New Roman"/>
    </w:rPr>
  </w:style>
  <w:style w:type="paragraph" w:styleId="Akapitzlist">
    <w:name w:val="List Paragraph"/>
    <w:basedOn w:val="Normalny"/>
    <w:uiPriority w:val="34"/>
    <w:qFormat/>
    <w:rsid w:val="008B6055"/>
    <w:pPr>
      <w:ind w:left="708"/>
    </w:pPr>
  </w:style>
  <w:style w:type="paragraph" w:customStyle="1" w:styleId="Konspn">
    <w:name w:val="Konspn"/>
    <w:basedOn w:val="Normalny"/>
    <w:uiPriority w:val="99"/>
    <w:rsid w:val="008B6055"/>
    <w:pPr>
      <w:numPr>
        <w:numId w:val="8"/>
      </w:numPr>
      <w:suppressAutoHyphens/>
      <w:spacing w:line="360" w:lineRule="auto"/>
      <w:jc w:val="both"/>
    </w:pPr>
    <w:rPr>
      <w:sz w:val="24"/>
      <w:szCs w:val="24"/>
      <w:lang w:eastAsia="ar-SA"/>
    </w:rPr>
  </w:style>
  <w:style w:type="paragraph" w:customStyle="1" w:styleId="Default">
    <w:name w:val="Default"/>
    <w:rsid w:val="008B6055"/>
    <w:pPr>
      <w:autoSpaceDE w:val="0"/>
      <w:autoSpaceDN w:val="0"/>
      <w:adjustRightInd w:val="0"/>
    </w:pPr>
    <w:rPr>
      <w:color w:val="000000"/>
      <w:sz w:val="24"/>
      <w:szCs w:val="24"/>
    </w:rPr>
  </w:style>
  <w:style w:type="paragraph" w:styleId="Podtytu">
    <w:name w:val="Subtitle"/>
    <w:basedOn w:val="Normalny"/>
    <w:next w:val="Normalny"/>
    <w:link w:val="PodtytuZnak"/>
    <w:uiPriority w:val="99"/>
    <w:qFormat/>
    <w:rsid w:val="008B6055"/>
    <w:pPr>
      <w:numPr>
        <w:ilvl w:val="1"/>
      </w:numPr>
      <w:spacing w:after="200" w:line="276" w:lineRule="auto"/>
    </w:pPr>
    <w:rPr>
      <w:rFonts w:ascii="Cambria" w:hAnsi="Cambria" w:cs="Cambria"/>
      <w:i/>
      <w:iCs/>
      <w:color w:val="4F81BD"/>
      <w:spacing w:val="15"/>
      <w:sz w:val="24"/>
      <w:szCs w:val="24"/>
      <w:lang w:eastAsia="en-US"/>
    </w:rPr>
  </w:style>
  <w:style w:type="character" w:customStyle="1" w:styleId="PodtytuZnak">
    <w:name w:val="Podtytuł Znak"/>
    <w:basedOn w:val="Domylnaczcionkaakapitu"/>
    <w:link w:val="Podtytu"/>
    <w:uiPriority w:val="99"/>
    <w:locked/>
    <w:rsid w:val="008B6055"/>
    <w:rPr>
      <w:rFonts w:ascii="Cambria" w:hAnsi="Cambria"/>
      <w:i/>
      <w:color w:val="4F81BD"/>
      <w:spacing w:val="15"/>
      <w:sz w:val="24"/>
      <w:lang w:val="pl-PL" w:eastAsia="en-US"/>
    </w:rPr>
  </w:style>
  <w:style w:type="character" w:styleId="Odwoaniedokomentarza">
    <w:name w:val="annotation reference"/>
    <w:basedOn w:val="Domylnaczcionkaakapitu"/>
    <w:uiPriority w:val="99"/>
    <w:rsid w:val="007E6627"/>
    <w:rPr>
      <w:sz w:val="16"/>
    </w:rPr>
  </w:style>
  <w:style w:type="paragraph" w:styleId="Tekstkomentarza">
    <w:name w:val="annotation text"/>
    <w:basedOn w:val="Normalny"/>
    <w:link w:val="TekstkomentarzaZnak"/>
    <w:uiPriority w:val="99"/>
    <w:rsid w:val="007E6627"/>
  </w:style>
  <w:style w:type="character" w:customStyle="1" w:styleId="TekstkomentarzaZnak">
    <w:name w:val="Tekst komentarza Znak"/>
    <w:basedOn w:val="Domylnaczcionkaakapitu"/>
    <w:link w:val="Tekstkomentarza"/>
    <w:uiPriority w:val="99"/>
    <w:locked/>
    <w:rsid w:val="007E6627"/>
    <w:rPr>
      <w:rFonts w:cs="Times New Roman"/>
    </w:rPr>
  </w:style>
  <w:style w:type="paragraph" w:styleId="Tematkomentarza">
    <w:name w:val="annotation subject"/>
    <w:basedOn w:val="Tekstkomentarza"/>
    <w:next w:val="Tekstkomentarza"/>
    <w:link w:val="TematkomentarzaZnak"/>
    <w:uiPriority w:val="99"/>
    <w:rsid w:val="007E6627"/>
    <w:rPr>
      <w:b/>
      <w:bCs/>
    </w:rPr>
  </w:style>
  <w:style w:type="character" w:customStyle="1" w:styleId="TematkomentarzaZnak">
    <w:name w:val="Temat komentarza Znak"/>
    <w:basedOn w:val="TekstkomentarzaZnak"/>
    <w:link w:val="Tematkomentarza"/>
    <w:uiPriority w:val="99"/>
    <w:locked/>
    <w:rsid w:val="007E6627"/>
    <w:rPr>
      <w:b/>
    </w:rPr>
  </w:style>
  <w:style w:type="paragraph" w:styleId="Tekstdymka">
    <w:name w:val="Balloon Text"/>
    <w:basedOn w:val="Normalny"/>
    <w:link w:val="TekstdymkaZnak"/>
    <w:uiPriority w:val="99"/>
    <w:rsid w:val="007E6627"/>
    <w:rPr>
      <w:rFonts w:ascii="Tahoma" w:hAnsi="Tahoma"/>
      <w:sz w:val="16"/>
      <w:szCs w:val="16"/>
    </w:rPr>
  </w:style>
  <w:style w:type="character" w:customStyle="1" w:styleId="TekstdymkaZnak">
    <w:name w:val="Tekst dymka Znak"/>
    <w:basedOn w:val="Domylnaczcionkaakapitu"/>
    <w:link w:val="Tekstdymka"/>
    <w:uiPriority w:val="99"/>
    <w:locked/>
    <w:rsid w:val="007E6627"/>
    <w:rPr>
      <w:rFonts w:ascii="Tahoma" w:hAnsi="Tahoma"/>
      <w:sz w:val="16"/>
    </w:rPr>
  </w:style>
  <w:style w:type="paragraph" w:customStyle="1" w:styleId="Bezodstpw1">
    <w:name w:val="Bez odstępów1"/>
    <w:rsid w:val="004837EF"/>
    <w:rPr>
      <w:rFonts w:ascii="Calibri" w:hAnsi="Calibri"/>
      <w:sz w:val="22"/>
      <w:szCs w:val="22"/>
      <w:lang w:eastAsia="en-US"/>
    </w:rPr>
  </w:style>
  <w:style w:type="character" w:customStyle="1" w:styleId="bold">
    <w:name w:val="bold"/>
    <w:rsid w:val="004837EF"/>
  </w:style>
  <w:style w:type="paragraph" w:customStyle="1" w:styleId="msonormalcxspdrugie">
    <w:name w:val="msonormalcxspdrugie"/>
    <w:basedOn w:val="Normalny"/>
    <w:rsid w:val="004837EF"/>
    <w:pPr>
      <w:spacing w:before="100" w:beforeAutospacing="1" w:after="100" w:afterAutospacing="1"/>
    </w:pPr>
    <w:rPr>
      <w:sz w:val="24"/>
      <w:szCs w:val="24"/>
    </w:rPr>
  </w:style>
  <w:style w:type="character" w:styleId="Numerstrony">
    <w:name w:val="page number"/>
    <w:basedOn w:val="Domylnaczcionkaakapitu"/>
    <w:uiPriority w:val="99"/>
    <w:rsid w:val="004837EF"/>
  </w:style>
  <w:style w:type="paragraph" w:customStyle="1" w:styleId="Bezodstpw2">
    <w:name w:val="Bez odstępów2"/>
    <w:rsid w:val="005A4130"/>
    <w:rPr>
      <w:rFonts w:ascii="Calibri" w:hAnsi="Calibri"/>
      <w:sz w:val="22"/>
      <w:szCs w:val="22"/>
      <w:lang w:eastAsia="en-US"/>
    </w:rPr>
  </w:style>
  <w:style w:type="paragraph" w:styleId="Tekstpodstawowywcity">
    <w:name w:val="Body Text Indent"/>
    <w:basedOn w:val="Normalny"/>
    <w:link w:val="TekstpodstawowywcityZnak"/>
    <w:uiPriority w:val="99"/>
    <w:unhideWhenUsed/>
    <w:rsid w:val="008D4845"/>
    <w:pPr>
      <w:spacing w:after="120"/>
      <w:ind w:left="283"/>
    </w:pPr>
  </w:style>
  <w:style w:type="character" w:customStyle="1" w:styleId="TekstpodstawowywcityZnak">
    <w:name w:val="Tekst podstawowy wcięty Znak"/>
    <w:basedOn w:val="Domylnaczcionkaakapitu"/>
    <w:link w:val="Tekstpodstawowywcity"/>
    <w:uiPriority w:val="99"/>
    <w:semiHidden/>
    <w:locked/>
    <w:rsid w:val="008D4845"/>
    <w:rPr>
      <w:rFonts w:cs="Times New Roman"/>
    </w:rPr>
  </w:style>
  <w:style w:type="character" w:styleId="Pogrubienie">
    <w:name w:val="Strong"/>
    <w:basedOn w:val="Domylnaczcionkaakapitu"/>
    <w:uiPriority w:val="22"/>
    <w:qFormat/>
    <w:rsid w:val="00D53BA2"/>
    <w:rPr>
      <w:b/>
    </w:rPr>
  </w:style>
  <w:style w:type="paragraph" w:styleId="HTML-wstpniesformatowany">
    <w:name w:val="HTML Preformatted"/>
    <w:basedOn w:val="Normalny"/>
    <w:link w:val="HTML-wstpniesformatowanyZnak"/>
    <w:uiPriority w:val="99"/>
    <w:unhideWhenUsed/>
    <w:rsid w:val="00881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locked/>
    <w:rsid w:val="00881A4A"/>
    <w:rPr>
      <w:rFonts w:ascii="Courier New" w:hAnsi="Courier New"/>
    </w:rPr>
  </w:style>
  <w:style w:type="character" w:customStyle="1" w:styleId="titleemph">
    <w:name w:val="title_emph"/>
    <w:basedOn w:val="Domylnaczcionkaakapitu"/>
    <w:rsid w:val="00352F93"/>
    <w:rPr>
      <w:rFonts w:cs="Times New Roman"/>
    </w:rPr>
  </w:style>
  <w:style w:type="paragraph" w:styleId="Tekstpodstawowywcity2">
    <w:name w:val="Body Text Indent 2"/>
    <w:basedOn w:val="Normalny"/>
    <w:link w:val="Tekstpodstawowywcity2Znak"/>
    <w:uiPriority w:val="99"/>
    <w:semiHidden/>
    <w:unhideWhenUsed/>
    <w:rsid w:val="00170AD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170AD0"/>
    <w:rPr>
      <w:rFonts w:cs="Times New Roman"/>
    </w:rPr>
  </w:style>
  <w:style w:type="character" w:customStyle="1" w:styleId="FontStyle18">
    <w:name w:val="Font Style18"/>
    <w:rsid w:val="00FB54B7"/>
    <w:rPr>
      <w:rFonts w:ascii="Times New Roman" w:hAnsi="Times New Roman"/>
      <w:sz w:val="22"/>
    </w:rPr>
  </w:style>
  <w:style w:type="paragraph" w:styleId="Adresnakopercie">
    <w:name w:val="envelope address"/>
    <w:basedOn w:val="Normalny"/>
    <w:uiPriority w:val="99"/>
    <w:rsid w:val="001F7A51"/>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uiPriority w:val="99"/>
    <w:rsid w:val="001F7A51"/>
  </w:style>
  <w:style w:type="character" w:customStyle="1" w:styleId="TekstprzypisudolnegoZnak">
    <w:name w:val="Tekst przypisu dolnego Znak"/>
    <w:basedOn w:val="Domylnaczcionkaakapitu"/>
    <w:link w:val="Tekstprzypisudolnego"/>
    <w:uiPriority w:val="99"/>
    <w:locked/>
    <w:rsid w:val="001F7A51"/>
    <w:rPr>
      <w:rFonts w:cs="Times New Roman"/>
    </w:rPr>
  </w:style>
  <w:style w:type="paragraph" w:styleId="Poprawka">
    <w:name w:val="Revision"/>
    <w:hidden/>
    <w:uiPriority w:val="99"/>
    <w:semiHidden/>
    <w:rsid w:val="001F7A51"/>
  </w:style>
  <w:style w:type="paragraph" w:styleId="Tekstprzypisukocowego">
    <w:name w:val="endnote text"/>
    <w:basedOn w:val="Normalny"/>
    <w:link w:val="TekstprzypisukocowegoZnak"/>
    <w:uiPriority w:val="99"/>
    <w:semiHidden/>
    <w:unhideWhenUsed/>
    <w:rsid w:val="008B5696"/>
  </w:style>
  <w:style w:type="character" w:customStyle="1" w:styleId="TekstprzypisukocowegoZnak">
    <w:name w:val="Tekst przypisu końcowego Znak"/>
    <w:basedOn w:val="Domylnaczcionkaakapitu"/>
    <w:link w:val="Tekstprzypisukocowego"/>
    <w:uiPriority w:val="99"/>
    <w:semiHidden/>
    <w:locked/>
    <w:rsid w:val="008B5696"/>
    <w:rPr>
      <w:rFonts w:cs="Times New Roman"/>
    </w:rPr>
  </w:style>
  <w:style w:type="character" w:styleId="Odwoanieprzypisukocowego">
    <w:name w:val="endnote reference"/>
    <w:basedOn w:val="Domylnaczcionkaakapitu"/>
    <w:uiPriority w:val="99"/>
    <w:semiHidden/>
    <w:unhideWhenUsed/>
    <w:rsid w:val="008B5696"/>
    <w:rPr>
      <w:vertAlign w:val="superscript"/>
    </w:rPr>
  </w:style>
  <w:style w:type="character" w:styleId="Odwoanieprzypisudolnego">
    <w:name w:val="footnote reference"/>
    <w:basedOn w:val="Domylnaczcionkaakapitu"/>
    <w:uiPriority w:val="99"/>
    <w:semiHidden/>
    <w:unhideWhenUsed/>
    <w:rsid w:val="00E730FB"/>
    <w:rPr>
      <w:vertAlign w:val="superscript"/>
    </w:rPr>
  </w:style>
  <w:style w:type="character" w:customStyle="1" w:styleId="Odwoaniedokomentarza1">
    <w:name w:val="Odwołanie do komentarza1"/>
    <w:rsid w:val="00CF444E"/>
    <w:rPr>
      <w:sz w:val="16"/>
    </w:rPr>
  </w:style>
  <w:style w:type="paragraph" w:customStyle="1" w:styleId="Tekstpodstawowy31">
    <w:name w:val="Tekst podstawowy 31"/>
    <w:basedOn w:val="Normalny"/>
    <w:rsid w:val="00CF444E"/>
    <w:pPr>
      <w:suppressAutoHyphens/>
      <w:jc w:val="both"/>
    </w:pPr>
    <w:rPr>
      <w:b/>
      <w:sz w:val="28"/>
      <w:lang w:eastAsia="ar-SA"/>
    </w:rPr>
  </w:style>
  <w:style w:type="paragraph" w:customStyle="1" w:styleId="Zwykytekst1">
    <w:name w:val="Zwykły tekst1"/>
    <w:basedOn w:val="Normalny"/>
    <w:rsid w:val="00E83709"/>
    <w:pPr>
      <w:suppressAutoHyphens/>
    </w:pPr>
    <w:rPr>
      <w:rFonts w:ascii="Courier New" w:hAnsi="Courier New"/>
      <w:lang w:eastAsia="ar-SA"/>
    </w:rPr>
  </w:style>
  <w:style w:type="paragraph" w:customStyle="1" w:styleId="Tekstpodstawowy21">
    <w:name w:val="Tekst podstawowy 21"/>
    <w:basedOn w:val="Normalny"/>
    <w:rsid w:val="00E83709"/>
    <w:pPr>
      <w:suppressAutoHyphens/>
    </w:pPr>
    <w:rPr>
      <w:sz w:val="44"/>
      <w:lang w:eastAsia="ar-SA"/>
    </w:rPr>
  </w:style>
  <w:style w:type="character" w:customStyle="1" w:styleId="WW8Num25z1">
    <w:name w:val="WW8Num25z1"/>
    <w:rsid w:val="004F6975"/>
    <w:rPr>
      <w:rFonts w:ascii="Times New Roman" w:hAnsi="Times New Roman"/>
      <w:sz w:val="22"/>
    </w:rPr>
  </w:style>
  <w:style w:type="table" w:styleId="Tabela-Siatka">
    <w:name w:val="Table Grid"/>
    <w:basedOn w:val="Standardowy"/>
    <w:rsid w:val="008D4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
    <w:qFormat/>
    <w:rsid w:val="00AB4B7D"/>
    <w:pPr>
      <w:jc w:val="center"/>
    </w:pPr>
    <w:rPr>
      <w:b/>
      <w:bCs/>
      <w:sz w:val="28"/>
      <w:szCs w:val="24"/>
    </w:rPr>
  </w:style>
  <w:style w:type="character" w:customStyle="1" w:styleId="TytuZnak">
    <w:name w:val="Tytuł Znak"/>
    <w:basedOn w:val="Domylnaczcionkaakapitu"/>
    <w:link w:val="Tytu"/>
    <w:rsid w:val="00AB4B7D"/>
    <w:rPr>
      <w:b/>
      <w:bCs/>
      <w:sz w:val="28"/>
      <w:szCs w:val="24"/>
    </w:rPr>
  </w:style>
</w:styles>
</file>

<file path=word/webSettings.xml><?xml version="1.0" encoding="utf-8"?>
<w:webSettings xmlns:r="http://schemas.openxmlformats.org/officeDocument/2006/relationships" xmlns:w="http://schemas.openxmlformats.org/wordprocessingml/2006/main">
  <w:divs>
    <w:div w:id="226888879">
      <w:marLeft w:val="0"/>
      <w:marRight w:val="0"/>
      <w:marTop w:val="0"/>
      <w:marBottom w:val="0"/>
      <w:divBdr>
        <w:top w:val="none" w:sz="0" w:space="0" w:color="auto"/>
        <w:left w:val="none" w:sz="0" w:space="0" w:color="auto"/>
        <w:bottom w:val="none" w:sz="0" w:space="0" w:color="auto"/>
        <w:right w:val="none" w:sz="0" w:space="0" w:color="auto"/>
      </w:divBdr>
    </w:div>
    <w:div w:id="226888880">
      <w:marLeft w:val="0"/>
      <w:marRight w:val="45"/>
      <w:marTop w:val="0"/>
      <w:marBottom w:val="0"/>
      <w:divBdr>
        <w:top w:val="none" w:sz="0" w:space="0" w:color="auto"/>
        <w:left w:val="none" w:sz="0" w:space="0" w:color="auto"/>
        <w:bottom w:val="none" w:sz="0" w:space="0" w:color="auto"/>
        <w:right w:val="none" w:sz="0" w:space="0" w:color="auto"/>
      </w:divBdr>
      <w:divsChild>
        <w:div w:id="226888888">
          <w:marLeft w:val="0"/>
          <w:marRight w:val="0"/>
          <w:marTop w:val="0"/>
          <w:marBottom w:val="0"/>
          <w:divBdr>
            <w:top w:val="none" w:sz="0" w:space="0" w:color="auto"/>
            <w:left w:val="none" w:sz="0" w:space="0" w:color="auto"/>
            <w:bottom w:val="none" w:sz="0" w:space="0" w:color="auto"/>
            <w:right w:val="none" w:sz="0" w:space="0" w:color="auto"/>
          </w:divBdr>
          <w:divsChild>
            <w:div w:id="2268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8881">
      <w:marLeft w:val="0"/>
      <w:marRight w:val="0"/>
      <w:marTop w:val="0"/>
      <w:marBottom w:val="0"/>
      <w:divBdr>
        <w:top w:val="none" w:sz="0" w:space="0" w:color="auto"/>
        <w:left w:val="none" w:sz="0" w:space="0" w:color="auto"/>
        <w:bottom w:val="none" w:sz="0" w:space="0" w:color="auto"/>
        <w:right w:val="none" w:sz="0" w:space="0" w:color="auto"/>
      </w:divBdr>
    </w:div>
    <w:div w:id="226888882">
      <w:marLeft w:val="0"/>
      <w:marRight w:val="45"/>
      <w:marTop w:val="0"/>
      <w:marBottom w:val="0"/>
      <w:divBdr>
        <w:top w:val="none" w:sz="0" w:space="0" w:color="auto"/>
        <w:left w:val="none" w:sz="0" w:space="0" w:color="auto"/>
        <w:bottom w:val="none" w:sz="0" w:space="0" w:color="auto"/>
        <w:right w:val="none" w:sz="0" w:space="0" w:color="auto"/>
      </w:divBdr>
      <w:divsChild>
        <w:div w:id="226888896">
          <w:marLeft w:val="0"/>
          <w:marRight w:val="0"/>
          <w:marTop w:val="0"/>
          <w:marBottom w:val="0"/>
          <w:divBdr>
            <w:top w:val="none" w:sz="0" w:space="0" w:color="auto"/>
            <w:left w:val="none" w:sz="0" w:space="0" w:color="auto"/>
            <w:bottom w:val="none" w:sz="0" w:space="0" w:color="auto"/>
            <w:right w:val="none" w:sz="0" w:space="0" w:color="auto"/>
          </w:divBdr>
          <w:divsChild>
            <w:div w:id="22688889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26888883">
      <w:marLeft w:val="0"/>
      <w:marRight w:val="0"/>
      <w:marTop w:val="0"/>
      <w:marBottom w:val="0"/>
      <w:divBdr>
        <w:top w:val="none" w:sz="0" w:space="0" w:color="auto"/>
        <w:left w:val="none" w:sz="0" w:space="0" w:color="auto"/>
        <w:bottom w:val="none" w:sz="0" w:space="0" w:color="auto"/>
        <w:right w:val="none" w:sz="0" w:space="0" w:color="auto"/>
      </w:divBdr>
    </w:div>
    <w:div w:id="226888884">
      <w:marLeft w:val="0"/>
      <w:marRight w:val="0"/>
      <w:marTop w:val="0"/>
      <w:marBottom w:val="0"/>
      <w:divBdr>
        <w:top w:val="none" w:sz="0" w:space="0" w:color="auto"/>
        <w:left w:val="none" w:sz="0" w:space="0" w:color="auto"/>
        <w:bottom w:val="none" w:sz="0" w:space="0" w:color="auto"/>
        <w:right w:val="none" w:sz="0" w:space="0" w:color="auto"/>
      </w:divBdr>
    </w:div>
    <w:div w:id="226888886">
      <w:marLeft w:val="0"/>
      <w:marRight w:val="0"/>
      <w:marTop w:val="0"/>
      <w:marBottom w:val="0"/>
      <w:divBdr>
        <w:top w:val="none" w:sz="0" w:space="0" w:color="auto"/>
        <w:left w:val="none" w:sz="0" w:space="0" w:color="auto"/>
        <w:bottom w:val="none" w:sz="0" w:space="0" w:color="auto"/>
        <w:right w:val="none" w:sz="0" w:space="0" w:color="auto"/>
      </w:divBdr>
    </w:div>
    <w:div w:id="226888887">
      <w:marLeft w:val="0"/>
      <w:marRight w:val="0"/>
      <w:marTop w:val="0"/>
      <w:marBottom w:val="0"/>
      <w:divBdr>
        <w:top w:val="none" w:sz="0" w:space="0" w:color="auto"/>
        <w:left w:val="none" w:sz="0" w:space="0" w:color="auto"/>
        <w:bottom w:val="none" w:sz="0" w:space="0" w:color="auto"/>
        <w:right w:val="none" w:sz="0" w:space="0" w:color="auto"/>
      </w:divBdr>
    </w:div>
    <w:div w:id="226888889">
      <w:marLeft w:val="0"/>
      <w:marRight w:val="0"/>
      <w:marTop w:val="0"/>
      <w:marBottom w:val="0"/>
      <w:divBdr>
        <w:top w:val="none" w:sz="0" w:space="0" w:color="auto"/>
        <w:left w:val="none" w:sz="0" w:space="0" w:color="auto"/>
        <w:bottom w:val="none" w:sz="0" w:space="0" w:color="auto"/>
        <w:right w:val="none" w:sz="0" w:space="0" w:color="auto"/>
      </w:divBdr>
    </w:div>
    <w:div w:id="226888890">
      <w:marLeft w:val="0"/>
      <w:marRight w:val="0"/>
      <w:marTop w:val="0"/>
      <w:marBottom w:val="0"/>
      <w:divBdr>
        <w:top w:val="none" w:sz="0" w:space="0" w:color="auto"/>
        <w:left w:val="none" w:sz="0" w:space="0" w:color="auto"/>
        <w:bottom w:val="none" w:sz="0" w:space="0" w:color="auto"/>
        <w:right w:val="none" w:sz="0" w:space="0" w:color="auto"/>
      </w:divBdr>
    </w:div>
    <w:div w:id="226888891">
      <w:marLeft w:val="0"/>
      <w:marRight w:val="0"/>
      <w:marTop w:val="0"/>
      <w:marBottom w:val="0"/>
      <w:divBdr>
        <w:top w:val="none" w:sz="0" w:space="0" w:color="auto"/>
        <w:left w:val="none" w:sz="0" w:space="0" w:color="auto"/>
        <w:bottom w:val="none" w:sz="0" w:space="0" w:color="auto"/>
        <w:right w:val="none" w:sz="0" w:space="0" w:color="auto"/>
      </w:divBdr>
    </w:div>
    <w:div w:id="226888892">
      <w:marLeft w:val="0"/>
      <w:marRight w:val="0"/>
      <w:marTop w:val="0"/>
      <w:marBottom w:val="0"/>
      <w:divBdr>
        <w:top w:val="none" w:sz="0" w:space="0" w:color="auto"/>
        <w:left w:val="none" w:sz="0" w:space="0" w:color="auto"/>
        <w:bottom w:val="none" w:sz="0" w:space="0" w:color="auto"/>
        <w:right w:val="none" w:sz="0" w:space="0" w:color="auto"/>
      </w:divBdr>
    </w:div>
    <w:div w:id="226888894">
      <w:marLeft w:val="0"/>
      <w:marRight w:val="0"/>
      <w:marTop w:val="0"/>
      <w:marBottom w:val="0"/>
      <w:divBdr>
        <w:top w:val="none" w:sz="0" w:space="0" w:color="auto"/>
        <w:left w:val="none" w:sz="0" w:space="0" w:color="auto"/>
        <w:bottom w:val="none" w:sz="0" w:space="0" w:color="auto"/>
        <w:right w:val="none" w:sz="0" w:space="0" w:color="auto"/>
      </w:divBdr>
    </w:div>
    <w:div w:id="226888895">
      <w:marLeft w:val="0"/>
      <w:marRight w:val="0"/>
      <w:marTop w:val="0"/>
      <w:marBottom w:val="0"/>
      <w:divBdr>
        <w:top w:val="none" w:sz="0" w:space="0" w:color="auto"/>
        <w:left w:val="none" w:sz="0" w:space="0" w:color="auto"/>
        <w:bottom w:val="none" w:sz="0" w:space="0" w:color="auto"/>
        <w:right w:val="none" w:sz="0" w:space="0" w:color="auto"/>
      </w:divBdr>
    </w:div>
    <w:div w:id="226888897">
      <w:marLeft w:val="0"/>
      <w:marRight w:val="0"/>
      <w:marTop w:val="0"/>
      <w:marBottom w:val="0"/>
      <w:divBdr>
        <w:top w:val="none" w:sz="0" w:space="0" w:color="auto"/>
        <w:left w:val="none" w:sz="0" w:space="0" w:color="auto"/>
        <w:bottom w:val="none" w:sz="0" w:space="0" w:color="auto"/>
        <w:right w:val="none" w:sz="0" w:space="0" w:color="auto"/>
      </w:divBdr>
    </w:div>
    <w:div w:id="226888899">
      <w:marLeft w:val="0"/>
      <w:marRight w:val="0"/>
      <w:marTop w:val="0"/>
      <w:marBottom w:val="0"/>
      <w:divBdr>
        <w:top w:val="none" w:sz="0" w:space="0" w:color="auto"/>
        <w:left w:val="none" w:sz="0" w:space="0" w:color="auto"/>
        <w:bottom w:val="none" w:sz="0" w:space="0" w:color="auto"/>
        <w:right w:val="none" w:sz="0" w:space="0" w:color="auto"/>
      </w:divBdr>
    </w:div>
    <w:div w:id="226888901">
      <w:marLeft w:val="0"/>
      <w:marRight w:val="0"/>
      <w:marTop w:val="0"/>
      <w:marBottom w:val="0"/>
      <w:divBdr>
        <w:top w:val="none" w:sz="0" w:space="0" w:color="auto"/>
        <w:left w:val="none" w:sz="0" w:space="0" w:color="auto"/>
        <w:bottom w:val="none" w:sz="0" w:space="0" w:color="auto"/>
        <w:right w:val="none" w:sz="0" w:space="0" w:color="auto"/>
      </w:divBdr>
    </w:div>
    <w:div w:id="226888902">
      <w:marLeft w:val="0"/>
      <w:marRight w:val="0"/>
      <w:marTop w:val="0"/>
      <w:marBottom w:val="0"/>
      <w:divBdr>
        <w:top w:val="none" w:sz="0" w:space="0" w:color="auto"/>
        <w:left w:val="none" w:sz="0" w:space="0" w:color="auto"/>
        <w:bottom w:val="none" w:sz="0" w:space="0" w:color="auto"/>
        <w:right w:val="none" w:sz="0" w:space="0" w:color="auto"/>
      </w:divBdr>
    </w:div>
    <w:div w:id="226888903">
      <w:marLeft w:val="0"/>
      <w:marRight w:val="45"/>
      <w:marTop w:val="0"/>
      <w:marBottom w:val="0"/>
      <w:divBdr>
        <w:top w:val="none" w:sz="0" w:space="0" w:color="auto"/>
        <w:left w:val="none" w:sz="0" w:space="0" w:color="auto"/>
        <w:bottom w:val="none" w:sz="0" w:space="0" w:color="auto"/>
        <w:right w:val="none" w:sz="0" w:space="0" w:color="auto"/>
      </w:divBdr>
      <w:divsChild>
        <w:div w:id="226888885">
          <w:marLeft w:val="0"/>
          <w:marRight w:val="0"/>
          <w:marTop w:val="0"/>
          <w:marBottom w:val="0"/>
          <w:divBdr>
            <w:top w:val="none" w:sz="0" w:space="0" w:color="auto"/>
            <w:left w:val="none" w:sz="0" w:space="0" w:color="auto"/>
            <w:bottom w:val="none" w:sz="0" w:space="0" w:color="auto"/>
            <w:right w:val="none" w:sz="0" w:space="0" w:color="auto"/>
          </w:divBdr>
          <w:divsChild>
            <w:div w:id="22688890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26888904">
      <w:marLeft w:val="0"/>
      <w:marRight w:val="0"/>
      <w:marTop w:val="0"/>
      <w:marBottom w:val="0"/>
      <w:divBdr>
        <w:top w:val="none" w:sz="0" w:space="0" w:color="auto"/>
        <w:left w:val="none" w:sz="0" w:space="0" w:color="auto"/>
        <w:bottom w:val="none" w:sz="0" w:space="0" w:color="auto"/>
        <w:right w:val="none" w:sz="0" w:space="0" w:color="auto"/>
      </w:divBdr>
    </w:div>
    <w:div w:id="226888905">
      <w:marLeft w:val="0"/>
      <w:marRight w:val="0"/>
      <w:marTop w:val="0"/>
      <w:marBottom w:val="0"/>
      <w:divBdr>
        <w:top w:val="none" w:sz="0" w:space="0" w:color="auto"/>
        <w:left w:val="none" w:sz="0" w:space="0" w:color="auto"/>
        <w:bottom w:val="none" w:sz="0" w:space="0" w:color="auto"/>
        <w:right w:val="none" w:sz="0" w:space="0" w:color="auto"/>
      </w:divBdr>
    </w:div>
    <w:div w:id="226888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zp@am.szczecin.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34</Pages>
  <Words>9725</Words>
  <Characters>63616</Characters>
  <Application>Microsoft Office Word</Application>
  <DocSecurity>0</DocSecurity>
  <Lines>530</Lines>
  <Paragraphs>146</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73195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awozniak</dc:creator>
  <cp:lastModifiedBy>m.mikulska</cp:lastModifiedBy>
  <cp:revision>19</cp:revision>
  <cp:lastPrinted>2015-11-05T11:31:00Z</cp:lastPrinted>
  <dcterms:created xsi:type="dcterms:W3CDTF">2015-11-05T09:03:00Z</dcterms:created>
  <dcterms:modified xsi:type="dcterms:W3CDTF">2015-11-09T13:19:00Z</dcterms:modified>
</cp:coreProperties>
</file>