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3" w:rsidRPr="00A3369F" w:rsidRDefault="00540F3C" w:rsidP="00DE137B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ind w:firstLine="284"/>
        <w:rPr>
          <w:sz w:val="22"/>
          <w:szCs w:val="22"/>
        </w:rPr>
      </w:pPr>
    </w:p>
    <w:p w:rsidR="008B6055" w:rsidRPr="00A3369F" w:rsidRDefault="008B6055" w:rsidP="00DE137B">
      <w:pPr>
        <w:ind w:firstLine="284"/>
        <w:rPr>
          <w:sz w:val="22"/>
          <w:szCs w:val="22"/>
        </w:rPr>
      </w:pPr>
    </w:p>
    <w:p w:rsidR="008B6055" w:rsidRPr="00A3369F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A3369F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A3369F" w:rsidRDefault="002E7007" w:rsidP="00DE137B">
      <w:pPr>
        <w:pStyle w:val="Nagwek"/>
        <w:ind w:firstLine="284"/>
        <w:jc w:val="center"/>
        <w:rPr>
          <w:sz w:val="22"/>
          <w:szCs w:val="22"/>
        </w:rPr>
      </w:pPr>
      <w:r w:rsidRPr="00A3369F">
        <w:rPr>
          <w:sz w:val="22"/>
          <w:szCs w:val="22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45.5pt" o:ole="">
            <v:imagedata r:id="rId8" o:title=""/>
          </v:shape>
          <o:OLEObject Type="Embed" ProgID="MSPhotoEd.3" ShapeID="_x0000_i1025" DrawAspect="Content" ObjectID="_1455600277" r:id="rId9"/>
        </w:object>
      </w:r>
    </w:p>
    <w:p w:rsidR="008B6055" w:rsidRPr="00A3369F" w:rsidRDefault="008B6055" w:rsidP="00DE137B">
      <w:pPr>
        <w:ind w:firstLine="284"/>
        <w:jc w:val="center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   </w:t>
      </w:r>
    </w:p>
    <w:p w:rsidR="008B6055" w:rsidRPr="00A3369F" w:rsidRDefault="008B6055" w:rsidP="00DE137B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 SPECYFIKACJA ISTOTNYCH </w:t>
      </w:r>
      <w:r w:rsidR="002F6619" w:rsidRPr="00A3369F">
        <w:rPr>
          <w:b/>
          <w:sz w:val="22"/>
          <w:szCs w:val="22"/>
        </w:rPr>
        <w:t>WARUNKÓW ZAMÓWIENIA</w:t>
      </w:r>
    </w:p>
    <w:p w:rsidR="008B6055" w:rsidRPr="00A3369F" w:rsidRDefault="008B6055" w:rsidP="00DE137B">
      <w:pPr>
        <w:pStyle w:val="Tekstpodstawowy"/>
        <w:ind w:firstLine="284"/>
        <w:rPr>
          <w:sz w:val="22"/>
          <w:szCs w:val="22"/>
        </w:rPr>
      </w:pPr>
    </w:p>
    <w:p w:rsidR="008B6055" w:rsidRPr="00A3369F" w:rsidRDefault="008B6055" w:rsidP="00DE137B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  dla zamówienia publicznego prowadzonego w trybie przetargu nieograniczonego o wartości </w:t>
      </w:r>
      <w:r w:rsidR="00F17C21" w:rsidRPr="00A3369F">
        <w:rPr>
          <w:b w:val="0"/>
          <w:sz w:val="22"/>
          <w:szCs w:val="22"/>
        </w:rPr>
        <w:t>poniżej</w:t>
      </w:r>
      <w:r w:rsidR="00FE7493" w:rsidRPr="00A3369F">
        <w:rPr>
          <w:b w:val="0"/>
          <w:sz w:val="22"/>
          <w:szCs w:val="22"/>
        </w:rPr>
        <w:t xml:space="preserve"> </w:t>
      </w:r>
      <w:r w:rsidR="004A1702" w:rsidRPr="00A3369F">
        <w:rPr>
          <w:b w:val="0"/>
          <w:sz w:val="22"/>
          <w:szCs w:val="22"/>
        </w:rPr>
        <w:t>207</w:t>
      </w:r>
      <w:r w:rsidRPr="00A3369F">
        <w:rPr>
          <w:b w:val="0"/>
          <w:sz w:val="22"/>
          <w:szCs w:val="22"/>
        </w:rPr>
        <w:t>.000 euro pod nazwą:</w:t>
      </w:r>
    </w:p>
    <w:p w:rsidR="008B6055" w:rsidRPr="00A3369F" w:rsidRDefault="002D6E8A" w:rsidP="00DE137B">
      <w:pPr>
        <w:pStyle w:val="Tekstpodstawowy"/>
        <w:ind w:firstLine="284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5.8pt;width:483.3pt;height:105.2pt;z-index:251657728" filled="f" fillcolor="silver">
            <v:textbox style="mso-next-textbox:#_x0000_s1026">
              <w:txbxContent>
                <w:p w:rsidR="00260C74" w:rsidRDefault="00260C74" w:rsidP="00416456">
                  <w:pPr>
                    <w:jc w:val="center"/>
                    <w:rPr>
                      <w:ins w:id="0" w:author="Agnieszka Zięba" w:date="2013-03-27T10:51:00Z"/>
                    </w:rPr>
                  </w:pPr>
                </w:p>
                <w:p w:rsidR="00260C74" w:rsidRDefault="00260C74" w:rsidP="00416456">
                  <w:pPr>
                    <w:jc w:val="center"/>
                    <w:rPr>
                      <w:ins w:id="1" w:author="Agnieszka Zięba" w:date="2013-03-27T10:51:00Z"/>
                    </w:rPr>
                  </w:pPr>
                </w:p>
                <w:p w:rsidR="00260C74" w:rsidRPr="002F7976" w:rsidRDefault="00260C74" w:rsidP="00416456">
                  <w:pPr>
                    <w:jc w:val="center"/>
                    <w:rPr>
                      <w:ins w:id="2" w:author="Agnieszka Zięba" w:date="2013-03-27T10:51:00Z"/>
                      <w:b/>
                      <w:sz w:val="24"/>
                      <w:szCs w:val="24"/>
                    </w:rPr>
                  </w:pPr>
                </w:p>
                <w:p w:rsidR="00260C74" w:rsidRPr="002F7976" w:rsidRDefault="00260C74" w:rsidP="00A960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F7976">
                    <w:rPr>
                      <w:b/>
                      <w:color w:val="000000"/>
                      <w:sz w:val="28"/>
                      <w:szCs w:val="28"/>
                    </w:rPr>
                    <w:t xml:space="preserve">Dostawa </w:t>
                  </w:r>
                  <w:r>
                    <w:rPr>
                      <w:b/>
                      <w:sz w:val="28"/>
                      <w:szCs w:val="28"/>
                    </w:rPr>
                    <w:t>spektr</w:t>
                  </w:r>
                  <w:r w:rsidRPr="002F7976">
                    <w:rPr>
                      <w:b/>
                      <w:sz w:val="28"/>
                      <w:szCs w:val="28"/>
                    </w:rPr>
                    <w:t>ometru FTIR</w:t>
                  </w:r>
                </w:p>
              </w:txbxContent>
            </v:textbox>
          </v:shape>
        </w:pict>
      </w:r>
    </w:p>
    <w:p w:rsidR="008B6055" w:rsidRPr="00A3369F" w:rsidRDefault="008B6055" w:rsidP="00DE137B">
      <w:pPr>
        <w:pStyle w:val="Tekstpodstawowy"/>
        <w:ind w:firstLine="284"/>
        <w:rPr>
          <w:b w:val="0"/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81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617"/>
      </w:tblGrid>
      <w:tr w:rsidR="008B6055" w:rsidRPr="00A3369F" w:rsidTr="00416456">
        <w:trPr>
          <w:trHeight w:val="1867"/>
        </w:trPr>
        <w:tc>
          <w:tcPr>
            <w:tcW w:w="5051" w:type="dxa"/>
            <w:tcBorders>
              <w:bottom w:val="single" w:sz="4" w:space="0" w:color="auto"/>
            </w:tcBorders>
          </w:tcPr>
          <w:p w:rsidR="008B6055" w:rsidRPr="00A3369F" w:rsidRDefault="008B6055" w:rsidP="00DE137B">
            <w:pPr>
              <w:ind w:firstLine="284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Symbol /Numer sprawy: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91300" w:rsidP="00CF444E">
            <w:pPr>
              <w:pStyle w:val="Nagwek2"/>
              <w:ind w:firstLine="284"/>
              <w:rPr>
                <w:color w:val="auto"/>
                <w:sz w:val="22"/>
                <w:szCs w:val="22"/>
              </w:rPr>
            </w:pPr>
            <w:r w:rsidRPr="00A3369F">
              <w:rPr>
                <w:color w:val="auto"/>
                <w:sz w:val="22"/>
                <w:szCs w:val="22"/>
              </w:rPr>
              <w:t>BZP</w:t>
            </w:r>
            <w:r w:rsidR="006E02B1" w:rsidRPr="00A3369F">
              <w:rPr>
                <w:color w:val="auto"/>
                <w:sz w:val="22"/>
                <w:szCs w:val="22"/>
              </w:rPr>
              <w:t>/</w:t>
            </w:r>
            <w:r w:rsidR="007958DC" w:rsidRPr="00A3369F">
              <w:rPr>
                <w:color w:val="auto"/>
                <w:sz w:val="22"/>
                <w:szCs w:val="22"/>
              </w:rPr>
              <w:t>AG/</w:t>
            </w:r>
            <w:r w:rsidR="000B5A18" w:rsidRPr="00A3369F">
              <w:rPr>
                <w:color w:val="auto"/>
                <w:sz w:val="22"/>
                <w:szCs w:val="22"/>
              </w:rPr>
              <w:t>6/2014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Przygotowała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Komisja Przetargowa powołana zarządzeniem </w:t>
            </w:r>
            <w:r w:rsidR="007D5FD9" w:rsidRPr="00A3369F">
              <w:rPr>
                <w:sz w:val="22"/>
                <w:szCs w:val="22"/>
              </w:rPr>
              <w:t>przetargowym</w:t>
            </w:r>
            <w:r w:rsidR="005B5825" w:rsidRPr="00A3369F">
              <w:rPr>
                <w:sz w:val="22"/>
                <w:szCs w:val="22"/>
              </w:rPr>
              <w:t xml:space="preserve"> </w:t>
            </w:r>
            <w:r w:rsidR="00EA62F3">
              <w:rPr>
                <w:sz w:val="22"/>
                <w:szCs w:val="22"/>
              </w:rPr>
              <w:t>33</w:t>
            </w:r>
            <w:r w:rsidR="00CF444E" w:rsidRPr="00A3369F">
              <w:rPr>
                <w:sz w:val="22"/>
                <w:szCs w:val="22"/>
              </w:rPr>
              <w:t>/2014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z dnia</w:t>
            </w:r>
            <w:r w:rsidR="008B6F8F" w:rsidRPr="00A3369F">
              <w:rPr>
                <w:sz w:val="22"/>
                <w:szCs w:val="22"/>
              </w:rPr>
              <w:t xml:space="preserve">  </w:t>
            </w:r>
            <w:r w:rsidR="0050218C">
              <w:rPr>
                <w:sz w:val="22"/>
                <w:szCs w:val="22"/>
              </w:rPr>
              <w:t>24</w:t>
            </w:r>
            <w:r w:rsidR="00EA62F3">
              <w:rPr>
                <w:sz w:val="22"/>
                <w:szCs w:val="22"/>
              </w:rPr>
              <w:t>.02.</w:t>
            </w:r>
            <w:r w:rsidR="00CF444E" w:rsidRPr="00A3369F">
              <w:rPr>
                <w:sz w:val="22"/>
                <w:szCs w:val="22"/>
              </w:rPr>
              <w:t>2014</w:t>
            </w:r>
            <w:r w:rsidR="005B5825" w:rsidRPr="00A3369F">
              <w:rPr>
                <w:sz w:val="22"/>
                <w:szCs w:val="22"/>
              </w:rPr>
              <w:t xml:space="preserve"> r.</w:t>
            </w:r>
          </w:p>
          <w:p w:rsidR="008B6055" w:rsidRPr="00A3369F" w:rsidRDefault="008B6055" w:rsidP="00DE137B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:rsidR="008B6055" w:rsidRPr="00A3369F" w:rsidRDefault="008B6055" w:rsidP="00DE137B">
      <w:pPr>
        <w:ind w:firstLine="284"/>
        <w:jc w:val="both"/>
        <w:rPr>
          <w:sz w:val="22"/>
          <w:szCs w:val="22"/>
        </w:rPr>
      </w:pPr>
    </w:p>
    <w:p w:rsidR="00F40242" w:rsidRPr="00A3369F" w:rsidRDefault="00F40242" w:rsidP="004571F6">
      <w:pPr>
        <w:ind w:firstLine="284"/>
        <w:jc w:val="center"/>
        <w:rPr>
          <w:sz w:val="22"/>
          <w:szCs w:val="22"/>
        </w:rPr>
      </w:pPr>
    </w:p>
    <w:p w:rsidR="001477B4" w:rsidRPr="00A3369F" w:rsidRDefault="001477B4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DB3EFB" w:rsidRPr="00A3369F" w:rsidRDefault="00DB3EFB" w:rsidP="00DB3EFB">
      <w:pPr>
        <w:ind w:firstLine="284"/>
        <w:jc w:val="both"/>
        <w:rPr>
          <w:sz w:val="22"/>
          <w:szCs w:val="22"/>
        </w:rPr>
      </w:pPr>
    </w:p>
    <w:p w:rsidR="00366A83" w:rsidRPr="00A3369F" w:rsidRDefault="00366A83" w:rsidP="00DB3EF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A960BC" w:rsidRPr="00A3369F" w:rsidRDefault="00A960BC" w:rsidP="00DE137B">
      <w:pPr>
        <w:ind w:firstLine="284"/>
        <w:jc w:val="both"/>
        <w:rPr>
          <w:sz w:val="22"/>
          <w:szCs w:val="22"/>
        </w:rPr>
      </w:pPr>
    </w:p>
    <w:p w:rsidR="00BB7E25" w:rsidRPr="00A3369F" w:rsidRDefault="00BB7E25" w:rsidP="00DE137B">
      <w:pPr>
        <w:ind w:firstLine="284"/>
        <w:jc w:val="both"/>
        <w:rPr>
          <w:sz w:val="22"/>
          <w:szCs w:val="22"/>
        </w:rPr>
      </w:pPr>
    </w:p>
    <w:p w:rsidR="001477B4" w:rsidRPr="00A3369F" w:rsidRDefault="001477B4" w:rsidP="00DE137B">
      <w:pPr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Nazwa (firma) oraz adres Zamawiającego: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spacing w:after="120" w:line="276" w:lineRule="auto"/>
        <w:ind w:left="0"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Akademia Morska w Szczecinie</w:t>
      </w:r>
    </w:p>
    <w:p w:rsidR="008B6055" w:rsidRPr="00A3369F" w:rsidRDefault="008B6055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ul. Wały Chrobrego 1-2</w:t>
      </w:r>
    </w:p>
    <w:p w:rsidR="008B6055" w:rsidRPr="00A3369F" w:rsidRDefault="008B6055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70-500 Szczecin</w:t>
      </w:r>
    </w:p>
    <w:p w:rsidR="008B6055" w:rsidRPr="00A3369F" w:rsidRDefault="006A2828" w:rsidP="00DE137B">
      <w:pPr>
        <w:pStyle w:val="BodyText21"/>
        <w:shd w:val="pct5" w:color="auto" w:fill="auto"/>
        <w:tabs>
          <w:tab w:val="clear" w:pos="0"/>
        </w:tabs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Tel. </w:t>
      </w:r>
      <w:r w:rsidR="008B6055" w:rsidRPr="00A3369F">
        <w:rPr>
          <w:sz w:val="22"/>
          <w:szCs w:val="22"/>
        </w:rPr>
        <w:t>91 48 09 400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Adres strony internetowej: www.am.szczecin.pl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Rodzaj zamawiającego: Uczelnia Publiczna.</w:t>
      </w:r>
    </w:p>
    <w:p w:rsidR="008B6055" w:rsidRPr="00A3369F" w:rsidRDefault="008B6055" w:rsidP="00DE137B">
      <w:pPr>
        <w:pStyle w:val="BodyText21"/>
        <w:numPr>
          <w:ilvl w:val="1"/>
          <w:numId w:val="2"/>
        </w:numPr>
        <w:shd w:val="pct5" w:color="auto" w:fill="auto"/>
        <w:tabs>
          <w:tab w:val="clear" w:pos="0"/>
        </w:tabs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Zamawiający nie dokonuje zakupu w imieniu innych instytucji zamawiających.</w:t>
      </w:r>
    </w:p>
    <w:p w:rsidR="00125697" w:rsidRPr="00A3369F" w:rsidRDefault="00125697" w:rsidP="00125697">
      <w:pPr>
        <w:pStyle w:val="BodyText21"/>
        <w:shd w:val="pct5" w:color="auto" w:fill="auto"/>
        <w:tabs>
          <w:tab w:val="clear" w:pos="0"/>
        </w:tabs>
        <w:ind w:left="284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Tryb udzielenia zamówienia:</w:t>
      </w:r>
    </w:p>
    <w:p w:rsidR="00494D92" w:rsidRPr="00A3369F" w:rsidRDefault="00494D92" w:rsidP="00DE137B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Postępowanie o udzielenie zamówienia publicznego prowadzone jest w trybie przetargu nieograniczonego (art</w:t>
      </w:r>
      <w:r w:rsidRPr="00A3369F">
        <w:rPr>
          <w:i/>
          <w:sz w:val="22"/>
          <w:szCs w:val="22"/>
        </w:rPr>
        <w:t xml:space="preserve">. </w:t>
      </w:r>
      <w:r w:rsidRPr="00A3369F">
        <w:rPr>
          <w:sz w:val="22"/>
          <w:szCs w:val="22"/>
        </w:rPr>
        <w:t xml:space="preserve">39 i nast. ustawy z dnia 29 stycznia 2004 r. Prawo zamówień publicznych, zwanej dalej ustawą </w:t>
      </w:r>
      <w:r w:rsidR="001477B4" w:rsidRPr="00A3369F">
        <w:rPr>
          <w:sz w:val="22"/>
          <w:szCs w:val="22"/>
        </w:rPr>
        <w:t xml:space="preserve">PZP </w:t>
      </w:r>
      <w:r w:rsidRPr="00A3369F">
        <w:rPr>
          <w:sz w:val="22"/>
          <w:szCs w:val="22"/>
        </w:rPr>
        <w:t xml:space="preserve">(tekst jednolity: </w:t>
      </w:r>
      <w:proofErr w:type="spellStart"/>
      <w:r w:rsidRPr="00A3369F">
        <w:rPr>
          <w:sz w:val="22"/>
          <w:szCs w:val="22"/>
        </w:rPr>
        <w:t>Dz.U</w:t>
      </w:r>
      <w:proofErr w:type="spellEnd"/>
      <w:r w:rsidRPr="00A3369F">
        <w:rPr>
          <w:sz w:val="22"/>
          <w:szCs w:val="22"/>
        </w:rPr>
        <w:t>. z 20</w:t>
      </w:r>
      <w:r w:rsidR="001E0034" w:rsidRPr="00A3369F">
        <w:rPr>
          <w:sz w:val="22"/>
          <w:szCs w:val="22"/>
        </w:rPr>
        <w:t>13</w:t>
      </w:r>
      <w:r w:rsidRPr="00A3369F">
        <w:rPr>
          <w:sz w:val="22"/>
          <w:szCs w:val="22"/>
        </w:rPr>
        <w:t xml:space="preserve"> r., </w:t>
      </w:r>
      <w:r w:rsidR="001E0034" w:rsidRPr="00A3369F">
        <w:rPr>
          <w:sz w:val="22"/>
          <w:szCs w:val="22"/>
        </w:rPr>
        <w:t>poz. 907</w:t>
      </w:r>
      <w:r w:rsidR="002F3C4E">
        <w:rPr>
          <w:sz w:val="22"/>
          <w:szCs w:val="22"/>
        </w:rPr>
        <w:t xml:space="preserve"> z </w:t>
      </w:r>
      <w:proofErr w:type="spellStart"/>
      <w:r w:rsidR="002F3C4E">
        <w:rPr>
          <w:sz w:val="22"/>
          <w:szCs w:val="22"/>
        </w:rPr>
        <w:t>późn</w:t>
      </w:r>
      <w:proofErr w:type="spellEnd"/>
      <w:r w:rsidR="002F3C4E">
        <w:rPr>
          <w:sz w:val="22"/>
          <w:szCs w:val="22"/>
        </w:rPr>
        <w:t xml:space="preserve">. zmianami. </w:t>
      </w:r>
      <w:r w:rsidR="001477B4" w:rsidRPr="00A3369F">
        <w:rPr>
          <w:sz w:val="22"/>
          <w:szCs w:val="22"/>
        </w:rPr>
        <w:t xml:space="preserve">) </w:t>
      </w:r>
      <w:r w:rsidRPr="00A3369F">
        <w:rPr>
          <w:bCs/>
          <w:sz w:val="22"/>
          <w:szCs w:val="22"/>
        </w:rPr>
        <w:t>aktów wykonawczych do ustawy PZP oraz niniejszej Specyfikacji Istotnych Warunków Zamówienia.</w:t>
      </w:r>
    </w:p>
    <w:p w:rsidR="00494D92" w:rsidRPr="00A3369F" w:rsidRDefault="00494D92" w:rsidP="00DE137B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494D92" w:rsidRPr="00A3369F" w:rsidRDefault="00494D92" w:rsidP="00125697">
      <w:pPr>
        <w:numPr>
          <w:ilvl w:val="1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Cs/>
          <w:sz w:val="22"/>
          <w:szCs w:val="22"/>
        </w:rPr>
      </w:pPr>
      <w:r w:rsidRPr="00A3369F">
        <w:rPr>
          <w:sz w:val="22"/>
          <w:szCs w:val="22"/>
        </w:rPr>
        <w:t xml:space="preserve">W sprawach nieuregulowanych w niniejszej SIWZ stosuje się przepisy ustawy PZP oraz </w:t>
      </w:r>
      <w:r w:rsidRPr="00A3369F">
        <w:rPr>
          <w:bCs/>
          <w:sz w:val="22"/>
          <w:szCs w:val="22"/>
        </w:rPr>
        <w:t>aktów wykonawczych do ustawy PZP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Opis przedmiotu zamówienia:</w:t>
      </w:r>
    </w:p>
    <w:p w:rsidR="00EB0DF6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Przedmiotem zamówienia jest dostawa </w:t>
      </w:r>
      <w:r w:rsidR="00670871" w:rsidRPr="00A3369F">
        <w:rPr>
          <w:b/>
          <w:sz w:val="28"/>
          <w:szCs w:val="28"/>
        </w:rPr>
        <w:t xml:space="preserve"> </w:t>
      </w:r>
      <w:r w:rsidR="00670871" w:rsidRPr="00A3369F">
        <w:rPr>
          <w:sz w:val="22"/>
          <w:szCs w:val="22"/>
        </w:rPr>
        <w:t>spektrometru</w:t>
      </w:r>
      <w:r w:rsidR="00EB0DF6" w:rsidRPr="00A3369F">
        <w:rPr>
          <w:sz w:val="22"/>
          <w:szCs w:val="22"/>
        </w:rPr>
        <w:t xml:space="preserve"> FTIR</w:t>
      </w:r>
      <w:r w:rsidRPr="00A3369F">
        <w:rPr>
          <w:sz w:val="22"/>
          <w:szCs w:val="22"/>
        </w:rPr>
        <w:t xml:space="preserve">, 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Dokładny opis przedmiotu zamówienia określa  załącznik  nr 1a, 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suppressAutoHyphens/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Nomenklatura wg CPV</w:t>
      </w:r>
    </w:p>
    <w:p w:rsidR="00CF444E" w:rsidRPr="00A3369F" w:rsidRDefault="00EB0DF6" w:rsidP="00CF444E">
      <w:pPr>
        <w:autoSpaceDE w:val="0"/>
        <w:spacing w:after="120" w:line="276" w:lineRule="auto"/>
        <w:ind w:left="284"/>
        <w:jc w:val="both"/>
        <w:rPr>
          <w:sz w:val="22"/>
          <w:szCs w:val="22"/>
        </w:rPr>
      </w:pPr>
      <w:r w:rsidRPr="00A3369F">
        <w:rPr>
          <w:rFonts w:ascii="EUAlbertina" w:hAnsi="EUAlbertina" w:cs="EUAlbertina"/>
          <w:sz w:val="22"/>
          <w:szCs w:val="22"/>
        </w:rPr>
        <w:t>38433000-9</w:t>
      </w:r>
      <w:r w:rsidRPr="00A3369F">
        <w:rPr>
          <w:sz w:val="22"/>
          <w:szCs w:val="22"/>
        </w:rPr>
        <w:t xml:space="preserve"> -</w:t>
      </w:r>
      <w:proofErr w:type="spellStart"/>
      <w:r w:rsidRPr="00A3369F">
        <w:rPr>
          <w:sz w:val="22"/>
          <w:szCs w:val="22"/>
        </w:rPr>
        <w:t>Spektometry</w:t>
      </w:r>
      <w:proofErr w:type="spellEnd"/>
    </w:p>
    <w:p w:rsidR="00CF444E" w:rsidRPr="00A3369F" w:rsidRDefault="00CF444E" w:rsidP="00CF444E">
      <w:pPr>
        <w:pStyle w:val="Akapitzlist"/>
        <w:numPr>
          <w:ilvl w:val="1"/>
          <w:numId w:val="2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:rsidR="00CF444E" w:rsidRPr="00A3369F" w:rsidRDefault="00CF444E" w:rsidP="00CF444E">
      <w:pPr>
        <w:pStyle w:val="Akapitzlist"/>
        <w:numPr>
          <w:ilvl w:val="1"/>
          <w:numId w:val="2"/>
        </w:numPr>
        <w:autoSpaceDE w:val="0"/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  <w:r w:rsidRPr="00A3369F">
        <w:rPr>
          <w:rStyle w:val="Odwoaniedokomentarza1"/>
        </w:rPr>
        <w:t xml:space="preserve">. </w:t>
      </w:r>
      <w:r w:rsidRPr="00A3369F">
        <w:rPr>
          <w:sz w:val="22"/>
          <w:szCs w:val="22"/>
        </w:rPr>
        <w:t xml:space="preserve"> </w:t>
      </w:r>
    </w:p>
    <w:p w:rsidR="003F269D" w:rsidRPr="00A3369F" w:rsidRDefault="003F269D" w:rsidP="008B6F8F">
      <w:pPr>
        <w:pStyle w:val="Tekstpodstawowy"/>
        <w:shd w:val="pct5" w:color="auto" w:fill="auto"/>
        <w:tabs>
          <w:tab w:val="clear" w:pos="567"/>
        </w:tabs>
        <w:spacing w:after="120" w:line="276" w:lineRule="auto"/>
        <w:rPr>
          <w:b w:val="0"/>
          <w:sz w:val="22"/>
          <w:szCs w:val="22"/>
        </w:rPr>
      </w:pPr>
    </w:p>
    <w:p w:rsidR="00D3245A" w:rsidRPr="00A3369F" w:rsidRDefault="00D3245A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Termin wykonania zamówienia:</w:t>
      </w:r>
    </w:p>
    <w:p w:rsidR="00CF444E" w:rsidRPr="00A3369F" w:rsidRDefault="00CF444E" w:rsidP="00CF444E">
      <w:pPr>
        <w:spacing w:after="120"/>
        <w:ind w:left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Zamówienie winno być zrealizowane w terminie do  </w:t>
      </w:r>
      <w:r w:rsidR="00670871" w:rsidRPr="00A3369F">
        <w:rPr>
          <w:sz w:val="22"/>
          <w:szCs w:val="22"/>
        </w:rPr>
        <w:t>7</w:t>
      </w:r>
      <w:r w:rsidR="00EB73FE" w:rsidRPr="00A3369F">
        <w:rPr>
          <w:sz w:val="22"/>
          <w:szCs w:val="22"/>
        </w:rPr>
        <w:t xml:space="preserve"> </w:t>
      </w:r>
      <w:r w:rsidR="00EB0DF6" w:rsidRPr="00A3369F">
        <w:rPr>
          <w:sz w:val="22"/>
          <w:szCs w:val="22"/>
        </w:rPr>
        <w:t xml:space="preserve"> tygodni od podpisania umowy.</w:t>
      </w:r>
    </w:p>
    <w:p w:rsidR="00D3245A" w:rsidRPr="00A3369F" w:rsidRDefault="00CF444E" w:rsidP="00DE137B">
      <w:pPr>
        <w:numPr>
          <w:ilvl w:val="0"/>
          <w:numId w:val="2"/>
        </w:numPr>
        <w:spacing w:after="120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</w:t>
      </w:r>
      <w:r w:rsidR="00D3245A" w:rsidRPr="00A3369F">
        <w:rPr>
          <w:b/>
          <w:sz w:val="22"/>
          <w:szCs w:val="22"/>
        </w:rPr>
        <w:t>Opis części zamówienia, jeżeli zamawiający dopuszcza składanie ofert częściowych:</w:t>
      </w:r>
    </w:p>
    <w:p w:rsidR="00EB0DF6" w:rsidRPr="00A3369F" w:rsidRDefault="00CF444E" w:rsidP="00EB0DF6">
      <w:pPr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</w:t>
      </w:r>
      <w:r w:rsidR="00EB0DF6" w:rsidRPr="00A3369F">
        <w:rPr>
          <w:sz w:val="22"/>
          <w:szCs w:val="22"/>
        </w:rPr>
        <w:t xml:space="preserve">nie </w:t>
      </w:r>
      <w:r w:rsidRPr="00A3369F">
        <w:rPr>
          <w:b/>
          <w:sz w:val="22"/>
          <w:szCs w:val="22"/>
        </w:rPr>
        <w:t>dopuszcza</w:t>
      </w:r>
      <w:r w:rsidRPr="00A3369F">
        <w:rPr>
          <w:sz w:val="22"/>
          <w:szCs w:val="22"/>
        </w:rPr>
        <w:t xml:space="preserve"> możliwość składania ofert częściowych</w:t>
      </w:r>
    </w:p>
    <w:p w:rsidR="00D3245A" w:rsidRPr="00A3369F" w:rsidRDefault="00D3245A" w:rsidP="00EB0DF6">
      <w:pPr>
        <w:pStyle w:val="Akapitzlist"/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 Informacje o przewidywanych zamówieniach uzupełniających, o których mowa w art. 67 ust. 1 </w:t>
      </w:r>
      <w:proofErr w:type="spellStart"/>
      <w:r w:rsidRPr="00A3369F">
        <w:rPr>
          <w:b/>
          <w:sz w:val="22"/>
          <w:szCs w:val="22"/>
        </w:rPr>
        <w:t>pkt</w:t>
      </w:r>
      <w:proofErr w:type="spellEnd"/>
      <w:r w:rsidRPr="00A3369F">
        <w:rPr>
          <w:b/>
          <w:sz w:val="22"/>
          <w:szCs w:val="22"/>
        </w:rPr>
        <w:t xml:space="preserve"> 6 i 7 lub art. 134 ust. 6 </w:t>
      </w:r>
      <w:proofErr w:type="spellStart"/>
      <w:r w:rsidRPr="00A3369F">
        <w:rPr>
          <w:b/>
          <w:sz w:val="22"/>
          <w:szCs w:val="22"/>
        </w:rPr>
        <w:t>pkt</w:t>
      </w:r>
      <w:proofErr w:type="spellEnd"/>
      <w:r w:rsidRPr="00A3369F">
        <w:rPr>
          <w:b/>
          <w:sz w:val="22"/>
          <w:szCs w:val="22"/>
        </w:rPr>
        <w:t xml:space="preserve"> 3 i 4, jeżeli zamawiający przewiduje udzielenie takich zamówień</w:t>
      </w:r>
    </w:p>
    <w:p w:rsidR="00D3245A" w:rsidRPr="00A3369F" w:rsidRDefault="00D3245A" w:rsidP="00DE137B">
      <w:pPr>
        <w:spacing w:after="12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Zamawiający </w:t>
      </w:r>
      <w:r w:rsidRPr="00A3369F">
        <w:rPr>
          <w:b/>
          <w:sz w:val="22"/>
          <w:szCs w:val="22"/>
        </w:rPr>
        <w:t>nie przewiduje</w:t>
      </w:r>
      <w:r w:rsidRPr="00A3369F">
        <w:rPr>
          <w:sz w:val="22"/>
          <w:szCs w:val="22"/>
        </w:rPr>
        <w:t xml:space="preserve"> możliwości udzielania zamówień uzupełniających.</w:t>
      </w: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D3245A" w:rsidRPr="00A3369F" w:rsidRDefault="00D3245A" w:rsidP="00DE137B">
      <w:pPr>
        <w:shd w:val="pct5" w:color="auto" w:fill="auto"/>
        <w:spacing w:after="12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</w:t>
      </w:r>
      <w:r w:rsidRPr="00A3369F">
        <w:rPr>
          <w:b/>
          <w:sz w:val="22"/>
          <w:szCs w:val="22"/>
        </w:rPr>
        <w:t>nie dopuszcza</w:t>
      </w:r>
      <w:r w:rsidRPr="00A3369F">
        <w:rPr>
          <w:sz w:val="22"/>
          <w:szCs w:val="22"/>
        </w:rPr>
        <w:t xml:space="preserve"> składania ofert wariantowych.</w:t>
      </w:r>
    </w:p>
    <w:p w:rsidR="00D3245A" w:rsidRPr="00A3369F" w:rsidRDefault="00D3245A" w:rsidP="00DE137B">
      <w:pPr>
        <w:numPr>
          <w:ilvl w:val="0"/>
          <w:numId w:val="2"/>
        </w:numPr>
        <w:spacing w:after="120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pacing w:after="120" w:line="276" w:lineRule="auto"/>
        <w:ind w:left="0" w:firstLine="284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O udzielenie zamówienia mogą ubiegać się wykonawcy, którzy spełniają warunki, dotyczące: </w:t>
      </w:r>
    </w:p>
    <w:p w:rsidR="0065137D" w:rsidRPr="00A3369F" w:rsidRDefault="00D3245A" w:rsidP="007346E2">
      <w:pPr>
        <w:pStyle w:val="Default"/>
        <w:numPr>
          <w:ilvl w:val="0"/>
          <w:numId w:val="12"/>
        </w:numPr>
        <w:spacing w:after="120" w:line="276" w:lineRule="auto"/>
        <w:ind w:left="0" w:firstLine="284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posiadania uprawnień do wykonywania określonej działalności lub czynności, jeżeli przepisy prawa nak</w:t>
      </w:r>
      <w:r w:rsidR="0065137D" w:rsidRPr="00A3369F">
        <w:rPr>
          <w:iCs/>
          <w:color w:val="auto"/>
          <w:sz w:val="22"/>
          <w:szCs w:val="22"/>
        </w:rPr>
        <w:t>ładają obowiązek ich posiadania;</w:t>
      </w:r>
    </w:p>
    <w:p w:rsidR="004B4179" w:rsidRPr="00A3369F" w:rsidRDefault="00D3245A" w:rsidP="00F52AB5">
      <w:pPr>
        <w:pStyle w:val="Default"/>
        <w:numPr>
          <w:ilvl w:val="0"/>
          <w:numId w:val="12"/>
        </w:numPr>
        <w:suppressAutoHyphens/>
        <w:autoSpaceDN/>
        <w:adjustRightInd/>
        <w:spacing w:after="120" w:line="276" w:lineRule="auto"/>
        <w:ind w:left="284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posiadania wiedzy i doświadczenia</w:t>
      </w:r>
      <w:r w:rsidR="00460F55" w:rsidRPr="00A3369F">
        <w:rPr>
          <w:iCs/>
          <w:color w:val="auto"/>
          <w:sz w:val="22"/>
          <w:szCs w:val="22"/>
        </w:rPr>
        <w:t xml:space="preserve"> </w:t>
      </w:r>
      <w:r w:rsidR="004F6975" w:rsidRPr="00A3369F">
        <w:rPr>
          <w:iCs/>
          <w:color w:val="auto"/>
          <w:sz w:val="22"/>
          <w:szCs w:val="22"/>
        </w:rPr>
        <w:t xml:space="preserve">- warunek w rozumieniu Zamawiającego spełni Wykonawca, który wykaże wykonanie co najmniej </w:t>
      </w:r>
      <w:r w:rsidR="004F6975" w:rsidRPr="00A3369F">
        <w:rPr>
          <w:b/>
          <w:iCs/>
          <w:color w:val="auto"/>
          <w:sz w:val="22"/>
          <w:szCs w:val="22"/>
        </w:rPr>
        <w:t>jednej</w:t>
      </w:r>
      <w:r w:rsidR="004F6975" w:rsidRPr="00A3369F">
        <w:rPr>
          <w:iCs/>
          <w:color w:val="auto"/>
          <w:sz w:val="22"/>
          <w:szCs w:val="22"/>
        </w:rPr>
        <w:t xml:space="preserve"> </w:t>
      </w:r>
      <w:r w:rsidR="004F6975" w:rsidRPr="00A3369F">
        <w:rPr>
          <w:b/>
          <w:iCs/>
          <w:color w:val="auto"/>
          <w:sz w:val="22"/>
          <w:szCs w:val="22"/>
        </w:rPr>
        <w:t>dostawy</w:t>
      </w:r>
      <w:r w:rsidR="004F6975" w:rsidRPr="00A3369F">
        <w:rPr>
          <w:iCs/>
          <w:color w:val="auto"/>
          <w:sz w:val="22"/>
          <w:szCs w:val="22"/>
        </w:rPr>
        <w:t xml:space="preserve"> </w:t>
      </w:r>
      <w:r w:rsidR="00670871" w:rsidRPr="00A3369F">
        <w:rPr>
          <w:b/>
          <w:color w:val="auto"/>
          <w:sz w:val="22"/>
          <w:szCs w:val="22"/>
        </w:rPr>
        <w:t>spektrometru</w:t>
      </w:r>
      <w:r w:rsidR="00670871" w:rsidRPr="00A3369F">
        <w:rPr>
          <w:b/>
          <w:iCs/>
          <w:color w:val="auto"/>
          <w:sz w:val="22"/>
          <w:szCs w:val="22"/>
        </w:rPr>
        <w:t xml:space="preserve"> </w:t>
      </w:r>
      <w:r w:rsidR="004F6975" w:rsidRPr="00A3369F">
        <w:rPr>
          <w:b/>
          <w:iCs/>
          <w:color w:val="auto"/>
          <w:sz w:val="22"/>
          <w:szCs w:val="22"/>
        </w:rPr>
        <w:t xml:space="preserve">o wartości nie niższej niż </w:t>
      </w:r>
      <w:r w:rsidR="00EB73FE" w:rsidRPr="00A3369F">
        <w:rPr>
          <w:b/>
          <w:iCs/>
          <w:color w:val="auto"/>
          <w:sz w:val="22"/>
          <w:szCs w:val="22"/>
        </w:rPr>
        <w:t xml:space="preserve">30000 </w:t>
      </w:r>
      <w:r w:rsidR="004F6975" w:rsidRPr="00A3369F">
        <w:rPr>
          <w:b/>
          <w:iCs/>
          <w:color w:val="auto"/>
          <w:sz w:val="22"/>
          <w:szCs w:val="22"/>
        </w:rPr>
        <w:t xml:space="preserve">,00 zł (słownie: </w:t>
      </w:r>
      <w:r w:rsidR="00EB73FE" w:rsidRPr="00A3369F">
        <w:rPr>
          <w:b/>
          <w:iCs/>
          <w:color w:val="auto"/>
          <w:sz w:val="22"/>
          <w:szCs w:val="22"/>
        </w:rPr>
        <w:t xml:space="preserve">trzydzieści </w:t>
      </w:r>
      <w:r w:rsidR="004F6975" w:rsidRPr="00A3369F">
        <w:rPr>
          <w:b/>
          <w:iCs/>
          <w:color w:val="auto"/>
          <w:sz w:val="22"/>
          <w:szCs w:val="22"/>
        </w:rPr>
        <w:t xml:space="preserve">tysięcy złotych, 00/100) brutto </w:t>
      </w:r>
      <w:r w:rsidR="004F6975" w:rsidRPr="00A3369F">
        <w:rPr>
          <w:iCs/>
          <w:color w:val="auto"/>
          <w:sz w:val="22"/>
          <w:szCs w:val="22"/>
        </w:rPr>
        <w:t xml:space="preserve"> w okresie ostatnich trzech lat przed terminem składania ofert, a jeżeli okres prowadzenia działalności jest krótszy - w tym okresie</w:t>
      </w:r>
      <w:r w:rsidR="004B4179" w:rsidRPr="00A3369F">
        <w:rPr>
          <w:iCs/>
          <w:color w:val="auto"/>
          <w:sz w:val="22"/>
          <w:szCs w:val="22"/>
        </w:rPr>
        <w:t>.</w:t>
      </w:r>
    </w:p>
    <w:p w:rsidR="00BB7E25" w:rsidRPr="00A3369F" w:rsidRDefault="004F6975" w:rsidP="004B4179">
      <w:pPr>
        <w:pStyle w:val="Default"/>
        <w:suppressAutoHyphens/>
        <w:autoSpaceDN/>
        <w:adjustRightInd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 w:rsidRPr="00A3369F">
        <w:rPr>
          <w:b/>
          <w:i/>
          <w:iCs/>
          <w:color w:val="auto"/>
          <w:sz w:val="22"/>
          <w:szCs w:val="22"/>
        </w:rPr>
        <w:t>W przypadku, gdy jakakolwiek warto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ść </w:t>
      </w:r>
      <w:r w:rsidRPr="00A3369F">
        <w:rPr>
          <w:b/>
          <w:i/>
          <w:iCs/>
          <w:color w:val="auto"/>
          <w:sz w:val="22"/>
          <w:szCs w:val="22"/>
        </w:rPr>
        <w:t>dotycz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>ca ww. warunku wyra</w:t>
      </w:r>
      <w:r w:rsidRPr="00A3369F">
        <w:rPr>
          <w:rFonts w:eastAsia="TimesNewRoman"/>
          <w:b/>
          <w:color w:val="auto"/>
          <w:sz w:val="22"/>
          <w:szCs w:val="22"/>
        </w:rPr>
        <w:t>ż</w:t>
      </w:r>
      <w:r w:rsidRPr="00A3369F">
        <w:rPr>
          <w:b/>
          <w:i/>
          <w:iCs/>
          <w:color w:val="auto"/>
          <w:sz w:val="22"/>
          <w:szCs w:val="22"/>
        </w:rPr>
        <w:t>ona b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dzie w walucie obcej, Zamawiaj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>cy przeliczy t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ą </w:t>
      </w:r>
      <w:r w:rsidRPr="00A3369F">
        <w:rPr>
          <w:b/>
          <w:i/>
          <w:iCs/>
          <w:color w:val="auto"/>
          <w:sz w:val="22"/>
          <w:szCs w:val="22"/>
        </w:rPr>
        <w:t>warto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ść </w:t>
      </w:r>
      <w:r w:rsidRPr="00A3369F">
        <w:rPr>
          <w:b/>
          <w:i/>
          <w:iCs/>
          <w:color w:val="auto"/>
          <w:sz w:val="22"/>
          <w:szCs w:val="22"/>
        </w:rPr>
        <w:t xml:space="preserve">w oparciu o </w:t>
      </w:r>
      <w:r w:rsidRPr="00A3369F">
        <w:rPr>
          <w:rFonts w:eastAsia="TimesNewRoman"/>
          <w:b/>
          <w:color w:val="auto"/>
          <w:sz w:val="22"/>
          <w:szCs w:val="22"/>
        </w:rPr>
        <w:t>ś</w:t>
      </w:r>
      <w:r w:rsidRPr="00A3369F">
        <w:rPr>
          <w:b/>
          <w:i/>
          <w:iCs/>
          <w:color w:val="auto"/>
          <w:sz w:val="22"/>
          <w:szCs w:val="22"/>
        </w:rPr>
        <w:t>redni kurs walut NBP dla danej waluty z daty wszcz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cia post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powania o udzielenie zamówienia publicznego (za dat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ę </w:t>
      </w:r>
      <w:r w:rsidRPr="00A3369F">
        <w:rPr>
          <w:b/>
          <w:i/>
          <w:iCs/>
          <w:color w:val="auto"/>
          <w:sz w:val="22"/>
          <w:szCs w:val="22"/>
        </w:rPr>
        <w:t>wszcz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cia post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powania Zamawiaj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>cy uznaje dat</w:t>
      </w:r>
      <w:r w:rsidRPr="00A3369F">
        <w:rPr>
          <w:rFonts w:eastAsia="TimesNewRoman"/>
          <w:b/>
          <w:color w:val="auto"/>
          <w:sz w:val="22"/>
          <w:szCs w:val="22"/>
        </w:rPr>
        <w:t xml:space="preserve">ę </w:t>
      </w:r>
      <w:r w:rsidRPr="00A3369F">
        <w:rPr>
          <w:b/>
          <w:i/>
          <w:iCs/>
          <w:color w:val="auto"/>
          <w:sz w:val="22"/>
          <w:szCs w:val="22"/>
        </w:rPr>
        <w:t>umieszczenia ogłoszenia o zamówieniu w miejscu publiczne dost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pnym w swojej siedzibie oraz na stronie internetowej). Je</w:t>
      </w:r>
      <w:r w:rsidRPr="00A3369F">
        <w:rPr>
          <w:rFonts w:eastAsia="TimesNewRoman"/>
          <w:b/>
          <w:color w:val="auto"/>
          <w:sz w:val="22"/>
          <w:szCs w:val="22"/>
        </w:rPr>
        <w:t>ż</w:t>
      </w:r>
      <w:r w:rsidRPr="00A3369F">
        <w:rPr>
          <w:b/>
          <w:i/>
          <w:iCs/>
          <w:color w:val="auto"/>
          <w:sz w:val="22"/>
          <w:szCs w:val="22"/>
        </w:rPr>
        <w:t>eli w tym dniu nie b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 xml:space="preserve">dzie opublikowany </w:t>
      </w:r>
      <w:r w:rsidRPr="00A3369F">
        <w:rPr>
          <w:rFonts w:eastAsia="TimesNewRoman"/>
          <w:b/>
          <w:color w:val="auto"/>
          <w:sz w:val="22"/>
          <w:szCs w:val="22"/>
        </w:rPr>
        <w:t>ś</w:t>
      </w:r>
      <w:r w:rsidRPr="00A3369F">
        <w:rPr>
          <w:b/>
          <w:i/>
          <w:iCs/>
          <w:color w:val="auto"/>
          <w:sz w:val="22"/>
          <w:szCs w:val="22"/>
        </w:rPr>
        <w:t>redni kurs NBP, zamawiaj</w:t>
      </w:r>
      <w:r w:rsidRPr="00A3369F">
        <w:rPr>
          <w:rFonts w:eastAsia="TimesNewRoman"/>
          <w:b/>
          <w:color w:val="auto"/>
          <w:sz w:val="22"/>
          <w:szCs w:val="22"/>
        </w:rPr>
        <w:t>ą</w:t>
      </w:r>
      <w:r w:rsidRPr="00A3369F">
        <w:rPr>
          <w:b/>
          <w:i/>
          <w:iCs/>
          <w:color w:val="auto"/>
          <w:sz w:val="22"/>
          <w:szCs w:val="22"/>
        </w:rPr>
        <w:t xml:space="preserve">cy przyjmie kurs </w:t>
      </w:r>
      <w:r w:rsidRPr="00A3369F">
        <w:rPr>
          <w:rFonts w:eastAsia="TimesNewRoman"/>
          <w:b/>
          <w:color w:val="auto"/>
          <w:sz w:val="22"/>
          <w:szCs w:val="22"/>
        </w:rPr>
        <w:t>ś</w:t>
      </w:r>
      <w:r w:rsidRPr="00A3369F">
        <w:rPr>
          <w:b/>
          <w:i/>
          <w:iCs/>
          <w:color w:val="auto"/>
          <w:sz w:val="22"/>
          <w:szCs w:val="22"/>
        </w:rPr>
        <w:t>redni z ostatniej tabeli przed wszcz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ciem post</w:t>
      </w:r>
      <w:r w:rsidRPr="00A3369F">
        <w:rPr>
          <w:rFonts w:eastAsia="TimesNewRoman"/>
          <w:b/>
          <w:color w:val="auto"/>
          <w:sz w:val="22"/>
          <w:szCs w:val="22"/>
        </w:rPr>
        <w:t>ę</w:t>
      </w:r>
      <w:r w:rsidRPr="00A3369F">
        <w:rPr>
          <w:b/>
          <w:i/>
          <w:iCs/>
          <w:color w:val="auto"/>
          <w:sz w:val="22"/>
          <w:szCs w:val="22"/>
        </w:rPr>
        <w:t>powania</w:t>
      </w:r>
    </w:p>
    <w:p w:rsidR="0065137D" w:rsidRPr="00A3369F" w:rsidRDefault="0065137D" w:rsidP="007346E2">
      <w:pPr>
        <w:pStyle w:val="Default"/>
        <w:numPr>
          <w:ilvl w:val="0"/>
          <w:numId w:val="12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dysponowania odpowiednim potencjałem technicznym oraz osobami zdolnymi do wykonania zamówienia;</w:t>
      </w:r>
      <w:r w:rsidRPr="00A3369F">
        <w:rPr>
          <w:rFonts w:eastAsia="Univers-PL"/>
          <w:color w:val="auto"/>
          <w:sz w:val="22"/>
          <w:szCs w:val="22"/>
        </w:rPr>
        <w:t xml:space="preserve"> </w:t>
      </w:r>
    </w:p>
    <w:p w:rsidR="0065137D" w:rsidRPr="00A3369F" w:rsidRDefault="0065137D" w:rsidP="007346E2">
      <w:pPr>
        <w:pStyle w:val="Default"/>
        <w:numPr>
          <w:ilvl w:val="0"/>
          <w:numId w:val="12"/>
        </w:numPr>
        <w:spacing w:after="120" w:line="276" w:lineRule="auto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sytuacji ekonomicznej i finansowej;</w:t>
      </w:r>
    </w:p>
    <w:p w:rsidR="0065137D" w:rsidRPr="00A3369F" w:rsidRDefault="0065137D" w:rsidP="00F52AB5">
      <w:pPr>
        <w:pStyle w:val="Default"/>
        <w:numPr>
          <w:ilvl w:val="0"/>
          <w:numId w:val="12"/>
        </w:numPr>
        <w:spacing w:after="120" w:line="276" w:lineRule="auto"/>
        <w:ind w:left="426" w:firstLine="0"/>
        <w:jc w:val="both"/>
        <w:rPr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braku podstaw do wykluczenia na podstawie </w:t>
      </w:r>
      <w:r w:rsidR="00252CE3" w:rsidRPr="00A3369F">
        <w:rPr>
          <w:iCs/>
          <w:color w:val="auto"/>
          <w:sz w:val="22"/>
          <w:szCs w:val="22"/>
        </w:rPr>
        <w:t>okoliczności, o których</w:t>
      </w:r>
      <w:r w:rsidRPr="00A3369F">
        <w:rPr>
          <w:iCs/>
          <w:color w:val="auto"/>
          <w:sz w:val="22"/>
          <w:szCs w:val="22"/>
        </w:rPr>
        <w:t xml:space="preserve"> mowa w art. 24 ust 1 </w:t>
      </w:r>
      <w:r w:rsidR="00632DAF" w:rsidRPr="00A3369F">
        <w:rPr>
          <w:iCs/>
          <w:color w:val="auto"/>
          <w:sz w:val="22"/>
          <w:szCs w:val="22"/>
        </w:rPr>
        <w:t xml:space="preserve">oraz art. 24 ust. 2 </w:t>
      </w:r>
      <w:proofErr w:type="spellStart"/>
      <w:r w:rsidR="00632DAF" w:rsidRPr="00A3369F">
        <w:rPr>
          <w:iCs/>
          <w:color w:val="auto"/>
          <w:sz w:val="22"/>
          <w:szCs w:val="22"/>
        </w:rPr>
        <w:t>pkt</w:t>
      </w:r>
      <w:proofErr w:type="spellEnd"/>
      <w:r w:rsidR="00632DAF" w:rsidRPr="00A3369F">
        <w:rPr>
          <w:iCs/>
          <w:color w:val="auto"/>
          <w:sz w:val="22"/>
          <w:szCs w:val="22"/>
        </w:rPr>
        <w:t xml:space="preserve"> 5 </w:t>
      </w:r>
      <w:r w:rsidRPr="00A3369F">
        <w:rPr>
          <w:iCs/>
          <w:color w:val="auto"/>
          <w:sz w:val="22"/>
          <w:szCs w:val="22"/>
        </w:rPr>
        <w:t>ustawy.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>Zamawiający zbada obecność i prawidłowość każdego wymaganego dokumentu</w:t>
      </w:r>
      <w:r w:rsidRPr="00A3369F">
        <w:rPr>
          <w:iCs/>
          <w:color w:val="auto"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zgodnie z formułą: spełnia / nie spełnia.</w:t>
      </w:r>
    </w:p>
    <w:p w:rsidR="00D3245A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W rozdziale IX SIWZ dotyczącym wykazu oświadczeń lub dokumentów, jakie mają dostarczyć Wykonawcy w celu potwierdzenia spełnienia warunków udziału w postępowaniu, Zamawiający szczegółowo </w:t>
      </w:r>
      <w:r w:rsidR="002F6619" w:rsidRPr="00A3369F">
        <w:rPr>
          <w:iCs/>
          <w:color w:val="auto"/>
          <w:sz w:val="22"/>
          <w:szCs w:val="22"/>
        </w:rPr>
        <w:t>wskazuje, jakich</w:t>
      </w:r>
      <w:r w:rsidRPr="00A3369F">
        <w:rPr>
          <w:iCs/>
          <w:color w:val="auto"/>
          <w:sz w:val="22"/>
          <w:szCs w:val="22"/>
        </w:rPr>
        <w:t xml:space="preserve"> oświadczeń lub dokumentów żąda od Wykonawcy.</w:t>
      </w:r>
    </w:p>
    <w:p w:rsidR="00252CE3" w:rsidRPr="00A3369F" w:rsidRDefault="00D3245A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iCs/>
          <w:color w:val="auto"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A3369F">
        <w:rPr>
          <w:b/>
          <w:iCs/>
          <w:color w:val="auto"/>
          <w:sz w:val="22"/>
          <w:szCs w:val="22"/>
        </w:rPr>
        <w:t xml:space="preserve">Wykonawca w takiej sytuacji zobowiązany jest udowodnić </w:t>
      </w:r>
      <w:r w:rsidR="00691217" w:rsidRPr="00A3369F">
        <w:rPr>
          <w:b/>
          <w:iCs/>
          <w:color w:val="auto"/>
          <w:sz w:val="22"/>
          <w:szCs w:val="22"/>
        </w:rPr>
        <w:t>Z</w:t>
      </w:r>
      <w:r w:rsidRPr="00A3369F">
        <w:rPr>
          <w:b/>
          <w:iCs/>
          <w:color w:val="auto"/>
          <w:sz w:val="22"/>
          <w:szCs w:val="22"/>
        </w:rPr>
        <w:t>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="00277006" w:rsidRPr="00A3369F">
        <w:rPr>
          <w:b/>
          <w:iCs/>
          <w:color w:val="auto"/>
          <w:sz w:val="22"/>
          <w:szCs w:val="22"/>
        </w:rPr>
        <w:t xml:space="preserve"> </w:t>
      </w:r>
    </w:p>
    <w:p w:rsidR="00277006" w:rsidRPr="00A3369F" w:rsidRDefault="00277006" w:rsidP="00DE137B">
      <w:pPr>
        <w:pStyle w:val="Default"/>
        <w:numPr>
          <w:ilvl w:val="1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iCs/>
          <w:color w:val="auto"/>
          <w:sz w:val="22"/>
          <w:szCs w:val="22"/>
        </w:rPr>
      </w:pPr>
      <w:r w:rsidRPr="00A3369F">
        <w:rPr>
          <w:b/>
          <w:iCs/>
          <w:color w:val="auto"/>
          <w:sz w:val="22"/>
          <w:szCs w:val="22"/>
        </w:rPr>
        <w:t xml:space="preserve">Pisemne zobowiązanie, o którym mowa w </w:t>
      </w:r>
      <w:r w:rsidR="00AA2B55" w:rsidRPr="00A3369F">
        <w:rPr>
          <w:b/>
          <w:iCs/>
          <w:color w:val="auto"/>
          <w:sz w:val="22"/>
          <w:szCs w:val="22"/>
        </w:rPr>
        <w:t xml:space="preserve">ust. 4 </w:t>
      </w:r>
      <w:r w:rsidRPr="00A3369F">
        <w:rPr>
          <w:b/>
          <w:iCs/>
          <w:color w:val="auto"/>
          <w:sz w:val="22"/>
          <w:szCs w:val="22"/>
        </w:rPr>
        <w:t>musi zostać złożone w oryginale podpisanym przez podmiot trzeci.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lastRenderedPageBreak/>
        <w:t>Wykaz oświadczeń lub dokumentów, jakie mają dostarczyć Wykonawcy w celu potwierdzenia spełnienia warunków udziału w postępowaniu oraz niepodlegania wykluczeniu na podstawie art. 24 ust 1 ustawy:</w:t>
      </w:r>
    </w:p>
    <w:p w:rsidR="008B6055" w:rsidRPr="00A3369F" w:rsidRDefault="008B6055" w:rsidP="00DE137B">
      <w:pPr>
        <w:numPr>
          <w:ilvl w:val="2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bCs/>
          <w:i/>
          <w:sz w:val="22"/>
          <w:szCs w:val="22"/>
          <w:u w:val="single"/>
        </w:rPr>
      </w:pPr>
      <w:r w:rsidRPr="00A3369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1D01F4" w:rsidRPr="00A3369F" w:rsidRDefault="00385653" w:rsidP="00DE137B">
      <w:pPr>
        <w:numPr>
          <w:ilvl w:val="0"/>
          <w:numId w:val="11"/>
        </w:numPr>
        <w:shd w:val="pct5" w:color="auto" w:fill="auto"/>
        <w:spacing w:after="120" w:line="276" w:lineRule="auto"/>
        <w:ind w:left="0" w:firstLine="284"/>
        <w:jc w:val="both"/>
        <w:rPr>
          <w:iCs/>
          <w:sz w:val="22"/>
          <w:szCs w:val="22"/>
        </w:rPr>
      </w:pPr>
      <w:r w:rsidRPr="00A3369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A3369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4B4179" w:rsidRPr="00A3369F" w:rsidRDefault="00022B3F" w:rsidP="00F52AB5">
      <w:pPr>
        <w:numPr>
          <w:ilvl w:val="0"/>
          <w:numId w:val="1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iCs/>
          <w:sz w:val="22"/>
          <w:szCs w:val="22"/>
        </w:rPr>
        <w:t xml:space="preserve">posiadania wiedzy i doświadczenia - warunek w rozumieniu Zamawiającego spełni Wykonawca, który wykaże wykonanie co najmniej </w:t>
      </w:r>
      <w:r w:rsidRPr="00A3369F">
        <w:rPr>
          <w:b/>
          <w:iCs/>
          <w:sz w:val="22"/>
          <w:szCs w:val="22"/>
        </w:rPr>
        <w:t>jednej</w:t>
      </w:r>
      <w:r w:rsidRPr="00A3369F">
        <w:rPr>
          <w:iCs/>
          <w:sz w:val="22"/>
          <w:szCs w:val="22"/>
        </w:rPr>
        <w:t xml:space="preserve"> </w:t>
      </w:r>
      <w:r w:rsidR="004B4179" w:rsidRPr="00A3369F">
        <w:rPr>
          <w:b/>
          <w:iCs/>
          <w:sz w:val="22"/>
          <w:szCs w:val="22"/>
        </w:rPr>
        <w:t>dostawy</w:t>
      </w:r>
      <w:r w:rsidR="004B4179" w:rsidRPr="00A3369F">
        <w:rPr>
          <w:iCs/>
          <w:sz w:val="22"/>
          <w:szCs w:val="22"/>
        </w:rPr>
        <w:t xml:space="preserve"> </w:t>
      </w:r>
      <w:r w:rsidR="00670871" w:rsidRPr="00A3369F">
        <w:rPr>
          <w:b/>
          <w:sz w:val="22"/>
          <w:szCs w:val="22"/>
        </w:rPr>
        <w:t>spektrometru</w:t>
      </w:r>
      <w:r w:rsidR="004B4179" w:rsidRPr="00A3369F">
        <w:rPr>
          <w:b/>
          <w:iCs/>
          <w:sz w:val="22"/>
          <w:szCs w:val="22"/>
        </w:rPr>
        <w:t xml:space="preserve"> o wartości nie niższej niż </w:t>
      </w:r>
      <w:r w:rsidR="00EB73FE" w:rsidRPr="00A3369F">
        <w:rPr>
          <w:b/>
          <w:iCs/>
          <w:sz w:val="22"/>
          <w:szCs w:val="22"/>
        </w:rPr>
        <w:t>30000</w:t>
      </w:r>
      <w:r w:rsidR="004B4179" w:rsidRPr="00A3369F">
        <w:rPr>
          <w:b/>
          <w:iCs/>
          <w:sz w:val="22"/>
          <w:szCs w:val="22"/>
        </w:rPr>
        <w:t xml:space="preserve">,00 zł (słownie: </w:t>
      </w:r>
      <w:r w:rsidR="00EB73FE" w:rsidRPr="00A3369F">
        <w:rPr>
          <w:b/>
          <w:iCs/>
          <w:sz w:val="22"/>
          <w:szCs w:val="22"/>
        </w:rPr>
        <w:t xml:space="preserve">trzydzieści </w:t>
      </w:r>
      <w:r w:rsidR="004B4179" w:rsidRPr="00A3369F">
        <w:rPr>
          <w:b/>
          <w:iCs/>
          <w:sz w:val="22"/>
          <w:szCs w:val="22"/>
        </w:rPr>
        <w:t xml:space="preserve">tysięcy złotych, 00/100) brutto </w:t>
      </w:r>
      <w:r w:rsidR="004B4179" w:rsidRPr="00A3369F">
        <w:rPr>
          <w:iCs/>
          <w:sz w:val="22"/>
          <w:szCs w:val="22"/>
        </w:rPr>
        <w:t xml:space="preserve"> w okresie ostatnich trzech lat przed terminem składania ofert, a jeżeli okres prowadzenia działalności jest krótszy - w tym okresie</w:t>
      </w:r>
      <w:r w:rsidR="00923E6A" w:rsidRPr="00A3369F">
        <w:rPr>
          <w:iCs/>
          <w:sz w:val="22"/>
          <w:szCs w:val="22"/>
        </w:rPr>
        <w:t>, zgodnie z załącznikiem nr 6</w:t>
      </w:r>
      <w:r w:rsidR="004B4179" w:rsidRPr="00A3369F">
        <w:rPr>
          <w:iCs/>
          <w:sz w:val="22"/>
          <w:szCs w:val="22"/>
        </w:rPr>
        <w:t>.</w:t>
      </w:r>
    </w:p>
    <w:p w:rsidR="00967B87" w:rsidRPr="00A3369F" w:rsidRDefault="00967B87" w:rsidP="00DE137B">
      <w:pPr>
        <w:numPr>
          <w:ilvl w:val="2"/>
          <w:numId w:val="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celu </w:t>
      </w:r>
      <w:r w:rsidRPr="00A3369F">
        <w:rPr>
          <w:b/>
          <w:sz w:val="22"/>
          <w:szCs w:val="22"/>
        </w:rPr>
        <w:t>wykazania braku podstaw do wykluczenia z postępowania</w:t>
      </w:r>
      <w:r w:rsidRPr="00A3369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252CE3" w:rsidRPr="00A3369F" w:rsidRDefault="00252CE3" w:rsidP="00AD486A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</w:t>
      </w:r>
      <w:r w:rsidR="00AD486A" w:rsidRPr="00A3369F">
        <w:rPr>
          <w:sz w:val="22"/>
          <w:szCs w:val="22"/>
        </w:rPr>
        <w:t xml:space="preserve">zamówienia albo składania ofert. </w:t>
      </w:r>
      <w:r w:rsidR="00AD486A" w:rsidRPr="00A3369F">
        <w:rPr>
          <w:i/>
          <w:sz w:val="22"/>
          <w:szCs w:val="22"/>
          <w:u w:val="single"/>
        </w:rPr>
        <w:t xml:space="preserve">W przypadku składania oferty </w:t>
      </w:r>
      <w:r w:rsidR="00AD486A" w:rsidRPr="00A3369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252CE3" w:rsidRPr="00A3369F" w:rsidRDefault="00252CE3" w:rsidP="00252CE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52CE3" w:rsidRPr="00A3369F" w:rsidRDefault="00252CE3" w:rsidP="00891300">
      <w:pPr>
        <w:numPr>
          <w:ilvl w:val="3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A3369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252CE3" w:rsidRPr="00A3369F" w:rsidRDefault="00252CE3" w:rsidP="00252CE3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shd w:val="pct5" w:color="auto" w:fill="auto"/>
        <w:spacing w:line="276" w:lineRule="auto"/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celu </w:t>
      </w:r>
      <w:r w:rsidRPr="00A3369F">
        <w:rPr>
          <w:b/>
          <w:sz w:val="22"/>
          <w:szCs w:val="22"/>
        </w:rPr>
        <w:t>wykazania braku podstaw do wykluczenia z postępowania</w:t>
      </w:r>
      <w:r w:rsidRPr="00A3369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A3369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252CE3" w:rsidRPr="00A3369F" w:rsidRDefault="00252CE3" w:rsidP="00252CE3">
      <w:pPr>
        <w:shd w:val="pct5" w:color="auto" w:fill="auto"/>
        <w:spacing w:line="276" w:lineRule="auto"/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A3369F">
        <w:rPr>
          <w:sz w:val="22"/>
          <w:szCs w:val="22"/>
        </w:rPr>
        <w:t>pkt</w:t>
      </w:r>
      <w:proofErr w:type="spellEnd"/>
      <w:r w:rsidRPr="00A3369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</w:t>
      </w:r>
      <w:r w:rsidRPr="00A3369F">
        <w:rPr>
          <w:sz w:val="22"/>
          <w:szCs w:val="22"/>
        </w:rPr>
        <w:lastRenderedPageBreak/>
        <w:t xml:space="preserve">odpowiednio miejsca zamieszkania osoby lub kraju, w którym wykonawca ma siedzib lub miejsce zamieszkania, z zachowaniem terminów ich ważności określonych powyżej. 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E83709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Ponadto Wykonawcy obowiązani są dołączyć do oferty dokument pełnomocnictwa (zgodnie </w:t>
      </w:r>
      <w:r w:rsidRPr="00A3369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</w:t>
      </w:r>
      <w:r w:rsidR="00D8429A" w:rsidRPr="00A3369F">
        <w:rPr>
          <w:sz w:val="22"/>
          <w:szCs w:val="22"/>
        </w:rPr>
        <w:t>zakresie, co</w:t>
      </w:r>
      <w:r w:rsidRPr="00A3369F">
        <w:rPr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i zawarcia umowy w sprawie zamówienia publicznego. </w:t>
      </w:r>
    </w:p>
    <w:p w:rsidR="00E83709" w:rsidRPr="00A3369F" w:rsidRDefault="00E83709" w:rsidP="00E83709">
      <w:pPr>
        <w:pStyle w:val="Akapitzlist"/>
        <w:rPr>
          <w:sz w:val="22"/>
          <w:szCs w:val="22"/>
        </w:rPr>
      </w:pPr>
    </w:p>
    <w:p w:rsidR="00E83709" w:rsidRPr="00A3369F" w:rsidRDefault="00E83709" w:rsidP="007346E2">
      <w:pPr>
        <w:numPr>
          <w:ilvl w:val="0"/>
          <w:numId w:val="18"/>
        </w:numPr>
        <w:ind w:left="426" w:hanging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 celu potwierdzenia, że oferowana przez Wykonawcę dostawa przedmiotu zamówienia odpowiada wymaganiom określonym w SIWZ, Zamawiający żąda dołączenia do oferty:</w:t>
      </w:r>
    </w:p>
    <w:p w:rsidR="00E83709" w:rsidRPr="00A3369F" w:rsidRDefault="00E83709" w:rsidP="007346E2">
      <w:pPr>
        <w:numPr>
          <w:ilvl w:val="0"/>
          <w:numId w:val="20"/>
        </w:numPr>
        <w:suppressAutoHyphens/>
        <w:spacing w:before="120" w:line="276" w:lineRule="auto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materiałów informacyjnych dotyczących przedmiotu zamówienia zgodnych z opisem przedmiotu zamówienia, z których ma wynikać potwierdzenie </w:t>
      </w:r>
      <w:r w:rsidRPr="00A3369F">
        <w:rPr>
          <w:b/>
          <w:sz w:val="22"/>
          <w:szCs w:val="22"/>
          <w:u w:val="single"/>
        </w:rPr>
        <w:t>wszystkich parametrów technicznych</w:t>
      </w:r>
      <w:r w:rsidRPr="00A3369F">
        <w:rPr>
          <w:b/>
          <w:sz w:val="22"/>
          <w:szCs w:val="22"/>
        </w:rPr>
        <w:t xml:space="preserve"> wyspecyfikowanych przez Zamawiającego – dopuszcza się złożenie materiałów </w:t>
      </w:r>
    </w:p>
    <w:p w:rsidR="004B4179" w:rsidRPr="00A3369F" w:rsidRDefault="004B4179" w:rsidP="004B4179">
      <w:pPr>
        <w:numPr>
          <w:ilvl w:val="0"/>
          <w:numId w:val="20"/>
        </w:numPr>
        <w:jc w:val="both"/>
        <w:rPr>
          <w:b/>
          <w:sz w:val="24"/>
        </w:rPr>
      </w:pPr>
      <w:r w:rsidRPr="00A3369F">
        <w:rPr>
          <w:b/>
          <w:sz w:val="24"/>
        </w:rPr>
        <w:t>Urządzenie</w:t>
      </w:r>
      <w:r w:rsidR="00EB73FE" w:rsidRPr="00A3369F">
        <w:rPr>
          <w:b/>
          <w:sz w:val="24"/>
        </w:rPr>
        <w:t xml:space="preserve"> (</w:t>
      </w:r>
      <w:r w:rsidR="00EB73FE" w:rsidRPr="00A3369F">
        <w:rPr>
          <w:b/>
          <w:sz w:val="22"/>
          <w:szCs w:val="22"/>
        </w:rPr>
        <w:t>spektrofotometr i komputer)</w:t>
      </w:r>
      <w:r w:rsidR="00EB73FE" w:rsidRPr="00A3369F">
        <w:rPr>
          <w:b/>
          <w:sz w:val="24"/>
        </w:rPr>
        <w:t xml:space="preserve">  </w:t>
      </w:r>
      <w:r w:rsidRPr="00A3369F">
        <w:rPr>
          <w:b/>
          <w:sz w:val="24"/>
        </w:rPr>
        <w:t xml:space="preserve"> musi posiadać certyfikat CE</w:t>
      </w:r>
    </w:p>
    <w:p w:rsidR="00E83709" w:rsidRPr="00A3369F" w:rsidRDefault="00E83709" w:rsidP="00E83709">
      <w:pPr>
        <w:pStyle w:val="Akapitzlist"/>
        <w:ind w:left="717"/>
        <w:jc w:val="both"/>
        <w:rPr>
          <w:sz w:val="22"/>
          <w:szCs w:val="22"/>
        </w:rPr>
      </w:pPr>
    </w:p>
    <w:p w:rsidR="00252CE3" w:rsidRPr="00A3369F" w:rsidRDefault="00252CE3" w:rsidP="00F52AB5">
      <w:pPr>
        <w:pStyle w:val="Akapitzlist"/>
        <w:numPr>
          <w:ilvl w:val="0"/>
          <w:numId w:val="18"/>
        </w:numPr>
        <w:ind w:hanging="218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może dołączyć do oferty, umowę regulującą współpracę podmiotów występujących wspólnie (minimalna treść umowy wskazana jest w rozdziale XII</w:t>
      </w:r>
      <w:r w:rsidR="00E93446" w:rsidRPr="00A3369F">
        <w:rPr>
          <w:sz w:val="22"/>
          <w:szCs w:val="22"/>
        </w:rPr>
        <w:t>I</w:t>
      </w:r>
      <w:r w:rsidRPr="00A3369F">
        <w:rPr>
          <w:sz w:val="22"/>
          <w:szCs w:val="22"/>
        </w:rPr>
        <w:t xml:space="preserve"> pkt. </w:t>
      </w:r>
      <w:r w:rsidR="00E93446" w:rsidRPr="00A3369F">
        <w:rPr>
          <w:sz w:val="22"/>
          <w:szCs w:val="22"/>
        </w:rPr>
        <w:t>12</w:t>
      </w:r>
      <w:r w:rsidRPr="00A3369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252CE3" w:rsidRPr="00A3369F" w:rsidRDefault="00252CE3" w:rsidP="00252CE3">
      <w:pPr>
        <w:ind w:left="426" w:hanging="284"/>
        <w:jc w:val="both"/>
        <w:rPr>
          <w:sz w:val="22"/>
          <w:szCs w:val="22"/>
        </w:rPr>
      </w:pP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A3369F">
        <w:rPr>
          <w:sz w:val="22"/>
          <w:szCs w:val="22"/>
        </w:rPr>
        <w:br/>
        <w:t xml:space="preserve">W przypadku złożenia kopii pełnomocnictwa musi być ono potwierdzone za zgodność </w:t>
      </w:r>
      <w:r w:rsidRPr="00A3369F">
        <w:rPr>
          <w:sz w:val="22"/>
          <w:szCs w:val="22"/>
        </w:rPr>
        <w:br/>
        <w:t>z oryginałem przez osoby udzielające pełnomocnictwa lub notariusza.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 wykonawców wspólnie ubiegających się o udzielenie zamówienia i </w:t>
      </w:r>
      <w:r w:rsidR="007B2708" w:rsidRPr="00A3369F">
        <w:rPr>
          <w:sz w:val="22"/>
          <w:szCs w:val="22"/>
        </w:rPr>
        <w:t>podmiotów, o których</w:t>
      </w:r>
      <w:r w:rsidRPr="00A3369F">
        <w:rPr>
          <w:sz w:val="22"/>
          <w:szCs w:val="22"/>
        </w:rPr>
        <w:t xml:space="preserve"> mowa w rozdziale VIII ust. 4 </w:t>
      </w:r>
      <w:r w:rsidR="007B2708" w:rsidRPr="00A3369F">
        <w:rPr>
          <w:sz w:val="22"/>
          <w:szCs w:val="22"/>
        </w:rPr>
        <w:t>SIWZ kopie</w:t>
      </w:r>
      <w:r w:rsidRPr="00A3369F">
        <w:rPr>
          <w:sz w:val="22"/>
          <w:szCs w:val="22"/>
        </w:rPr>
        <w:t xml:space="preserve"> dokumentów dotyczących odpowiednio wykonawcy lub tych podmiotów są poświadczane za zgodność z oryginałem przez wykonawcę lub te podmioty.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A3369F">
        <w:rPr>
          <w:sz w:val="22"/>
          <w:szCs w:val="22"/>
        </w:rPr>
        <w:br/>
        <w:t xml:space="preserve">z oryginałem przez Wykonawcę, tj. przez osobę uprawnioną do reprezentacji Wykonawcy </w:t>
      </w:r>
      <w:r w:rsidRPr="00A3369F">
        <w:rPr>
          <w:sz w:val="22"/>
          <w:szCs w:val="22"/>
        </w:rPr>
        <w:br/>
        <w:t>w obrocie gospodarczym.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252CE3" w:rsidRPr="00A3369F" w:rsidRDefault="00252CE3" w:rsidP="007346E2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Postępowanie o udzielenie zamówienia prowadzi się w języku polskim. Dokumenty </w:t>
      </w:r>
      <w:r w:rsidRPr="00A3369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</w:p>
    <w:p w:rsidR="00327A2C" w:rsidRPr="00A3369F" w:rsidRDefault="00327A2C" w:rsidP="00327A2C">
      <w:pPr>
        <w:spacing w:after="120" w:line="276" w:lineRule="auto"/>
        <w:jc w:val="both"/>
        <w:rPr>
          <w:sz w:val="22"/>
          <w:szCs w:val="22"/>
        </w:rPr>
      </w:pP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bCs/>
          <w:sz w:val="22"/>
          <w:szCs w:val="22"/>
        </w:rPr>
      </w:pPr>
      <w:r w:rsidRPr="00A3369F">
        <w:rPr>
          <w:b/>
          <w:bCs/>
          <w:sz w:val="22"/>
          <w:szCs w:val="22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i Wykonawcy w zakresie składania oświadczeń, wniosków, zawiadomień oraz informacji porozumiewać się będą za pomocą faksu, nr: (91) 48-09-575, </w:t>
      </w:r>
      <w:r w:rsidR="00AA2B55" w:rsidRPr="00A3369F">
        <w:rPr>
          <w:sz w:val="22"/>
          <w:szCs w:val="22"/>
        </w:rPr>
        <w:t xml:space="preserve">a każda ze stron </w:t>
      </w:r>
      <w:r w:rsidRPr="00A3369F">
        <w:rPr>
          <w:sz w:val="22"/>
          <w:szCs w:val="22"/>
        </w:rPr>
        <w:t xml:space="preserve">na żądanie </w:t>
      </w:r>
      <w:r w:rsidR="00AA2B55" w:rsidRPr="00A3369F">
        <w:rPr>
          <w:sz w:val="22"/>
          <w:szCs w:val="22"/>
        </w:rPr>
        <w:t xml:space="preserve">drugiej </w:t>
      </w:r>
      <w:r w:rsidRPr="00A3369F">
        <w:rPr>
          <w:sz w:val="22"/>
          <w:szCs w:val="22"/>
        </w:rPr>
        <w:t xml:space="preserve">niezwłocznie </w:t>
      </w:r>
      <w:r w:rsidR="00AA2B55" w:rsidRPr="00A3369F">
        <w:rPr>
          <w:sz w:val="22"/>
          <w:szCs w:val="22"/>
        </w:rPr>
        <w:t xml:space="preserve">potwierdza faksem fakt ich otrzymania </w:t>
      </w:r>
      <w:r w:rsidRPr="00A3369F">
        <w:rPr>
          <w:sz w:val="22"/>
          <w:szCs w:val="22"/>
        </w:rPr>
        <w:t>z zastrzeżeniem, że dla złożenia oferty, wymagana jest forma pisemna. Zaleca się również przesłanie treści faksu drogą elektroniczną.</w:t>
      </w:r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Zawsze dopuszczalna jest forma pisemna. Pismo złożyć można osobiście </w:t>
      </w:r>
      <w:r w:rsidRPr="00A3369F">
        <w:rPr>
          <w:sz w:val="22"/>
          <w:szCs w:val="22"/>
        </w:rPr>
        <w:br/>
        <w:t>w Kancelarii pok. 73a w godzinach 9</w:t>
      </w:r>
      <w:r w:rsidRPr="00A3369F">
        <w:rPr>
          <w:sz w:val="22"/>
          <w:szCs w:val="22"/>
          <w:u w:val="single"/>
          <w:vertAlign w:val="superscript"/>
        </w:rPr>
        <w:t>00</w:t>
      </w:r>
      <w:r w:rsidRPr="00A3369F">
        <w:rPr>
          <w:sz w:val="22"/>
          <w:szCs w:val="22"/>
        </w:rPr>
        <w:t xml:space="preserve"> – 15</w:t>
      </w:r>
      <w:r w:rsidRPr="00A3369F">
        <w:rPr>
          <w:sz w:val="22"/>
          <w:szCs w:val="22"/>
          <w:u w:val="single"/>
          <w:vertAlign w:val="superscript"/>
        </w:rPr>
        <w:t>00</w:t>
      </w:r>
      <w:r w:rsidRPr="00A3369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D3245A" w:rsidRPr="00A3369F" w:rsidRDefault="00D3245A" w:rsidP="00DE137B">
      <w:pPr>
        <w:numPr>
          <w:ilvl w:val="1"/>
          <w:numId w:val="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dopuszcza formę elektroniczną w zakresie: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przesyłania przez Wykonawców </w:t>
      </w:r>
      <w:r w:rsidRPr="00A3369F">
        <w:rPr>
          <w:b/>
          <w:sz w:val="22"/>
          <w:szCs w:val="22"/>
        </w:rPr>
        <w:t>zapytań</w:t>
      </w:r>
      <w:r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dotyczących treści SIWZ oraz odpowiedzi na te pytania przez Zamawiającego</w:t>
      </w:r>
      <w:r w:rsidRPr="00A3369F">
        <w:rPr>
          <w:sz w:val="22"/>
          <w:szCs w:val="22"/>
        </w:rPr>
        <w:t>;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przesyłania przez Zamawiającego wezwań do uzupełnień i wyjaśnień oraz informacji o wynikach postępowania w sytuacji braku dostępności drogi faksowej, z zastrzeżeniem że e-mail potwierdzony zostanie niezwłocznie w formie pisemnej; </w:t>
      </w:r>
    </w:p>
    <w:p w:rsidR="00D3245A" w:rsidRPr="00A3369F" w:rsidRDefault="00D3245A" w:rsidP="007346E2">
      <w:pPr>
        <w:pStyle w:val="Tekstpodstawowy2"/>
        <w:numPr>
          <w:ilvl w:val="0"/>
          <w:numId w:val="14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przesyłania przez Wykonawców na żądanie Zamawiającego wyjaśnień w sytuacji braku dostępności drogi faksowej;</w:t>
      </w:r>
    </w:p>
    <w:p w:rsidR="00D3245A" w:rsidRPr="00A3369F" w:rsidRDefault="00D3245A" w:rsidP="00DE137B">
      <w:pPr>
        <w:pStyle w:val="Tekstpodstawowy2"/>
        <w:spacing w:after="120" w:line="276" w:lineRule="auto"/>
        <w:ind w:firstLine="284"/>
        <w:jc w:val="both"/>
        <w:rPr>
          <w:sz w:val="22"/>
          <w:szCs w:val="22"/>
          <w:lang w:val="en-US"/>
        </w:rPr>
      </w:pPr>
      <w:r w:rsidRPr="00A3369F">
        <w:rPr>
          <w:sz w:val="22"/>
          <w:szCs w:val="22"/>
          <w:lang w:val="en-US"/>
        </w:rPr>
        <w:t xml:space="preserve">– </w:t>
      </w:r>
      <w:proofErr w:type="spellStart"/>
      <w:r w:rsidRPr="00A3369F">
        <w:rPr>
          <w:sz w:val="22"/>
          <w:szCs w:val="22"/>
          <w:lang w:val="en-US"/>
        </w:rPr>
        <w:t>adres</w:t>
      </w:r>
      <w:proofErr w:type="spellEnd"/>
      <w:r w:rsidRPr="00A3369F">
        <w:rPr>
          <w:sz w:val="22"/>
          <w:szCs w:val="22"/>
          <w:lang w:val="en-US"/>
        </w:rPr>
        <w:t xml:space="preserve"> email: </w:t>
      </w:r>
      <w:hyperlink r:id="rId10" w:history="1">
        <w:r w:rsidR="00891300" w:rsidRPr="00A3369F">
          <w:rPr>
            <w:rStyle w:val="Hipercze"/>
            <w:color w:val="auto"/>
            <w:sz w:val="22"/>
            <w:szCs w:val="22"/>
            <w:lang w:val="en-US"/>
          </w:rPr>
          <w:t>bzp@am.szczecin.pl</w:t>
        </w:r>
      </w:hyperlink>
    </w:p>
    <w:p w:rsidR="00D3245A" w:rsidRPr="00A3369F" w:rsidRDefault="00D3245A" w:rsidP="00DE137B">
      <w:pPr>
        <w:pStyle w:val="Tekstpodstawowy2"/>
        <w:numPr>
          <w:ilvl w:val="1"/>
          <w:numId w:val="4"/>
        </w:numPr>
        <w:shd w:val="pct5" w:color="auto" w:fill="auto"/>
        <w:tabs>
          <w:tab w:val="num" w:pos="360"/>
        </w:tabs>
        <w:spacing w:after="120" w:line="276" w:lineRule="auto"/>
        <w:ind w:left="0" w:firstLine="284"/>
        <w:jc w:val="both"/>
        <w:rPr>
          <w:strike/>
          <w:sz w:val="22"/>
          <w:szCs w:val="22"/>
        </w:rPr>
      </w:pPr>
      <w:r w:rsidRPr="00A3369F">
        <w:rPr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</w:p>
    <w:p w:rsidR="00D3245A" w:rsidRPr="00A3369F" w:rsidRDefault="00D3245A" w:rsidP="0065137D">
      <w:pPr>
        <w:pStyle w:val="Tekstpodstawowy2"/>
        <w:numPr>
          <w:ilvl w:val="1"/>
          <w:numId w:val="4"/>
        </w:numPr>
        <w:tabs>
          <w:tab w:val="num" w:pos="36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Osobą upoważnioną do porozumiewania się z Wykonawcami </w:t>
      </w:r>
      <w:r w:rsidR="00720547" w:rsidRPr="00A3369F">
        <w:rPr>
          <w:sz w:val="22"/>
          <w:szCs w:val="22"/>
        </w:rPr>
        <w:t>są</w:t>
      </w:r>
      <w:r w:rsidR="00041EE5" w:rsidRPr="00A3369F">
        <w:rPr>
          <w:sz w:val="22"/>
          <w:szCs w:val="22"/>
        </w:rPr>
        <w:t xml:space="preserve"> </w:t>
      </w:r>
      <w:r w:rsidR="00720547" w:rsidRPr="00A3369F">
        <w:rPr>
          <w:sz w:val="22"/>
          <w:szCs w:val="22"/>
        </w:rPr>
        <w:t xml:space="preserve"> </w:t>
      </w:r>
      <w:r w:rsidR="008B6F8F" w:rsidRPr="00A3369F">
        <w:rPr>
          <w:sz w:val="22"/>
          <w:szCs w:val="22"/>
        </w:rPr>
        <w:t>Jarosław Sobczak</w:t>
      </w:r>
      <w:r w:rsidR="00720547" w:rsidRPr="00A3369F">
        <w:rPr>
          <w:sz w:val="22"/>
          <w:szCs w:val="22"/>
        </w:rPr>
        <w:t xml:space="preserve"> i </w:t>
      </w:r>
      <w:r w:rsidR="00F52AB5" w:rsidRPr="00A3369F">
        <w:rPr>
          <w:sz w:val="22"/>
          <w:szCs w:val="22"/>
        </w:rPr>
        <w:t>Iwona Brzuszkiewicz</w:t>
      </w:r>
      <w:r w:rsidR="003B0315" w:rsidRPr="00A3369F">
        <w:rPr>
          <w:sz w:val="22"/>
          <w:szCs w:val="22"/>
        </w:rPr>
        <w:t xml:space="preserve"> w godzinach pracy Zamawiającego tj. 7:30 – 15:30. Korespondencja, która wpłynie do Zamawiającego po godzinach jego urzędowania zostanie potraktowana tak jakby przyszła w dniu </w:t>
      </w:r>
      <w:r w:rsidR="00670871" w:rsidRPr="00A3369F">
        <w:rPr>
          <w:sz w:val="22"/>
          <w:szCs w:val="22"/>
        </w:rPr>
        <w:t>następnym</w:t>
      </w:r>
      <w:r w:rsidR="003B0315" w:rsidRPr="00A3369F">
        <w:rPr>
          <w:sz w:val="22"/>
          <w:szCs w:val="22"/>
        </w:rPr>
        <w:t>.</w:t>
      </w:r>
    </w:p>
    <w:p w:rsidR="00D3245A" w:rsidRPr="00A3369F" w:rsidRDefault="00D3245A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Termin związania ofertą</w:t>
      </w:r>
      <w:r w:rsidRPr="00A3369F">
        <w:rPr>
          <w:sz w:val="22"/>
          <w:szCs w:val="22"/>
        </w:rPr>
        <w:t xml:space="preserve"> </w:t>
      </w:r>
    </w:p>
    <w:p w:rsidR="00D3245A" w:rsidRPr="00A3369F" w:rsidRDefault="00D3245A" w:rsidP="00DE137B">
      <w:pPr>
        <w:shd w:val="pct5" w:color="auto" w:fill="auto"/>
        <w:tabs>
          <w:tab w:val="num" w:pos="709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="00D8429A" w:rsidRPr="00A3369F">
        <w:rPr>
          <w:sz w:val="22"/>
          <w:szCs w:val="22"/>
        </w:rPr>
        <w:t>Termin związania ofertą wynosi 3</w:t>
      </w:r>
      <w:r w:rsidRPr="00A3369F">
        <w:rPr>
          <w:sz w:val="22"/>
          <w:szCs w:val="22"/>
        </w:rPr>
        <w:t>0 dni od ostatecznego terminu składania ofert.</w:t>
      </w:r>
    </w:p>
    <w:p w:rsidR="00BD615E" w:rsidRPr="00A3369F" w:rsidRDefault="00826952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W</w:t>
      </w:r>
      <w:r w:rsidR="00BD615E" w:rsidRPr="00A3369F">
        <w:rPr>
          <w:b/>
          <w:sz w:val="22"/>
          <w:szCs w:val="22"/>
        </w:rPr>
        <w:t>ymagania dotyczące wadium:</w:t>
      </w:r>
      <w:r w:rsidR="00BD615E" w:rsidRPr="00A3369F">
        <w:rPr>
          <w:sz w:val="22"/>
          <w:szCs w:val="22"/>
        </w:rPr>
        <w:t xml:space="preserve"> </w:t>
      </w:r>
    </w:p>
    <w:p w:rsidR="00083E52" w:rsidRPr="00A3369F" w:rsidRDefault="004B4179" w:rsidP="00083E52">
      <w:pPr>
        <w:shd w:val="pct5" w:color="auto" w:fill="auto"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A3369F">
        <w:rPr>
          <w:sz w:val="22"/>
          <w:szCs w:val="22"/>
        </w:rPr>
        <w:t>Zamawiający nie wymaga wadium.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sposobu przygotowania ofert: </w:t>
      </w:r>
    </w:p>
    <w:p w:rsidR="00E93446" w:rsidRPr="00A3369F" w:rsidRDefault="00996F6F" w:rsidP="00DE137B">
      <w:pPr>
        <w:pStyle w:val="Tekstpodstawowy2"/>
        <w:numPr>
          <w:ilvl w:val="2"/>
          <w:numId w:val="1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sporządza się w </w:t>
      </w:r>
      <w:r w:rsidRPr="00A3369F">
        <w:rPr>
          <w:b/>
          <w:bCs/>
          <w:sz w:val="22"/>
          <w:szCs w:val="22"/>
        </w:rPr>
        <w:t>języku polskim</w:t>
      </w:r>
      <w:r w:rsidR="004B4179" w:rsidRPr="00A3369F">
        <w:rPr>
          <w:bCs/>
          <w:sz w:val="22"/>
          <w:szCs w:val="22"/>
        </w:rPr>
        <w:t xml:space="preserve"> </w:t>
      </w:r>
      <w:r w:rsidRPr="00A3369F">
        <w:rPr>
          <w:sz w:val="22"/>
          <w:szCs w:val="22"/>
        </w:rPr>
        <w:t xml:space="preserve"> przy użyciu formularza stanowiącego załącznik </w:t>
      </w:r>
      <w:r w:rsidRPr="00A3369F">
        <w:rPr>
          <w:i/>
          <w:sz w:val="22"/>
          <w:szCs w:val="22"/>
        </w:rPr>
        <w:t xml:space="preserve">nr 1 do niniejszej SIWZ. </w:t>
      </w:r>
    </w:p>
    <w:p w:rsidR="006D53FE" w:rsidRPr="00A3369F" w:rsidRDefault="00996F6F" w:rsidP="00DE137B">
      <w:pPr>
        <w:pStyle w:val="Tekstpodstawowy2"/>
        <w:numPr>
          <w:ilvl w:val="2"/>
          <w:numId w:val="1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ma prawo złożyć</w:t>
      </w:r>
      <w:r w:rsidR="00751849" w:rsidRPr="00A3369F">
        <w:rPr>
          <w:sz w:val="22"/>
          <w:szCs w:val="22"/>
        </w:rPr>
        <w:t xml:space="preserve"> tylko jedną ofertę</w:t>
      </w:r>
      <w:r w:rsidRPr="00A3369F">
        <w:rPr>
          <w:sz w:val="22"/>
          <w:szCs w:val="22"/>
        </w:rPr>
        <w:t>. Na ofertę składają się wszystkie dokumenty i załączniki wymagane zapisami niniejszej SIWZ</w:t>
      </w:r>
      <w:r w:rsidR="009F482D" w:rsidRPr="00A3369F">
        <w:rPr>
          <w:sz w:val="22"/>
          <w:szCs w:val="22"/>
        </w:rPr>
        <w:t>.</w:t>
      </w:r>
      <w:r w:rsidR="00A16925"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="00E23FFE" w:rsidRPr="00A3369F">
        <w:rPr>
          <w:sz w:val="22"/>
          <w:szCs w:val="22"/>
        </w:rPr>
        <w:t>osoby upoważnione do reprezentowania Wykonawcy w obrocie gospodarczym</w:t>
      </w:r>
      <w:r w:rsidRPr="00A3369F">
        <w:rPr>
          <w:sz w:val="22"/>
          <w:szCs w:val="22"/>
        </w:rPr>
        <w:t xml:space="preserve"> (na kserokopii składa </w:t>
      </w:r>
      <w:r w:rsidR="00E23FFE" w:rsidRPr="00A3369F">
        <w:rPr>
          <w:sz w:val="22"/>
          <w:szCs w:val="22"/>
        </w:rPr>
        <w:t xml:space="preserve">się </w:t>
      </w:r>
      <w:r w:rsidRPr="00A3369F">
        <w:rPr>
          <w:sz w:val="22"/>
          <w:szCs w:val="22"/>
        </w:rPr>
        <w:t>własnoręczny podpis poprzedzony adnotacją „za zgodność z oryginałem”). Jeżeli do podpisania oferty upoważnione są łącznie dwie lub więcej osób kopie dokumentów muszą być potwierdzone za zgodność z oryginałem przez wszystkie te osoby.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Oferty winny być podpisane w wyznaczonych miejscach przez osoby upoważnione </w:t>
      </w:r>
      <w:r w:rsidRPr="00A3369F">
        <w:rPr>
          <w:sz w:val="22"/>
          <w:szCs w:val="22"/>
        </w:rPr>
        <w:br/>
        <w:t>do reprezentowania Wykonawcy w obrocie gospodarczym.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Ofertę wypełnić należy w sposób czytelny, na maszynie do pisania lub komputerze lub czytelnym pismem odręcznym. Nieczytelne oferty mogą zostać odrzucone.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 formularza dołączyć należy prawidłowo wypełnione wszystkie dokumenty, załączniki </w:t>
      </w:r>
      <w:r w:rsidRPr="00A3369F">
        <w:rPr>
          <w:sz w:val="22"/>
          <w:szCs w:val="22"/>
        </w:rPr>
        <w:br/>
        <w:t xml:space="preserve">i oświadczenia wymienione w rozdziale IX niniejszej SIWZ. </w:t>
      </w:r>
    </w:p>
    <w:p w:rsidR="006D53FE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Oferta winna być złożona przed upływem terminu składania ofert.</w:t>
      </w:r>
    </w:p>
    <w:p w:rsidR="008B6055" w:rsidRPr="00A3369F" w:rsidRDefault="008B6055" w:rsidP="008C2B81">
      <w:pPr>
        <w:numPr>
          <w:ilvl w:val="2"/>
          <w:numId w:val="1"/>
        </w:numPr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Ofertę wraz z wymaganymi załącznikami i dokumentami zamieścić należy w kopercie zaadresowanej na Zamawiającego i podpisanej w następujący sposób: </w:t>
      </w:r>
      <w:r w:rsidRPr="00A3369F">
        <w:rPr>
          <w:b/>
          <w:sz w:val="22"/>
          <w:szCs w:val="22"/>
        </w:rPr>
        <w:t>„</w:t>
      </w:r>
      <w:r w:rsidR="00891300" w:rsidRPr="00A3369F">
        <w:rPr>
          <w:b/>
          <w:sz w:val="22"/>
          <w:szCs w:val="22"/>
        </w:rPr>
        <w:t xml:space="preserve">Oferta </w:t>
      </w:r>
      <w:r w:rsidR="00891300" w:rsidRPr="00A3369F">
        <w:rPr>
          <w:rStyle w:val="dane"/>
          <w:b/>
          <w:sz w:val="22"/>
          <w:szCs w:val="22"/>
        </w:rPr>
        <w:t xml:space="preserve">na dostawę </w:t>
      </w:r>
      <w:r w:rsidR="00670871" w:rsidRPr="00A3369F">
        <w:rPr>
          <w:b/>
          <w:sz w:val="22"/>
          <w:szCs w:val="22"/>
        </w:rPr>
        <w:t>spektrometru</w:t>
      </w:r>
      <w:r w:rsidR="000A599B" w:rsidRPr="00A3369F">
        <w:rPr>
          <w:b/>
          <w:sz w:val="22"/>
          <w:szCs w:val="22"/>
        </w:rPr>
        <w:t>”</w:t>
      </w:r>
      <w:r w:rsidRPr="00A3369F">
        <w:rPr>
          <w:b/>
          <w:sz w:val="22"/>
          <w:szCs w:val="22"/>
        </w:rPr>
        <w:t xml:space="preserve">, </w:t>
      </w:r>
      <w:r w:rsidRPr="00A3369F">
        <w:rPr>
          <w:rStyle w:val="dane"/>
          <w:b/>
          <w:sz w:val="22"/>
          <w:szCs w:val="22"/>
        </w:rPr>
        <w:t>n</w:t>
      </w:r>
      <w:r w:rsidRPr="00A3369F">
        <w:rPr>
          <w:b/>
          <w:sz w:val="22"/>
          <w:szCs w:val="22"/>
        </w:rPr>
        <w:t xml:space="preserve">r sprawy </w:t>
      </w:r>
      <w:r w:rsidR="002D50C9" w:rsidRPr="00A3369F">
        <w:rPr>
          <w:b/>
          <w:sz w:val="22"/>
          <w:szCs w:val="22"/>
        </w:rPr>
        <w:t>BZP/AG</w:t>
      </w:r>
      <w:r w:rsidR="000B5A18" w:rsidRPr="00A3369F">
        <w:rPr>
          <w:b/>
          <w:sz w:val="22"/>
          <w:szCs w:val="22"/>
        </w:rPr>
        <w:t>/6/2014</w:t>
      </w:r>
      <w:r w:rsidRPr="00A3369F">
        <w:rPr>
          <w:rStyle w:val="dane"/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oraz: „Nie otwierać przed dniem </w:t>
      </w:r>
      <w:r w:rsidR="00F505C8">
        <w:rPr>
          <w:b/>
          <w:sz w:val="22"/>
          <w:szCs w:val="22"/>
        </w:rPr>
        <w:t>13.03.</w:t>
      </w:r>
      <w:r w:rsidR="00E83709" w:rsidRPr="00A3369F">
        <w:rPr>
          <w:b/>
          <w:sz w:val="22"/>
          <w:szCs w:val="22"/>
        </w:rPr>
        <w:t>2014</w:t>
      </w:r>
      <w:r w:rsidRPr="00A3369F">
        <w:rPr>
          <w:b/>
          <w:sz w:val="22"/>
          <w:szCs w:val="22"/>
        </w:rPr>
        <w:t xml:space="preserve"> r., </w:t>
      </w:r>
      <w:r w:rsidR="000A599B" w:rsidRPr="00A3369F">
        <w:rPr>
          <w:b/>
          <w:sz w:val="22"/>
          <w:szCs w:val="22"/>
        </w:rPr>
        <w:t>godz</w:t>
      </w:r>
      <w:r w:rsidR="008C2B81" w:rsidRPr="00A3369F">
        <w:rPr>
          <w:b/>
          <w:sz w:val="22"/>
          <w:szCs w:val="22"/>
        </w:rPr>
        <w:t>. 10:00</w:t>
      </w:r>
      <w:r w:rsidR="000A599B" w:rsidRPr="00A3369F">
        <w:rPr>
          <w:b/>
          <w:sz w:val="22"/>
          <w:szCs w:val="22"/>
        </w:rPr>
        <w:t>”. Wykonawca</w:t>
      </w:r>
      <w:r w:rsidRPr="00A3369F">
        <w:rPr>
          <w:sz w:val="22"/>
          <w:szCs w:val="22"/>
        </w:rPr>
        <w:t xml:space="preserve"> złoży ofertę zgodnie z wymaganiami SIWZ.</w:t>
      </w:r>
    </w:p>
    <w:p w:rsidR="000A599B" w:rsidRPr="00A3369F" w:rsidRDefault="000A599B" w:rsidP="000A599B">
      <w:pPr>
        <w:ind w:left="360"/>
        <w:rPr>
          <w:sz w:val="22"/>
          <w:szCs w:val="22"/>
        </w:rPr>
      </w:pPr>
    </w:p>
    <w:p w:rsidR="00366946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Zaleca się, aby wszystkie strony oferty i załączników były ponumerowane i parafowane </w:t>
      </w:r>
      <w:r w:rsidRPr="00A3369F">
        <w:rPr>
          <w:sz w:val="22"/>
          <w:szCs w:val="22"/>
        </w:rPr>
        <w:br/>
        <w:t xml:space="preserve">w prawym górnym rogu. </w:t>
      </w:r>
    </w:p>
    <w:p w:rsidR="00366946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Wszystkie miejsca, w których </w:t>
      </w:r>
      <w:r w:rsidR="00E23FFE" w:rsidRPr="00A3369F">
        <w:rPr>
          <w:sz w:val="22"/>
          <w:szCs w:val="22"/>
        </w:rPr>
        <w:t xml:space="preserve">naniesiono </w:t>
      </w:r>
      <w:r w:rsidRPr="00A3369F">
        <w:rPr>
          <w:sz w:val="22"/>
          <w:szCs w:val="22"/>
        </w:rPr>
        <w:t xml:space="preserve">zmiany winny być parafowane przez osobę upoważnioną do reprezentowania firmy w obrocie gospodarczym. </w:t>
      </w:r>
    </w:p>
    <w:p w:rsidR="008B6055" w:rsidRPr="00A3369F" w:rsidRDefault="008B6055" w:rsidP="00DE137B">
      <w:pPr>
        <w:pStyle w:val="Tekstpodstawowy2"/>
        <w:numPr>
          <w:ilvl w:val="2"/>
          <w:numId w:val="1"/>
        </w:numPr>
        <w:shd w:val="pct5" w:color="auto" w:fill="auto"/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oferta, wraz z załącznikami, winna być podpisana przez pełnomocnika. </w:t>
      </w:r>
    </w:p>
    <w:p w:rsidR="008B6055" w:rsidRPr="00A3369F" w:rsidRDefault="008B6055" w:rsidP="00DE137B">
      <w:pPr>
        <w:numPr>
          <w:ilvl w:val="1"/>
          <w:numId w:val="5"/>
        </w:numPr>
        <w:shd w:val="pct5" w:color="auto" w:fill="auto"/>
        <w:tabs>
          <w:tab w:val="clear" w:pos="1785"/>
          <w:tab w:val="num" w:pos="0"/>
          <w:tab w:val="num" w:pos="10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do oferty należy załączyć dokument pełnomocnictwa,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sposób składania oświadczeń i dokumentów w ofercie wspólnej szczegółowo opisano </w:t>
      </w:r>
      <w:r w:rsidRPr="00A3369F">
        <w:rPr>
          <w:sz w:val="22"/>
          <w:szCs w:val="22"/>
        </w:rPr>
        <w:br/>
        <w:t>w rozdziale IX SIWZ,</w:t>
      </w:r>
    </w:p>
    <w:p w:rsidR="008B6055" w:rsidRPr="00A3369F" w:rsidRDefault="00677E31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przed zawarciem umowy w sprawie zamówienia publicznego zamawiający może wymagać dołączenia umowy regulującej współpracę tych wykonawców, zawierającą, co najmniej</w:t>
      </w:r>
    </w:p>
    <w:p w:rsidR="008B6055" w:rsidRPr="00A3369F" w:rsidRDefault="008B6055" w:rsidP="00DE137B">
      <w:pPr>
        <w:shd w:val="pct5" w:color="auto" w:fill="auto"/>
        <w:tabs>
          <w:tab w:val="num" w:pos="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-</w:t>
      </w:r>
      <w:r w:rsidRPr="00A3369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8B6055" w:rsidRPr="00A3369F" w:rsidRDefault="008B6055" w:rsidP="00DE137B">
      <w:pPr>
        <w:shd w:val="pct5" w:color="auto" w:fill="auto"/>
        <w:tabs>
          <w:tab w:val="num" w:pos="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-</w:t>
      </w:r>
      <w:r w:rsidRPr="00A3369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8B6055" w:rsidRPr="00A3369F" w:rsidRDefault="008B6055" w:rsidP="00DE137B">
      <w:pPr>
        <w:numPr>
          <w:ilvl w:val="0"/>
          <w:numId w:val="5"/>
        </w:numPr>
        <w:shd w:val="pct5" w:color="auto" w:fill="auto"/>
        <w:tabs>
          <w:tab w:val="clear" w:pos="1065"/>
          <w:tab w:val="num" w:pos="0"/>
          <w:tab w:val="num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Wykonawcy występujący wspólnie ponoszą</w:t>
      </w:r>
      <w:r w:rsidRPr="00A3369F">
        <w:rPr>
          <w:b/>
          <w:sz w:val="22"/>
          <w:szCs w:val="22"/>
        </w:rPr>
        <w:t xml:space="preserve"> solidarną odpowiedzialność za niewykonanie lub nienależyte wykonanie zobowiązania</w:t>
      </w:r>
      <w:r w:rsidRPr="00A3369F">
        <w:rPr>
          <w:sz w:val="22"/>
          <w:szCs w:val="22"/>
        </w:rPr>
        <w:t>.</w:t>
      </w:r>
    </w:p>
    <w:p w:rsidR="00155E24" w:rsidRPr="00A3369F" w:rsidRDefault="008B6055" w:rsidP="0056035B">
      <w:pPr>
        <w:pStyle w:val="Tekstpodstawowy2"/>
        <w:numPr>
          <w:ilvl w:val="2"/>
          <w:numId w:val="1"/>
        </w:numPr>
        <w:shd w:val="pct5" w:color="auto" w:fill="auto"/>
        <w:tabs>
          <w:tab w:val="clear" w:pos="360"/>
          <w:tab w:val="num" w:pos="0"/>
        </w:tabs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A3369F">
        <w:rPr>
          <w:sz w:val="22"/>
          <w:szCs w:val="22"/>
        </w:rPr>
        <w:br/>
        <w:t xml:space="preserve">16 kwietnia 1993r. o zwalczaniu nieuczciwej konkurencji (Dz. U. Nr 47, poz. 211), </w:t>
      </w:r>
      <w:r w:rsidRPr="00A3369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8B6055" w:rsidRPr="00A3369F" w:rsidRDefault="008B6055" w:rsidP="00DE137B">
      <w:pPr>
        <w:pStyle w:val="Tekstpodstawowy2"/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Miejsce oraz termin składania i otwarcia ofert:</w:t>
      </w:r>
    </w:p>
    <w:p w:rsidR="008B6055" w:rsidRPr="00A3369F" w:rsidRDefault="008B6055" w:rsidP="00DE137B">
      <w:pPr>
        <w:spacing w:after="120" w:line="276" w:lineRule="auto"/>
        <w:ind w:firstLine="284"/>
        <w:jc w:val="both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</w:t>
      </w:r>
      <w:r w:rsidRPr="00A3369F">
        <w:rPr>
          <w:sz w:val="22"/>
          <w:szCs w:val="22"/>
        </w:rPr>
        <w:lastRenderedPageBreak/>
        <w:t xml:space="preserve">w Szczecinie, Kancelaria pok. 73a., ul. Wały Chrobrego 1-2, 70-500 Szczecin, </w:t>
      </w:r>
      <w:r w:rsidRPr="00A3369F">
        <w:rPr>
          <w:sz w:val="22"/>
          <w:szCs w:val="22"/>
        </w:rPr>
        <w:br/>
        <w:t xml:space="preserve">w terminie do </w:t>
      </w:r>
      <w:r w:rsidR="00F505C8">
        <w:rPr>
          <w:b/>
          <w:sz w:val="22"/>
          <w:szCs w:val="22"/>
        </w:rPr>
        <w:t>13.03.</w:t>
      </w:r>
      <w:r w:rsidR="00E83709" w:rsidRPr="00A3369F">
        <w:rPr>
          <w:b/>
          <w:sz w:val="22"/>
          <w:szCs w:val="22"/>
        </w:rPr>
        <w:t>2014</w:t>
      </w:r>
      <w:r w:rsidR="00A4380A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r</w:t>
      </w:r>
      <w:r w:rsidR="00106026" w:rsidRPr="00A3369F">
        <w:rPr>
          <w:b/>
          <w:sz w:val="22"/>
          <w:szCs w:val="22"/>
        </w:rPr>
        <w:t>.</w:t>
      </w:r>
      <w:r w:rsidRPr="00A3369F">
        <w:rPr>
          <w:sz w:val="22"/>
          <w:szCs w:val="22"/>
        </w:rPr>
        <w:t xml:space="preserve"> do godziny </w:t>
      </w:r>
      <w:r w:rsidR="00E30566" w:rsidRPr="00A3369F">
        <w:rPr>
          <w:b/>
          <w:sz w:val="22"/>
          <w:szCs w:val="22"/>
        </w:rPr>
        <w:t>09:</w:t>
      </w:r>
      <w:r w:rsidR="00E83709" w:rsidRPr="00A3369F">
        <w:rPr>
          <w:b/>
          <w:sz w:val="22"/>
          <w:szCs w:val="22"/>
        </w:rPr>
        <w:t>30</w:t>
      </w:r>
    </w:p>
    <w:p w:rsidR="008B6055" w:rsidRPr="00A3369F" w:rsidRDefault="008B605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Otwarcie ofert nastąpi:</w:t>
      </w:r>
      <w:r w:rsidR="00DB3EFB" w:rsidRPr="00A3369F">
        <w:rPr>
          <w:sz w:val="22"/>
          <w:szCs w:val="22"/>
        </w:rPr>
        <w:t xml:space="preserve"> </w:t>
      </w:r>
      <w:r w:rsidR="00F505C8">
        <w:rPr>
          <w:b/>
          <w:sz w:val="22"/>
          <w:szCs w:val="22"/>
        </w:rPr>
        <w:t>13.03.</w:t>
      </w:r>
      <w:r w:rsidR="00E83709" w:rsidRPr="00A3369F">
        <w:rPr>
          <w:b/>
          <w:sz w:val="22"/>
          <w:szCs w:val="22"/>
        </w:rPr>
        <w:t>2014</w:t>
      </w:r>
      <w:r w:rsidR="00072A0E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r.</w:t>
      </w:r>
      <w:r w:rsidRPr="00A3369F">
        <w:rPr>
          <w:sz w:val="22"/>
          <w:szCs w:val="22"/>
        </w:rPr>
        <w:t xml:space="preserve"> w Akademii Morskiej, ul. Wały Chrobrego 1-2, </w:t>
      </w:r>
      <w:r w:rsidRPr="00A3369F">
        <w:rPr>
          <w:sz w:val="22"/>
          <w:szCs w:val="22"/>
        </w:rPr>
        <w:br/>
        <w:t xml:space="preserve">70-500 Szczecin, w </w:t>
      </w:r>
      <w:r w:rsidR="008C2B81" w:rsidRPr="00A3369F">
        <w:rPr>
          <w:sz w:val="22"/>
          <w:szCs w:val="22"/>
        </w:rPr>
        <w:t>Dziale Zamówień Publicznych, pok. 63</w:t>
      </w:r>
      <w:r w:rsidRPr="00A3369F">
        <w:rPr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o </w:t>
      </w:r>
      <w:r w:rsidR="00083E52" w:rsidRPr="00A3369F">
        <w:rPr>
          <w:b/>
          <w:sz w:val="22"/>
          <w:szCs w:val="22"/>
        </w:rPr>
        <w:t>godzinie</w:t>
      </w:r>
      <w:r w:rsidR="00D8429A" w:rsidRPr="00A3369F">
        <w:rPr>
          <w:b/>
          <w:sz w:val="22"/>
          <w:szCs w:val="22"/>
        </w:rPr>
        <w:t xml:space="preserve"> </w:t>
      </w:r>
      <w:r w:rsidR="00E30566" w:rsidRPr="00A3369F">
        <w:rPr>
          <w:b/>
          <w:sz w:val="22"/>
          <w:szCs w:val="22"/>
        </w:rPr>
        <w:t>10:</w:t>
      </w:r>
      <w:r w:rsidR="008C2B81" w:rsidRPr="00A3369F">
        <w:rPr>
          <w:b/>
          <w:sz w:val="22"/>
          <w:szCs w:val="22"/>
        </w:rPr>
        <w:t>00</w:t>
      </w:r>
      <w:r w:rsidRPr="00A3369F">
        <w:rPr>
          <w:b/>
          <w:sz w:val="22"/>
          <w:szCs w:val="22"/>
        </w:rPr>
        <w:t xml:space="preserve"> </w:t>
      </w:r>
      <w:r w:rsidRPr="00A3369F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B6055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sposobu obliczenia ceny: </w:t>
      </w:r>
    </w:p>
    <w:p w:rsidR="00996F6F" w:rsidRPr="00A3369F" w:rsidRDefault="00996F6F" w:rsidP="007346E2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Łączna cena oferty musi być podana liczbowo i słownie w kwocie brutto w złotych polskich (PLN), na formularzu (ofercie Wykonawcy) stanowiącym załącznik nr 1 do SIWZ, z dokładnością do dwóch miejsc po przecinku oraz uwzględniać całość ponoszonego przez Zamawiającego wydatku na sfinansowanie zamówienia z zastrzeżeniem ust 4 i 5.</w:t>
      </w:r>
    </w:p>
    <w:p w:rsidR="00996F6F" w:rsidRPr="00A3369F" w:rsidRDefault="00996F6F" w:rsidP="007346E2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Podana przez Wykonawcę cena oferty stanowi maksymalny koszt dla Zamawiającego w związku z realizacją zamówienia. Cena ta nie podlega negocjacji czy zmianie w toku postępowania z zastrzeżeniem art. 87 ust. 2 ustawy PZP.</w:t>
      </w:r>
    </w:p>
    <w:p w:rsidR="007F2FAC" w:rsidRPr="00A3369F" w:rsidRDefault="0065137D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cenie oferty powinny być uwzględnione w szczególności wszystkie należności publiczno – prawne z tytułu obrotu przedmiotem zamówienia, koszty transportu, opakowania, ewentualne ubezpieczenie w czasie dostaw i instalacji oraz koszty uruchomienia, ewentualnych innych, nieprzewidzianych prac, nieuwzględnionych w opisie przedmiotu zamówienia, a niezbędnych do zrealizowania przedmiotu zamówienia, a także gwarancja i serwis gwarancyjny</w:t>
      </w:r>
      <w:r w:rsidR="007F2FAC" w:rsidRPr="00A3369F">
        <w:rPr>
          <w:sz w:val="22"/>
          <w:szCs w:val="22"/>
        </w:rPr>
        <w:t>.</w:t>
      </w:r>
    </w:p>
    <w:p w:rsidR="00B45B89" w:rsidRPr="00A3369F" w:rsidRDefault="00B45B89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importu usług oraz </w:t>
      </w:r>
      <w:proofErr w:type="spellStart"/>
      <w:r w:rsidRPr="00A3369F">
        <w:rPr>
          <w:sz w:val="22"/>
          <w:szCs w:val="22"/>
        </w:rPr>
        <w:t>wewnątrzwspólnotowego</w:t>
      </w:r>
      <w:proofErr w:type="spellEnd"/>
      <w:r w:rsidRPr="00A3369F">
        <w:rPr>
          <w:sz w:val="22"/>
          <w:szCs w:val="22"/>
        </w:rPr>
        <w:t xml:space="preserve"> nabycia towarów i importu towarów, w celu dokonania oceny ofert Zamawiający doliczy do przedstawionych w nich cen podatek od towarów i usług, który miałby obowiązek ponieść zgodnie z obowiązującymi przepisami.</w:t>
      </w:r>
    </w:p>
    <w:p w:rsidR="00B45B89" w:rsidRPr="00A3369F" w:rsidRDefault="00B45B89" w:rsidP="007346E2">
      <w:pPr>
        <w:numPr>
          <w:ilvl w:val="0"/>
          <w:numId w:val="16"/>
        </w:numPr>
        <w:tabs>
          <w:tab w:val="clear" w:pos="720"/>
        </w:tabs>
        <w:suppressAutoHyphens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Jeżeli Wykonawcy złożą oferty, których wybór prowadziłby do powstania obowiązku celnego Zamawiającego zgodnie z przepisami celnymi w zakresie dotyczącym </w:t>
      </w:r>
      <w:proofErr w:type="spellStart"/>
      <w:r w:rsidRPr="00A3369F">
        <w:rPr>
          <w:sz w:val="22"/>
          <w:szCs w:val="22"/>
        </w:rPr>
        <w:t>wewnątrzwspólnotowego</w:t>
      </w:r>
      <w:proofErr w:type="spellEnd"/>
      <w:r w:rsidRPr="00A3369F">
        <w:rPr>
          <w:sz w:val="22"/>
          <w:szCs w:val="22"/>
        </w:rPr>
        <w:t xml:space="preserve"> nabycia towarów,  w celu dokonania oceny ofert Zamawiający doliczy do przedstawionych w nich cen cło, które miałby obowiązek ponieść zgodnie z obowiązującymi przepisami.</w:t>
      </w:r>
    </w:p>
    <w:p w:rsidR="008B6055" w:rsidRPr="00A3369F" w:rsidRDefault="008B6055" w:rsidP="00B45B89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Informacja dotycząca walut obcych, w jakich mogą być prowadzone rozliczenia   między Zamawiającym a Wykonawcą:</w:t>
      </w:r>
    </w:p>
    <w:p w:rsidR="008B6055" w:rsidRPr="00A3369F" w:rsidRDefault="008B6055" w:rsidP="00DE137B">
      <w:pPr>
        <w:numPr>
          <w:ilvl w:val="0"/>
          <w:numId w:val="6"/>
        </w:numPr>
        <w:shd w:val="pct5" w:color="auto" w:fill="auto"/>
        <w:tabs>
          <w:tab w:val="clear" w:pos="720"/>
          <w:tab w:val="num" w:pos="0"/>
          <w:tab w:val="left" w:pos="1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Rozliczenia między Zamawiającym a Wykonawcą będą prowadzone w złotych polskich (PLN). </w:t>
      </w:r>
    </w:p>
    <w:p w:rsidR="006D53FE" w:rsidRPr="00A3369F" w:rsidRDefault="008B6055" w:rsidP="00DE137B">
      <w:pPr>
        <w:numPr>
          <w:ilvl w:val="0"/>
          <w:numId w:val="6"/>
        </w:numPr>
        <w:shd w:val="pct5" w:color="auto" w:fill="auto"/>
        <w:tabs>
          <w:tab w:val="clear" w:pos="720"/>
          <w:tab w:val="num" w:pos="0"/>
          <w:tab w:val="left" w:pos="180"/>
        </w:tabs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Zamawiający nie przewiduje rozliczenia w walutach obcych. </w:t>
      </w:r>
    </w:p>
    <w:p w:rsidR="00F17F8D" w:rsidRPr="00A3369F" w:rsidRDefault="008B6055" w:rsidP="00DE137B">
      <w:pPr>
        <w:numPr>
          <w:ilvl w:val="0"/>
          <w:numId w:val="2"/>
        </w:numPr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Opis kryteriów, którymi Zamawiający będzie się kierował przy wyborze oferty w celu  </w:t>
      </w:r>
      <w:r w:rsidR="00F17F8D" w:rsidRPr="00A3369F">
        <w:rPr>
          <w:b/>
          <w:sz w:val="22"/>
          <w:szCs w:val="22"/>
        </w:rPr>
        <w:t xml:space="preserve">zawarcia umowy w sprawie zamówienia publicznego: </w:t>
      </w:r>
    </w:p>
    <w:p w:rsidR="008978E5" w:rsidRPr="00A3369F" w:rsidRDefault="008978E5" w:rsidP="00DE137B">
      <w:pPr>
        <w:spacing w:after="120" w:line="276" w:lineRule="auto"/>
        <w:ind w:firstLine="284"/>
        <w:jc w:val="both"/>
        <w:rPr>
          <w:strike/>
          <w:sz w:val="22"/>
          <w:szCs w:val="22"/>
        </w:rPr>
      </w:pPr>
      <w:r w:rsidRPr="00A3369F">
        <w:rPr>
          <w:sz w:val="22"/>
          <w:szCs w:val="22"/>
        </w:rPr>
        <w:t xml:space="preserve">Oferty oceniane będą według kryterium: </w:t>
      </w:r>
      <w:r w:rsidRPr="00A3369F">
        <w:rPr>
          <w:b/>
          <w:sz w:val="22"/>
          <w:szCs w:val="22"/>
        </w:rPr>
        <w:t>cena – 100 %</w:t>
      </w:r>
      <w:r w:rsidR="00D8429A" w:rsidRPr="00A3369F">
        <w:rPr>
          <w:b/>
          <w:sz w:val="22"/>
          <w:szCs w:val="22"/>
        </w:rPr>
        <w:t>.</w:t>
      </w:r>
      <w:r w:rsidRPr="00A3369F">
        <w:rPr>
          <w:b/>
          <w:sz w:val="22"/>
          <w:szCs w:val="22"/>
        </w:rPr>
        <w:t xml:space="preserve"> </w:t>
      </w:r>
    </w:p>
    <w:p w:rsidR="008978E5" w:rsidRPr="00A3369F" w:rsidRDefault="008978E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Kryterium ceny zostanie obliczone według następującego wzoru:</w:t>
      </w:r>
    </w:p>
    <w:p w:rsidR="006D53FE" w:rsidRPr="00A3369F" w:rsidRDefault="008978E5" w:rsidP="00DE137B">
      <w:pPr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(Cena najniższej oferty / Cena badanej oferty) x 100 = liczba punktów za </w:t>
      </w:r>
      <w:r w:rsidR="00D8429A" w:rsidRPr="00A3369F">
        <w:rPr>
          <w:sz w:val="22"/>
          <w:szCs w:val="22"/>
        </w:rPr>
        <w:t>kryterium cena</w:t>
      </w:r>
      <w:r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Informacja o formalnościach, jakie powinny zostać dopełnione po wyborze oferty, w celu zawarcia umowy w sprawie zamówienia publicznego</w:t>
      </w:r>
    </w:p>
    <w:p w:rsidR="008B6055" w:rsidRPr="00A3369F" w:rsidRDefault="008B6055" w:rsidP="00DE137B">
      <w:pPr>
        <w:numPr>
          <w:ilvl w:val="3"/>
          <w:numId w:val="4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Zawarcie umowy na realizację przedmiotu zamówienia nastąpi w siedzibie Zamawiającego, </w:t>
      </w:r>
      <w:r w:rsidR="001A6F2B" w:rsidRPr="00A3369F">
        <w:rPr>
          <w:sz w:val="22"/>
          <w:szCs w:val="22"/>
        </w:rPr>
        <w:br/>
      </w:r>
      <w:r w:rsidRPr="00A3369F">
        <w:rPr>
          <w:sz w:val="22"/>
          <w:szCs w:val="22"/>
        </w:rPr>
        <w:t>w sposób ustalony indywidualnie z Wykonawcą, który złoży ofertę najkorzystniejszą pod względem kryteriów oceny ofert</w:t>
      </w:r>
      <w:r w:rsidR="002F735E"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numPr>
          <w:ilvl w:val="3"/>
          <w:numId w:val="4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</w:t>
      </w:r>
      <w:r w:rsidR="000C7CD0" w:rsidRPr="00A3369F">
        <w:rPr>
          <w:b/>
          <w:sz w:val="22"/>
          <w:szCs w:val="22"/>
        </w:rPr>
        <w:t>wzór umowy</w:t>
      </w:r>
      <w:r w:rsidRPr="00A3369F">
        <w:rPr>
          <w:b/>
          <w:sz w:val="22"/>
          <w:szCs w:val="22"/>
        </w:rPr>
        <w:t xml:space="preserve">, jeżeli Zamawiający wymaga od wykonawcy, aby zawarł z nim umowę w sprawie zamówienia publicznego na takich warunkach: </w:t>
      </w:r>
    </w:p>
    <w:p w:rsidR="006D53FE" w:rsidRPr="00A3369F" w:rsidRDefault="008B6055" w:rsidP="00DE137B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informuje, że przewiduje możliwości zmiany umowy. Zmiany zawartej umowy mogą nastąpić w </w:t>
      </w:r>
      <w:r w:rsidR="00C603B1" w:rsidRPr="00A3369F">
        <w:rPr>
          <w:sz w:val="22"/>
          <w:szCs w:val="22"/>
        </w:rPr>
        <w:t xml:space="preserve">następujących </w:t>
      </w:r>
      <w:r w:rsidRPr="00A3369F">
        <w:rPr>
          <w:sz w:val="22"/>
          <w:szCs w:val="22"/>
        </w:rPr>
        <w:t>przypadk</w:t>
      </w:r>
      <w:r w:rsidR="00C603B1" w:rsidRPr="00A3369F">
        <w:rPr>
          <w:sz w:val="22"/>
          <w:szCs w:val="22"/>
        </w:rPr>
        <w:t>ach</w:t>
      </w:r>
      <w:r w:rsidR="001F2D62" w:rsidRPr="00A3369F">
        <w:rPr>
          <w:sz w:val="22"/>
          <w:szCs w:val="22"/>
        </w:rPr>
        <w:t>, gdy</w:t>
      </w:r>
      <w:r w:rsidRPr="00A3369F">
        <w:rPr>
          <w:sz w:val="22"/>
          <w:szCs w:val="22"/>
        </w:rPr>
        <w:t>:</w:t>
      </w:r>
    </w:p>
    <w:p w:rsidR="0050550D" w:rsidRPr="00A3369F" w:rsidRDefault="0050550D" w:rsidP="007346E2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0550D" w:rsidRPr="000D3153" w:rsidRDefault="0050550D" w:rsidP="000D3153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wystąpią  przeszkody o obiektywnym charakterze (zdarzenia nadzwyczajne, zewnętrzne </w:t>
      </w:r>
      <w:r w:rsidRPr="00A3369F">
        <w:rPr>
          <w:sz w:val="22"/>
          <w:szCs w:val="22"/>
        </w:rPr>
        <w:br/>
        <w:t>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50550D" w:rsidRPr="00A3369F" w:rsidRDefault="0050550D" w:rsidP="007346E2">
      <w:pPr>
        <w:numPr>
          <w:ilvl w:val="0"/>
          <w:numId w:val="17"/>
        </w:numPr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nastąpi konieczność </w:t>
      </w:r>
      <w:r w:rsidR="002D4BE8" w:rsidRPr="00A3369F">
        <w:rPr>
          <w:sz w:val="22"/>
          <w:szCs w:val="22"/>
        </w:rPr>
        <w:t xml:space="preserve">wykonania innych, nieprzewidzianych prac, nieuwzględnionych w opisie przedmiotu zamówienia, a niezbędnych do zrealizowania przedmiotu zamówienia </w:t>
      </w:r>
      <w:r w:rsidRPr="00A3369F">
        <w:rPr>
          <w:sz w:val="22"/>
          <w:szCs w:val="22"/>
        </w:rPr>
        <w:t>skutkujących przesunięciem terminu realizacji zamówienia o c</w:t>
      </w:r>
      <w:r w:rsidR="008C2B81" w:rsidRPr="00A3369F">
        <w:rPr>
          <w:sz w:val="22"/>
          <w:szCs w:val="22"/>
        </w:rPr>
        <w:t>zas niezbędny do ich wykonania;</w:t>
      </w:r>
    </w:p>
    <w:p w:rsidR="008C2B81" w:rsidRPr="00A3369F" w:rsidRDefault="008C2B81" w:rsidP="007346E2">
      <w:pPr>
        <w:numPr>
          <w:ilvl w:val="0"/>
          <w:numId w:val="17"/>
        </w:numPr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są korzystne dla Zamawiającego.</w:t>
      </w:r>
    </w:p>
    <w:p w:rsidR="000D3153" w:rsidRDefault="000D3153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Gdy nastąpi zmiana stawki podatku od towarów i usług VAT w takim przypadku umowa nie ulegnie zmianie w zakresie wysokości ceny brutto</w:t>
      </w:r>
    </w:p>
    <w:p w:rsidR="006D53FE" w:rsidRPr="00A3369F" w:rsidRDefault="008B6055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Wzór umowy stanowi załącznik nr </w:t>
      </w:r>
      <w:r w:rsidR="0090509F" w:rsidRPr="00A3369F">
        <w:rPr>
          <w:sz w:val="22"/>
          <w:szCs w:val="22"/>
        </w:rPr>
        <w:t>5</w:t>
      </w:r>
      <w:r w:rsidRPr="00A3369F">
        <w:rPr>
          <w:sz w:val="22"/>
          <w:szCs w:val="22"/>
        </w:rPr>
        <w:t xml:space="preserve"> do niniejszej SIWZ.</w:t>
      </w:r>
    </w:p>
    <w:p w:rsidR="008B6055" w:rsidRPr="00A3369F" w:rsidRDefault="008B6055" w:rsidP="000D3153">
      <w:pPr>
        <w:numPr>
          <w:ilvl w:val="0"/>
          <w:numId w:val="9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6D53FE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Wskazanie części zamówienia, która może być powierzona podwykonawcom:</w:t>
      </w:r>
    </w:p>
    <w:p w:rsidR="006D53FE" w:rsidRPr="00A3369F" w:rsidRDefault="008B6055" w:rsidP="00DE137B">
      <w:pPr>
        <w:tabs>
          <w:tab w:val="left" w:pos="36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  <w:t xml:space="preserve"> Zamawiający </w:t>
      </w:r>
      <w:r w:rsidRPr="00A3369F">
        <w:rPr>
          <w:b/>
          <w:sz w:val="22"/>
          <w:szCs w:val="22"/>
        </w:rPr>
        <w:t>dopuszcza</w:t>
      </w:r>
      <w:r w:rsidRPr="00A3369F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A3369F">
        <w:rPr>
          <w:sz w:val="22"/>
          <w:szCs w:val="22"/>
        </w:rPr>
        <w:br/>
        <w:t xml:space="preserve">w ofercie Wykonawcy – zgodnie z </w:t>
      </w:r>
      <w:r w:rsidR="007B2708" w:rsidRPr="00A3369F">
        <w:rPr>
          <w:sz w:val="22"/>
          <w:szCs w:val="22"/>
        </w:rPr>
        <w:t>załącznikiem nr</w:t>
      </w:r>
      <w:r w:rsidRPr="00A3369F">
        <w:rPr>
          <w:sz w:val="22"/>
          <w:szCs w:val="22"/>
        </w:rPr>
        <w:t xml:space="preserve"> 1  do SIWZ.</w:t>
      </w:r>
    </w:p>
    <w:p w:rsidR="008B6055" w:rsidRPr="00A3369F" w:rsidRDefault="00677E31" w:rsidP="00DE137B">
      <w:pPr>
        <w:shd w:val="pct5" w:color="auto" w:fill="auto"/>
        <w:tabs>
          <w:tab w:val="left" w:pos="426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="008B6055" w:rsidRPr="00A3369F">
        <w:rPr>
          <w:sz w:val="22"/>
          <w:szCs w:val="22"/>
        </w:rPr>
        <w:t xml:space="preserve">W przypadku, gdy Wykonawca nie wskaże powyższych informacji, Zamawiający uzna, iż zamówienie realizowane będzie bez udziału podwykonawców. 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Maksymalna liczba Wykonawców, z którymi Zamawiający zawrze umowę ramową,</w:t>
      </w:r>
      <w:r w:rsidR="0006137C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>jeżeli zamawiający przewiduje zawarcie umowy ramowej:</w:t>
      </w:r>
    </w:p>
    <w:p w:rsidR="008B6055" w:rsidRPr="00A3369F" w:rsidRDefault="008B6055" w:rsidP="00DE137B">
      <w:pPr>
        <w:shd w:val="pct5" w:color="auto" w:fill="auto"/>
        <w:tabs>
          <w:tab w:val="left" w:pos="180"/>
          <w:tab w:val="left" w:pos="720"/>
        </w:tabs>
        <w:spacing w:after="120" w:line="276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ab/>
      </w:r>
      <w:r w:rsidRPr="00A3369F">
        <w:rPr>
          <w:sz w:val="22"/>
          <w:szCs w:val="22"/>
        </w:rPr>
        <w:tab/>
        <w:t xml:space="preserve">Zamawiający nie prowadzi postępowania w celu zawarcia umowy ramowej. 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Informacje dodatkowe dotyczące wysokości zwrotu kosztów udziału</w:t>
      </w:r>
      <w:r w:rsidR="00FB1DE9" w:rsidRPr="00A3369F">
        <w:rPr>
          <w:b/>
          <w:sz w:val="22"/>
          <w:szCs w:val="22"/>
        </w:rPr>
        <w:t xml:space="preserve"> </w:t>
      </w:r>
      <w:r w:rsidRPr="00A3369F">
        <w:rPr>
          <w:b/>
          <w:sz w:val="22"/>
          <w:szCs w:val="22"/>
        </w:rPr>
        <w:t xml:space="preserve">w postępowaniu, jeżeli Zamawiający przewiduje ich zwrot oraz aukcji elektronicznej, jeżeli Zamawiający przewiduje aukcję elektroniczną. 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Wszystkie koszty związane z uczestnictwem w postępowaniu, w szczególności</w:t>
      </w:r>
      <w:r w:rsidRPr="00A3369F">
        <w:rPr>
          <w:sz w:val="22"/>
          <w:szCs w:val="22"/>
        </w:rPr>
        <w:br/>
        <w:t>z przygotowaniem i złożeniem ofert ponosi Wykonawca składający ofertę.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nie przewiduje zwrotu kosztów udziału w postępowaniu. </w:t>
      </w:r>
    </w:p>
    <w:p w:rsidR="008B6055" w:rsidRPr="00A3369F" w:rsidRDefault="008B6055" w:rsidP="00DE137B">
      <w:pPr>
        <w:numPr>
          <w:ilvl w:val="0"/>
          <w:numId w:val="7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Zamawiający nie przewiduje aukcji elektronicznej.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cego podj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tej w post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ci, do której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jest zobowi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96074D" w:rsidRPr="00A3369F" w:rsidRDefault="0096074D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 xml:space="preserve">Odwołanie wnosi się w terminie </w:t>
      </w:r>
      <w:r w:rsidR="00D475FB" w:rsidRPr="00A3369F">
        <w:rPr>
          <w:rFonts w:eastAsia="Calibri"/>
          <w:bCs/>
          <w:sz w:val="22"/>
          <w:szCs w:val="22"/>
          <w:lang w:eastAsia="en-US"/>
        </w:rPr>
        <w:t>określonym w art. 182 ustawy PZP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. 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czynno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A3369F">
        <w:rPr>
          <w:rFonts w:eastAsia="Calibri"/>
          <w:bCs/>
          <w:sz w:val="22"/>
          <w:szCs w:val="22"/>
          <w:lang w:eastAsia="en-US"/>
        </w:rPr>
        <w:t>lub zaniechanie czynno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cego, której zarzuca 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niezgodno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A3369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zwi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la</w:t>
      </w:r>
      <w:r w:rsidRPr="00A3369F">
        <w:rPr>
          <w:rFonts w:eastAsia="TimesNewRoman,Bold"/>
          <w:bCs/>
          <w:sz w:val="22"/>
          <w:szCs w:val="22"/>
          <w:lang w:eastAsia="en-US"/>
        </w:rPr>
        <w:t>ć żą</w:t>
      </w:r>
      <w:r w:rsidRPr="00A3369F">
        <w:rPr>
          <w:rFonts w:eastAsia="Calibri"/>
          <w:bCs/>
          <w:sz w:val="22"/>
          <w:szCs w:val="22"/>
          <w:lang w:eastAsia="en-US"/>
        </w:rPr>
        <w:t>danie oraz wskazywa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okoliczno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Odwołanie wnosi 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r w:rsidR="001A6F2B" w:rsidRPr="00A3369F">
        <w:rPr>
          <w:rFonts w:eastAsia="Calibri"/>
          <w:bCs/>
          <w:sz w:val="22"/>
          <w:szCs w:val="22"/>
          <w:lang w:eastAsia="en-US"/>
        </w:rPr>
        <w:t>PZP</w:t>
      </w:r>
      <w:r w:rsidRPr="00A3369F">
        <w:rPr>
          <w:rFonts w:eastAsia="Calibri"/>
          <w:bCs/>
          <w:sz w:val="22"/>
          <w:szCs w:val="22"/>
          <w:lang w:eastAsia="en-US"/>
        </w:rPr>
        <w:t>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Odwołuj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cy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A3369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A3369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A3369F">
        <w:rPr>
          <w:rFonts w:eastAsia="TimesNewRoman,Bold"/>
          <w:bCs/>
          <w:sz w:val="22"/>
          <w:szCs w:val="22"/>
          <w:lang w:eastAsia="en-US"/>
        </w:rPr>
        <w:t>ę</w:t>
      </w:r>
      <w:r w:rsidRPr="00A3369F">
        <w:rPr>
          <w:rFonts w:eastAsia="Calibri"/>
          <w:bCs/>
          <w:sz w:val="22"/>
          <w:szCs w:val="22"/>
          <w:lang w:eastAsia="en-US"/>
        </w:rPr>
        <w:t>, iż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A3369F">
        <w:rPr>
          <w:rFonts w:eastAsia="Calibri"/>
          <w:bCs/>
          <w:sz w:val="22"/>
          <w:szCs w:val="22"/>
          <w:lang w:eastAsia="en-US"/>
        </w:rPr>
        <w:t>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mógł zapozna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si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z tre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5B1D33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A3369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A3369F">
        <w:rPr>
          <w:rFonts w:eastAsia="TimesNewRoman,Bold"/>
          <w:bCs/>
          <w:sz w:val="22"/>
          <w:szCs w:val="22"/>
          <w:lang w:eastAsia="en-US"/>
        </w:rPr>
        <w:t>ś</w:t>
      </w:r>
      <w:r w:rsidRPr="00A3369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A3369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cy może przedłu</w:t>
      </w:r>
      <w:r w:rsidRPr="00A3369F">
        <w:rPr>
          <w:rFonts w:eastAsia="TimesNewRoman,Bold"/>
          <w:bCs/>
          <w:sz w:val="22"/>
          <w:szCs w:val="22"/>
          <w:lang w:eastAsia="en-US"/>
        </w:rPr>
        <w:t>ż</w:t>
      </w:r>
      <w:r w:rsidRPr="00A3369F">
        <w:rPr>
          <w:rFonts w:eastAsia="Calibri"/>
          <w:bCs/>
          <w:sz w:val="22"/>
          <w:szCs w:val="22"/>
          <w:lang w:eastAsia="en-US"/>
        </w:rPr>
        <w:t>y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A3369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5B1D33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rFonts w:eastAsia="Calibri"/>
          <w:bCs/>
          <w:sz w:val="22"/>
          <w:szCs w:val="22"/>
          <w:lang w:eastAsia="en-US"/>
        </w:rPr>
        <w:t xml:space="preserve"> W przypadku wniesienia odwołania po upływie terminu składania ofert bieg terminu zwi</w:t>
      </w:r>
      <w:r w:rsidRPr="00A3369F">
        <w:rPr>
          <w:rFonts w:eastAsia="TimesNewRoman,Bold"/>
          <w:bCs/>
          <w:sz w:val="22"/>
          <w:szCs w:val="22"/>
          <w:lang w:eastAsia="en-US"/>
        </w:rPr>
        <w:t>ą</w:t>
      </w:r>
      <w:r w:rsidRPr="00A3369F">
        <w:rPr>
          <w:rFonts w:eastAsia="Calibri"/>
          <w:bCs/>
          <w:sz w:val="22"/>
          <w:szCs w:val="22"/>
          <w:lang w:eastAsia="en-US"/>
        </w:rPr>
        <w:t>zania ofert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A3369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A3369F">
        <w:rPr>
          <w:rFonts w:eastAsia="Calibri"/>
          <w:bCs/>
          <w:sz w:val="22"/>
          <w:szCs w:val="22"/>
          <w:lang w:eastAsia="en-US"/>
        </w:rPr>
        <w:t>orzeczenia.</w:t>
      </w:r>
    </w:p>
    <w:p w:rsidR="008B6055" w:rsidRPr="00A3369F" w:rsidRDefault="008B6055" w:rsidP="007346E2">
      <w:pPr>
        <w:numPr>
          <w:ilvl w:val="0"/>
          <w:numId w:val="13"/>
        </w:numPr>
        <w:shd w:val="pct5" w:color="auto" w:fill="auto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sprawach nieuregulowanych w ustawie </w:t>
      </w:r>
      <w:r w:rsidR="001A6F2B" w:rsidRPr="00A3369F">
        <w:rPr>
          <w:sz w:val="22"/>
          <w:szCs w:val="22"/>
        </w:rPr>
        <w:t>PZP</w:t>
      </w:r>
      <w:r w:rsidRPr="00A3369F">
        <w:rPr>
          <w:sz w:val="22"/>
          <w:szCs w:val="22"/>
        </w:rPr>
        <w:t xml:space="preserve"> zastosowanie mają przepisy Kodeksu Cywilnego.</w:t>
      </w:r>
    </w:p>
    <w:p w:rsidR="008B6055" w:rsidRPr="00A3369F" w:rsidRDefault="008B6055" w:rsidP="00DE137B">
      <w:pPr>
        <w:numPr>
          <w:ilvl w:val="0"/>
          <w:numId w:val="2"/>
        </w:numPr>
        <w:shd w:val="pct5" w:color="auto" w:fill="auto"/>
        <w:spacing w:after="120" w:line="276" w:lineRule="auto"/>
        <w:ind w:left="0" w:firstLine="284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8B6055" w:rsidRPr="00A3369F" w:rsidRDefault="008B6055" w:rsidP="00DE137B">
      <w:pPr>
        <w:numPr>
          <w:ilvl w:val="3"/>
          <w:numId w:val="1"/>
        </w:numPr>
        <w:shd w:val="pct5" w:color="auto" w:fill="auto"/>
        <w:tabs>
          <w:tab w:val="left" w:pos="408"/>
        </w:tabs>
        <w:autoSpaceDE w:val="0"/>
        <w:autoSpaceDN w:val="0"/>
        <w:adjustRightInd w:val="0"/>
        <w:spacing w:after="120" w:line="276" w:lineRule="auto"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r w:rsidR="0032235B" w:rsidRPr="00A3369F">
        <w:rPr>
          <w:sz w:val="22"/>
          <w:szCs w:val="22"/>
        </w:rPr>
        <w:t>ust.</w:t>
      </w:r>
      <w:r w:rsidR="00AA2B55" w:rsidRPr="00A3369F">
        <w:rPr>
          <w:sz w:val="22"/>
          <w:szCs w:val="22"/>
        </w:rPr>
        <w:t xml:space="preserve"> 3</w:t>
      </w:r>
      <w:r w:rsidRPr="00A3369F">
        <w:rPr>
          <w:sz w:val="22"/>
          <w:szCs w:val="22"/>
        </w:rPr>
        <w:t>.</w:t>
      </w:r>
    </w:p>
    <w:p w:rsidR="008B6055" w:rsidRPr="00A3369F" w:rsidRDefault="008B6055" w:rsidP="00DE137B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podpis Zamawiającego:</w:t>
      </w:r>
    </w:p>
    <w:p w:rsidR="00687875" w:rsidRPr="00A3369F" w:rsidRDefault="00687875" w:rsidP="00DE137B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</w:p>
    <w:p w:rsidR="00A55E8B" w:rsidRPr="00A3369F" w:rsidRDefault="008B6055" w:rsidP="00EB73FE">
      <w:pPr>
        <w:shd w:val="pct5" w:color="auto" w:fill="auto"/>
        <w:spacing w:after="120" w:line="276" w:lineRule="auto"/>
        <w:ind w:firstLine="284"/>
        <w:jc w:val="right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……………………………</w:t>
      </w:r>
      <w:r w:rsidRPr="00A3369F">
        <w:rPr>
          <w:sz w:val="22"/>
          <w:szCs w:val="22"/>
        </w:rPr>
        <w:br w:type="page"/>
      </w:r>
    </w:p>
    <w:p w:rsidR="00E83709" w:rsidRPr="00A3369F" w:rsidRDefault="00E83709" w:rsidP="00E83709">
      <w:pPr>
        <w:pageBreakBefore/>
        <w:shd w:val="clear" w:color="auto" w:fill="F2F2F2"/>
        <w:spacing w:after="120" w:line="276" w:lineRule="auto"/>
        <w:ind w:firstLine="284"/>
        <w:jc w:val="right"/>
        <w:rPr>
          <w:sz w:val="21"/>
          <w:szCs w:val="21"/>
        </w:rPr>
      </w:pPr>
      <w:r w:rsidRPr="00A3369F">
        <w:rPr>
          <w:sz w:val="21"/>
          <w:szCs w:val="21"/>
        </w:rPr>
        <w:lastRenderedPageBreak/>
        <w:t xml:space="preserve">Załącznik nr 1 do SIWZ </w:t>
      </w:r>
    </w:p>
    <w:p w:rsidR="00E83709" w:rsidRPr="00A3369F" w:rsidRDefault="00E83709" w:rsidP="00E83709">
      <w:pPr>
        <w:shd w:val="clear" w:color="auto" w:fill="F2F2F2"/>
        <w:spacing w:after="120"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nazwa i adres siedziby Wykonawcy: ...............................................................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NIP</w:t>
      </w:r>
      <w:r w:rsidRPr="00A3369F">
        <w:rPr>
          <w:sz w:val="21"/>
          <w:szCs w:val="21"/>
        </w:rPr>
        <w:tab/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REGON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telefonu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nr faksu</w:t>
      </w:r>
      <w:r w:rsidRPr="00A3369F">
        <w:rPr>
          <w:sz w:val="21"/>
          <w:szCs w:val="21"/>
        </w:rPr>
        <w:tab/>
        <w:t>...................................................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e-mail   ……………………………..</w:t>
      </w:r>
    </w:p>
    <w:p w:rsidR="00E83709" w:rsidRPr="00A3369F" w:rsidRDefault="00E83709" w:rsidP="00E83709">
      <w:pPr>
        <w:shd w:val="clear" w:color="auto" w:fill="F2F2F2"/>
        <w:spacing w:line="276" w:lineRule="auto"/>
        <w:ind w:firstLine="284"/>
        <w:rPr>
          <w:sz w:val="21"/>
          <w:szCs w:val="21"/>
        </w:rPr>
      </w:pPr>
      <w:r w:rsidRPr="00A3369F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E83709" w:rsidRPr="00A3369F" w:rsidRDefault="00E83709" w:rsidP="00E83709">
      <w:pPr>
        <w:pStyle w:val="Nagwek2"/>
        <w:numPr>
          <w:ilvl w:val="1"/>
          <w:numId w:val="0"/>
        </w:numPr>
        <w:shd w:val="clear" w:color="auto" w:fill="F2F2F2"/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 w:rsidRPr="00A3369F">
        <w:rPr>
          <w:color w:val="auto"/>
          <w:sz w:val="22"/>
          <w:szCs w:val="22"/>
        </w:rPr>
        <w:t xml:space="preserve">O F E R T A   </w:t>
      </w:r>
      <w:r w:rsidRPr="00A3369F">
        <w:rPr>
          <w:caps/>
          <w:color w:val="auto"/>
          <w:sz w:val="22"/>
          <w:szCs w:val="22"/>
        </w:rPr>
        <w:t xml:space="preserve">W Y K O N A W C Y </w:t>
      </w:r>
    </w:p>
    <w:p w:rsidR="00E83709" w:rsidRPr="00A3369F" w:rsidRDefault="00E83709" w:rsidP="00E83709">
      <w:pPr>
        <w:numPr>
          <w:ilvl w:val="0"/>
          <w:numId w:val="25"/>
        </w:numPr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Oferujemy dostawę systemu </w:t>
      </w:r>
      <w:r w:rsidR="00670871" w:rsidRPr="00A3369F">
        <w:rPr>
          <w:sz w:val="22"/>
          <w:szCs w:val="22"/>
        </w:rPr>
        <w:t>spektrometru</w:t>
      </w:r>
      <w:r w:rsidR="004B4179" w:rsidRPr="00A3369F">
        <w:rPr>
          <w:sz w:val="22"/>
          <w:szCs w:val="22"/>
        </w:rPr>
        <w:t xml:space="preserve"> FTIR dla </w:t>
      </w:r>
      <w:r w:rsidRPr="00A3369F">
        <w:rPr>
          <w:sz w:val="22"/>
          <w:szCs w:val="22"/>
        </w:rPr>
        <w:t xml:space="preserve"> Akademii Morskiej w Szczecinie na warunkach i zasadach określonych w SIWZ po cenie ryczałtowej:</w:t>
      </w:r>
    </w:p>
    <w:p w:rsidR="00E83709" w:rsidRPr="00A3369F" w:rsidRDefault="00E83709" w:rsidP="00E83709">
      <w:pPr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brutto:</w:t>
      </w:r>
      <w:r w:rsidRPr="00A3369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E83709" w:rsidRPr="00A3369F" w:rsidRDefault="00E83709" w:rsidP="00E83709">
      <w:pPr>
        <w:pStyle w:val="Tekstpodstawowy21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4B4179" w:rsidRPr="00A3369F" w:rsidRDefault="00EB73FE" w:rsidP="004B4179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</w:t>
      </w:r>
      <w:r w:rsidR="004B4179" w:rsidRPr="00A3369F">
        <w:rPr>
          <w:b/>
          <w:sz w:val="22"/>
          <w:szCs w:val="22"/>
        </w:rPr>
        <w:t>odel</w:t>
      </w:r>
      <w:r w:rsidRPr="00A3369F">
        <w:rPr>
          <w:b/>
          <w:sz w:val="22"/>
          <w:szCs w:val="22"/>
        </w:rPr>
        <w:t xml:space="preserve"> (spektrofotometru)</w:t>
      </w:r>
      <w:r w:rsidR="004B4179" w:rsidRPr="00A3369F">
        <w:rPr>
          <w:b/>
          <w:sz w:val="22"/>
          <w:szCs w:val="22"/>
        </w:rPr>
        <w:t xml:space="preserve"> ..................................................................</w:t>
      </w:r>
      <w:r w:rsidRPr="00A3369F">
        <w:rPr>
          <w:b/>
          <w:sz w:val="22"/>
          <w:szCs w:val="22"/>
        </w:rPr>
        <w:t>.....</w:t>
      </w:r>
      <w:r w:rsidR="004B4179" w:rsidRPr="00A3369F">
        <w:rPr>
          <w:b/>
          <w:sz w:val="22"/>
          <w:szCs w:val="22"/>
        </w:rPr>
        <w:t>...........................................</w:t>
      </w:r>
    </w:p>
    <w:p w:rsidR="004B4179" w:rsidRPr="00A3369F" w:rsidRDefault="004B4179" w:rsidP="004B4179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EB73FE" w:rsidRPr="00A3369F" w:rsidRDefault="00EB73FE" w:rsidP="00EB73FE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 (komputera) ..................................................................................................................</w:t>
      </w:r>
    </w:p>
    <w:p w:rsidR="00EB73FE" w:rsidRPr="00A3369F" w:rsidRDefault="00EB73FE" w:rsidP="00EB73FE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E83709" w:rsidRPr="00A3369F" w:rsidRDefault="00E83709" w:rsidP="00E83709">
      <w:pPr>
        <w:pStyle w:val="Tekstpodstawowy21"/>
        <w:spacing w:after="120"/>
        <w:jc w:val="both"/>
        <w:rPr>
          <w:sz w:val="18"/>
          <w:szCs w:val="18"/>
        </w:rPr>
      </w:pPr>
    </w:p>
    <w:p w:rsidR="00E83709" w:rsidRPr="00A3369F" w:rsidRDefault="00E83709" w:rsidP="007346E2">
      <w:pPr>
        <w:numPr>
          <w:ilvl w:val="0"/>
          <w:numId w:val="23"/>
        </w:numPr>
        <w:shd w:val="clear" w:color="auto" w:fill="F2F2F2"/>
        <w:suppressAutoHyphens/>
        <w:autoSpaceDE w:val="0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iż zaakceptowaliśmy termin realizacji przedmiotu umowy wskazany </w:t>
      </w:r>
      <w:r w:rsidRPr="00A3369F">
        <w:rPr>
          <w:sz w:val="22"/>
          <w:szCs w:val="22"/>
        </w:rPr>
        <w:br/>
        <w:t>w części IV SIWZ oraz w umowie.</w:t>
      </w:r>
    </w:p>
    <w:p w:rsidR="00E83709" w:rsidRPr="00A3369F" w:rsidRDefault="00E83709" w:rsidP="007346E2">
      <w:pPr>
        <w:pStyle w:val="Tekstpodstawowy21"/>
        <w:numPr>
          <w:ilvl w:val="0"/>
          <w:numId w:val="23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E83709" w:rsidRPr="00A3369F" w:rsidRDefault="00E83709" w:rsidP="007346E2">
      <w:pPr>
        <w:pStyle w:val="Tekstpodstawowy21"/>
        <w:numPr>
          <w:ilvl w:val="0"/>
          <w:numId w:val="23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E83709" w:rsidRPr="00A3369F" w:rsidRDefault="00E83709" w:rsidP="007346E2">
      <w:pPr>
        <w:pStyle w:val="Tekstpodstawowy21"/>
        <w:numPr>
          <w:ilvl w:val="0"/>
          <w:numId w:val="23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E83709" w:rsidRPr="00A3369F" w:rsidRDefault="00E83709" w:rsidP="007346E2">
      <w:pPr>
        <w:pStyle w:val="Tekstpodstawowy21"/>
        <w:numPr>
          <w:ilvl w:val="0"/>
          <w:numId w:val="23"/>
        </w:numPr>
        <w:shd w:val="clear" w:color="auto" w:fill="F2F2F2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Oświadczamy, iż brak wniesienia zabezpieczenia należytego wykonania umowy, o którym mowa w pkt. 9 w wyznaczonym przez Zamawiającego terminie, ważnego na okres realizacji umowy oznacza uchylenie się od zawarcia umowy w sprawie zamówienia publicznego w rozumieniu art. 94 ust. 3 </w:t>
      </w:r>
      <w:proofErr w:type="spellStart"/>
      <w:r w:rsidRPr="00A3369F">
        <w:rPr>
          <w:sz w:val="22"/>
          <w:szCs w:val="22"/>
        </w:rPr>
        <w:t>p.z.p</w:t>
      </w:r>
      <w:proofErr w:type="spellEnd"/>
      <w:r w:rsidRPr="00A3369F">
        <w:rPr>
          <w:sz w:val="22"/>
          <w:szCs w:val="22"/>
        </w:rPr>
        <w:t>. na warunkach określonych w ofercie.</w:t>
      </w:r>
    </w:p>
    <w:p w:rsidR="00E83709" w:rsidRPr="00A3369F" w:rsidRDefault="00E83709" w:rsidP="007346E2">
      <w:pPr>
        <w:pStyle w:val="Zwykytekst1"/>
        <w:numPr>
          <w:ilvl w:val="0"/>
          <w:numId w:val="23"/>
        </w:numPr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E83709" w:rsidRPr="00A3369F" w:rsidRDefault="00E83709" w:rsidP="00E83709">
      <w:pPr>
        <w:pStyle w:val="Zwykytekst1"/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E83709" w:rsidRPr="00A3369F" w:rsidRDefault="00E83709" w:rsidP="007346E2">
      <w:pPr>
        <w:pStyle w:val="Zwykytekst1"/>
        <w:numPr>
          <w:ilvl w:val="5"/>
          <w:numId w:val="24"/>
        </w:numPr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część …………………………………</w:t>
      </w:r>
    </w:p>
    <w:p w:rsidR="00E83709" w:rsidRPr="00A3369F" w:rsidRDefault="00E83709" w:rsidP="007346E2">
      <w:pPr>
        <w:pStyle w:val="Zwykytekst1"/>
        <w:numPr>
          <w:ilvl w:val="0"/>
          <w:numId w:val="23"/>
        </w:numPr>
        <w:shd w:val="clear" w:color="auto" w:fill="F2F2F2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3369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spacing w:line="480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……………………… dnia …………………… 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……………………………………………………..</w:t>
      </w:r>
    </w:p>
    <w:p w:rsidR="00E83709" w:rsidRPr="00A3369F" w:rsidRDefault="00E83709" w:rsidP="00E83709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(podpis osoby upoważnionej do reprezentacji)</w:t>
      </w:r>
    </w:p>
    <w:p w:rsidR="00E83709" w:rsidRPr="00A3369F" w:rsidRDefault="00E83709" w:rsidP="00E83709">
      <w:pPr>
        <w:shd w:val="clear" w:color="auto" w:fill="F2F2F2"/>
        <w:spacing w:after="120" w:line="276" w:lineRule="auto"/>
        <w:ind w:firstLine="284"/>
        <w:jc w:val="both"/>
        <w:rPr>
          <w:sz w:val="21"/>
          <w:szCs w:val="21"/>
        </w:rPr>
      </w:pPr>
    </w:p>
    <w:p w:rsidR="00534312" w:rsidRPr="00A3369F" w:rsidRDefault="00534312" w:rsidP="00534312">
      <w:pPr>
        <w:pageBreakBefore/>
        <w:spacing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1a do SIWZ/załącznik nr 1 do umowy</w:t>
      </w:r>
    </w:p>
    <w:p w:rsidR="00EB0DF6" w:rsidRPr="00A3369F" w:rsidRDefault="00EB0DF6" w:rsidP="00EB0DF6">
      <w:pPr>
        <w:pStyle w:val="Default"/>
        <w:rPr>
          <w:color w:val="auto"/>
        </w:rPr>
      </w:pPr>
    </w:p>
    <w:p w:rsidR="00EB0DF6" w:rsidRPr="00A3369F" w:rsidRDefault="00EB0DF6" w:rsidP="00EB73FE">
      <w:pPr>
        <w:jc w:val="center"/>
        <w:rPr>
          <w:sz w:val="28"/>
          <w:szCs w:val="28"/>
        </w:rPr>
      </w:pPr>
      <w:r w:rsidRPr="00A3369F">
        <w:rPr>
          <w:sz w:val="28"/>
          <w:szCs w:val="28"/>
        </w:rPr>
        <w:t xml:space="preserve"> Szczegółowy opis wyposażenia i wymaganych parametrów technicznych spektrofotometru FTIR 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Zakres spektralny co najmniej  7800 – 350 cm</w:t>
      </w:r>
      <w:r w:rsidRPr="00A3369F">
        <w:rPr>
          <w:sz w:val="24"/>
          <w:vertAlign w:val="superscript"/>
        </w:rPr>
        <w:t>-1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Maksymalna rozdzielczość optyczna lepsza niż 0.8 cm</w:t>
      </w:r>
      <w:r w:rsidRPr="00A3369F">
        <w:rPr>
          <w:sz w:val="24"/>
          <w:vertAlign w:val="superscript"/>
        </w:rPr>
        <w:t>-1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Rozdzielczość nominalna ustawiana w zakresie 0.8-32 cm</w:t>
      </w:r>
      <w:r w:rsidRPr="00A3369F">
        <w:rPr>
          <w:sz w:val="24"/>
          <w:vertAlign w:val="superscript"/>
        </w:rPr>
        <w:t>-1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Szczelny i osuszany układ optyczny z okienkami </w:t>
      </w:r>
      <w:proofErr w:type="spellStart"/>
      <w:r w:rsidRPr="00A3369F">
        <w:rPr>
          <w:sz w:val="24"/>
        </w:rPr>
        <w:t>KBr</w:t>
      </w:r>
      <w:proofErr w:type="spellEnd"/>
      <w:r w:rsidRPr="00A3369F">
        <w:rPr>
          <w:sz w:val="24"/>
        </w:rPr>
        <w:t xml:space="preserve"> pokrywanymi BaF</w:t>
      </w:r>
      <w:r w:rsidRPr="00A3369F">
        <w:rPr>
          <w:sz w:val="24"/>
          <w:vertAlign w:val="subscript"/>
        </w:rPr>
        <w:t>2</w:t>
      </w:r>
      <w:r w:rsidRPr="00A3369F">
        <w:rPr>
          <w:sz w:val="24"/>
        </w:rPr>
        <w:t xml:space="preserve"> </w:t>
      </w:r>
      <w:proofErr w:type="spellStart"/>
      <w:r w:rsidRPr="00A3369F">
        <w:rPr>
          <w:sz w:val="24"/>
        </w:rPr>
        <w:t>oddzielajacymi</w:t>
      </w:r>
      <w:proofErr w:type="spellEnd"/>
      <w:r w:rsidRPr="00A3369F">
        <w:rPr>
          <w:sz w:val="24"/>
        </w:rPr>
        <w:t xml:space="preserve"> optykę od przedziału próbek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Podłączenia do opcjonalnego przedmuchu spektrometru i przedziału próbek osuszonym gazem 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Szumy nie większe niż 2x10</w:t>
      </w:r>
      <w:r w:rsidRPr="00A3369F">
        <w:rPr>
          <w:sz w:val="24"/>
          <w:vertAlign w:val="superscript"/>
        </w:rPr>
        <w:t>-5</w:t>
      </w:r>
      <w:r w:rsidRPr="00A3369F">
        <w:rPr>
          <w:rFonts w:ascii="Arial" w:hAnsi="Arial"/>
          <w:sz w:val="24"/>
        </w:rPr>
        <w:t xml:space="preserve"> </w:t>
      </w:r>
      <w:proofErr w:type="spellStart"/>
      <w:r w:rsidRPr="00A3369F">
        <w:rPr>
          <w:sz w:val="24"/>
          <w:szCs w:val="24"/>
        </w:rPr>
        <w:t>Abs</w:t>
      </w:r>
      <w:proofErr w:type="spellEnd"/>
      <w:r w:rsidRPr="00A3369F">
        <w:rPr>
          <w:sz w:val="24"/>
        </w:rPr>
        <w:t xml:space="preserve"> ("</w:t>
      </w:r>
      <w:proofErr w:type="spellStart"/>
      <w:r w:rsidRPr="00A3369F">
        <w:rPr>
          <w:sz w:val="24"/>
        </w:rPr>
        <w:t>peak-to-peak</w:t>
      </w:r>
      <w:proofErr w:type="spellEnd"/>
      <w:r w:rsidRPr="00A3369F">
        <w:rPr>
          <w:sz w:val="24"/>
        </w:rPr>
        <w:t>", pomiar 1 minuta przy rozdzielczości 4cm</w:t>
      </w:r>
      <w:r w:rsidRPr="00A3369F">
        <w:rPr>
          <w:sz w:val="24"/>
          <w:vertAlign w:val="superscript"/>
        </w:rPr>
        <w:t>-1</w:t>
      </w:r>
      <w:r w:rsidRPr="00A3369F">
        <w:rPr>
          <w:sz w:val="24"/>
        </w:rPr>
        <w:t xml:space="preserve">, detektor </w:t>
      </w:r>
      <w:proofErr w:type="spellStart"/>
      <w:r w:rsidRPr="00A3369F">
        <w:rPr>
          <w:sz w:val="24"/>
        </w:rPr>
        <w:t>DLaTGS</w:t>
      </w:r>
      <w:proofErr w:type="spellEnd"/>
      <w:r w:rsidRPr="00A3369F">
        <w:rPr>
          <w:sz w:val="24"/>
        </w:rPr>
        <w:t>)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Interferometr justowany dynamicznie w trakcie skanowania z częstotliwością odpowiadającą częstotliwości przejść przez zero sygnału lasera nawet przy maksymalnej szybkości skanowania. Mechanizm dynamicznego justowania wykorzystujący wiązkę lasera, padającą na trójpozycyjny detektor laserowy, do monitorowania i utrzymywania idealnego względnego położenia kątowego zwierciadeł interferometru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Układ optyczny wykorzystujący monolityczne lustra wzorcowe 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Ogniskowanie wiązki centralnie w  komorze pomiarowej aparatu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Justowanie interferometru na maksimum energii z poziomu oprogramowania 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Ceramiczne trwałe źródło promieniowania. Szybka wymiana źródła przez użytkownika przez zdejmowania obudowy aparatu</w:t>
      </w:r>
      <w:r w:rsidRPr="00A3369F">
        <w:t xml:space="preserve">. 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  <w:lang w:val="de-DE"/>
        </w:rPr>
      </w:pPr>
      <w:proofErr w:type="spellStart"/>
      <w:r w:rsidRPr="00A3369F">
        <w:rPr>
          <w:sz w:val="24"/>
          <w:lang w:val="de-DE"/>
        </w:rPr>
        <w:t>Beamsplitter</w:t>
      </w:r>
      <w:proofErr w:type="spellEnd"/>
      <w:r w:rsidRPr="00A3369F">
        <w:rPr>
          <w:sz w:val="24"/>
          <w:lang w:val="de-DE"/>
        </w:rPr>
        <w:t xml:space="preserve"> </w:t>
      </w:r>
      <w:proofErr w:type="spellStart"/>
      <w:r w:rsidRPr="00A3369F">
        <w:rPr>
          <w:sz w:val="24"/>
          <w:lang w:val="de-DE"/>
        </w:rPr>
        <w:t>Ge</w:t>
      </w:r>
      <w:proofErr w:type="spellEnd"/>
      <w:r w:rsidRPr="00A3369F">
        <w:rPr>
          <w:sz w:val="24"/>
          <w:lang w:val="de-DE"/>
        </w:rPr>
        <w:t>/</w:t>
      </w:r>
      <w:proofErr w:type="spellStart"/>
      <w:r w:rsidRPr="00A3369F">
        <w:rPr>
          <w:sz w:val="24"/>
          <w:lang w:val="de-DE"/>
        </w:rPr>
        <w:t>KBr</w:t>
      </w:r>
      <w:proofErr w:type="spellEnd"/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  <w:lang w:val="de-DE"/>
        </w:rPr>
        <w:t xml:space="preserve">Detektor </w:t>
      </w:r>
      <w:proofErr w:type="spellStart"/>
      <w:r w:rsidRPr="00A3369F">
        <w:rPr>
          <w:sz w:val="24"/>
          <w:lang w:val="de-DE"/>
        </w:rPr>
        <w:t>DLaTGS</w:t>
      </w:r>
      <w:proofErr w:type="spellEnd"/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Precyzja długości fali: 0.01 cm</w:t>
      </w:r>
      <w:r w:rsidRPr="00A3369F">
        <w:rPr>
          <w:sz w:val="24"/>
          <w:vertAlign w:val="superscript"/>
        </w:rPr>
        <w:t>-1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Komunikacja spektrometru z komputerem przez szybkie złącze USB 2.0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Zasilacz spektrometru umieszczony na zewnątrz aparatu eliminujący wprowadzanie wysokiego napięcia (prądu zmiennego 230V) do aparatu i zapewniający podwyższoną stabilność termiczną systemu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Kompaktowa konstrukcja:</w:t>
      </w:r>
    </w:p>
    <w:p w:rsidR="00EB73FE" w:rsidRPr="00A3369F" w:rsidRDefault="00EB73FE" w:rsidP="00EB73FE">
      <w:pPr>
        <w:numPr>
          <w:ilvl w:val="1"/>
          <w:numId w:val="43"/>
        </w:numPr>
        <w:rPr>
          <w:sz w:val="24"/>
        </w:rPr>
      </w:pPr>
      <w:r w:rsidRPr="00A3369F">
        <w:rPr>
          <w:sz w:val="24"/>
        </w:rPr>
        <w:t>masa spektrometru nie przekraczająca 10kg</w:t>
      </w:r>
    </w:p>
    <w:p w:rsidR="00EB73FE" w:rsidRPr="00A3369F" w:rsidRDefault="00EB73FE" w:rsidP="00EB73FE">
      <w:pPr>
        <w:numPr>
          <w:ilvl w:val="1"/>
          <w:numId w:val="43"/>
        </w:numPr>
        <w:rPr>
          <w:sz w:val="24"/>
        </w:rPr>
      </w:pPr>
      <w:r w:rsidRPr="00A3369F">
        <w:rPr>
          <w:sz w:val="24"/>
        </w:rPr>
        <w:t>wymiary podstawy nie przekraczające 35 x 30 cm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Przystawka pomiarowa do pomiarów transmisyjnych, wyposażona w co najmniej 3 szyny prowadzące do mocowania standardowych akcesoriów transmisyjnych. Przystawka powtarzalnie mocowana w przedziale pomiarowym i integrująca się z obudową spektrometru - po założeniu uszczelniająca drogę optyczną.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Zestaw do pomiarów metodą pastylek </w:t>
      </w:r>
      <w:proofErr w:type="spellStart"/>
      <w:r w:rsidRPr="00A3369F">
        <w:rPr>
          <w:sz w:val="24"/>
        </w:rPr>
        <w:t>KBr</w:t>
      </w:r>
      <w:proofErr w:type="spellEnd"/>
      <w:r w:rsidRPr="00A3369F">
        <w:rPr>
          <w:sz w:val="24"/>
        </w:rPr>
        <w:t>: prasa hydrauliczna 15ton, pastylkarka 13mm, uchwyt do pastylek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Możliwość rozbudowy spektrometru o różnorodne akcesoria pomiarowe takie jak przystawki ATR, przystawki rozproszeniowe, różne przystawki transmisyjne. Wymagana kompatybilność z podstawowymi standardowymi akcesoriami IR różnych producentów dostępnymi na rynku, w tym co najmniej </w:t>
      </w:r>
      <w:proofErr w:type="spellStart"/>
      <w:r w:rsidRPr="00A3369F">
        <w:rPr>
          <w:sz w:val="24"/>
        </w:rPr>
        <w:t>Specac</w:t>
      </w:r>
      <w:proofErr w:type="spellEnd"/>
      <w:r w:rsidRPr="00A3369F">
        <w:rPr>
          <w:sz w:val="24"/>
        </w:rPr>
        <w:t xml:space="preserve"> - </w:t>
      </w:r>
      <w:proofErr w:type="spellStart"/>
      <w:r w:rsidRPr="00A3369F">
        <w:rPr>
          <w:sz w:val="24"/>
        </w:rPr>
        <w:t>GoldenGate</w:t>
      </w:r>
      <w:proofErr w:type="spellEnd"/>
      <w:r w:rsidRPr="00A3369F">
        <w:rPr>
          <w:sz w:val="24"/>
        </w:rPr>
        <w:t xml:space="preserve">, </w:t>
      </w:r>
      <w:proofErr w:type="spellStart"/>
      <w:r w:rsidRPr="00A3369F">
        <w:rPr>
          <w:sz w:val="24"/>
        </w:rPr>
        <w:t>Gateway</w:t>
      </w:r>
      <w:proofErr w:type="spellEnd"/>
      <w:r w:rsidRPr="00A3369F">
        <w:rPr>
          <w:sz w:val="24"/>
        </w:rPr>
        <w:t xml:space="preserve">, PIKE - </w:t>
      </w:r>
      <w:proofErr w:type="spellStart"/>
      <w:r w:rsidRPr="00A3369F">
        <w:rPr>
          <w:sz w:val="24"/>
        </w:rPr>
        <w:t>MIRacle</w:t>
      </w:r>
      <w:proofErr w:type="spellEnd"/>
      <w:r w:rsidRPr="00A3369F">
        <w:rPr>
          <w:sz w:val="24"/>
        </w:rPr>
        <w:t xml:space="preserve">, </w:t>
      </w:r>
      <w:proofErr w:type="spellStart"/>
      <w:r w:rsidRPr="00A3369F">
        <w:rPr>
          <w:sz w:val="24"/>
        </w:rPr>
        <w:t>GladiATR</w:t>
      </w:r>
      <w:proofErr w:type="spellEnd"/>
      <w:r w:rsidRPr="00A3369F">
        <w:rPr>
          <w:sz w:val="24"/>
        </w:rPr>
        <w:t xml:space="preserve">, </w:t>
      </w:r>
      <w:proofErr w:type="spellStart"/>
      <w:r w:rsidRPr="00A3369F">
        <w:rPr>
          <w:sz w:val="24"/>
        </w:rPr>
        <w:t>Thermo</w:t>
      </w:r>
      <w:proofErr w:type="spellEnd"/>
      <w:r w:rsidRPr="00A3369F">
        <w:rPr>
          <w:sz w:val="24"/>
        </w:rPr>
        <w:t xml:space="preserve"> - </w:t>
      </w:r>
      <w:proofErr w:type="spellStart"/>
      <w:r w:rsidRPr="00A3369F">
        <w:rPr>
          <w:sz w:val="24"/>
        </w:rPr>
        <w:t>Collector</w:t>
      </w:r>
      <w:proofErr w:type="spellEnd"/>
      <w:r w:rsidRPr="00A3369F">
        <w:rPr>
          <w:sz w:val="24"/>
        </w:rPr>
        <w:t xml:space="preserve">, </w:t>
      </w:r>
      <w:proofErr w:type="spellStart"/>
      <w:r w:rsidRPr="00A3369F">
        <w:rPr>
          <w:sz w:val="24"/>
        </w:rPr>
        <w:t>Foundation</w:t>
      </w:r>
      <w:proofErr w:type="spellEnd"/>
      <w:r w:rsidRPr="00A3369F">
        <w:rPr>
          <w:sz w:val="24"/>
        </w:rPr>
        <w:t xml:space="preserve"> </w:t>
      </w:r>
      <w:proofErr w:type="spellStart"/>
      <w:r w:rsidRPr="00A3369F">
        <w:rPr>
          <w:sz w:val="24"/>
        </w:rPr>
        <w:t>Series</w:t>
      </w:r>
      <w:proofErr w:type="spellEnd"/>
      <w:r w:rsidRPr="00A3369F">
        <w:rPr>
          <w:sz w:val="24"/>
        </w:rPr>
        <w:t xml:space="preserve">, </w:t>
      </w:r>
      <w:proofErr w:type="spellStart"/>
      <w:r w:rsidRPr="00A3369F">
        <w:rPr>
          <w:sz w:val="24"/>
        </w:rPr>
        <w:t>Harrick</w:t>
      </w:r>
      <w:proofErr w:type="spellEnd"/>
      <w:r w:rsidRPr="00A3369F">
        <w:rPr>
          <w:sz w:val="24"/>
        </w:rPr>
        <w:t xml:space="preserve"> - </w:t>
      </w:r>
      <w:proofErr w:type="spellStart"/>
      <w:r w:rsidRPr="00A3369F">
        <w:rPr>
          <w:sz w:val="24"/>
        </w:rPr>
        <w:t>VariGATR</w:t>
      </w:r>
      <w:proofErr w:type="spellEnd"/>
      <w:r w:rsidRPr="00A3369F">
        <w:rPr>
          <w:sz w:val="24"/>
        </w:rPr>
        <w:t>, kuwety gazowe do 10cm długości drogi optycznej.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Wkłady osuszające w metalowej obudowie z możliwością regeneracji w suszarce. Wymiana wkładów osuszających bez zdejmowania obudowy aparatu. Wskaźnik poziomu wilgotności na wierzchu aparatu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lastRenderedPageBreak/>
        <w:t>Wbudowana na stałe w aparat automatyczna przystawka do testowania spektrometru  sterowana z poziomu oprogramowania, z wzorcową folią polistyrenową o grubości ok. 38µm (1.5mil)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 xml:space="preserve">Sterowanie przez zewnętrzny komputer PC pracujący w systemie Windows. 32-bitowe oprogramowanie dostarczane przez producenta spektrometru kompatybilne z Windows XP Pro, Vista, 7 (32-bit i 64-bit). Musi być w pełni kompatybilne z systemami operacyjnymi w języku polskim. Pełny program obsługi spektrometru co najmniej w języku polskim i </w:t>
      </w:r>
      <w:proofErr w:type="spellStart"/>
      <w:r w:rsidRPr="00A3369F">
        <w:rPr>
          <w:sz w:val="24"/>
        </w:rPr>
        <w:t>angielskm</w:t>
      </w:r>
      <w:proofErr w:type="spellEnd"/>
      <w:r w:rsidRPr="00A3369F">
        <w:rPr>
          <w:sz w:val="24"/>
        </w:rPr>
        <w:t xml:space="preserve">. Automatyczny wybór wersji językowej przy logowaniu do Windows i przez wybór opcji regionalnych w panelu sterowania Windows.  Musi zapewniać: 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>logowanie użytkowników z różnymi poziomami dostępu,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>funkcję automatycznego doboru wzmocnienia sygnału,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>podgląd widm zapisanych na dysku przed ich otwarciem (jak podgląd dokumentów w pakiecie Office)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  <w:szCs w:val="24"/>
        </w:rPr>
      </w:pPr>
      <w:r w:rsidRPr="00A3369F">
        <w:rPr>
          <w:sz w:val="24"/>
          <w:szCs w:val="24"/>
        </w:rPr>
        <w:t xml:space="preserve">dostęp do surowych danych łącznie z </w:t>
      </w:r>
      <w:proofErr w:type="spellStart"/>
      <w:r w:rsidRPr="00A3369F">
        <w:rPr>
          <w:sz w:val="24"/>
          <w:szCs w:val="24"/>
        </w:rPr>
        <w:t>interferogramem</w:t>
      </w:r>
      <w:proofErr w:type="spellEnd"/>
      <w:r w:rsidRPr="00A3369F">
        <w:rPr>
          <w:sz w:val="24"/>
          <w:szCs w:val="24"/>
        </w:rPr>
        <w:t xml:space="preserve"> z możliwością ich przenoszenia (eksportu) do zewnętrznych programów w postaci danych ASCII</w:t>
      </w:r>
    </w:p>
    <w:p w:rsidR="00EB73FE" w:rsidRPr="00A3369F" w:rsidRDefault="00EB73FE" w:rsidP="00EB73FE">
      <w:pPr>
        <w:numPr>
          <w:ilvl w:val="1"/>
          <w:numId w:val="39"/>
        </w:numPr>
        <w:rPr>
          <w:iCs/>
          <w:sz w:val="24"/>
        </w:rPr>
      </w:pPr>
      <w:r w:rsidRPr="00A3369F">
        <w:rPr>
          <w:iCs/>
          <w:sz w:val="24"/>
        </w:rPr>
        <w:t xml:space="preserve">funkcje przetwarzania i prezentacji widm: wyświetlanie wielu widm jednocześnie, nakładanie widm, powiększanie dowolnego fragmentu widma, zmianę formatu z </w:t>
      </w:r>
      <w:proofErr w:type="spellStart"/>
      <w:r w:rsidRPr="00A3369F">
        <w:rPr>
          <w:iCs/>
          <w:sz w:val="24"/>
        </w:rPr>
        <w:t>absorbancji</w:t>
      </w:r>
      <w:proofErr w:type="spellEnd"/>
      <w:r w:rsidRPr="00A3369F">
        <w:rPr>
          <w:iCs/>
          <w:sz w:val="24"/>
        </w:rPr>
        <w:t xml:space="preserve"> na % transmitancji oraz na odwrót, przekształcanie do innych formatów np. </w:t>
      </w:r>
      <w:proofErr w:type="spellStart"/>
      <w:r w:rsidRPr="00A3369F">
        <w:rPr>
          <w:iCs/>
          <w:sz w:val="24"/>
        </w:rPr>
        <w:t>Kubelka-Munk</w:t>
      </w:r>
      <w:proofErr w:type="spellEnd"/>
      <w:r w:rsidRPr="00A3369F">
        <w:rPr>
          <w:iCs/>
          <w:sz w:val="24"/>
        </w:rPr>
        <w:t xml:space="preserve">, korekcja linii podstawowej - automatyczna i manualna, wygładzanie widma, odejmowanie widm, </w:t>
      </w:r>
      <w:proofErr w:type="spellStart"/>
      <w:r w:rsidRPr="00A3369F">
        <w:rPr>
          <w:iCs/>
          <w:sz w:val="24"/>
        </w:rPr>
        <w:t>dekonwolucja</w:t>
      </w:r>
      <w:proofErr w:type="spellEnd"/>
      <w:r w:rsidRPr="00A3369F">
        <w:rPr>
          <w:iCs/>
          <w:sz w:val="24"/>
        </w:rPr>
        <w:t xml:space="preserve">, wyznaczanie pochodnych, </w:t>
      </w:r>
      <w:r w:rsidRPr="00A3369F">
        <w:rPr>
          <w:sz w:val="24"/>
          <w:szCs w:val="24"/>
        </w:rPr>
        <w:t xml:space="preserve">transformacja </w:t>
      </w:r>
      <w:proofErr w:type="spellStart"/>
      <w:r w:rsidRPr="00A3369F">
        <w:rPr>
          <w:sz w:val="24"/>
          <w:szCs w:val="24"/>
        </w:rPr>
        <w:t>Kramersa</w:t>
      </w:r>
      <w:proofErr w:type="spellEnd"/>
      <w:r w:rsidRPr="00A3369F">
        <w:rPr>
          <w:sz w:val="24"/>
          <w:szCs w:val="24"/>
        </w:rPr>
        <w:t xml:space="preserve"> </w:t>
      </w:r>
      <w:proofErr w:type="spellStart"/>
      <w:r w:rsidRPr="00A3369F">
        <w:rPr>
          <w:sz w:val="24"/>
          <w:szCs w:val="24"/>
        </w:rPr>
        <w:t>Kroniga</w:t>
      </w:r>
      <w:proofErr w:type="spellEnd"/>
      <w:r w:rsidRPr="00A3369F">
        <w:rPr>
          <w:sz w:val="24"/>
          <w:szCs w:val="24"/>
        </w:rPr>
        <w:t>, korekcja ATR</w:t>
      </w:r>
    </w:p>
    <w:p w:rsidR="00EB73FE" w:rsidRPr="00A3369F" w:rsidRDefault="00EB73FE" w:rsidP="00EB73FE">
      <w:pPr>
        <w:numPr>
          <w:ilvl w:val="1"/>
          <w:numId w:val="39"/>
        </w:numPr>
        <w:rPr>
          <w:iCs/>
          <w:sz w:val="24"/>
        </w:rPr>
      </w:pPr>
      <w:r w:rsidRPr="00A3369F">
        <w:rPr>
          <w:iCs/>
          <w:sz w:val="24"/>
        </w:rPr>
        <w:t>funkcje analizy widm: znajdowanie i zaznaczanie maksimów, wyznaczanie wysokości i pola powierzchni pasm - bezwzględnego oraz netto, kursor spektralny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  <w:szCs w:val="24"/>
        </w:rPr>
      </w:pPr>
      <w:r w:rsidRPr="00A3369F">
        <w:rPr>
          <w:sz w:val="24"/>
          <w:szCs w:val="24"/>
        </w:rPr>
        <w:t xml:space="preserve">funkcja rozkładu pasm na składowe z algorytmem konwergencji typu </w:t>
      </w:r>
      <w:proofErr w:type="spellStart"/>
      <w:r w:rsidRPr="00A3369F">
        <w:rPr>
          <w:sz w:val="24"/>
          <w:szCs w:val="24"/>
        </w:rPr>
        <w:t>Fletcher-Powell-McCormick</w:t>
      </w:r>
      <w:proofErr w:type="spellEnd"/>
      <w:r w:rsidRPr="00A3369F">
        <w:rPr>
          <w:sz w:val="24"/>
          <w:szCs w:val="24"/>
        </w:rPr>
        <w:t xml:space="preserve">, </w:t>
      </w:r>
      <w:proofErr w:type="spellStart"/>
      <w:r w:rsidRPr="00A3369F">
        <w:rPr>
          <w:sz w:val="24"/>
          <w:szCs w:val="24"/>
        </w:rPr>
        <w:t>uzględniająca</w:t>
      </w:r>
      <w:proofErr w:type="spellEnd"/>
      <w:r w:rsidRPr="00A3369F">
        <w:rPr>
          <w:sz w:val="24"/>
          <w:szCs w:val="24"/>
        </w:rPr>
        <w:t xml:space="preserve"> co najmniej następujące typy pasm: </w:t>
      </w:r>
      <w:proofErr w:type="spellStart"/>
      <w:r w:rsidRPr="00A3369F">
        <w:rPr>
          <w:sz w:val="24"/>
          <w:szCs w:val="24"/>
        </w:rPr>
        <w:t>Gaussian</w:t>
      </w:r>
      <w:proofErr w:type="spellEnd"/>
      <w:r w:rsidRPr="00A3369F">
        <w:rPr>
          <w:sz w:val="24"/>
          <w:szCs w:val="24"/>
        </w:rPr>
        <w:t xml:space="preserve">, </w:t>
      </w:r>
      <w:proofErr w:type="spellStart"/>
      <w:r w:rsidRPr="00A3369F">
        <w:rPr>
          <w:sz w:val="24"/>
          <w:szCs w:val="24"/>
        </w:rPr>
        <w:t>Lorentzian</w:t>
      </w:r>
      <w:proofErr w:type="spellEnd"/>
      <w:r w:rsidRPr="00A3369F">
        <w:rPr>
          <w:sz w:val="24"/>
          <w:szCs w:val="24"/>
        </w:rPr>
        <w:t xml:space="preserve">, mieszany </w:t>
      </w:r>
      <w:proofErr w:type="spellStart"/>
      <w:r w:rsidRPr="00A3369F">
        <w:rPr>
          <w:sz w:val="24"/>
          <w:szCs w:val="24"/>
        </w:rPr>
        <w:t>Gaussian</w:t>
      </w:r>
      <w:proofErr w:type="spellEnd"/>
      <w:r w:rsidRPr="00A3369F">
        <w:rPr>
          <w:sz w:val="24"/>
          <w:szCs w:val="24"/>
        </w:rPr>
        <w:t>/</w:t>
      </w:r>
      <w:proofErr w:type="spellStart"/>
      <w:r w:rsidRPr="00A3369F">
        <w:rPr>
          <w:sz w:val="24"/>
          <w:szCs w:val="24"/>
        </w:rPr>
        <w:t>Lorentzian</w:t>
      </w:r>
      <w:proofErr w:type="spellEnd"/>
      <w:r w:rsidRPr="00A3369F">
        <w:rPr>
          <w:sz w:val="24"/>
          <w:szCs w:val="24"/>
        </w:rPr>
        <w:t xml:space="preserve">, </w:t>
      </w:r>
      <w:proofErr w:type="spellStart"/>
      <w:r w:rsidRPr="00A3369F">
        <w:rPr>
          <w:sz w:val="24"/>
          <w:szCs w:val="24"/>
        </w:rPr>
        <w:t>Voigt</w:t>
      </w:r>
      <w:proofErr w:type="spellEnd"/>
    </w:p>
    <w:p w:rsidR="00EB73FE" w:rsidRPr="00A3369F" w:rsidRDefault="00EB73FE" w:rsidP="00EB73FE">
      <w:pPr>
        <w:numPr>
          <w:ilvl w:val="1"/>
          <w:numId w:val="39"/>
        </w:numPr>
        <w:rPr>
          <w:sz w:val="24"/>
          <w:szCs w:val="24"/>
        </w:rPr>
      </w:pPr>
      <w:r w:rsidRPr="00A3369F">
        <w:rPr>
          <w:sz w:val="24"/>
          <w:szCs w:val="24"/>
        </w:rPr>
        <w:t>przeszukiwanie bibliotek w celu identyfikacji widma nieznanej próbki oraz/lub porównania z widmem wzorca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  <w:szCs w:val="24"/>
        </w:rPr>
      </w:pPr>
      <w:r w:rsidRPr="00A3369F">
        <w:rPr>
          <w:sz w:val="24"/>
          <w:szCs w:val="24"/>
        </w:rPr>
        <w:t>tworzenie własnych bibliotek użytkownika,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>moduł spektralnej interpretacji widm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 xml:space="preserve">automatyczną korekcję </w:t>
      </w:r>
      <w:proofErr w:type="spellStart"/>
      <w:r w:rsidRPr="00A3369F">
        <w:rPr>
          <w:sz w:val="24"/>
        </w:rPr>
        <w:t>zawartośći</w:t>
      </w:r>
      <w:proofErr w:type="spellEnd"/>
      <w:r w:rsidRPr="00A3369F">
        <w:rPr>
          <w:sz w:val="24"/>
        </w:rPr>
        <w:t xml:space="preserve"> CO</w:t>
      </w:r>
      <w:r w:rsidRPr="00A3369F">
        <w:rPr>
          <w:sz w:val="24"/>
          <w:vertAlign w:val="subscript"/>
        </w:rPr>
        <w:t>2</w:t>
      </w:r>
      <w:r w:rsidRPr="00A3369F">
        <w:rPr>
          <w:sz w:val="24"/>
        </w:rPr>
        <w:t xml:space="preserve"> i pary wodnej przez oprogramowanie bez konieczności zbierania widm referencyjnych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>wyświetlanie widm w czasie rzeczywistym (w czasie pomiaru)</w:t>
      </w:r>
    </w:p>
    <w:p w:rsidR="00EB73FE" w:rsidRPr="00A3369F" w:rsidRDefault="00EB73FE" w:rsidP="00EB73FE">
      <w:pPr>
        <w:numPr>
          <w:ilvl w:val="1"/>
          <w:numId w:val="39"/>
        </w:numPr>
        <w:rPr>
          <w:sz w:val="24"/>
        </w:rPr>
      </w:pPr>
      <w:r w:rsidRPr="00A3369F">
        <w:rPr>
          <w:sz w:val="24"/>
        </w:rPr>
        <w:t xml:space="preserve">automatyczne wykonywanie testów jakości widm z informowaniem użytkownika m.in. o niepożądanych pasmach spektralnych w widmie tła, nieprawidłowym kształcie pasm, obecności pasm całkowicie absorbujących, nachyleniu linii podstawowej, zbyt małej energii </w:t>
      </w:r>
      <w:proofErr w:type="spellStart"/>
      <w:r w:rsidRPr="00A3369F">
        <w:rPr>
          <w:sz w:val="24"/>
        </w:rPr>
        <w:t>interferogramu</w:t>
      </w:r>
      <w:proofErr w:type="spellEnd"/>
    </w:p>
    <w:p w:rsidR="00EB73FE" w:rsidRPr="00A3369F" w:rsidRDefault="00EB73FE" w:rsidP="00EB73FE">
      <w:pPr>
        <w:numPr>
          <w:ilvl w:val="1"/>
          <w:numId w:val="39"/>
        </w:numPr>
        <w:rPr>
          <w:iCs/>
          <w:sz w:val="24"/>
        </w:rPr>
      </w:pPr>
      <w:r w:rsidRPr="00A3369F">
        <w:rPr>
          <w:sz w:val="24"/>
        </w:rPr>
        <w:t>aktywną diagnostykę w trakcie pomiaru z ciągłym monitorowaniem stanu elementów systemu i wizualnym wskaźnikiem poprawnej pracy aparatu</w:t>
      </w:r>
    </w:p>
    <w:p w:rsidR="00EB73FE" w:rsidRPr="00A3369F" w:rsidRDefault="00EB73FE" w:rsidP="00EB73FE">
      <w:pPr>
        <w:numPr>
          <w:ilvl w:val="1"/>
          <w:numId w:val="39"/>
        </w:numPr>
        <w:rPr>
          <w:iCs/>
          <w:sz w:val="24"/>
        </w:rPr>
      </w:pPr>
      <w:r w:rsidRPr="00A3369F">
        <w:rPr>
          <w:iCs/>
          <w:sz w:val="24"/>
        </w:rPr>
        <w:t>wydruki widm według dowolnie zdefiniowanych szablonów raportów: wbudowany edytor do tworzenia raportów według własnych szablonów</w:t>
      </w:r>
    </w:p>
    <w:p w:rsidR="00EB73FE" w:rsidRPr="00A3369F" w:rsidRDefault="00EB73FE" w:rsidP="00EB73FE">
      <w:pPr>
        <w:numPr>
          <w:ilvl w:val="1"/>
          <w:numId w:val="39"/>
        </w:numPr>
        <w:rPr>
          <w:iCs/>
          <w:sz w:val="24"/>
        </w:rPr>
      </w:pPr>
      <w:r w:rsidRPr="00A3369F">
        <w:rPr>
          <w:iCs/>
          <w:sz w:val="24"/>
        </w:rPr>
        <w:t>archiwizowanie gotowych raportów w nieedytowalnych skoroszytach elektronicznych z funkcją przeszukiwania skoroszytów umożliwiającą szybkie dotarcie do każdego raportu</w:t>
      </w:r>
    </w:p>
    <w:p w:rsidR="00EB73FE" w:rsidRPr="00A3369F" w:rsidRDefault="00EB73FE" w:rsidP="00EB73FE">
      <w:pPr>
        <w:numPr>
          <w:ilvl w:val="0"/>
          <w:numId w:val="42"/>
        </w:numPr>
        <w:rPr>
          <w:sz w:val="24"/>
        </w:rPr>
      </w:pPr>
      <w:r w:rsidRPr="00A3369F">
        <w:rPr>
          <w:sz w:val="24"/>
        </w:rPr>
        <w:t>Zestaw komputerowy</w:t>
      </w:r>
    </w:p>
    <w:p w:rsidR="00EB73FE" w:rsidRPr="00A3369F" w:rsidRDefault="00EB73FE" w:rsidP="00EB73FE">
      <w:pPr>
        <w:ind w:left="1080"/>
        <w:rPr>
          <w:sz w:val="24"/>
        </w:rPr>
      </w:pPr>
      <w:r w:rsidRPr="00A3369F">
        <w:rPr>
          <w:sz w:val="24"/>
        </w:rPr>
        <w:br w:type="page"/>
      </w:r>
    </w:p>
    <w:tbl>
      <w:tblPr>
        <w:tblW w:w="6123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1780"/>
        <w:gridCol w:w="9006"/>
      </w:tblGrid>
      <w:tr w:rsidR="00EB73FE" w:rsidRPr="00A3369F" w:rsidTr="00EB73FE">
        <w:trPr>
          <w:trHeight w:val="284"/>
          <w:tblHeader/>
        </w:trPr>
        <w:tc>
          <w:tcPr>
            <w:tcW w:w="220" w:type="pct"/>
            <w:shd w:val="clear" w:color="auto" w:fill="D9D9D9"/>
            <w:vAlign w:val="center"/>
          </w:tcPr>
          <w:p w:rsidR="00EB73FE" w:rsidRPr="00A3369F" w:rsidRDefault="00EB73FE" w:rsidP="00EB73F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A3369F">
              <w:rPr>
                <w:rFonts w:ascii="Times New Roman" w:eastAsia="Times New Roman" w:hAnsi="Times New Roman"/>
                <w:b/>
                <w:sz w:val="20"/>
                <w:lang w:eastAsia="en-US"/>
              </w:rPr>
              <w:lastRenderedPageBreak/>
              <w:t>LP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EB73FE" w:rsidRPr="00A3369F" w:rsidRDefault="00EB73FE" w:rsidP="00EB73FE">
            <w:pPr>
              <w:jc w:val="both"/>
              <w:rPr>
                <w:b/>
              </w:rPr>
            </w:pPr>
            <w:r w:rsidRPr="00A3369F">
              <w:rPr>
                <w:b/>
              </w:rPr>
              <w:t>Nazwa komponentu</w:t>
            </w:r>
          </w:p>
        </w:tc>
        <w:tc>
          <w:tcPr>
            <w:tcW w:w="3991" w:type="pct"/>
            <w:shd w:val="clear" w:color="auto" w:fill="D9D9D9"/>
            <w:vAlign w:val="center"/>
          </w:tcPr>
          <w:p w:rsidR="00EB73FE" w:rsidRPr="00A3369F" w:rsidRDefault="00EB73FE" w:rsidP="00EB73FE">
            <w:pPr>
              <w:ind w:left="-71"/>
              <w:jc w:val="both"/>
              <w:rPr>
                <w:b/>
              </w:rPr>
            </w:pPr>
            <w:r w:rsidRPr="00A3369F">
              <w:rPr>
                <w:b/>
              </w:rPr>
              <w:t>Wymagane minimalne parametry techniczne komputerów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Typ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Zestaw komputerowy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Zastosowanie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Komputer będzie wykorzystywany dla potrzeb monitorowania pracy spektrometru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Chipset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rPr>
                <w:bCs/>
              </w:rPr>
            </w:pPr>
            <w:r w:rsidRPr="00A3369F">
              <w:rPr>
                <w:bCs/>
              </w:rPr>
              <w:t>Płyta główna oparta na dedykowanym dla oferowanego procesora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Wydajność obliczeniowa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 xml:space="preserve">Procesor zaprojektowany do pracy w komputerach stacjonarnych. powinien osiągać w teście wydajności </w:t>
            </w:r>
            <w:proofErr w:type="spellStart"/>
            <w:r w:rsidRPr="00A3369F">
              <w:rPr>
                <w:bCs/>
              </w:rPr>
              <w:t>PassMark</w:t>
            </w:r>
            <w:proofErr w:type="spellEnd"/>
            <w:r w:rsidRPr="00A3369F">
              <w:rPr>
                <w:bCs/>
              </w:rPr>
              <w:t xml:space="preserve"> </w:t>
            </w:r>
            <w:proofErr w:type="spellStart"/>
            <w:r w:rsidRPr="00A3369F">
              <w:rPr>
                <w:bCs/>
              </w:rPr>
              <w:t>PerformanceTest</w:t>
            </w:r>
            <w:proofErr w:type="spellEnd"/>
            <w:r w:rsidRPr="00A3369F">
              <w:rPr>
                <w:bCs/>
              </w:rPr>
              <w:t xml:space="preserve"> (wynik dostępny: http://www.passmark.com/products/pt.htm) co najmniej wynik 6100 punktów </w:t>
            </w:r>
            <w:proofErr w:type="spellStart"/>
            <w:r w:rsidRPr="00A3369F">
              <w:rPr>
                <w:bCs/>
              </w:rPr>
              <w:t>Passmark</w:t>
            </w:r>
            <w:proofErr w:type="spellEnd"/>
            <w:r w:rsidRPr="00A3369F">
              <w:rPr>
                <w:bCs/>
              </w:rPr>
              <w:t xml:space="preserve"> CPU Mark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Pamięć operacyjna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4GB (1x4096MB) możliwość rozbudowy do min 8GB, min. jeden slot wolny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Parametry pamięci masowej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  <w:lang w:eastAsia="en-US"/>
              </w:rPr>
            </w:pPr>
            <w:r w:rsidRPr="00A3369F">
              <w:rPr>
                <w:bCs/>
                <w:lang w:eastAsia="en-US"/>
              </w:rPr>
              <w:t xml:space="preserve">Min. 1TB SATA III 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Wydajność grafiki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Zintegrowana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Wyposażenie multimedialne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Karta dźwiękowa zintegrowana z płytą główną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ind w:left="360" w:hanging="360"/>
              <w:jc w:val="both"/>
              <w:rPr>
                <w:bCs/>
              </w:rPr>
            </w:pPr>
            <w:r w:rsidRPr="00A3369F">
              <w:rPr>
                <w:bCs/>
              </w:rPr>
              <w:t>Obudowa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 xml:space="preserve">Małogabarytowa typu </w:t>
            </w:r>
            <w:proofErr w:type="spellStart"/>
            <w:r w:rsidRPr="00A3369F">
              <w:rPr>
                <w:bCs/>
              </w:rPr>
              <w:t>small</w:t>
            </w:r>
            <w:proofErr w:type="spellEnd"/>
            <w:r w:rsidRPr="00A3369F">
              <w:rPr>
                <w:bCs/>
              </w:rPr>
              <w:t xml:space="preserve"> form </w:t>
            </w:r>
            <w:proofErr w:type="spellStart"/>
            <w:r w:rsidRPr="00A3369F">
              <w:rPr>
                <w:bCs/>
              </w:rPr>
              <w:t>factor</w:t>
            </w:r>
            <w:proofErr w:type="spellEnd"/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Monitor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 xml:space="preserve">Ciekłokrystaliczny ekran o przekątnej od 18,5” do 19” i rozdzielczości min. </w:t>
            </w:r>
            <w:r w:rsidRPr="00A3369F">
              <w:t>1280x1024 pikseli</w:t>
            </w:r>
            <w:r w:rsidRPr="00A3369F">
              <w:rPr>
                <w:bCs/>
              </w:rPr>
              <w:t>, cyfrowy port video, pozwalający na współpracę z dostarczonym komputerem bez zastosowania przejściówek</w:t>
            </w:r>
          </w:p>
        </w:tc>
      </w:tr>
      <w:tr w:rsidR="00EB73FE" w:rsidRPr="00A3369F" w:rsidTr="00EB73FE">
        <w:trPr>
          <w:trHeight w:val="284"/>
        </w:trPr>
        <w:tc>
          <w:tcPr>
            <w:tcW w:w="220" w:type="pct"/>
          </w:tcPr>
          <w:p w:rsidR="00EB73FE" w:rsidRPr="00A3369F" w:rsidRDefault="00EB73FE" w:rsidP="00EB73FE">
            <w:pPr>
              <w:numPr>
                <w:ilvl w:val="0"/>
                <w:numId w:val="45"/>
              </w:numPr>
              <w:jc w:val="both"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System operacyjny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jc w:val="both"/>
              <w:rPr>
                <w:bCs/>
              </w:rPr>
            </w:pPr>
            <w:r w:rsidRPr="00A3369F">
              <w:rPr>
                <w:bCs/>
              </w:rPr>
              <w:t>Microsoft Windows 7 Professional 64-bitowy w polskiej wersji językowej</w:t>
            </w:r>
          </w:p>
        </w:tc>
      </w:tr>
      <w:tr w:rsidR="00EB73FE" w:rsidRPr="00A3369F" w:rsidTr="00EB73FE">
        <w:tc>
          <w:tcPr>
            <w:tcW w:w="220" w:type="pct"/>
          </w:tcPr>
          <w:p w:rsidR="00EB73FE" w:rsidRPr="00A3369F" w:rsidRDefault="00EB73FE" w:rsidP="00EB73FE">
            <w:pPr>
              <w:pStyle w:val="Akapitzlist"/>
              <w:numPr>
                <w:ilvl w:val="0"/>
                <w:numId w:val="45"/>
              </w:numPr>
              <w:contextualSpacing/>
              <w:rPr>
                <w:bCs/>
              </w:rPr>
            </w:pPr>
          </w:p>
        </w:tc>
        <w:tc>
          <w:tcPr>
            <w:tcW w:w="789" w:type="pct"/>
          </w:tcPr>
          <w:p w:rsidR="00EB73FE" w:rsidRPr="00A3369F" w:rsidRDefault="00EB73FE" w:rsidP="00EB73FE">
            <w:pPr>
              <w:rPr>
                <w:bCs/>
              </w:rPr>
            </w:pPr>
            <w:r w:rsidRPr="00A3369F">
              <w:rPr>
                <w:bCs/>
              </w:rPr>
              <w:t>Wymagania dodatkowe</w:t>
            </w:r>
          </w:p>
        </w:tc>
        <w:tc>
          <w:tcPr>
            <w:tcW w:w="3991" w:type="pct"/>
          </w:tcPr>
          <w:p w:rsidR="00EB73FE" w:rsidRPr="00A3369F" w:rsidRDefault="00EB73FE" w:rsidP="00EB73FE">
            <w:pPr>
              <w:numPr>
                <w:ilvl w:val="0"/>
                <w:numId w:val="44"/>
              </w:numPr>
              <w:jc w:val="both"/>
              <w:rPr>
                <w:bCs/>
                <w:lang w:eastAsia="en-US"/>
              </w:rPr>
            </w:pPr>
            <w:r w:rsidRPr="00A3369F">
              <w:rPr>
                <w:bCs/>
              </w:rPr>
              <w:t xml:space="preserve">Wbudowane porty(min): </w:t>
            </w:r>
          </w:p>
          <w:p w:rsidR="00EB73FE" w:rsidRPr="00A3369F" w:rsidRDefault="00EB73FE" w:rsidP="00EB73FE">
            <w:pPr>
              <w:ind w:left="360"/>
              <w:jc w:val="both"/>
              <w:rPr>
                <w:bCs/>
                <w:lang w:eastAsia="en-US"/>
              </w:rPr>
            </w:pPr>
            <w:r w:rsidRPr="00A3369F">
              <w:rPr>
                <w:bCs/>
              </w:rPr>
              <w:t xml:space="preserve">Cyfrowy port video, pozwalający na współpracę z dostarczonym monitorem bez zastosowania przejściówek, min. 8 </w:t>
            </w:r>
            <w:proofErr w:type="spellStart"/>
            <w:r w:rsidRPr="00A3369F">
              <w:rPr>
                <w:bCs/>
              </w:rPr>
              <w:t>szt</w:t>
            </w:r>
            <w:proofErr w:type="spellEnd"/>
            <w:r w:rsidRPr="00A3369F">
              <w:rPr>
                <w:bCs/>
              </w:rPr>
              <w:t xml:space="preserve"> USB min 2.0.  Min 2 porty USB na panelu przednim, port sieciowy RJ-45. Wymagana ilość i rozmieszczenie (na zewnątrz obudowy komputera) portów USB nie może być osiągnięta w wyniku stosowania konwerterów, przejściówek itp.</w:t>
            </w:r>
          </w:p>
          <w:p w:rsidR="00EB73FE" w:rsidRPr="00A3369F" w:rsidRDefault="00EB73FE" w:rsidP="00EB73FE">
            <w:pPr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A3369F">
              <w:rPr>
                <w:bCs/>
                <w:lang w:eastAsia="en-US"/>
              </w:rPr>
              <w:t>Karta sieciowa 10/100/1000 Ethernet RJ 45, zintegrowana z płytą główną</w:t>
            </w:r>
            <w:r w:rsidRPr="00A3369F">
              <w:rPr>
                <w:bCs/>
              </w:rPr>
              <w:t>,</w:t>
            </w:r>
            <w:r w:rsidRPr="00A3369F">
              <w:rPr>
                <w:bCs/>
                <w:lang w:eastAsia="en-US"/>
              </w:rPr>
              <w:t xml:space="preserve"> </w:t>
            </w:r>
          </w:p>
          <w:p w:rsidR="00EB73FE" w:rsidRPr="00A3369F" w:rsidRDefault="00EB73FE" w:rsidP="00EB73FE">
            <w:pPr>
              <w:numPr>
                <w:ilvl w:val="0"/>
                <w:numId w:val="44"/>
              </w:numPr>
              <w:rPr>
                <w:bCs/>
              </w:rPr>
            </w:pPr>
            <w:r w:rsidRPr="00A3369F">
              <w:rPr>
                <w:bCs/>
              </w:rPr>
              <w:t xml:space="preserve">Klawiatura USB w układzie polski programisty </w:t>
            </w:r>
          </w:p>
          <w:p w:rsidR="00EB73FE" w:rsidRPr="00A3369F" w:rsidRDefault="00EB73FE" w:rsidP="00EB73FE">
            <w:pPr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A3369F">
              <w:rPr>
                <w:bCs/>
              </w:rPr>
              <w:t>Mysz optyczna lub laserowa USB z rolką (</w:t>
            </w:r>
            <w:proofErr w:type="spellStart"/>
            <w:r w:rsidRPr="00A3369F">
              <w:rPr>
                <w:bCs/>
              </w:rPr>
              <w:t>scroll</w:t>
            </w:r>
            <w:proofErr w:type="spellEnd"/>
            <w:r w:rsidRPr="00A3369F">
              <w:rPr>
                <w:bCs/>
              </w:rPr>
              <w:t>) min 1000dpi</w:t>
            </w:r>
          </w:p>
          <w:p w:rsidR="00EB73FE" w:rsidRPr="00A3369F" w:rsidRDefault="00EB73FE" w:rsidP="00EB73FE">
            <w:pPr>
              <w:numPr>
                <w:ilvl w:val="0"/>
                <w:numId w:val="44"/>
              </w:numPr>
              <w:jc w:val="both"/>
              <w:rPr>
                <w:bCs/>
              </w:rPr>
            </w:pPr>
            <w:r w:rsidRPr="00A3369F">
              <w:rPr>
                <w:bCs/>
              </w:rPr>
              <w:t>Nagrywarka DVD +/-RW wraz z oprogramowaniem do nagrywania płyt</w:t>
            </w:r>
          </w:p>
          <w:p w:rsidR="00EB73FE" w:rsidRPr="00A3369F" w:rsidRDefault="00EB73FE" w:rsidP="00EB73FE">
            <w:pPr>
              <w:numPr>
                <w:ilvl w:val="0"/>
                <w:numId w:val="44"/>
              </w:numPr>
              <w:rPr>
                <w:bCs/>
              </w:rPr>
            </w:pPr>
            <w:r w:rsidRPr="00A3369F">
              <w:rPr>
                <w:bCs/>
                <w:lang w:eastAsia="en-US"/>
              </w:rPr>
              <w:t>Dołączony nośnik ze sterownikami</w:t>
            </w:r>
          </w:p>
        </w:tc>
      </w:tr>
    </w:tbl>
    <w:p w:rsidR="00EB73FE" w:rsidRPr="00A3369F" w:rsidRDefault="00EB73FE" w:rsidP="00EB73FE">
      <w:pPr>
        <w:ind w:left="1080"/>
        <w:rPr>
          <w:sz w:val="24"/>
        </w:rPr>
      </w:pPr>
    </w:p>
    <w:p w:rsidR="00EB73FE" w:rsidRPr="00A3369F" w:rsidRDefault="00EB73FE" w:rsidP="00EB73FE">
      <w:pPr>
        <w:ind w:left="360"/>
        <w:rPr>
          <w:sz w:val="24"/>
        </w:rPr>
      </w:pPr>
    </w:p>
    <w:p w:rsidR="00EB73FE" w:rsidRPr="00A3369F" w:rsidRDefault="00EB73FE" w:rsidP="00EB73FE">
      <w:pPr>
        <w:tabs>
          <w:tab w:val="num" w:pos="567"/>
        </w:tabs>
        <w:jc w:val="both"/>
        <w:rPr>
          <w:b/>
          <w:sz w:val="24"/>
        </w:rPr>
      </w:pPr>
      <w:r w:rsidRPr="00A3369F">
        <w:rPr>
          <w:b/>
          <w:snapToGrid w:val="0"/>
          <w:sz w:val="24"/>
        </w:rPr>
        <w:t>Pozostałe warunki:</w:t>
      </w:r>
    </w:p>
    <w:p w:rsidR="00EB73FE" w:rsidRPr="00A3369F" w:rsidRDefault="00EB73FE" w:rsidP="00EB73FE">
      <w:pPr>
        <w:numPr>
          <w:ilvl w:val="0"/>
          <w:numId w:val="40"/>
        </w:numPr>
        <w:tabs>
          <w:tab w:val="num" w:pos="567"/>
        </w:tabs>
        <w:jc w:val="both"/>
        <w:rPr>
          <w:sz w:val="24"/>
        </w:rPr>
      </w:pPr>
      <w:r w:rsidRPr="00A3369F">
        <w:rPr>
          <w:sz w:val="24"/>
        </w:rPr>
        <w:t>Urządzenie jak i komputer muszą posiadać certyfikat CE lub równoważny</w:t>
      </w:r>
    </w:p>
    <w:p w:rsidR="00670871" w:rsidRPr="00A3369F" w:rsidRDefault="00670871" w:rsidP="00670871">
      <w:pPr>
        <w:numPr>
          <w:ilvl w:val="0"/>
          <w:numId w:val="40"/>
        </w:numPr>
        <w:rPr>
          <w:sz w:val="24"/>
        </w:rPr>
      </w:pPr>
      <w:r w:rsidRPr="00A3369F">
        <w:rPr>
          <w:sz w:val="24"/>
        </w:rPr>
        <w:t>Gwarancja co najmniej 12 miesięcy na całość sprzętu</w:t>
      </w:r>
    </w:p>
    <w:p w:rsidR="00EB73FE" w:rsidRPr="00A3369F" w:rsidRDefault="00EB73FE" w:rsidP="00EB73FE">
      <w:pPr>
        <w:tabs>
          <w:tab w:val="num" w:pos="567"/>
        </w:tabs>
        <w:rPr>
          <w:sz w:val="24"/>
        </w:rPr>
      </w:pPr>
    </w:p>
    <w:p w:rsidR="00EB73FE" w:rsidRPr="00A3369F" w:rsidRDefault="00EB73FE" w:rsidP="00EB73FE">
      <w:pPr>
        <w:tabs>
          <w:tab w:val="num" w:pos="567"/>
        </w:tabs>
        <w:rPr>
          <w:sz w:val="24"/>
          <w:vertAlign w:val="subscript"/>
        </w:rPr>
      </w:pPr>
    </w:p>
    <w:p w:rsidR="00EB0DF6" w:rsidRPr="00A3369F" w:rsidRDefault="00EB0DF6" w:rsidP="00EB0DF6">
      <w:pPr>
        <w:tabs>
          <w:tab w:val="num" w:pos="567"/>
        </w:tabs>
        <w:rPr>
          <w:sz w:val="24"/>
          <w:vertAlign w:val="subscript"/>
        </w:rPr>
      </w:pPr>
    </w:p>
    <w:p w:rsidR="00A51B71" w:rsidRPr="00A3369F" w:rsidRDefault="00A51B71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4B4179" w:rsidRPr="00A3369F" w:rsidRDefault="004B4179" w:rsidP="00A51B71">
      <w:pPr>
        <w:spacing w:after="120"/>
        <w:ind w:firstLine="284"/>
        <w:jc w:val="right"/>
        <w:rPr>
          <w:sz w:val="22"/>
          <w:szCs w:val="22"/>
        </w:rPr>
      </w:pPr>
    </w:p>
    <w:p w:rsidR="001807F8" w:rsidRPr="00A3369F" w:rsidRDefault="001807F8" w:rsidP="005D41CF">
      <w:pPr>
        <w:spacing w:after="120"/>
        <w:rPr>
          <w:sz w:val="22"/>
          <w:szCs w:val="22"/>
        </w:rPr>
      </w:pPr>
    </w:p>
    <w:p w:rsidR="00670871" w:rsidRPr="00A3369F" w:rsidRDefault="00670871" w:rsidP="005D41CF">
      <w:pPr>
        <w:spacing w:after="120"/>
        <w:rPr>
          <w:sz w:val="22"/>
          <w:szCs w:val="22"/>
        </w:rPr>
      </w:pPr>
    </w:p>
    <w:p w:rsidR="0000375C" w:rsidRPr="00A3369F" w:rsidRDefault="0000375C" w:rsidP="00A51B71">
      <w:pPr>
        <w:spacing w:after="120"/>
        <w:ind w:firstLine="284"/>
        <w:jc w:val="right"/>
        <w:rPr>
          <w:sz w:val="22"/>
          <w:szCs w:val="22"/>
        </w:rPr>
      </w:pPr>
    </w:p>
    <w:p w:rsidR="002A5B3E" w:rsidRPr="00A3369F" w:rsidRDefault="002A5B3E" w:rsidP="00A51B71">
      <w:pPr>
        <w:spacing w:after="120"/>
        <w:ind w:firstLine="284"/>
        <w:jc w:val="right"/>
        <w:rPr>
          <w:sz w:val="22"/>
          <w:szCs w:val="22"/>
        </w:rPr>
      </w:pPr>
    </w:p>
    <w:p w:rsidR="008B6055" w:rsidRPr="00A3369F" w:rsidRDefault="008B6055" w:rsidP="00AC2CF5">
      <w:pPr>
        <w:tabs>
          <w:tab w:val="right" w:pos="9072"/>
        </w:tabs>
        <w:jc w:val="right"/>
      </w:pPr>
      <w:r w:rsidRPr="00A3369F">
        <w:rPr>
          <w:sz w:val="22"/>
          <w:szCs w:val="22"/>
        </w:rPr>
        <w:lastRenderedPageBreak/>
        <w:t>Załącznik nr 2 do SIWZ</w:t>
      </w:r>
      <w:r w:rsidR="00FC1834" w:rsidRPr="00A3369F">
        <w:rPr>
          <w:sz w:val="22"/>
          <w:szCs w:val="22"/>
        </w:rPr>
        <w:t xml:space="preserve"> </w:t>
      </w:r>
    </w:p>
    <w:p w:rsidR="008B6055" w:rsidRPr="00A3369F" w:rsidRDefault="008B6055" w:rsidP="00DE137B">
      <w:pPr>
        <w:shd w:val="pct5" w:color="auto" w:fill="auto"/>
        <w:ind w:firstLine="284"/>
        <w:jc w:val="right"/>
        <w:rPr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>OświadczeniE</w:t>
      </w:r>
    </w:p>
    <w:p w:rsidR="008B6055" w:rsidRPr="00A3369F" w:rsidRDefault="008B6055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>o spełnianiu warunków udziału w postępowaniu</w:t>
      </w:r>
    </w:p>
    <w:p w:rsidR="008B6055" w:rsidRPr="00A3369F" w:rsidRDefault="008B6055" w:rsidP="00DE137B">
      <w:pPr>
        <w:shd w:val="pct5" w:color="auto" w:fill="auto"/>
        <w:tabs>
          <w:tab w:val="left" w:pos="5740"/>
        </w:tabs>
        <w:ind w:firstLine="284"/>
        <w:jc w:val="both"/>
        <w:rPr>
          <w:b/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tabs>
          <w:tab w:val="left" w:pos="5740"/>
        </w:tabs>
        <w:ind w:firstLine="284"/>
        <w:jc w:val="both"/>
        <w:rPr>
          <w:b/>
          <w:sz w:val="22"/>
          <w:szCs w:val="22"/>
        </w:rPr>
      </w:pPr>
    </w:p>
    <w:p w:rsidR="008B6055" w:rsidRPr="00A3369F" w:rsidRDefault="008B6055" w:rsidP="00DE137B">
      <w:pPr>
        <w:pStyle w:val="Tekstpodstawowy2"/>
        <w:shd w:val="pct5" w:color="auto" w:fill="auto"/>
        <w:spacing w:line="480" w:lineRule="auto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Oświadczam, zgodnie z treścią art. 22 ust 1 ustawy – Prawo zamówień publicznych, </w:t>
      </w:r>
      <w:r w:rsidRPr="00A3369F">
        <w:rPr>
          <w:sz w:val="22"/>
          <w:szCs w:val="22"/>
        </w:rPr>
        <w:br/>
        <w:t>iż Wykonawca, którego reprezentuję na dzień składania ofert, spełnia warunki dotyczące:</w:t>
      </w:r>
    </w:p>
    <w:p w:rsidR="008B6055" w:rsidRPr="00A3369F" w:rsidRDefault="008B6055" w:rsidP="00DE137B">
      <w:pPr>
        <w:pStyle w:val="Tekstpodstawowy2"/>
        <w:shd w:val="pct5" w:color="auto" w:fill="auto"/>
        <w:spacing w:line="480" w:lineRule="auto"/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posiadania uprawnie</w:t>
      </w:r>
      <w:r w:rsidRPr="00A3369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A3369F">
        <w:rPr>
          <w:rFonts w:eastAsia="Calibri"/>
          <w:iCs/>
          <w:sz w:val="22"/>
          <w:szCs w:val="22"/>
          <w:lang w:eastAsia="en-US"/>
        </w:rPr>
        <w:t>do wykonywania okre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lonej działalno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ci lub czynno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ci, je</w:t>
      </w:r>
      <w:r w:rsidRPr="00A3369F">
        <w:rPr>
          <w:rFonts w:eastAsia="TimesNewRoman,Italic"/>
          <w:iCs/>
          <w:sz w:val="22"/>
          <w:szCs w:val="22"/>
          <w:lang w:eastAsia="en-US"/>
        </w:rPr>
        <w:t>ż</w:t>
      </w:r>
      <w:r w:rsidRPr="00A3369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A3369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A3369F">
        <w:rPr>
          <w:rFonts w:eastAsia="Calibri"/>
          <w:iCs/>
          <w:sz w:val="22"/>
          <w:szCs w:val="22"/>
          <w:lang w:eastAsia="en-US"/>
        </w:rPr>
        <w:t>obowi</w:t>
      </w:r>
      <w:r w:rsidRPr="00A3369F">
        <w:rPr>
          <w:rFonts w:eastAsia="TimesNewRoman,Italic"/>
          <w:iCs/>
          <w:sz w:val="22"/>
          <w:szCs w:val="22"/>
          <w:lang w:eastAsia="en-US"/>
        </w:rPr>
        <w:t>ą</w:t>
      </w:r>
      <w:r w:rsidRPr="00A3369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posiadania wiedzy i do</w:t>
      </w:r>
      <w:r w:rsidRPr="00A3369F">
        <w:rPr>
          <w:rFonts w:eastAsia="TimesNewRoman,Italic"/>
          <w:iCs/>
          <w:sz w:val="22"/>
          <w:szCs w:val="22"/>
          <w:lang w:eastAsia="en-US"/>
        </w:rPr>
        <w:t>ś</w:t>
      </w:r>
      <w:r w:rsidRPr="00A3369F">
        <w:rPr>
          <w:rFonts w:eastAsia="Calibri"/>
          <w:iCs/>
          <w:sz w:val="22"/>
          <w:szCs w:val="22"/>
          <w:lang w:eastAsia="en-US"/>
        </w:rPr>
        <w:t>wiadczenia;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8B6055" w:rsidRPr="00A3369F" w:rsidRDefault="008B6055" w:rsidP="00DE137B">
      <w:pPr>
        <w:numPr>
          <w:ilvl w:val="0"/>
          <w:numId w:val="10"/>
        </w:numPr>
        <w:shd w:val="pct5" w:color="auto" w:fill="auto"/>
        <w:autoSpaceDE w:val="0"/>
        <w:autoSpaceDN w:val="0"/>
        <w:adjustRightInd w:val="0"/>
        <w:spacing w:line="480" w:lineRule="auto"/>
        <w:ind w:left="0" w:firstLine="284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A3369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A3369F">
        <w:rPr>
          <w:rFonts w:eastAsia="Calibri"/>
          <w:i/>
          <w:iCs/>
          <w:sz w:val="22"/>
          <w:szCs w:val="22"/>
          <w:lang w:eastAsia="en-US"/>
        </w:rPr>
        <w:t>.</w:t>
      </w:r>
    </w:p>
    <w:p w:rsidR="008B6055" w:rsidRPr="00A3369F" w:rsidRDefault="008B6055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8B6055" w:rsidRPr="00A3369F" w:rsidRDefault="008B6055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265DC8" w:rsidRPr="00A3369F" w:rsidRDefault="00265DC8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90509F" w:rsidRPr="00A3369F" w:rsidRDefault="00265DC8" w:rsidP="0090509F">
      <w:pPr>
        <w:shd w:val="pct5" w:color="auto" w:fill="auto"/>
        <w:spacing w:line="360" w:lineRule="auto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  <w:r w:rsidR="0090509F" w:rsidRPr="00A3369F">
        <w:rPr>
          <w:sz w:val="22"/>
          <w:szCs w:val="22"/>
        </w:rPr>
        <w:lastRenderedPageBreak/>
        <w:t xml:space="preserve"> </w:t>
      </w:r>
    </w:p>
    <w:p w:rsidR="00265AF7" w:rsidRPr="00A3369F" w:rsidRDefault="0090509F" w:rsidP="00826E87">
      <w:pPr>
        <w:shd w:val="pct5" w:color="auto" w:fill="auto"/>
        <w:spacing w:line="360" w:lineRule="auto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3</w:t>
      </w:r>
      <w:r w:rsidR="00265AF7" w:rsidRPr="00A3369F">
        <w:rPr>
          <w:sz w:val="22"/>
          <w:szCs w:val="22"/>
        </w:rPr>
        <w:t xml:space="preserve"> do SIWZ</w:t>
      </w:r>
      <w:r w:rsidR="00FC1834" w:rsidRPr="00A3369F">
        <w:rPr>
          <w:sz w:val="22"/>
          <w:szCs w:val="22"/>
        </w:rPr>
        <w:t xml:space="preserve"> </w:t>
      </w: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ind w:firstLine="284"/>
        <w:jc w:val="center"/>
        <w:rPr>
          <w:b/>
          <w:caps/>
          <w:sz w:val="22"/>
          <w:szCs w:val="22"/>
        </w:rPr>
      </w:pPr>
      <w:r w:rsidRPr="00A3369F">
        <w:rPr>
          <w:b/>
          <w:caps/>
          <w:sz w:val="22"/>
          <w:szCs w:val="22"/>
        </w:rPr>
        <w:t xml:space="preserve">OświadczeniE o BRAKU PODSTAW DO WYKLUCZENIA Z POSTĘPOWANIA  </w:t>
      </w:r>
      <w:r w:rsidRPr="00A3369F">
        <w:rPr>
          <w:b/>
          <w:caps/>
          <w:sz w:val="22"/>
          <w:szCs w:val="22"/>
        </w:rPr>
        <w:br/>
        <w:t xml:space="preserve">O UDZIELENIE ZAMÓWIENIA </w:t>
      </w:r>
    </w:p>
    <w:p w:rsidR="00265AF7" w:rsidRPr="00A3369F" w:rsidRDefault="00265AF7" w:rsidP="00DE137B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265AF7" w:rsidRPr="00A3369F" w:rsidRDefault="00265AF7" w:rsidP="00DE137B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826E87" w:rsidRPr="00A3369F" w:rsidRDefault="00826E8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trike/>
          <w:sz w:val="22"/>
          <w:szCs w:val="22"/>
        </w:rPr>
      </w:pPr>
      <w:r w:rsidRPr="00A3369F">
        <w:rPr>
          <w:iCs/>
          <w:sz w:val="22"/>
          <w:szCs w:val="22"/>
        </w:rPr>
        <w:t>nie jest Wykonawcą, który wyrządził szkodę, nie wykonując zamówienia lub wykonu</w:t>
      </w:r>
      <w:r w:rsidR="00A55E8B" w:rsidRPr="00A3369F">
        <w:rPr>
          <w:iCs/>
          <w:sz w:val="22"/>
          <w:szCs w:val="22"/>
        </w:rPr>
        <w:t>jąc je nienależycie, lub został zobowiązany</w:t>
      </w:r>
      <w:r w:rsidRPr="00A3369F">
        <w:rPr>
          <w:iCs/>
          <w:sz w:val="22"/>
          <w:szCs w:val="22"/>
        </w:rPr>
        <w:t xml:space="preserve">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654AB2" w:rsidRPr="00A3369F" w:rsidRDefault="00654AB2" w:rsidP="00DE137B">
      <w:pPr>
        <w:shd w:val="pct5" w:color="auto" w:fill="auto"/>
        <w:spacing w:after="120"/>
        <w:ind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1a. </w:t>
      </w:r>
      <w:r w:rsidR="00EC23A6" w:rsidRPr="00A3369F">
        <w:rPr>
          <w:iCs/>
          <w:sz w:val="22"/>
          <w:szCs w:val="22"/>
        </w:rPr>
        <w:t xml:space="preserve">nie jest wykonawcą, z którym </w:t>
      </w:r>
      <w:r w:rsidR="00A72113" w:rsidRPr="00A3369F">
        <w:rPr>
          <w:iCs/>
          <w:sz w:val="22"/>
          <w:szCs w:val="22"/>
        </w:rPr>
        <w:t>Z</w:t>
      </w:r>
      <w:r w:rsidRPr="00A3369F">
        <w:rPr>
          <w:iCs/>
          <w:sz w:val="22"/>
          <w:szCs w:val="22"/>
        </w:rPr>
        <w:t xml:space="preserve">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</w:t>
      </w:r>
      <w:r w:rsidR="00364172" w:rsidRPr="00A3369F">
        <w:rPr>
          <w:iCs/>
          <w:sz w:val="22"/>
          <w:szCs w:val="22"/>
        </w:rPr>
        <w:t>wyniosła, co</w:t>
      </w:r>
      <w:r w:rsidRPr="00A3369F">
        <w:rPr>
          <w:iCs/>
          <w:sz w:val="22"/>
          <w:szCs w:val="22"/>
        </w:rPr>
        <w:t xml:space="preserve"> najmniej 5% wartości umowy;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Wykonawcą, w stosunku do którego otwarto likwidację lub których upadłość ogłoszono,</w:t>
      </w:r>
      <w:r w:rsidRPr="00A3369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Wykonawcą, który zalega z uiszczeniem podatków, opłat lub składek na ubezpieczenia społeczne lub zdrowotne, z wyjątkiem </w:t>
      </w:r>
      <w:r w:rsidR="00364172" w:rsidRPr="00A3369F">
        <w:rPr>
          <w:iCs/>
          <w:sz w:val="22"/>
          <w:szCs w:val="22"/>
        </w:rPr>
        <w:t>przypadków, gdy</w:t>
      </w:r>
      <w:r w:rsidRPr="00A3369F">
        <w:rPr>
          <w:iCs/>
          <w:sz w:val="22"/>
          <w:szCs w:val="22"/>
        </w:rPr>
        <w:t xml:space="preserve"> uzyskali oni przewidziane prawem zwolnienie, odroczenie, rozłożenie na raty zaległych płatności lub wstrzymanie w całości wykonania decyzji właściwego organu;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osobą fizyczną, którą prawomocnie skazano za przestępstwo popełnione w związku</w:t>
      </w:r>
      <w:r w:rsidR="00654AB2" w:rsidRPr="00A3369F">
        <w:rPr>
          <w:iCs/>
          <w:sz w:val="22"/>
          <w:szCs w:val="22"/>
        </w:rPr>
        <w:t xml:space="preserve"> </w:t>
      </w:r>
      <w:r w:rsidRPr="00A3369F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 spółką jawną, której wspólnika prawomocnie skazano za przes</w:t>
      </w:r>
      <w:r w:rsidR="00155E24" w:rsidRPr="00A3369F">
        <w:rPr>
          <w:iCs/>
          <w:sz w:val="22"/>
          <w:szCs w:val="22"/>
        </w:rPr>
        <w:t>tępstwo popełnione w związku</w:t>
      </w:r>
      <w:r w:rsidR="00155E24" w:rsidRPr="00A3369F">
        <w:rPr>
          <w:iCs/>
          <w:sz w:val="22"/>
          <w:szCs w:val="22"/>
        </w:rPr>
        <w:br/>
      </w:r>
      <w:r w:rsidRPr="00A3369F">
        <w:rPr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A3369F">
        <w:rPr>
          <w:iCs/>
          <w:sz w:val="22"/>
          <w:szCs w:val="22"/>
        </w:rPr>
        <w:lastRenderedPageBreak/>
        <w:t>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A3369F">
        <w:rPr>
          <w:iCs/>
          <w:sz w:val="22"/>
          <w:szCs w:val="22"/>
        </w:rPr>
        <w:t>komplementariusza</w:t>
      </w:r>
      <w:proofErr w:type="spellEnd"/>
      <w:r w:rsidRPr="00A3369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65AF7" w:rsidRPr="00A3369F" w:rsidRDefault="00265AF7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</w:t>
      </w:r>
      <w:r w:rsidR="00074C25" w:rsidRPr="00A3369F">
        <w:rPr>
          <w:iCs/>
          <w:sz w:val="22"/>
          <w:szCs w:val="22"/>
        </w:rPr>
        <w:t>zyny zabronione pod groźbą kary;</w:t>
      </w:r>
    </w:p>
    <w:p w:rsidR="00074C25" w:rsidRPr="00A3369F" w:rsidRDefault="00074C25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074C25" w:rsidRPr="00A3369F" w:rsidRDefault="00074C25" w:rsidP="007346E2">
      <w:pPr>
        <w:numPr>
          <w:ilvl w:val="0"/>
          <w:numId w:val="15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A3369F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3369F">
        <w:rPr>
          <w:iCs/>
          <w:sz w:val="22"/>
          <w:szCs w:val="22"/>
        </w:rPr>
        <w:t>komplementariusza</w:t>
      </w:r>
      <w:proofErr w:type="spellEnd"/>
      <w:r w:rsidRPr="00A3369F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AF7" w:rsidRPr="00A3369F" w:rsidRDefault="00265AF7" w:rsidP="00DE137B">
      <w:pPr>
        <w:shd w:val="pct5" w:color="auto" w:fill="auto"/>
        <w:tabs>
          <w:tab w:val="left" w:pos="5740"/>
        </w:tabs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firstLine="284"/>
        <w:jc w:val="both"/>
        <w:rPr>
          <w:sz w:val="22"/>
          <w:szCs w:val="22"/>
        </w:rPr>
      </w:pP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265DC8" w:rsidRPr="00A3369F" w:rsidRDefault="00265DC8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096876" w:rsidRPr="00A3369F" w:rsidRDefault="00096876" w:rsidP="00DE137B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4172" w:rsidRPr="00A3369F" w:rsidRDefault="00364172" w:rsidP="0036417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Załącznik nr 4 do SIWZ</w:t>
      </w: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364172" w:rsidP="00364172">
      <w:pPr>
        <w:jc w:val="center"/>
        <w:rPr>
          <w:b/>
          <w:sz w:val="22"/>
          <w:szCs w:val="22"/>
        </w:rPr>
      </w:pPr>
    </w:p>
    <w:p w:rsidR="00364172" w:rsidRPr="00A3369F" w:rsidRDefault="000A599B" w:rsidP="00364172">
      <w:pPr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OŚWIADCZENIE DOTYCZĄCE</w:t>
      </w:r>
      <w:r w:rsidR="00364172" w:rsidRPr="00A3369F">
        <w:rPr>
          <w:b/>
          <w:sz w:val="22"/>
          <w:szCs w:val="22"/>
        </w:rPr>
        <w:t xml:space="preserve"> GRUPY KAPITAŁOWEJ</w:t>
      </w:r>
    </w:p>
    <w:p w:rsidR="00C45644" w:rsidRPr="00A3369F" w:rsidRDefault="00C45644" w:rsidP="00364172">
      <w:pPr>
        <w:jc w:val="center"/>
        <w:rPr>
          <w:b/>
          <w:sz w:val="22"/>
          <w:szCs w:val="22"/>
        </w:rPr>
      </w:pPr>
    </w:p>
    <w:p w:rsidR="00C45644" w:rsidRPr="00A3369F" w:rsidRDefault="00C45644" w:rsidP="00364172">
      <w:pPr>
        <w:jc w:val="center"/>
        <w:rPr>
          <w:b/>
          <w:sz w:val="22"/>
          <w:szCs w:val="22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  <w:r w:rsidRPr="00A3369F">
        <w:rPr>
          <w:sz w:val="24"/>
          <w:szCs w:val="24"/>
        </w:rPr>
        <w:t>Oświadczam, że Wykonawca, którego reprezentuję na dzień składania ofert:</w:t>
      </w: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7346E2">
      <w:pPr>
        <w:numPr>
          <w:ilvl w:val="0"/>
          <w:numId w:val="19"/>
        </w:numPr>
        <w:autoSpaceDE w:val="0"/>
        <w:jc w:val="both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nie należy do grupy kapitałowej</w:t>
      </w:r>
      <w:r w:rsidR="00FC1834" w:rsidRPr="00A3369F">
        <w:rPr>
          <w:rStyle w:val="Odwoanieprzypisudolnego"/>
          <w:b/>
          <w:sz w:val="32"/>
          <w:szCs w:val="32"/>
        </w:rPr>
        <w:t>*</w:t>
      </w:r>
    </w:p>
    <w:p w:rsidR="00C45644" w:rsidRPr="00A3369F" w:rsidRDefault="00C45644" w:rsidP="00C45644">
      <w:pPr>
        <w:autoSpaceDE w:val="0"/>
        <w:ind w:firstLine="709"/>
        <w:jc w:val="both"/>
        <w:rPr>
          <w:b/>
          <w:sz w:val="24"/>
          <w:szCs w:val="24"/>
        </w:rPr>
      </w:pPr>
    </w:p>
    <w:p w:rsidR="00C45644" w:rsidRPr="00A3369F" w:rsidRDefault="00C45644" w:rsidP="00C45644">
      <w:pPr>
        <w:autoSpaceDE w:val="0"/>
        <w:ind w:firstLine="709"/>
        <w:jc w:val="both"/>
        <w:rPr>
          <w:b/>
          <w:sz w:val="24"/>
          <w:szCs w:val="24"/>
        </w:rPr>
      </w:pPr>
    </w:p>
    <w:p w:rsidR="00C45644" w:rsidRPr="00A3369F" w:rsidRDefault="00C45644" w:rsidP="007346E2">
      <w:pPr>
        <w:numPr>
          <w:ilvl w:val="0"/>
          <w:numId w:val="19"/>
        </w:numPr>
        <w:autoSpaceDE w:val="0"/>
        <w:contextualSpacing/>
        <w:jc w:val="both"/>
        <w:rPr>
          <w:sz w:val="24"/>
          <w:szCs w:val="24"/>
        </w:rPr>
      </w:pPr>
      <w:r w:rsidRPr="00A3369F">
        <w:rPr>
          <w:b/>
          <w:sz w:val="24"/>
          <w:szCs w:val="24"/>
        </w:rPr>
        <w:t>należy do grupy kapitałowej i w załączeniu przedkłada listę podmiotów należących do tej samej grupy kapitałowej *</w:t>
      </w:r>
      <w:r w:rsidRPr="00A3369F">
        <w:rPr>
          <w:sz w:val="24"/>
          <w:szCs w:val="24"/>
        </w:rPr>
        <w:t xml:space="preserve">, </w:t>
      </w: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</w:p>
    <w:p w:rsidR="00C45644" w:rsidRPr="00A3369F" w:rsidRDefault="00C45644" w:rsidP="00C45644">
      <w:pPr>
        <w:autoSpaceDE w:val="0"/>
        <w:jc w:val="both"/>
        <w:rPr>
          <w:sz w:val="24"/>
          <w:szCs w:val="24"/>
        </w:rPr>
      </w:pPr>
      <w:r w:rsidRPr="00A3369F">
        <w:rPr>
          <w:sz w:val="24"/>
          <w:szCs w:val="24"/>
        </w:rPr>
        <w:t xml:space="preserve">o której mowa w art. 24 ust. 2 </w:t>
      </w:r>
      <w:proofErr w:type="spellStart"/>
      <w:r w:rsidRPr="00A3369F">
        <w:rPr>
          <w:sz w:val="24"/>
          <w:szCs w:val="24"/>
        </w:rPr>
        <w:t>pkt</w:t>
      </w:r>
      <w:proofErr w:type="spellEnd"/>
      <w:r w:rsidRPr="00A3369F">
        <w:rPr>
          <w:sz w:val="24"/>
          <w:szCs w:val="24"/>
        </w:rPr>
        <w:t xml:space="preserve"> 5 ustawy Prawo zamówień publicznych</w:t>
      </w:r>
    </w:p>
    <w:p w:rsidR="00C45644" w:rsidRPr="00A3369F" w:rsidRDefault="00C45644" w:rsidP="00C4564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45644" w:rsidRPr="00A3369F" w:rsidRDefault="00C45644" w:rsidP="00C4564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45644" w:rsidRPr="00A3369F" w:rsidRDefault="00C4564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……………………………………………………..</w:t>
      </w:r>
    </w:p>
    <w:p w:rsidR="00C45644" w:rsidRPr="00A3369F" w:rsidRDefault="00C4564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t>(podpis osoby upoważnionej do reprezentacji)</w:t>
      </w: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C1834" w:rsidRPr="00A3369F" w:rsidRDefault="00FC1834" w:rsidP="00C4564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64662E" w:rsidRPr="00A3369F" w:rsidRDefault="00FC1834" w:rsidP="00364172">
      <w:pPr>
        <w:tabs>
          <w:tab w:val="right" w:pos="10034"/>
        </w:tabs>
        <w:ind w:firstLine="284"/>
        <w:rPr>
          <w:sz w:val="22"/>
          <w:szCs w:val="22"/>
        </w:rPr>
      </w:pPr>
      <w:r w:rsidRPr="00A3369F">
        <w:rPr>
          <w:rStyle w:val="Odwoanieprzypisudolnego"/>
          <w:sz w:val="32"/>
          <w:szCs w:val="32"/>
        </w:rPr>
        <w:t>*</w:t>
      </w:r>
      <w:r w:rsidRPr="00A3369F">
        <w:t xml:space="preserve"> Niepotrzebne skreślić</w:t>
      </w:r>
      <w:r w:rsidRPr="00A3369F">
        <w:rPr>
          <w:sz w:val="22"/>
          <w:szCs w:val="22"/>
        </w:rPr>
        <w:t xml:space="preserve"> </w:t>
      </w:r>
      <w:r w:rsidR="00170AD0" w:rsidRPr="00A3369F">
        <w:rPr>
          <w:sz w:val="22"/>
          <w:szCs w:val="22"/>
        </w:rPr>
        <w:br w:type="page"/>
      </w:r>
      <w:r w:rsidR="00170AD0" w:rsidRPr="00A3369F">
        <w:rPr>
          <w:sz w:val="22"/>
          <w:szCs w:val="22"/>
        </w:rPr>
        <w:lastRenderedPageBreak/>
        <w:t xml:space="preserve"> </w:t>
      </w:r>
      <w:r w:rsidR="00170AD0" w:rsidRPr="00A3369F">
        <w:rPr>
          <w:sz w:val="22"/>
          <w:szCs w:val="22"/>
        </w:rPr>
        <w:tab/>
      </w: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8D6543">
      <w:pPr>
        <w:tabs>
          <w:tab w:val="right" w:pos="10034"/>
        </w:tabs>
        <w:ind w:firstLine="284"/>
        <w:rPr>
          <w:sz w:val="22"/>
          <w:szCs w:val="22"/>
        </w:rPr>
      </w:pPr>
      <w:r w:rsidRPr="00A3369F">
        <w:rPr>
          <w:szCs w:val="22"/>
        </w:rPr>
        <w:t xml:space="preserve">                                                                                                                                </w:t>
      </w:r>
      <w:r w:rsidRPr="00A3369F">
        <w:rPr>
          <w:sz w:val="22"/>
          <w:szCs w:val="22"/>
        </w:rPr>
        <w:t>Załącznik nr 6 do SIWZ</w:t>
      </w:r>
    </w:p>
    <w:p w:rsidR="008D6543" w:rsidRPr="00A3369F" w:rsidRDefault="008D6543" w:rsidP="008D6543">
      <w:pPr>
        <w:ind w:firstLine="284"/>
        <w:rPr>
          <w:b/>
          <w:sz w:val="22"/>
          <w:szCs w:val="22"/>
        </w:rPr>
      </w:pPr>
    </w:p>
    <w:p w:rsidR="008D6543" w:rsidRPr="00A3369F" w:rsidRDefault="008D6543" w:rsidP="008D6543">
      <w:pPr>
        <w:ind w:firstLine="284"/>
        <w:rPr>
          <w:b/>
          <w:sz w:val="22"/>
          <w:szCs w:val="22"/>
        </w:rPr>
      </w:pPr>
    </w:p>
    <w:p w:rsidR="008D6543" w:rsidRPr="00A3369F" w:rsidRDefault="008D6543" w:rsidP="008D6543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..................................................</w:t>
      </w:r>
    </w:p>
    <w:p w:rsidR="008D6543" w:rsidRPr="00A3369F" w:rsidRDefault="008D6543" w:rsidP="008D6543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(pieczęć firmowa Wykonawcy)</w:t>
      </w:r>
    </w:p>
    <w:p w:rsidR="008D6543" w:rsidRPr="00A3369F" w:rsidRDefault="008D6543" w:rsidP="008D6543">
      <w:pPr>
        <w:ind w:firstLine="284"/>
        <w:jc w:val="center"/>
        <w:rPr>
          <w:b/>
          <w:sz w:val="22"/>
          <w:szCs w:val="22"/>
        </w:rPr>
      </w:pPr>
    </w:p>
    <w:p w:rsidR="008D6543" w:rsidRPr="00A3369F" w:rsidRDefault="008D6543" w:rsidP="008D6543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WYKAZ WYKONANYCH DOSTAW</w:t>
      </w:r>
    </w:p>
    <w:p w:rsidR="008D6543" w:rsidRPr="00A3369F" w:rsidRDefault="008D6543" w:rsidP="008D6543">
      <w:pPr>
        <w:ind w:firstLine="284"/>
        <w:jc w:val="center"/>
        <w:rPr>
          <w:b/>
          <w:sz w:val="22"/>
          <w:szCs w:val="22"/>
        </w:rPr>
      </w:pPr>
    </w:p>
    <w:p w:rsidR="008D6543" w:rsidRPr="00A3369F" w:rsidRDefault="00642B5E" w:rsidP="00923E6A">
      <w:pPr>
        <w:pStyle w:val="Default"/>
        <w:suppressAutoHyphens/>
        <w:autoSpaceDN/>
        <w:adjustRightInd/>
        <w:spacing w:after="120" w:line="276" w:lineRule="auto"/>
        <w:ind w:left="284"/>
        <w:jc w:val="both"/>
        <w:rPr>
          <w:color w:val="auto"/>
          <w:sz w:val="22"/>
          <w:szCs w:val="22"/>
        </w:rPr>
      </w:pPr>
      <w:r w:rsidRPr="00A3369F">
        <w:rPr>
          <w:b/>
          <w:iCs/>
          <w:color w:val="auto"/>
          <w:sz w:val="22"/>
          <w:szCs w:val="22"/>
        </w:rPr>
        <w:t>jednej</w:t>
      </w:r>
      <w:r w:rsidRPr="00A3369F">
        <w:rPr>
          <w:iCs/>
          <w:color w:val="auto"/>
          <w:sz w:val="22"/>
          <w:szCs w:val="22"/>
        </w:rPr>
        <w:t xml:space="preserve"> </w:t>
      </w:r>
      <w:r w:rsidRPr="00A3369F">
        <w:rPr>
          <w:b/>
          <w:iCs/>
          <w:color w:val="auto"/>
          <w:sz w:val="22"/>
          <w:szCs w:val="22"/>
        </w:rPr>
        <w:t>dostawy</w:t>
      </w:r>
      <w:r w:rsidRPr="00A3369F">
        <w:rPr>
          <w:iCs/>
          <w:color w:val="auto"/>
          <w:sz w:val="22"/>
          <w:szCs w:val="22"/>
        </w:rPr>
        <w:t xml:space="preserve"> </w:t>
      </w:r>
      <w:r w:rsidR="00AB130D" w:rsidRPr="00A3369F">
        <w:rPr>
          <w:iCs/>
          <w:color w:val="auto"/>
          <w:sz w:val="22"/>
          <w:szCs w:val="22"/>
        </w:rPr>
        <w:t>s</w:t>
      </w:r>
      <w:r w:rsidR="00670871" w:rsidRPr="00A3369F">
        <w:rPr>
          <w:b/>
          <w:iCs/>
          <w:color w:val="auto"/>
          <w:sz w:val="22"/>
          <w:szCs w:val="22"/>
        </w:rPr>
        <w:t>pektro</w:t>
      </w:r>
      <w:r w:rsidR="00942F7A" w:rsidRPr="00A3369F">
        <w:rPr>
          <w:b/>
          <w:iCs/>
          <w:color w:val="auto"/>
          <w:sz w:val="22"/>
          <w:szCs w:val="22"/>
        </w:rPr>
        <w:t>metru</w:t>
      </w:r>
      <w:r w:rsidR="00AB130D" w:rsidRPr="00A3369F">
        <w:rPr>
          <w:b/>
          <w:iCs/>
          <w:color w:val="auto"/>
          <w:sz w:val="22"/>
          <w:szCs w:val="22"/>
        </w:rPr>
        <w:t xml:space="preserve"> </w:t>
      </w:r>
      <w:r w:rsidRPr="00A3369F">
        <w:rPr>
          <w:b/>
          <w:iCs/>
          <w:color w:val="auto"/>
          <w:sz w:val="22"/>
          <w:szCs w:val="22"/>
        </w:rPr>
        <w:t xml:space="preserve">o wartości nie niższej niż </w:t>
      </w:r>
      <w:r w:rsidR="005D41CF" w:rsidRPr="00A3369F">
        <w:rPr>
          <w:b/>
          <w:iCs/>
          <w:color w:val="auto"/>
          <w:sz w:val="22"/>
          <w:szCs w:val="22"/>
        </w:rPr>
        <w:t>30000</w:t>
      </w:r>
      <w:r w:rsidRPr="00A3369F">
        <w:rPr>
          <w:b/>
          <w:iCs/>
          <w:color w:val="auto"/>
          <w:sz w:val="22"/>
          <w:szCs w:val="22"/>
        </w:rPr>
        <w:t xml:space="preserve">,00 zł (słownie: </w:t>
      </w:r>
      <w:r w:rsidR="005D41CF" w:rsidRPr="00A3369F">
        <w:rPr>
          <w:b/>
          <w:iCs/>
          <w:color w:val="auto"/>
          <w:sz w:val="22"/>
          <w:szCs w:val="22"/>
        </w:rPr>
        <w:t xml:space="preserve">trzydzieści </w:t>
      </w:r>
      <w:r w:rsidRPr="00A3369F">
        <w:rPr>
          <w:b/>
          <w:iCs/>
          <w:color w:val="auto"/>
          <w:sz w:val="22"/>
          <w:szCs w:val="22"/>
        </w:rPr>
        <w:t xml:space="preserve">tysięcy złotych, 00/100) brutto </w:t>
      </w:r>
      <w:r w:rsidRPr="00A3369F">
        <w:rPr>
          <w:iCs/>
          <w:color w:val="auto"/>
          <w:sz w:val="22"/>
          <w:szCs w:val="22"/>
        </w:rPr>
        <w:t xml:space="preserve"> w okresie ostatnich trzech lat przed terminem składania ofert, a jeżeli okres prowadzenia działalności jest krótszy - w tym okresie</w:t>
      </w:r>
      <w:r w:rsidR="008D6543" w:rsidRPr="00A3369F">
        <w:rPr>
          <w:iCs/>
          <w:color w:val="auto"/>
          <w:sz w:val="22"/>
          <w:szCs w:val="22"/>
        </w:rPr>
        <w:t xml:space="preserve"> wraz z załączeniem dowodu (dokumentu) potwierdzającego, że te dostawy zostały wykonane należycie. </w:t>
      </w:r>
    </w:p>
    <w:p w:rsidR="008D6543" w:rsidRPr="00A3369F" w:rsidRDefault="008D6543" w:rsidP="008D6543">
      <w:pPr>
        <w:ind w:firstLine="284"/>
        <w:jc w:val="both"/>
        <w:rPr>
          <w:b/>
          <w:i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3209"/>
        <w:gridCol w:w="1854"/>
        <w:gridCol w:w="1024"/>
        <w:gridCol w:w="1093"/>
        <w:gridCol w:w="1621"/>
      </w:tblGrid>
      <w:tr w:rsidR="008D6543" w:rsidRPr="00A3369F" w:rsidTr="00EB0DF6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jc w:val="center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Podmiot na rzecz którego wykonano dostawy (Odbiorca)</w:t>
            </w:r>
          </w:p>
          <w:p w:rsidR="008D6543" w:rsidRPr="00A3369F" w:rsidRDefault="008D6543" w:rsidP="00EB0DF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Całkowita wartość </w:t>
            </w:r>
          </w:p>
          <w:p w:rsidR="008D6543" w:rsidRPr="00A3369F" w:rsidRDefault="008D6543" w:rsidP="00EB0DF6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brutto w PLN</w:t>
            </w:r>
          </w:p>
        </w:tc>
      </w:tr>
      <w:tr w:rsidR="008D6543" w:rsidRPr="00A3369F" w:rsidTr="00EB0DF6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8D6543" w:rsidRPr="00A3369F" w:rsidTr="00EB0DF6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8D6543" w:rsidRPr="00A3369F" w:rsidTr="00EB0DF6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8D6543" w:rsidRPr="00A3369F" w:rsidTr="00EB0DF6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8D6543" w:rsidRPr="00A3369F" w:rsidTr="00EB0DF6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4</w:t>
            </w:r>
          </w:p>
          <w:p w:rsidR="008D6543" w:rsidRPr="00A3369F" w:rsidRDefault="008D6543" w:rsidP="00EB0DF6">
            <w:pPr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</w:p>
          <w:p w:rsidR="008D6543" w:rsidRPr="00A3369F" w:rsidRDefault="008D6543" w:rsidP="00EB0D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43" w:rsidRPr="00A3369F" w:rsidRDefault="008D6543" w:rsidP="00EB0DF6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</w:tbl>
    <w:p w:rsidR="008D6543" w:rsidRPr="00A3369F" w:rsidRDefault="008D6543" w:rsidP="008D6543">
      <w:pPr>
        <w:rPr>
          <w:rFonts w:ascii="Arial" w:hAnsi="Arial" w:cs="Arial"/>
          <w:b/>
        </w:rPr>
      </w:pPr>
    </w:p>
    <w:p w:rsidR="008D6543" w:rsidRPr="00A3369F" w:rsidRDefault="008D6543" w:rsidP="008D6543">
      <w:pPr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Dla co najmniej </w:t>
      </w:r>
      <w:r w:rsidR="00870BB0" w:rsidRPr="00A3369F">
        <w:rPr>
          <w:b/>
          <w:sz w:val="22"/>
          <w:szCs w:val="22"/>
        </w:rPr>
        <w:t>jednej</w:t>
      </w:r>
      <w:r w:rsidRPr="00A3369F">
        <w:rPr>
          <w:sz w:val="22"/>
          <w:szCs w:val="22"/>
        </w:rPr>
        <w:t xml:space="preserve"> pozycji powyższego wykazu załączyć należy dokumenty potwierdzające, </w:t>
      </w:r>
      <w:r w:rsidRPr="00A3369F">
        <w:rPr>
          <w:iCs/>
          <w:sz w:val="22"/>
          <w:szCs w:val="22"/>
        </w:rPr>
        <w:t>że dostawy wskazane w wykazie zostały wykonane należycie</w:t>
      </w:r>
      <w:r w:rsidRPr="00A3369F">
        <w:rPr>
          <w:b/>
          <w:bCs/>
          <w:sz w:val="22"/>
          <w:szCs w:val="22"/>
        </w:rPr>
        <w:t xml:space="preserve"> </w:t>
      </w:r>
      <w:r w:rsidRPr="00A3369F">
        <w:rPr>
          <w:sz w:val="22"/>
          <w:szCs w:val="22"/>
        </w:rPr>
        <w:t xml:space="preserve">(tzw. referencje, listy referencyjne, itp.). </w:t>
      </w:r>
    </w:p>
    <w:p w:rsidR="008D6543" w:rsidRPr="00A3369F" w:rsidRDefault="008D6543" w:rsidP="008D6543">
      <w:pPr>
        <w:ind w:firstLine="284"/>
        <w:rPr>
          <w:rFonts w:ascii="Arial" w:hAnsi="Arial" w:cs="Arial"/>
        </w:rPr>
      </w:pPr>
    </w:p>
    <w:p w:rsidR="008D6543" w:rsidRPr="00A3369F" w:rsidRDefault="008D6543" w:rsidP="008D6543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rPr>
          <w:rFonts w:ascii="Arial" w:hAnsi="Arial" w:cs="Arial"/>
        </w:rPr>
        <w:tab/>
      </w:r>
      <w:r w:rsidRPr="00A3369F">
        <w:rPr>
          <w:rFonts w:ascii="Arial" w:hAnsi="Arial" w:cs="Arial"/>
        </w:rPr>
        <w:tab/>
        <w:t xml:space="preserve">  </w:t>
      </w:r>
      <w:r w:rsidRPr="00A3369F">
        <w:t>……………………………………………………..</w:t>
      </w:r>
    </w:p>
    <w:p w:rsidR="008D6543" w:rsidRPr="00A3369F" w:rsidRDefault="008D6543" w:rsidP="005D41CF">
      <w:pPr>
        <w:shd w:val="clear" w:color="auto" w:fill="F2F2F2"/>
        <w:tabs>
          <w:tab w:val="right" w:pos="284"/>
          <w:tab w:val="left" w:pos="408"/>
        </w:tabs>
        <w:autoSpaceDE w:val="0"/>
        <w:ind w:firstLine="284"/>
        <w:jc w:val="right"/>
      </w:pPr>
      <w:r w:rsidRPr="00A3369F">
        <w:t>(podpis osoby upoważnionej do reprezentacji)</w:t>
      </w:r>
    </w:p>
    <w:p w:rsidR="00923E6A" w:rsidRPr="00A3369F" w:rsidRDefault="00923E6A">
      <w:pPr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</w:p>
    <w:p w:rsidR="008D6543" w:rsidRPr="00A3369F" w:rsidRDefault="00923E6A" w:rsidP="00923E6A">
      <w:pPr>
        <w:tabs>
          <w:tab w:val="right" w:pos="10034"/>
        </w:tabs>
        <w:ind w:firstLine="284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Załącznik nr 5 do SIWZ</w:t>
      </w: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8D6543" w:rsidRPr="00A3369F" w:rsidRDefault="008D6543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</w:p>
    <w:p w:rsidR="00534312" w:rsidRPr="00A3369F" w:rsidRDefault="00534312" w:rsidP="00534312">
      <w:pPr>
        <w:pStyle w:val="Nagwek1"/>
        <w:tabs>
          <w:tab w:val="num" w:pos="432"/>
        </w:tabs>
        <w:suppressAutoHyphens/>
        <w:ind w:firstLine="284"/>
        <w:jc w:val="center"/>
        <w:rPr>
          <w:i/>
          <w:color w:val="auto"/>
          <w:sz w:val="28"/>
          <w:szCs w:val="28"/>
        </w:rPr>
      </w:pPr>
      <w:r w:rsidRPr="00A3369F">
        <w:rPr>
          <w:i/>
          <w:color w:val="auto"/>
          <w:sz w:val="28"/>
          <w:szCs w:val="28"/>
        </w:rPr>
        <w:t>WZÓR UMOWY</w:t>
      </w:r>
    </w:p>
    <w:p w:rsidR="00534312" w:rsidRPr="00A3369F" w:rsidRDefault="00534312" w:rsidP="00534312">
      <w:pPr>
        <w:keepNext/>
        <w:ind w:firstLine="284"/>
        <w:jc w:val="center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UMOWA nr BZP/</w:t>
      </w:r>
      <w:r w:rsidR="00870BB0" w:rsidRPr="00A3369F">
        <w:rPr>
          <w:b/>
          <w:sz w:val="24"/>
          <w:szCs w:val="24"/>
        </w:rPr>
        <w:t>AG</w:t>
      </w:r>
      <w:r w:rsidR="000B5A18" w:rsidRPr="00A3369F">
        <w:rPr>
          <w:b/>
          <w:sz w:val="24"/>
          <w:szCs w:val="24"/>
        </w:rPr>
        <w:t>/6/</w:t>
      </w:r>
      <w:r w:rsidR="007D6F4D" w:rsidRPr="00A3369F">
        <w:rPr>
          <w:b/>
          <w:sz w:val="24"/>
          <w:szCs w:val="24"/>
        </w:rPr>
        <w:t>2014</w:t>
      </w:r>
    </w:p>
    <w:p w:rsidR="00534312" w:rsidRPr="00A3369F" w:rsidRDefault="00534312" w:rsidP="00534312">
      <w:pPr>
        <w:spacing w:before="120"/>
        <w:ind w:firstLine="284"/>
        <w:jc w:val="center"/>
        <w:rPr>
          <w:b/>
          <w:i/>
          <w:sz w:val="24"/>
          <w:szCs w:val="24"/>
        </w:rPr>
      </w:pPr>
      <w:r w:rsidRPr="00A3369F">
        <w:rPr>
          <w:b/>
          <w:sz w:val="24"/>
          <w:szCs w:val="24"/>
        </w:rPr>
        <w:t>zawarta</w:t>
      </w:r>
      <w:r w:rsidR="007D6F4D" w:rsidRPr="00A3369F">
        <w:rPr>
          <w:b/>
          <w:sz w:val="24"/>
          <w:szCs w:val="24"/>
        </w:rPr>
        <w:t xml:space="preserve"> w dniu……..……</w:t>
      </w:r>
      <w:r w:rsidR="007D6F4D" w:rsidRPr="00A3369F">
        <w:rPr>
          <w:b/>
          <w:i/>
          <w:sz w:val="24"/>
          <w:szCs w:val="24"/>
        </w:rPr>
        <w:t>2014</w:t>
      </w:r>
      <w:r w:rsidRPr="00A3369F">
        <w:rPr>
          <w:b/>
          <w:i/>
          <w:sz w:val="24"/>
          <w:szCs w:val="24"/>
        </w:rPr>
        <w:t xml:space="preserve"> r.</w:t>
      </w:r>
    </w:p>
    <w:p w:rsidR="00534312" w:rsidRPr="00A3369F" w:rsidRDefault="00534312" w:rsidP="00534312">
      <w:pPr>
        <w:ind w:firstLine="284"/>
        <w:rPr>
          <w:i/>
          <w:sz w:val="22"/>
          <w:szCs w:val="22"/>
        </w:rPr>
      </w:pPr>
      <w:r w:rsidRPr="00A3369F">
        <w:rPr>
          <w:i/>
          <w:sz w:val="22"/>
          <w:szCs w:val="22"/>
        </w:rPr>
        <w:t>pomiędzy: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b/>
          <w:sz w:val="22"/>
          <w:szCs w:val="22"/>
        </w:rPr>
        <w:t>Akademią Morską w Szczecinie</w:t>
      </w:r>
      <w:r w:rsidRPr="00A3369F">
        <w:rPr>
          <w:sz w:val="22"/>
          <w:szCs w:val="22"/>
        </w:rPr>
        <w:t>, ul. Wały Chrobrego 1-2, 70-500 Szczecin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REGON: 000145129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NIP: 851-000-63-88 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reprezentowaną przez:</w:t>
      </w:r>
    </w:p>
    <w:p w:rsidR="00534312" w:rsidRPr="00A3369F" w:rsidRDefault="00534312" w:rsidP="007346E2">
      <w:pPr>
        <w:numPr>
          <w:ilvl w:val="0"/>
          <w:numId w:val="30"/>
        </w:numPr>
        <w:suppressAutoHyphens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</w:t>
      </w:r>
      <w:r w:rsidRPr="00A3369F">
        <w:rPr>
          <w:sz w:val="22"/>
          <w:szCs w:val="22"/>
        </w:rPr>
        <w:tab/>
      </w:r>
      <w:r w:rsidRPr="00A3369F">
        <w:rPr>
          <w:sz w:val="22"/>
          <w:szCs w:val="22"/>
        </w:rPr>
        <w:tab/>
        <w:t>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zwaną dalej </w:t>
      </w:r>
      <w:r w:rsidRPr="00A3369F">
        <w:rPr>
          <w:b/>
          <w:sz w:val="22"/>
          <w:szCs w:val="22"/>
        </w:rPr>
        <w:t>Zamawiającym</w:t>
      </w:r>
      <w:r w:rsidRPr="00A3369F">
        <w:rPr>
          <w:sz w:val="22"/>
          <w:szCs w:val="22"/>
        </w:rPr>
        <w:t>,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a</w:t>
      </w:r>
    </w:p>
    <w:p w:rsidR="00534312" w:rsidRPr="00A3369F" w:rsidRDefault="00534312" w:rsidP="00534312">
      <w:pPr>
        <w:ind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……………………………</w:t>
      </w:r>
    </w:p>
    <w:p w:rsidR="00534312" w:rsidRPr="00A3369F" w:rsidRDefault="00534312" w:rsidP="00534312">
      <w:pPr>
        <w:keepNext/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REGON: …………………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NIP: ……………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KRS ……………/ wpis do ewidencji działalności gospodarczej pod nr ……..</w:t>
      </w:r>
    </w:p>
    <w:p w:rsidR="00534312" w:rsidRPr="00A3369F" w:rsidRDefault="00534312" w:rsidP="00534312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reprezentowaną przez:</w:t>
      </w:r>
    </w:p>
    <w:p w:rsidR="00534312" w:rsidRPr="00A3369F" w:rsidRDefault="00534312" w:rsidP="007346E2">
      <w:pPr>
        <w:numPr>
          <w:ilvl w:val="0"/>
          <w:numId w:val="30"/>
        </w:numPr>
        <w:suppressAutoHyphens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…………………………………….</w:t>
      </w:r>
    </w:p>
    <w:p w:rsidR="00534312" w:rsidRPr="00A3369F" w:rsidRDefault="00534312" w:rsidP="00534312">
      <w:pPr>
        <w:ind w:firstLine="284"/>
        <w:rPr>
          <w:b/>
          <w:sz w:val="22"/>
          <w:szCs w:val="22"/>
        </w:rPr>
      </w:pPr>
      <w:r w:rsidRPr="00A3369F">
        <w:rPr>
          <w:sz w:val="22"/>
          <w:szCs w:val="22"/>
        </w:rPr>
        <w:t xml:space="preserve">zwaną dalej </w:t>
      </w:r>
      <w:r w:rsidRPr="00A3369F">
        <w:rPr>
          <w:b/>
          <w:sz w:val="22"/>
          <w:szCs w:val="22"/>
        </w:rPr>
        <w:t>Wykonawcą.</w:t>
      </w:r>
    </w:p>
    <w:p w:rsidR="00534312" w:rsidRPr="00A3369F" w:rsidRDefault="00534312" w:rsidP="00534312">
      <w:pPr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wyniku postępowania w trybie przetargu nieograniczonego zgodnie z art. 39 i następne ustawy z dnia 29.01.2004 r. Prawo Zamówień Publicznych  (Dz. U.  z 2013 r.,  poz. 907</w:t>
      </w:r>
      <w:r w:rsidR="001D4E78">
        <w:rPr>
          <w:sz w:val="22"/>
          <w:szCs w:val="22"/>
        </w:rPr>
        <w:t xml:space="preserve"> z </w:t>
      </w:r>
      <w:proofErr w:type="spellStart"/>
      <w:r w:rsidR="001D4E78">
        <w:rPr>
          <w:sz w:val="22"/>
          <w:szCs w:val="22"/>
        </w:rPr>
        <w:t>późn</w:t>
      </w:r>
      <w:proofErr w:type="spellEnd"/>
      <w:r w:rsidR="001D4E78">
        <w:rPr>
          <w:sz w:val="22"/>
          <w:szCs w:val="22"/>
        </w:rPr>
        <w:t>. zmianami</w:t>
      </w:r>
      <w:r w:rsidRPr="00A3369F">
        <w:rPr>
          <w:sz w:val="22"/>
          <w:szCs w:val="22"/>
        </w:rPr>
        <w:t>) zawarto umowę następującej treści:</w:t>
      </w:r>
    </w:p>
    <w:p w:rsidR="00534312" w:rsidRPr="00A3369F" w:rsidRDefault="00534312" w:rsidP="00534312">
      <w:pPr>
        <w:ind w:firstLine="284"/>
        <w:jc w:val="both"/>
        <w:rPr>
          <w:sz w:val="24"/>
          <w:szCs w:val="24"/>
        </w:rPr>
      </w:pPr>
    </w:p>
    <w:p w:rsidR="00534312" w:rsidRPr="00A3369F" w:rsidRDefault="00534312" w:rsidP="00534312">
      <w:pPr>
        <w:ind w:firstLine="284"/>
        <w:jc w:val="center"/>
        <w:rPr>
          <w:b/>
          <w:sz w:val="24"/>
          <w:szCs w:val="24"/>
        </w:rPr>
      </w:pPr>
      <w:r w:rsidRPr="00A3369F">
        <w:rPr>
          <w:b/>
          <w:sz w:val="24"/>
          <w:szCs w:val="24"/>
        </w:rPr>
        <w:t>§ 1 Przedmiot umowy</w:t>
      </w:r>
    </w:p>
    <w:p w:rsidR="00534312" w:rsidRPr="00A3369F" w:rsidRDefault="00534312" w:rsidP="00534312">
      <w:pPr>
        <w:ind w:firstLine="284"/>
        <w:jc w:val="center"/>
        <w:rPr>
          <w:b/>
          <w:sz w:val="24"/>
          <w:szCs w:val="24"/>
        </w:rPr>
      </w:pPr>
    </w:p>
    <w:p w:rsidR="00534312" w:rsidRPr="00A3369F" w:rsidRDefault="00534312" w:rsidP="007346E2">
      <w:pPr>
        <w:pStyle w:val="Tekstpodstawowy"/>
        <w:numPr>
          <w:ilvl w:val="1"/>
          <w:numId w:val="22"/>
        </w:numPr>
        <w:tabs>
          <w:tab w:val="clear" w:pos="567"/>
          <w:tab w:val="left" w:pos="0"/>
        </w:tabs>
        <w:suppressAutoHyphens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Przedmiotem umowy jest dostawa </w:t>
      </w:r>
      <w:r w:rsidR="00642B5E" w:rsidRPr="00A3369F">
        <w:rPr>
          <w:b w:val="0"/>
          <w:sz w:val="22"/>
          <w:szCs w:val="22"/>
        </w:rPr>
        <w:t>spektrofotometru FTIR</w:t>
      </w:r>
      <w:r w:rsidRPr="00A3369F">
        <w:rPr>
          <w:b w:val="0"/>
          <w:sz w:val="22"/>
          <w:szCs w:val="22"/>
        </w:rPr>
        <w:t xml:space="preserve"> przez Wykonawcę na rzecz Zamawiającego, zgodnie z opisem przedmiotu zamówienia stanowiącym załącznik nr 1  do umowy oraz ze złożoną ofertą z dnia …………..…....,  </w:t>
      </w:r>
    </w:p>
    <w:p w:rsidR="005D41CF" w:rsidRPr="00A3369F" w:rsidRDefault="005D41CF" w:rsidP="005D41CF">
      <w:pPr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brutto:</w:t>
      </w:r>
      <w:r w:rsidRPr="00A3369F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D41CF" w:rsidRPr="00A3369F" w:rsidRDefault="005D41CF" w:rsidP="005D41CF">
      <w:pPr>
        <w:pStyle w:val="Tekstpodstawowy21"/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(</w:t>
      </w:r>
      <w:r w:rsidRPr="00A3369F">
        <w:rPr>
          <w:b/>
          <w:sz w:val="22"/>
          <w:szCs w:val="22"/>
        </w:rPr>
        <w:t>cena brutto słownie</w:t>
      </w:r>
      <w:r w:rsidRPr="00A3369F">
        <w:rPr>
          <w:sz w:val="22"/>
          <w:szCs w:val="22"/>
        </w:rPr>
        <w:t>:</w:t>
      </w:r>
      <w:r w:rsidRPr="00A3369F">
        <w:rPr>
          <w:sz w:val="22"/>
          <w:szCs w:val="22"/>
        </w:rPr>
        <w:tab/>
        <w:t xml:space="preserve">.................................................................................................................) </w:t>
      </w:r>
    </w:p>
    <w:p w:rsidR="005D41CF" w:rsidRPr="00A3369F" w:rsidRDefault="005D41CF" w:rsidP="005D41CF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 (spektrofotometru) ..................................................................................................................</w:t>
      </w:r>
    </w:p>
    <w:p w:rsidR="005D41CF" w:rsidRPr="00A3369F" w:rsidRDefault="005D41CF" w:rsidP="005D41CF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D41CF" w:rsidRPr="00A3369F" w:rsidRDefault="005D41CF" w:rsidP="005D41CF">
      <w:pPr>
        <w:pStyle w:val="Tekstpodstawowy2"/>
        <w:spacing w:after="120"/>
        <w:jc w:val="both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Model (komputera) ..................................................................................................................</w:t>
      </w:r>
    </w:p>
    <w:p w:rsidR="005D41CF" w:rsidRPr="00A3369F" w:rsidRDefault="005D41CF" w:rsidP="005D41CF">
      <w:pPr>
        <w:pStyle w:val="Tekstpodstawowy2"/>
        <w:spacing w:after="120"/>
        <w:jc w:val="both"/>
        <w:rPr>
          <w:sz w:val="22"/>
          <w:szCs w:val="22"/>
        </w:rPr>
      </w:pPr>
      <w:r w:rsidRPr="00A3369F">
        <w:rPr>
          <w:b/>
          <w:sz w:val="22"/>
          <w:szCs w:val="22"/>
        </w:rPr>
        <w:t>producent........................................................................................................................................</w:t>
      </w:r>
    </w:p>
    <w:p w:rsidR="00534312" w:rsidRPr="00A3369F" w:rsidRDefault="00534312" w:rsidP="007346E2">
      <w:pPr>
        <w:pStyle w:val="Akapitzlist"/>
        <w:numPr>
          <w:ilvl w:val="0"/>
          <w:numId w:val="31"/>
        </w:numPr>
        <w:suppressAutoHyphens/>
        <w:ind w:left="0" w:firstLine="0"/>
        <w:rPr>
          <w:sz w:val="22"/>
          <w:szCs w:val="22"/>
        </w:rPr>
      </w:pPr>
      <w:r w:rsidRPr="00A3369F">
        <w:rPr>
          <w:sz w:val="22"/>
          <w:szCs w:val="22"/>
        </w:rPr>
        <w:t xml:space="preserve">Dostawa opisana w ust. 1  uważana będzie za zakończoną z wynikiem pozytywnym po jej protokolarnym odbiorze bez zastrzeżeń przez Zamawiającego. (protokół stanowi załącznik nr 2 do umowy). </w:t>
      </w:r>
    </w:p>
    <w:p w:rsidR="00534312" w:rsidRPr="00A3369F" w:rsidRDefault="00534312" w:rsidP="007346E2">
      <w:pPr>
        <w:pStyle w:val="Tekstpodstawowy"/>
        <w:numPr>
          <w:ilvl w:val="0"/>
          <w:numId w:val="31"/>
        </w:numPr>
        <w:tabs>
          <w:tab w:val="clear" w:pos="567"/>
          <w:tab w:val="left" w:pos="0"/>
          <w:tab w:val="left" w:pos="708"/>
        </w:tabs>
        <w:suppressAutoHyphens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Cena ryczałtowa brutto, o której mowa w ust. 1  obejmuje wszystkie należności publiczno – prawne z tytułu obrotu przedmiotem zamówienia, koszty transportu, opakowania, ewentualne ubezpieczenie w czasie dostaw i instalacji i uruchomienie, ewentualnych innych, nieprzewidzianych prac, nieuwzględnionych w opisie przedmiotu zamówienia, a niezbędnych do zrealizowania przedmiotu zamówienia, a także gwarancja i serwis gwarancyjny. </w:t>
      </w:r>
    </w:p>
    <w:p w:rsidR="00534312" w:rsidRPr="00A3369F" w:rsidRDefault="00534312" w:rsidP="00534312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2 Realizacja przedmiotu umowy</w:t>
      </w:r>
    </w:p>
    <w:p w:rsidR="00534312" w:rsidRPr="00A3369F" w:rsidRDefault="00534312" w:rsidP="00642B5E">
      <w:pPr>
        <w:pStyle w:val="Akapitzlist"/>
        <w:numPr>
          <w:ilvl w:val="0"/>
          <w:numId w:val="32"/>
        </w:numPr>
        <w:spacing w:after="12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Zamówienie winno być zrealizowane w terminie </w:t>
      </w:r>
      <w:r w:rsidR="00670871" w:rsidRPr="00A3369F">
        <w:rPr>
          <w:sz w:val="22"/>
          <w:szCs w:val="22"/>
        </w:rPr>
        <w:t xml:space="preserve">7 </w:t>
      </w:r>
      <w:r w:rsidR="00642B5E" w:rsidRPr="00A3369F">
        <w:rPr>
          <w:sz w:val="22"/>
          <w:szCs w:val="22"/>
        </w:rPr>
        <w:t>tygodni od podpisania umowy.</w:t>
      </w:r>
    </w:p>
    <w:p w:rsidR="00534312" w:rsidRPr="00A3369F" w:rsidRDefault="00534312" w:rsidP="007346E2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Dostawa będzie dokonana transportem Wykonawcy na jego koszt i ryzyko. Przedmiot zamówienia ma być uruchomiony w miejscu wskazanym przez Zamawiającego wraz ze sprawdzeniem jego </w:t>
      </w:r>
      <w:r w:rsidRPr="00A3369F">
        <w:rPr>
          <w:sz w:val="22"/>
          <w:szCs w:val="22"/>
        </w:rPr>
        <w:lastRenderedPageBreak/>
        <w:t>poprawności.</w:t>
      </w:r>
    </w:p>
    <w:p w:rsidR="00534312" w:rsidRPr="00A3369F" w:rsidRDefault="00534312" w:rsidP="007346E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534312" w:rsidRPr="00A3369F" w:rsidRDefault="00534312" w:rsidP="007346E2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przypadku dostawy przedmiotu umowy nieodpowiedniej jakości, Wykonawca na żądanie Zamawiającego, zobowiązany jest wymienić zakwestionowany towar w terminie 48 godzin.</w:t>
      </w:r>
    </w:p>
    <w:p w:rsidR="00534312" w:rsidRPr="00A3369F" w:rsidRDefault="00534312" w:rsidP="007346E2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Sprzedaż wraz z dostawą uznaje się za kompletną w przypadku zrealizowania przedmiotu umowy w rozumieniu § 1 ust. 2 umowy i dostarczenia faktury.</w:t>
      </w:r>
    </w:p>
    <w:p w:rsidR="00534312" w:rsidRPr="00A3369F" w:rsidRDefault="00534312" w:rsidP="007346E2">
      <w:pPr>
        <w:numPr>
          <w:ilvl w:val="0"/>
          <w:numId w:val="32"/>
        </w:numPr>
        <w:suppressAutoHyphens/>
        <w:ind w:left="357" w:hanging="357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zobowiązany jest do ustalenia z Zamawiającym  konkretnego terminu dostawy przedmiotu umowy. Osobą upoważnioną do kontaktów z Wykonawcą w sprawie realizacji przedmiotowego zamówienia po stronie Zamawiającego jest Pan ……………………………….</w:t>
      </w:r>
    </w:p>
    <w:p w:rsidR="00642B5E" w:rsidRPr="00A3369F" w:rsidRDefault="00534312" w:rsidP="00642B5E">
      <w:pPr>
        <w:pStyle w:val="Tekstpodstawowy"/>
        <w:numPr>
          <w:ilvl w:val="0"/>
          <w:numId w:val="32"/>
        </w:numPr>
        <w:tabs>
          <w:tab w:val="clear" w:pos="567"/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>Zamawiający wymaga, aby przedmiot umowy był fabrycznie nowy, wolny od wad technicznych i prawnych, dobrej jakości, dopuszczony do obrotu.</w:t>
      </w:r>
    </w:p>
    <w:p w:rsidR="00534312" w:rsidRPr="00A3369F" w:rsidRDefault="00534312" w:rsidP="00642B5E">
      <w:pPr>
        <w:pStyle w:val="Tekstpodstawowy"/>
        <w:numPr>
          <w:ilvl w:val="0"/>
          <w:numId w:val="32"/>
        </w:numPr>
        <w:tabs>
          <w:tab w:val="clear" w:pos="567"/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A3369F">
        <w:rPr>
          <w:b w:val="0"/>
          <w:sz w:val="22"/>
          <w:szCs w:val="22"/>
        </w:rPr>
        <w:t xml:space="preserve">Wykonawca zapewni </w:t>
      </w:r>
      <w:r w:rsidR="00642B5E" w:rsidRPr="00A3369F">
        <w:rPr>
          <w:b w:val="0"/>
          <w:sz w:val="24"/>
        </w:rPr>
        <w:t xml:space="preserve">montaż i uruchomienie przyrządu wraz ze sprawdzeniem działania urządzeń oraz przeszkolenie pracowników </w:t>
      </w:r>
      <w:r w:rsidRPr="00A3369F">
        <w:rPr>
          <w:b w:val="0"/>
          <w:sz w:val="22"/>
          <w:szCs w:val="22"/>
        </w:rPr>
        <w:t>w ramach wynagrodzenia o którym mowa w § 1 ust. 1</w:t>
      </w:r>
      <w:r w:rsidR="006D493A" w:rsidRPr="00A3369F">
        <w:rPr>
          <w:b w:val="0"/>
          <w:sz w:val="22"/>
          <w:szCs w:val="22"/>
        </w:rPr>
        <w:t xml:space="preserve"> </w:t>
      </w:r>
      <w:r w:rsidRPr="00A3369F">
        <w:rPr>
          <w:b w:val="0"/>
          <w:sz w:val="22"/>
          <w:szCs w:val="22"/>
        </w:rPr>
        <w:t>w ramach oferowanego zadania.</w:t>
      </w:r>
    </w:p>
    <w:p w:rsidR="00534312" w:rsidRPr="00A3369F" w:rsidRDefault="00534312" w:rsidP="00534312">
      <w:pPr>
        <w:keepNext/>
        <w:ind w:firstLine="284"/>
        <w:jc w:val="center"/>
        <w:rPr>
          <w:b/>
          <w:sz w:val="22"/>
          <w:szCs w:val="22"/>
        </w:rPr>
      </w:pPr>
    </w:p>
    <w:p w:rsidR="00534312" w:rsidRPr="00A3369F" w:rsidRDefault="001807F8" w:rsidP="00534312">
      <w:pPr>
        <w:keepNext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3</w:t>
      </w:r>
      <w:r w:rsidR="00534312" w:rsidRPr="00A3369F">
        <w:rPr>
          <w:b/>
          <w:sz w:val="22"/>
          <w:szCs w:val="22"/>
        </w:rPr>
        <w:t xml:space="preserve"> Warunki płatności</w:t>
      </w:r>
    </w:p>
    <w:p w:rsidR="00534312" w:rsidRPr="00A3369F" w:rsidRDefault="00534312" w:rsidP="007346E2">
      <w:pPr>
        <w:numPr>
          <w:ilvl w:val="0"/>
          <w:numId w:val="33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</w:rPr>
        <w:t>Zapłata nastąpi przelewem po wykonaniu przedmiotu umowy</w:t>
      </w:r>
      <w:r w:rsidRPr="00A3369F">
        <w:rPr>
          <w:sz w:val="22"/>
          <w:szCs w:val="22"/>
        </w:rPr>
        <w:t>, w terminie  do 30 dni od dnia otrzymania</w:t>
      </w:r>
      <w:r w:rsidR="00260C74">
        <w:rPr>
          <w:sz w:val="22"/>
          <w:szCs w:val="22"/>
        </w:rPr>
        <w:t xml:space="preserve"> prawidłowo wystawionej </w:t>
      </w:r>
      <w:r w:rsidRPr="00A3369F">
        <w:rPr>
          <w:sz w:val="22"/>
          <w:szCs w:val="22"/>
        </w:rPr>
        <w:t>faktury, na konto  Wykonawcy, wskazane na fakturze.</w:t>
      </w:r>
    </w:p>
    <w:p w:rsidR="00534312" w:rsidRPr="00A3369F" w:rsidRDefault="00534312" w:rsidP="007346E2">
      <w:pPr>
        <w:numPr>
          <w:ilvl w:val="0"/>
          <w:numId w:val="33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:rsidR="00534312" w:rsidRPr="00A3369F" w:rsidRDefault="00534312" w:rsidP="007346E2">
      <w:pPr>
        <w:numPr>
          <w:ilvl w:val="0"/>
          <w:numId w:val="33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Strony ustalają, że Wykonawca dostarczy fakturę razem z obustronnie podpisanym protokołem odbioru.</w:t>
      </w:r>
    </w:p>
    <w:p w:rsidR="00534312" w:rsidRPr="00A3369F" w:rsidRDefault="00534312" w:rsidP="007346E2">
      <w:pPr>
        <w:numPr>
          <w:ilvl w:val="0"/>
          <w:numId w:val="33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34312" w:rsidRPr="00A3369F" w:rsidRDefault="00534312" w:rsidP="007346E2">
      <w:pPr>
        <w:numPr>
          <w:ilvl w:val="0"/>
          <w:numId w:val="33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Podanie na fakturze terminu płatności innego niż w §</w:t>
      </w:r>
      <w:r w:rsidR="00C76527" w:rsidRPr="00A3369F">
        <w:rPr>
          <w:sz w:val="22"/>
          <w:szCs w:val="22"/>
        </w:rPr>
        <w:t>3</w:t>
      </w:r>
      <w:r w:rsidRPr="00A3369F">
        <w:rPr>
          <w:sz w:val="22"/>
          <w:szCs w:val="22"/>
        </w:rPr>
        <w:t xml:space="preserve"> ust. 1 nie zmienia warunków płatności.</w:t>
      </w:r>
    </w:p>
    <w:p w:rsidR="00534312" w:rsidRPr="00A3369F" w:rsidRDefault="00534312" w:rsidP="007346E2">
      <w:pPr>
        <w:numPr>
          <w:ilvl w:val="0"/>
          <w:numId w:val="33"/>
        </w:numPr>
        <w:tabs>
          <w:tab w:val="left" w:pos="480"/>
        </w:tabs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 datę zapłaty uważa się dzień obciążenia rachunku bankowego Zamawiającego.</w:t>
      </w:r>
    </w:p>
    <w:p w:rsidR="00534312" w:rsidRPr="00A3369F" w:rsidRDefault="00534312" w:rsidP="00534312">
      <w:pPr>
        <w:ind w:firstLine="284"/>
        <w:jc w:val="both"/>
        <w:rPr>
          <w:sz w:val="22"/>
          <w:szCs w:val="22"/>
        </w:rPr>
      </w:pPr>
    </w:p>
    <w:p w:rsidR="00534312" w:rsidRPr="00A3369F" w:rsidRDefault="001807F8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4</w:t>
      </w:r>
      <w:r w:rsidR="00534312" w:rsidRPr="00A3369F">
        <w:rPr>
          <w:b/>
          <w:sz w:val="22"/>
          <w:szCs w:val="22"/>
        </w:rPr>
        <w:t xml:space="preserve"> Gwarancja i rękojmia za wady</w:t>
      </w: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7346E2">
      <w:pPr>
        <w:numPr>
          <w:ilvl w:val="0"/>
          <w:numId w:val="34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Wykonawca udziela gwarancji producenta świadczonej na miejscu </w:t>
      </w:r>
      <w:r w:rsidRPr="00A3369F">
        <w:rPr>
          <w:sz w:val="22"/>
          <w:szCs w:val="22"/>
        </w:rPr>
        <w:br/>
        <w:t>u klienta zgodnie z okresem i zasadami określonymi w opisie przedmiotu zamówienia stanowiącym załącznik nr 1 do umowy.</w:t>
      </w:r>
    </w:p>
    <w:p w:rsidR="00534312" w:rsidRPr="00A3369F" w:rsidRDefault="00534312" w:rsidP="007346E2">
      <w:pPr>
        <w:numPr>
          <w:ilvl w:val="0"/>
          <w:numId w:val="34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Serwis urządzeń musi być realizowany przez Producenta lub Autoryzowanego Partnera Serwisowego Producenta.</w:t>
      </w:r>
    </w:p>
    <w:p w:rsidR="00534312" w:rsidRPr="00A3369F" w:rsidRDefault="00534312" w:rsidP="007346E2">
      <w:pPr>
        <w:numPr>
          <w:ilvl w:val="0"/>
          <w:numId w:val="34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534312" w:rsidRPr="00A3369F" w:rsidRDefault="00534312" w:rsidP="007346E2">
      <w:pPr>
        <w:numPr>
          <w:ilvl w:val="0"/>
          <w:numId w:val="34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:rsidR="00534312" w:rsidRPr="00A3369F" w:rsidRDefault="00534312" w:rsidP="007346E2">
      <w:pPr>
        <w:numPr>
          <w:ilvl w:val="0"/>
          <w:numId w:val="34"/>
        </w:numPr>
        <w:tabs>
          <w:tab w:val="left" w:pos="480"/>
        </w:tabs>
        <w:suppressAutoHyphens/>
        <w:ind w:left="480" w:hanging="480"/>
        <w:jc w:val="both"/>
        <w:rPr>
          <w:sz w:val="18"/>
          <w:szCs w:val="18"/>
        </w:rPr>
      </w:pPr>
      <w:r w:rsidRPr="00A3369F">
        <w:rPr>
          <w:sz w:val="22"/>
          <w:szCs w:val="22"/>
        </w:rPr>
        <w:t>W ramach udzielonej  gwarancji Wykonawca zobowiązuje się przystąpić do napraw gwarancyjnych przedmiotu umowy, w terminie  2 dni roboczych licząc od dnia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</w:t>
      </w:r>
      <w:r w:rsidRPr="00A3369F">
        <w:rPr>
          <w:sz w:val="18"/>
          <w:szCs w:val="18"/>
        </w:rPr>
        <w:t xml:space="preserve"> </w:t>
      </w:r>
    </w:p>
    <w:p w:rsidR="00534312" w:rsidRPr="00A3369F" w:rsidRDefault="00534312" w:rsidP="007346E2">
      <w:pPr>
        <w:numPr>
          <w:ilvl w:val="0"/>
          <w:numId w:val="34"/>
        </w:numPr>
        <w:tabs>
          <w:tab w:val="left" w:pos="480"/>
        </w:tabs>
        <w:suppressAutoHyphens/>
        <w:ind w:left="480" w:hanging="480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 czasie trwania gwarancji, Wykonawca zobowiązuje się na czas naprawy dostarczyć sprzęt zamienny o nie gorszych parametrach technicznych.</w:t>
      </w:r>
    </w:p>
    <w:p w:rsidR="005D41CF" w:rsidRPr="00A3369F" w:rsidRDefault="005D41CF" w:rsidP="005D41CF">
      <w:pPr>
        <w:tabs>
          <w:tab w:val="left" w:pos="480"/>
        </w:tabs>
        <w:suppressAutoHyphens/>
        <w:jc w:val="both"/>
        <w:rPr>
          <w:sz w:val="22"/>
          <w:szCs w:val="22"/>
        </w:rPr>
      </w:pPr>
    </w:p>
    <w:p w:rsidR="005D41CF" w:rsidRPr="00A3369F" w:rsidRDefault="005D41CF" w:rsidP="005D41CF">
      <w:pPr>
        <w:tabs>
          <w:tab w:val="left" w:pos="480"/>
        </w:tabs>
        <w:suppressAutoHyphens/>
        <w:jc w:val="both"/>
        <w:rPr>
          <w:sz w:val="22"/>
          <w:szCs w:val="22"/>
        </w:rPr>
      </w:pPr>
    </w:p>
    <w:p w:rsidR="00534312" w:rsidRPr="00A3369F" w:rsidRDefault="00534312" w:rsidP="00534312">
      <w:pPr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lastRenderedPageBreak/>
        <w:t>§ 6 Kary umowne</w:t>
      </w:r>
    </w:p>
    <w:p w:rsidR="00534312" w:rsidRPr="00A3369F" w:rsidRDefault="00534312" w:rsidP="00534312">
      <w:pPr>
        <w:ind w:firstLine="284"/>
        <w:jc w:val="both"/>
        <w:rPr>
          <w:b/>
          <w:sz w:val="22"/>
          <w:szCs w:val="22"/>
        </w:rPr>
      </w:pPr>
    </w:p>
    <w:p w:rsidR="00534312" w:rsidRPr="00A3369F" w:rsidRDefault="00534312" w:rsidP="007346E2">
      <w:pPr>
        <w:pStyle w:val="Konspn"/>
        <w:numPr>
          <w:ilvl w:val="0"/>
          <w:numId w:val="35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534312" w:rsidRPr="00A3369F" w:rsidRDefault="00534312" w:rsidP="007346E2">
      <w:pPr>
        <w:pStyle w:val="Konspn"/>
        <w:numPr>
          <w:ilvl w:val="0"/>
          <w:numId w:val="35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za opóźnienie w wykonaniu przedmiotu umowy w wysokości 300,00 zł (słownie: trzysta złotych 00/100) za każdy dzień opóźnienia, przy czym kary nie mają zastosowania do opóźnień wynikłych z winy leżącej po stronie Zamawiającego.</w:t>
      </w:r>
    </w:p>
    <w:p w:rsidR="00534312" w:rsidRPr="00A3369F" w:rsidRDefault="00534312" w:rsidP="007346E2">
      <w:pPr>
        <w:pStyle w:val="Konspn"/>
        <w:numPr>
          <w:ilvl w:val="0"/>
          <w:numId w:val="35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zapłaci Zamawiającemu karę umowną za nie przystąpienie do naprawy gwarancyjnej w wysokości 1% wartości brutto określonej w § 1 ust. 1 za każdy dzień opóźnienia.</w:t>
      </w:r>
    </w:p>
    <w:p w:rsidR="00534312" w:rsidRPr="00A3369F" w:rsidRDefault="00534312" w:rsidP="007346E2">
      <w:pPr>
        <w:pStyle w:val="Konspn"/>
        <w:numPr>
          <w:ilvl w:val="0"/>
          <w:numId w:val="35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534312" w:rsidRPr="00A3369F" w:rsidRDefault="00534312" w:rsidP="007346E2">
      <w:pPr>
        <w:pStyle w:val="Konspn"/>
        <w:numPr>
          <w:ilvl w:val="0"/>
          <w:numId w:val="35"/>
        </w:numPr>
        <w:spacing w:line="240" w:lineRule="auto"/>
        <w:ind w:left="426" w:hanging="426"/>
        <w:rPr>
          <w:sz w:val="22"/>
          <w:szCs w:val="22"/>
        </w:rPr>
      </w:pPr>
      <w:r w:rsidRPr="00A3369F">
        <w:rPr>
          <w:sz w:val="22"/>
          <w:szCs w:val="22"/>
        </w:rPr>
        <w:t>Wykonawca nie może przenieść wierzytelności wynikających z niniejszej umowy na osobę trzecią.</w:t>
      </w:r>
    </w:p>
    <w:p w:rsidR="00534312" w:rsidRPr="00A3369F" w:rsidRDefault="00534312" w:rsidP="007346E2">
      <w:pPr>
        <w:pStyle w:val="Konspn"/>
        <w:numPr>
          <w:ilvl w:val="0"/>
          <w:numId w:val="35"/>
        </w:numPr>
        <w:spacing w:line="240" w:lineRule="auto"/>
        <w:ind w:left="426" w:hanging="426"/>
        <w:rPr>
          <w:rStyle w:val="FontStyle18"/>
        </w:rPr>
      </w:pPr>
      <w:r w:rsidRPr="00A3369F">
        <w:rPr>
          <w:rStyle w:val="FontStyle18"/>
        </w:rPr>
        <w:t>Strony ustalają, że w razie naliczenia kar umownych zgodnie z ust. 1-3, Zamawiający będzie  upoważniony do potrącenia kwoty tych kar z faktury Wykonawcy lub z zabezpieczenia należytego wykonania umowy, o którym mowa w § 3 umowy.</w:t>
      </w:r>
    </w:p>
    <w:p w:rsidR="00534312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260C74" w:rsidRPr="00A3369F" w:rsidRDefault="00260C74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7 Zmiany umowy</w:t>
      </w:r>
    </w:p>
    <w:p w:rsidR="00534312" w:rsidRPr="00A3369F" w:rsidRDefault="00534312" w:rsidP="007346E2">
      <w:pPr>
        <w:keepNext/>
        <w:numPr>
          <w:ilvl w:val="0"/>
          <w:numId w:val="36"/>
        </w:numPr>
        <w:suppressAutoHyphens/>
        <w:ind w:left="426" w:hanging="43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Zmiana postanowień niniejszej umowy wymaga formy pisemnej, pod rygorem nieważności, za zgodą obu Stron.</w:t>
      </w:r>
    </w:p>
    <w:p w:rsidR="00534312" w:rsidRPr="00A3369F" w:rsidRDefault="00534312" w:rsidP="007346E2">
      <w:pPr>
        <w:keepNext/>
        <w:numPr>
          <w:ilvl w:val="0"/>
          <w:numId w:val="36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Zmiany zawartej umowy mogą nastąpić w przypadku, gdy:</w:t>
      </w:r>
    </w:p>
    <w:p w:rsidR="00534312" w:rsidRPr="00A3369F" w:rsidRDefault="00534312" w:rsidP="007346E2">
      <w:pPr>
        <w:keepNext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34312" w:rsidRPr="00A3369F" w:rsidRDefault="00534312" w:rsidP="007346E2">
      <w:pPr>
        <w:keepNext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534312" w:rsidRPr="00A3369F" w:rsidRDefault="00534312" w:rsidP="007346E2">
      <w:pPr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534312" w:rsidRPr="00A3369F" w:rsidRDefault="00534312" w:rsidP="007346E2">
      <w:pPr>
        <w:numPr>
          <w:ilvl w:val="0"/>
          <w:numId w:val="37"/>
        </w:numPr>
        <w:jc w:val="both"/>
        <w:rPr>
          <w:sz w:val="22"/>
          <w:szCs w:val="22"/>
        </w:rPr>
      </w:pPr>
      <w:r w:rsidRPr="00A3369F">
        <w:rPr>
          <w:sz w:val="22"/>
          <w:szCs w:val="22"/>
        </w:rPr>
        <w:t>są korzystne dla Zamawiającego.</w:t>
      </w:r>
    </w:p>
    <w:p w:rsidR="00534312" w:rsidRPr="00A3369F" w:rsidRDefault="00534312" w:rsidP="00534312">
      <w:pPr>
        <w:ind w:left="644" w:hanging="64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3.    Gdy nastąpi zmiana stawki podatku od towarów i usług VAT w takim przypadku umowa nie</w:t>
      </w:r>
    </w:p>
    <w:p w:rsidR="00534312" w:rsidRPr="00A3369F" w:rsidRDefault="00534312" w:rsidP="00534312">
      <w:pPr>
        <w:ind w:left="644" w:hanging="64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        ulegnie zmianie w zakresie wysokości ceny brutto.</w:t>
      </w:r>
    </w:p>
    <w:p w:rsidR="00534312" w:rsidRPr="00A3369F" w:rsidRDefault="00534312" w:rsidP="00534312">
      <w:pPr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4.</w:t>
      </w:r>
      <w:r w:rsidRPr="00A3369F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534312" w:rsidRPr="00A3369F" w:rsidRDefault="00534312" w:rsidP="00534312">
      <w:pPr>
        <w:jc w:val="both"/>
        <w:rPr>
          <w:b/>
          <w:sz w:val="22"/>
          <w:szCs w:val="22"/>
        </w:rPr>
      </w:pPr>
    </w:p>
    <w:p w:rsidR="00534312" w:rsidRPr="00A3369F" w:rsidRDefault="00534312" w:rsidP="00534312">
      <w:pPr>
        <w:jc w:val="both"/>
        <w:rPr>
          <w:b/>
          <w:sz w:val="22"/>
          <w:szCs w:val="22"/>
        </w:rPr>
      </w:pPr>
    </w:p>
    <w:p w:rsidR="00534312" w:rsidRPr="00A3369F" w:rsidRDefault="00534312" w:rsidP="00534312">
      <w:pPr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8 Odstąpienie od umowy</w:t>
      </w:r>
    </w:p>
    <w:p w:rsidR="00534312" w:rsidRPr="00A3369F" w:rsidRDefault="00534312" w:rsidP="007346E2">
      <w:pPr>
        <w:widowControl w:val="0"/>
        <w:numPr>
          <w:ilvl w:val="6"/>
          <w:numId w:val="35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Niezależnie od</w:t>
      </w:r>
      <w:r w:rsidRPr="00A3369F">
        <w:rPr>
          <w:b/>
          <w:sz w:val="22"/>
          <w:szCs w:val="22"/>
        </w:rPr>
        <w:t xml:space="preserve"> </w:t>
      </w:r>
      <w:r w:rsidRPr="00A3369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A3369F">
        <w:rPr>
          <w:b/>
          <w:sz w:val="22"/>
          <w:szCs w:val="22"/>
        </w:rPr>
        <w:t xml:space="preserve"> Zamawiający </w:t>
      </w:r>
      <w:r w:rsidRPr="00A3369F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:rsidR="00534312" w:rsidRPr="00A3369F" w:rsidRDefault="00534312" w:rsidP="007346E2">
      <w:pPr>
        <w:widowControl w:val="0"/>
        <w:numPr>
          <w:ilvl w:val="0"/>
          <w:numId w:val="38"/>
        </w:numPr>
        <w:suppressAutoHyphens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niedotrzymania terminu realizacji usługi, z zastrzeżeniem §7 ust 2 lit b), c);</w:t>
      </w:r>
    </w:p>
    <w:p w:rsidR="00534312" w:rsidRPr="00A3369F" w:rsidRDefault="00534312" w:rsidP="007346E2">
      <w:pPr>
        <w:widowControl w:val="0"/>
        <w:numPr>
          <w:ilvl w:val="0"/>
          <w:numId w:val="38"/>
        </w:numPr>
        <w:suppressAutoHyphens/>
        <w:ind w:left="0"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realizacji umowy z nienależytą starannością,</w:t>
      </w:r>
    </w:p>
    <w:p w:rsidR="00534312" w:rsidRPr="00A3369F" w:rsidRDefault="00534312" w:rsidP="007346E2">
      <w:pPr>
        <w:numPr>
          <w:ilvl w:val="6"/>
          <w:numId w:val="35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A3369F">
        <w:rPr>
          <w:sz w:val="22"/>
          <w:szCs w:val="22"/>
        </w:rPr>
        <w:br/>
      </w:r>
      <w:r w:rsidRPr="00A3369F">
        <w:rPr>
          <w:sz w:val="22"/>
          <w:szCs w:val="22"/>
        </w:rPr>
        <w:lastRenderedPageBreak/>
        <w:t>W takim przypadku Wykonawca może żądać wyłącznie wynagrodzenia należnego z tytułu wykonania części umowy.</w:t>
      </w:r>
    </w:p>
    <w:p w:rsidR="00534312" w:rsidRPr="00A3369F" w:rsidRDefault="00534312" w:rsidP="007346E2">
      <w:pPr>
        <w:numPr>
          <w:ilvl w:val="6"/>
          <w:numId w:val="35"/>
        </w:numPr>
        <w:suppressAutoHyphens/>
        <w:ind w:left="426" w:hanging="426"/>
        <w:jc w:val="both"/>
        <w:rPr>
          <w:sz w:val="22"/>
          <w:szCs w:val="22"/>
        </w:rPr>
      </w:pPr>
      <w:r w:rsidRPr="00A3369F">
        <w:rPr>
          <w:sz w:val="22"/>
          <w:szCs w:val="22"/>
        </w:rPr>
        <w:t xml:space="preserve">Odstąpienie od umowy nastąpi w formie pisemnej pod rygorem nieważności i jest skuteczne </w:t>
      </w:r>
      <w:r w:rsidRPr="00A3369F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534312" w:rsidRPr="00A3369F" w:rsidRDefault="00534312" w:rsidP="00534312">
      <w:pPr>
        <w:widowControl w:val="0"/>
        <w:ind w:firstLine="284"/>
        <w:jc w:val="both"/>
        <w:rPr>
          <w:sz w:val="22"/>
          <w:szCs w:val="22"/>
        </w:rPr>
      </w:pPr>
    </w:p>
    <w:p w:rsidR="00534312" w:rsidRPr="00A3369F" w:rsidRDefault="00534312" w:rsidP="00534312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9 Rozstrzyganie sporów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t>W sprawach spornych i nieobjętych niniejszą umową obowiązują odpowiednie przepisy Kodeksu Cywilnego.</w:t>
      </w:r>
    </w:p>
    <w:p w:rsidR="00534312" w:rsidRPr="00A3369F" w:rsidRDefault="00534312" w:rsidP="00534312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§ 10 Postanowienia ogólne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>Umowa została sporządzona w dwóch jednobrzmiących egzemplarzach, po jednym dla każdej ze stron.</w:t>
      </w:r>
    </w:p>
    <w:p w:rsidR="00534312" w:rsidRPr="00A3369F" w:rsidRDefault="00534312" w:rsidP="00534312">
      <w:pPr>
        <w:pStyle w:val="Konspn"/>
        <w:suppressAutoHyphens w:val="0"/>
        <w:spacing w:line="240" w:lineRule="auto"/>
        <w:ind w:left="0" w:firstLine="284"/>
        <w:rPr>
          <w:sz w:val="22"/>
          <w:szCs w:val="22"/>
        </w:rPr>
      </w:pPr>
      <w:r w:rsidRPr="00A3369F">
        <w:rPr>
          <w:sz w:val="22"/>
          <w:szCs w:val="22"/>
        </w:rPr>
        <w:t xml:space="preserve">Strony zobowiązują się do wskazania zmian adresów do doręczeń pod rygorem przyjęcia, </w:t>
      </w:r>
      <w:r w:rsidRPr="00A3369F">
        <w:rPr>
          <w:sz w:val="22"/>
          <w:szCs w:val="22"/>
        </w:rPr>
        <w:br/>
        <w:t>że korespondencja wysłana pod adres dotychczasowy jest doręczana skutecznie.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A3369F">
        <w:rPr>
          <w:b/>
          <w:sz w:val="22"/>
          <w:szCs w:val="22"/>
        </w:rPr>
        <w:t>WYKONAWCA</w:t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</w:r>
      <w:r w:rsidRPr="00A3369F">
        <w:rPr>
          <w:b/>
          <w:sz w:val="22"/>
          <w:szCs w:val="22"/>
        </w:rPr>
        <w:tab/>
        <w:t>ZAMAWIAJĄCY</w:t>
      </w:r>
    </w:p>
    <w:p w:rsidR="00534312" w:rsidRPr="00A3369F" w:rsidRDefault="00534312" w:rsidP="00534312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:rsidR="00534312" w:rsidRPr="00A3369F" w:rsidRDefault="00534312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534312" w:rsidRPr="00A3369F" w:rsidRDefault="00534312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534312" w:rsidRPr="00A3369F" w:rsidRDefault="00534312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534312" w:rsidRPr="00A3369F" w:rsidRDefault="00534312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534312" w:rsidRPr="00A3369F" w:rsidRDefault="00534312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534312" w:rsidRPr="00A3369F" w:rsidRDefault="00534312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1807F8" w:rsidRPr="00A3369F" w:rsidRDefault="001807F8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1807F8" w:rsidRPr="00A3369F" w:rsidRDefault="001807F8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1807F8" w:rsidRPr="00A3369F" w:rsidRDefault="001807F8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1807F8" w:rsidRPr="00A3369F" w:rsidRDefault="001807F8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8D6543" w:rsidRPr="00A3369F" w:rsidRDefault="008D6543" w:rsidP="008D6543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8D6543" w:rsidRPr="00A3369F" w:rsidRDefault="008D6543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8D6543" w:rsidRPr="00A3369F" w:rsidRDefault="008D6543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2A5B3E" w:rsidRPr="00A3369F" w:rsidRDefault="002A5B3E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2A5B3E" w:rsidRPr="00A3369F" w:rsidRDefault="002A5B3E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2A5B3E" w:rsidRPr="00A3369F" w:rsidRDefault="002A5B3E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2A5B3E" w:rsidRPr="00A3369F" w:rsidRDefault="002A5B3E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2A5B3E" w:rsidRPr="00A3369F" w:rsidRDefault="002A5B3E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2A5B3E" w:rsidRPr="00A3369F" w:rsidRDefault="002A5B3E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8D6543" w:rsidRPr="00A3369F" w:rsidRDefault="008D6543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</w:p>
    <w:p w:rsidR="00AA3CA4" w:rsidRDefault="00AA3C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1F8F" w:rsidRPr="00A3369F" w:rsidRDefault="00281F8F" w:rsidP="00281F8F">
      <w:pPr>
        <w:pStyle w:val="BodyText21"/>
        <w:tabs>
          <w:tab w:val="clear" w:pos="0"/>
        </w:tabs>
        <w:spacing w:before="40" w:after="120"/>
        <w:jc w:val="right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 xml:space="preserve">Załącznik nr 2 do umowy </w:t>
      </w:r>
    </w:p>
    <w:p w:rsidR="009949F9" w:rsidRPr="00A3369F" w:rsidRDefault="009949F9" w:rsidP="009949F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545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545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  <w:r w:rsidRPr="00A3369F">
        <w:rPr>
          <w:sz w:val="22"/>
          <w:szCs w:val="22"/>
        </w:rPr>
        <w:tab/>
        <w:t>Szczecin, dn.…………………</w:t>
      </w: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6240"/>
        </w:tabs>
        <w:jc w:val="center"/>
        <w:rPr>
          <w:sz w:val="22"/>
          <w:szCs w:val="22"/>
        </w:rPr>
      </w:pPr>
      <w:r w:rsidRPr="00A3369F">
        <w:rPr>
          <w:b/>
          <w:sz w:val="22"/>
          <w:szCs w:val="22"/>
          <w:u w:val="single"/>
        </w:rPr>
        <w:t>WZÓR</w:t>
      </w:r>
    </w:p>
    <w:p w:rsidR="009949F9" w:rsidRPr="00A3369F" w:rsidRDefault="009949F9" w:rsidP="009949F9">
      <w:pPr>
        <w:tabs>
          <w:tab w:val="left" w:pos="6240"/>
        </w:tabs>
        <w:rPr>
          <w:b/>
          <w:sz w:val="22"/>
          <w:szCs w:val="22"/>
          <w:u w:val="single"/>
        </w:rPr>
      </w:pPr>
    </w:p>
    <w:p w:rsidR="009949F9" w:rsidRPr="00A3369F" w:rsidRDefault="009949F9" w:rsidP="0000375C">
      <w:pPr>
        <w:tabs>
          <w:tab w:val="left" w:pos="6240"/>
        </w:tabs>
        <w:spacing w:line="360" w:lineRule="auto"/>
        <w:ind w:left="6240"/>
        <w:rPr>
          <w:sz w:val="22"/>
          <w:szCs w:val="22"/>
        </w:rPr>
      </w:pPr>
      <w:r w:rsidRPr="00A3369F">
        <w:rPr>
          <w:sz w:val="22"/>
          <w:szCs w:val="22"/>
        </w:rPr>
        <w:tab/>
        <w:t>Akademia Morska w Szczecinie</w:t>
      </w:r>
    </w:p>
    <w:p w:rsidR="009949F9" w:rsidRPr="00A3369F" w:rsidRDefault="009949F9" w:rsidP="009949F9">
      <w:pPr>
        <w:tabs>
          <w:tab w:val="left" w:pos="6240"/>
        </w:tabs>
        <w:spacing w:line="360" w:lineRule="auto"/>
        <w:rPr>
          <w:sz w:val="22"/>
          <w:szCs w:val="22"/>
        </w:rPr>
      </w:pPr>
      <w:r w:rsidRPr="00A3369F">
        <w:rPr>
          <w:sz w:val="22"/>
          <w:szCs w:val="22"/>
        </w:rPr>
        <w:tab/>
        <w:t>ul. Wały Chrobrego 1-2</w:t>
      </w:r>
    </w:p>
    <w:p w:rsidR="009949F9" w:rsidRPr="00A3369F" w:rsidRDefault="009949F9" w:rsidP="009949F9">
      <w:pPr>
        <w:tabs>
          <w:tab w:val="left" w:pos="6240"/>
        </w:tabs>
        <w:spacing w:line="360" w:lineRule="auto"/>
        <w:rPr>
          <w:sz w:val="22"/>
          <w:szCs w:val="22"/>
        </w:rPr>
      </w:pPr>
      <w:r w:rsidRPr="00A3369F">
        <w:rPr>
          <w:sz w:val="22"/>
          <w:szCs w:val="22"/>
        </w:rPr>
        <w:tab/>
        <w:t>70 – 500 Szczecin</w:t>
      </w: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  <w:r w:rsidRPr="00A3369F">
        <w:rPr>
          <w:sz w:val="22"/>
          <w:szCs w:val="22"/>
        </w:rPr>
        <w:t>Nr sprawy: BZP</w:t>
      </w:r>
      <w:r w:rsidR="00474404" w:rsidRPr="00A3369F">
        <w:rPr>
          <w:sz w:val="22"/>
          <w:szCs w:val="22"/>
        </w:rPr>
        <w:t>/AG/6</w:t>
      </w:r>
      <w:r w:rsidRPr="00A3369F">
        <w:rPr>
          <w:sz w:val="22"/>
          <w:szCs w:val="22"/>
        </w:rPr>
        <w:t xml:space="preserve"> </w:t>
      </w:r>
      <w:r w:rsidR="00534312" w:rsidRPr="00A3369F">
        <w:rPr>
          <w:sz w:val="22"/>
          <w:szCs w:val="22"/>
        </w:rPr>
        <w:t>/2014</w:t>
      </w: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jc w:val="center"/>
        <w:rPr>
          <w:b/>
          <w:i/>
          <w:caps/>
          <w:sz w:val="22"/>
          <w:szCs w:val="22"/>
        </w:rPr>
      </w:pPr>
      <w:r w:rsidRPr="00A3369F">
        <w:rPr>
          <w:b/>
          <w:i/>
          <w:caps/>
          <w:sz w:val="22"/>
          <w:szCs w:val="22"/>
        </w:rPr>
        <w:t xml:space="preserve">PROTOKÓŁ odbioru </w:t>
      </w:r>
    </w:p>
    <w:tbl>
      <w:tblPr>
        <w:tblW w:w="867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3000"/>
        <w:gridCol w:w="3825"/>
        <w:gridCol w:w="1361"/>
      </w:tblGrid>
      <w:tr w:rsidR="009949F9" w:rsidRPr="00A3369F" w:rsidTr="00814F0B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Dane techniczne, numer seryjny, rodzaj nośnika, dodatkowy opis itp.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Uwagi</w:t>
            </w:r>
          </w:p>
        </w:tc>
      </w:tr>
      <w:tr w:rsidR="009949F9" w:rsidRPr="00A3369F" w:rsidTr="00814F0B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9949F9" w:rsidRPr="00A3369F" w:rsidRDefault="009949F9" w:rsidP="00814F0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9949F9" w:rsidRPr="00A3369F" w:rsidRDefault="009949F9" w:rsidP="00814F0B">
            <w:pPr>
              <w:rPr>
                <w:sz w:val="22"/>
                <w:szCs w:val="22"/>
              </w:rPr>
            </w:pPr>
          </w:p>
        </w:tc>
        <w:tc>
          <w:tcPr>
            <w:tcW w:w="3825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rPr>
                <w:rStyle w:val="Odwoaniedokomentarza"/>
                <w:sz w:val="22"/>
                <w:szCs w:val="22"/>
              </w:rPr>
            </w:pPr>
          </w:p>
        </w:tc>
      </w:tr>
    </w:tbl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  <w:r w:rsidRPr="00A3369F">
        <w:rPr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9949F9" w:rsidRPr="00A3369F" w:rsidRDefault="009949F9" w:rsidP="009949F9">
      <w:pPr>
        <w:tabs>
          <w:tab w:val="left" w:pos="541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539"/>
      </w:tblGrid>
      <w:tr w:rsidR="009949F9" w:rsidRPr="00A3369F" w:rsidTr="00814F0B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Przekazał: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Podpis upoważnionego pracownika 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Wykonawcy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………………………………..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Odebrał: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Podpis </w:t>
            </w: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………………………………..</w:t>
            </w:r>
          </w:p>
        </w:tc>
      </w:tr>
    </w:tbl>
    <w:p w:rsidR="00E730FB" w:rsidRPr="00A3369F" w:rsidRDefault="00E730FB" w:rsidP="009949F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E730FB" w:rsidRPr="00A3369F" w:rsidRDefault="00E730FB" w:rsidP="00DE137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A51B71" w:rsidRPr="00A3369F" w:rsidRDefault="00A51B71" w:rsidP="002F661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A51B71" w:rsidRPr="00A3369F" w:rsidRDefault="00A51B71" w:rsidP="002F6619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0F4804" w:rsidRPr="00A3369F" w:rsidRDefault="000F4804">
      <w:pPr>
        <w:rPr>
          <w:sz w:val="22"/>
          <w:szCs w:val="22"/>
        </w:rPr>
      </w:pPr>
      <w:r w:rsidRPr="00A3369F">
        <w:rPr>
          <w:sz w:val="22"/>
          <w:szCs w:val="22"/>
        </w:rPr>
        <w:br w:type="page"/>
      </w:r>
    </w:p>
    <w:p w:rsidR="009949F9" w:rsidRPr="00A3369F" w:rsidRDefault="009949F9" w:rsidP="009949F9">
      <w:pPr>
        <w:ind w:firstLine="284"/>
        <w:rPr>
          <w:sz w:val="22"/>
          <w:szCs w:val="22"/>
        </w:rPr>
      </w:pPr>
      <w:r w:rsidRPr="00A3369F">
        <w:rPr>
          <w:sz w:val="22"/>
          <w:szCs w:val="22"/>
        </w:rPr>
        <w:lastRenderedPageBreak/>
        <w:t>Zapisy Specyfikacji Istotnych Warunków Zamówienia (nr BZP/</w:t>
      </w:r>
      <w:r w:rsidR="000F4804" w:rsidRPr="00A3369F">
        <w:rPr>
          <w:sz w:val="22"/>
          <w:szCs w:val="22"/>
        </w:rPr>
        <w:t>AG</w:t>
      </w:r>
      <w:r w:rsidR="00474404" w:rsidRPr="00A3369F">
        <w:rPr>
          <w:sz w:val="22"/>
          <w:szCs w:val="22"/>
        </w:rPr>
        <w:t>/6</w:t>
      </w:r>
      <w:r w:rsidRPr="00A3369F">
        <w:rPr>
          <w:sz w:val="22"/>
          <w:szCs w:val="22"/>
        </w:rPr>
        <w:t xml:space="preserve"> /2013) wraz z załącznikami stanowiącymi jej integralną część </w:t>
      </w:r>
      <w:proofErr w:type="spellStart"/>
      <w:r w:rsidRPr="00A3369F">
        <w:rPr>
          <w:sz w:val="22"/>
          <w:szCs w:val="22"/>
        </w:rPr>
        <w:t>tj</w:t>
      </w:r>
      <w:proofErr w:type="spellEnd"/>
      <w:r w:rsidRPr="00A3369F">
        <w:rPr>
          <w:sz w:val="22"/>
          <w:szCs w:val="22"/>
        </w:rPr>
        <w:t>: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1 do SIWZ– oferta wykonawcy,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1a</w:t>
      </w:r>
      <w:r w:rsidR="00073383" w:rsidRPr="00A3369F">
        <w:rPr>
          <w:sz w:val="22"/>
          <w:szCs w:val="22"/>
        </w:rPr>
        <w:t>, A, B</w:t>
      </w:r>
      <w:r w:rsidRPr="00A3369F">
        <w:rPr>
          <w:sz w:val="22"/>
          <w:szCs w:val="22"/>
        </w:rPr>
        <w:t xml:space="preserve"> do SIWZ – opis przedmiotu zamówienia, 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2 do SIWZ – oświadczenie o spełnianiu warunków udziału w postępowaniu,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3 do SIWZ – oświadczenie o braku podstaw do wykluczenia,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4 do SIWZ – oświadczenie dotyczące grupy kapitałowej,</w:t>
      </w: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5 do SIWZ – wzór umowy</w:t>
      </w:r>
    </w:p>
    <w:p w:rsidR="008D6543" w:rsidRPr="00A3369F" w:rsidRDefault="008D6543" w:rsidP="008D6543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Załącznik nr 6 do SIWZ – wykaz wykonanych dostaw</w:t>
      </w:r>
    </w:p>
    <w:p w:rsidR="008D6543" w:rsidRPr="00A3369F" w:rsidRDefault="008D6543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</w:p>
    <w:p w:rsidR="009949F9" w:rsidRPr="00A3369F" w:rsidRDefault="009949F9" w:rsidP="009949F9">
      <w:pPr>
        <w:tabs>
          <w:tab w:val="left" w:pos="5416"/>
        </w:tabs>
        <w:ind w:firstLine="284"/>
        <w:jc w:val="both"/>
        <w:rPr>
          <w:sz w:val="22"/>
          <w:szCs w:val="22"/>
        </w:rPr>
      </w:pPr>
      <w:r w:rsidRPr="00A3369F">
        <w:rPr>
          <w:sz w:val="22"/>
          <w:szCs w:val="22"/>
        </w:rPr>
        <w:t>zostały zaakceptowane zgodnie z odpowiedzialnością określoną w regulaminie 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9949F9" w:rsidRPr="00A3369F" w:rsidTr="00814F0B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Funkcja w komisji przetargowej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Podpis</w:t>
            </w:r>
          </w:p>
        </w:tc>
      </w:tr>
      <w:tr w:rsidR="009949F9" w:rsidRPr="00A3369F" w:rsidTr="00814F0B">
        <w:trPr>
          <w:trHeight w:val="145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Przewodniczący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9949F9" w:rsidP="000B2637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Karina Rabenda w zastępstwie </w:t>
            </w:r>
            <w:r w:rsidR="000B2637" w:rsidRPr="00A3369F">
              <w:rPr>
                <w:sz w:val="22"/>
                <w:szCs w:val="22"/>
              </w:rP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814F0B">
        <w:trPr>
          <w:trHeight w:val="145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1042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Członek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0F4804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……………………………….…</w:t>
            </w:r>
            <w:r w:rsidR="009949F9" w:rsidRPr="00A3369F">
              <w:rPr>
                <w:sz w:val="22"/>
                <w:szCs w:val="22"/>
              </w:rPr>
              <w:t xml:space="preserve"> w zastępstwie </w:t>
            </w:r>
            <w:r w:rsidRPr="00A3369F">
              <w:rPr>
                <w:sz w:val="22"/>
                <w:szCs w:val="22"/>
              </w:rPr>
              <w:t>………………………………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814F0B">
        <w:trPr>
          <w:trHeight w:val="307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9949F9" w:rsidRPr="00A3369F" w:rsidTr="00814F0B">
        <w:trPr>
          <w:trHeight w:val="908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  <w:r w:rsidRPr="00A3369F">
              <w:rPr>
                <w:b/>
                <w:sz w:val="22"/>
                <w:szCs w:val="22"/>
              </w:rPr>
              <w:t>Sekretarz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949F9" w:rsidRPr="00A3369F" w:rsidRDefault="00534312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Iwona Brzuszkiewicz</w:t>
            </w: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w zastępstwie  </w:t>
            </w:r>
          </w:p>
          <w:p w:rsidR="009949F9" w:rsidRPr="00A3369F" w:rsidRDefault="00534312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Jarosław Sobczak</w:t>
            </w:r>
          </w:p>
        </w:tc>
        <w:tc>
          <w:tcPr>
            <w:tcW w:w="3118" w:type="dxa"/>
            <w:vMerge w:val="restart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…………………………</w:t>
            </w:r>
          </w:p>
        </w:tc>
      </w:tr>
      <w:tr w:rsidR="009949F9" w:rsidRPr="00A3369F" w:rsidTr="00814F0B">
        <w:trPr>
          <w:trHeight w:val="343"/>
        </w:trPr>
        <w:tc>
          <w:tcPr>
            <w:tcW w:w="2518" w:type="dxa"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Jednostka prowadząca</w:t>
            </w:r>
          </w:p>
        </w:tc>
        <w:tc>
          <w:tcPr>
            <w:tcW w:w="3544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9949F9" w:rsidRPr="00A3369F" w:rsidRDefault="009949F9" w:rsidP="00814F0B">
            <w:pPr>
              <w:tabs>
                <w:tab w:val="left" w:pos="5416"/>
              </w:tabs>
              <w:spacing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:rsidR="009949F9" w:rsidRPr="00A3369F" w:rsidRDefault="009949F9" w:rsidP="009949F9">
      <w:pPr>
        <w:ind w:firstLine="284"/>
        <w:rPr>
          <w:sz w:val="22"/>
          <w:szCs w:val="22"/>
        </w:rPr>
      </w:pPr>
    </w:p>
    <w:p w:rsidR="009949F9" w:rsidRPr="00A3369F" w:rsidRDefault="009949F9" w:rsidP="009949F9">
      <w:pPr>
        <w:ind w:firstLine="284"/>
        <w:rPr>
          <w:sz w:val="22"/>
          <w:szCs w:val="22"/>
        </w:rPr>
      </w:pPr>
    </w:p>
    <w:p w:rsidR="00DE137B" w:rsidRPr="00A3369F" w:rsidRDefault="00DE137B" w:rsidP="009949F9">
      <w:pPr>
        <w:ind w:firstLine="284"/>
        <w:rPr>
          <w:sz w:val="22"/>
          <w:szCs w:val="22"/>
        </w:rPr>
      </w:pPr>
    </w:p>
    <w:sectPr w:rsidR="00DE137B" w:rsidRPr="00A3369F" w:rsidSect="00DE137B">
      <w:footerReference w:type="even" r:id="rId11"/>
      <w:footerReference w:type="default" r:id="rId12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74" w:rsidRDefault="00260C74">
      <w:r>
        <w:separator/>
      </w:r>
    </w:p>
  </w:endnote>
  <w:endnote w:type="continuationSeparator" w:id="0">
    <w:p w:rsidR="00260C74" w:rsidRDefault="0026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74" w:rsidRDefault="002D6E8A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0C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C74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260C74" w:rsidRDefault="00260C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74" w:rsidRDefault="00260C74" w:rsidP="00287344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74" w:rsidRDefault="00260C74">
      <w:r>
        <w:separator/>
      </w:r>
    </w:p>
  </w:footnote>
  <w:footnote w:type="continuationSeparator" w:id="0">
    <w:p w:rsidR="00260C74" w:rsidRDefault="00260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6">
    <w:nsid w:val="00000012"/>
    <w:multiLevelType w:val="multilevel"/>
    <w:tmpl w:val="00000012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single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B"/>
    <w:multiLevelType w:val="multilevel"/>
    <w:tmpl w:val="F376A0D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4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16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8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5">
    <w:nsid w:val="00723C60"/>
    <w:multiLevelType w:val="hybridMultilevel"/>
    <w:tmpl w:val="A1CEC334"/>
    <w:lvl w:ilvl="0" w:tplc="92B48A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795118"/>
    <w:multiLevelType w:val="hybridMultilevel"/>
    <w:tmpl w:val="ADFC0F86"/>
    <w:name w:val="WW8Num47"/>
    <w:lvl w:ilvl="0" w:tplc="1EF6355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DBE464A6" w:tentative="1">
      <w:start w:val="1"/>
      <w:numFmt w:val="lowerLetter"/>
      <w:lvlText w:val="%2."/>
      <w:lvlJc w:val="left"/>
      <w:pPr>
        <w:ind w:left="1440" w:hanging="360"/>
      </w:pPr>
    </w:lvl>
    <w:lvl w:ilvl="2" w:tplc="A6766DCC" w:tentative="1">
      <w:start w:val="1"/>
      <w:numFmt w:val="lowerRoman"/>
      <w:lvlText w:val="%3."/>
      <w:lvlJc w:val="right"/>
      <w:pPr>
        <w:ind w:left="2160" w:hanging="180"/>
      </w:pPr>
    </w:lvl>
    <w:lvl w:ilvl="3" w:tplc="8C6E02BC" w:tentative="1">
      <w:start w:val="1"/>
      <w:numFmt w:val="decimal"/>
      <w:lvlText w:val="%4."/>
      <w:lvlJc w:val="left"/>
      <w:pPr>
        <w:ind w:left="2880" w:hanging="360"/>
      </w:pPr>
    </w:lvl>
    <w:lvl w:ilvl="4" w:tplc="4538FC68" w:tentative="1">
      <w:start w:val="1"/>
      <w:numFmt w:val="lowerLetter"/>
      <w:lvlText w:val="%5."/>
      <w:lvlJc w:val="left"/>
      <w:pPr>
        <w:ind w:left="3600" w:hanging="360"/>
      </w:pPr>
    </w:lvl>
    <w:lvl w:ilvl="5" w:tplc="EEB2EA92" w:tentative="1">
      <w:start w:val="1"/>
      <w:numFmt w:val="lowerRoman"/>
      <w:lvlText w:val="%6."/>
      <w:lvlJc w:val="right"/>
      <w:pPr>
        <w:ind w:left="4320" w:hanging="180"/>
      </w:pPr>
    </w:lvl>
    <w:lvl w:ilvl="6" w:tplc="7B807EFE" w:tentative="1">
      <w:start w:val="1"/>
      <w:numFmt w:val="decimal"/>
      <w:lvlText w:val="%7."/>
      <w:lvlJc w:val="left"/>
      <w:pPr>
        <w:ind w:left="5040" w:hanging="360"/>
      </w:pPr>
    </w:lvl>
    <w:lvl w:ilvl="7" w:tplc="3F7C08C8" w:tentative="1">
      <w:start w:val="1"/>
      <w:numFmt w:val="lowerLetter"/>
      <w:lvlText w:val="%8."/>
      <w:lvlJc w:val="left"/>
      <w:pPr>
        <w:ind w:left="5760" w:hanging="360"/>
      </w:pPr>
    </w:lvl>
    <w:lvl w:ilvl="8" w:tplc="62861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F473A"/>
    <w:multiLevelType w:val="hybridMultilevel"/>
    <w:tmpl w:val="C86A1C06"/>
    <w:lvl w:ilvl="0" w:tplc="F42E1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C36097"/>
    <w:multiLevelType w:val="hybridMultilevel"/>
    <w:tmpl w:val="AFD892E6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6A5191"/>
    <w:multiLevelType w:val="hybridMultilevel"/>
    <w:tmpl w:val="70643526"/>
    <w:lvl w:ilvl="0" w:tplc="4DE0EE9C">
      <w:start w:val="1"/>
      <w:numFmt w:val="decimal"/>
      <w:lvlText w:val="%1."/>
      <w:lvlJc w:val="left"/>
      <w:pPr>
        <w:ind w:left="966" w:hanging="360"/>
      </w:pPr>
      <w:rPr>
        <w:strike w:val="0"/>
      </w:rPr>
    </w:lvl>
    <w:lvl w:ilvl="1" w:tplc="04150003" w:tentative="1">
      <w:start w:val="1"/>
      <w:numFmt w:val="lowerLetter"/>
      <w:lvlText w:val="%2."/>
      <w:lvlJc w:val="left"/>
      <w:pPr>
        <w:ind w:left="1686" w:hanging="360"/>
      </w:pPr>
    </w:lvl>
    <w:lvl w:ilvl="2" w:tplc="ED9C1E30" w:tentative="1">
      <w:start w:val="1"/>
      <w:numFmt w:val="lowerRoman"/>
      <w:lvlText w:val="%3."/>
      <w:lvlJc w:val="right"/>
      <w:pPr>
        <w:ind w:left="2406" w:hanging="180"/>
      </w:pPr>
    </w:lvl>
    <w:lvl w:ilvl="3" w:tplc="255C7DAA" w:tentative="1">
      <w:start w:val="1"/>
      <w:numFmt w:val="decimal"/>
      <w:lvlText w:val="%4."/>
      <w:lvlJc w:val="left"/>
      <w:pPr>
        <w:ind w:left="3126" w:hanging="360"/>
      </w:pPr>
    </w:lvl>
    <w:lvl w:ilvl="4" w:tplc="04150003" w:tentative="1">
      <w:start w:val="1"/>
      <w:numFmt w:val="lowerLetter"/>
      <w:lvlText w:val="%5."/>
      <w:lvlJc w:val="left"/>
      <w:pPr>
        <w:ind w:left="3846" w:hanging="360"/>
      </w:pPr>
    </w:lvl>
    <w:lvl w:ilvl="5" w:tplc="04150005" w:tentative="1">
      <w:start w:val="1"/>
      <w:numFmt w:val="lowerRoman"/>
      <w:lvlText w:val="%6."/>
      <w:lvlJc w:val="right"/>
      <w:pPr>
        <w:ind w:left="4566" w:hanging="180"/>
      </w:pPr>
    </w:lvl>
    <w:lvl w:ilvl="6" w:tplc="04150001" w:tentative="1">
      <w:start w:val="1"/>
      <w:numFmt w:val="decimal"/>
      <w:lvlText w:val="%7."/>
      <w:lvlJc w:val="left"/>
      <w:pPr>
        <w:ind w:left="5286" w:hanging="360"/>
      </w:pPr>
    </w:lvl>
    <w:lvl w:ilvl="7" w:tplc="04150003" w:tentative="1">
      <w:start w:val="1"/>
      <w:numFmt w:val="lowerLetter"/>
      <w:lvlText w:val="%8."/>
      <w:lvlJc w:val="left"/>
      <w:pPr>
        <w:ind w:left="6006" w:hanging="360"/>
      </w:pPr>
    </w:lvl>
    <w:lvl w:ilvl="8" w:tplc="04150005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0">
    <w:nsid w:val="0B0B58CA"/>
    <w:multiLevelType w:val="hybridMultilevel"/>
    <w:tmpl w:val="6BBC8A52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1B331F32"/>
    <w:multiLevelType w:val="hybridMultilevel"/>
    <w:tmpl w:val="E166A06E"/>
    <w:lvl w:ilvl="0" w:tplc="E4120F64">
      <w:start w:val="1"/>
      <w:numFmt w:val="decimal"/>
      <w:lvlText w:val="%1."/>
      <w:lvlJc w:val="left"/>
      <w:pPr>
        <w:ind w:left="720" w:hanging="360"/>
      </w:pPr>
    </w:lvl>
    <w:lvl w:ilvl="1" w:tplc="D69E0C18" w:tentative="1">
      <w:start w:val="1"/>
      <w:numFmt w:val="lowerLetter"/>
      <w:lvlText w:val="%2."/>
      <w:lvlJc w:val="left"/>
      <w:pPr>
        <w:ind w:left="1440" w:hanging="360"/>
      </w:pPr>
    </w:lvl>
    <w:lvl w:ilvl="2" w:tplc="6BE8164E" w:tentative="1">
      <w:start w:val="1"/>
      <w:numFmt w:val="lowerRoman"/>
      <w:lvlText w:val="%3."/>
      <w:lvlJc w:val="right"/>
      <w:pPr>
        <w:ind w:left="2160" w:hanging="180"/>
      </w:pPr>
    </w:lvl>
    <w:lvl w:ilvl="3" w:tplc="2F448C72" w:tentative="1">
      <w:start w:val="1"/>
      <w:numFmt w:val="decimal"/>
      <w:lvlText w:val="%4."/>
      <w:lvlJc w:val="left"/>
      <w:pPr>
        <w:ind w:left="2880" w:hanging="360"/>
      </w:pPr>
    </w:lvl>
    <w:lvl w:ilvl="4" w:tplc="8FDEDA56" w:tentative="1">
      <w:start w:val="1"/>
      <w:numFmt w:val="lowerLetter"/>
      <w:lvlText w:val="%5."/>
      <w:lvlJc w:val="left"/>
      <w:pPr>
        <w:ind w:left="3600" w:hanging="360"/>
      </w:pPr>
    </w:lvl>
    <w:lvl w:ilvl="5" w:tplc="C24C832C" w:tentative="1">
      <w:start w:val="1"/>
      <w:numFmt w:val="lowerRoman"/>
      <w:lvlText w:val="%6."/>
      <w:lvlJc w:val="right"/>
      <w:pPr>
        <w:ind w:left="4320" w:hanging="180"/>
      </w:pPr>
    </w:lvl>
    <w:lvl w:ilvl="6" w:tplc="CCBA920A" w:tentative="1">
      <w:start w:val="1"/>
      <w:numFmt w:val="decimal"/>
      <w:lvlText w:val="%7."/>
      <w:lvlJc w:val="left"/>
      <w:pPr>
        <w:ind w:left="5040" w:hanging="360"/>
      </w:pPr>
    </w:lvl>
    <w:lvl w:ilvl="7" w:tplc="FA80B44E" w:tentative="1">
      <w:start w:val="1"/>
      <w:numFmt w:val="lowerLetter"/>
      <w:lvlText w:val="%8."/>
      <w:lvlJc w:val="left"/>
      <w:pPr>
        <w:ind w:left="5760" w:hanging="360"/>
      </w:pPr>
    </w:lvl>
    <w:lvl w:ilvl="8" w:tplc="951A8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A601B"/>
    <w:multiLevelType w:val="hybridMultilevel"/>
    <w:tmpl w:val="444469E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D65FE"/>
    <w:multiLevelType w:val="hybridMultilevel"/>
    <w:tmpl w:val="A1CEC334"/>
    <w:lvl w:ilvl="0" w:tplc="92B48A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127789"/>
    <w:multiLevelType w:val="hybridMultilevel"/>
    <w:tmpl w:val="4CD4EC44"/>
    <w:lvl w:ilvl="0" w:tplc="CD8033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1E47DE"/>
    <w:multiLevelType w:val="hybridMultilevel"/>
    <w:tmpl w:val="1EFC209C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4F0082"/>
    <w:multiLevelType w:val="hybridMultilevel"/>
    <w:tmpl w:val="F834AE1E"/>
    <w:lvl w:ilvl="0" w:tplc="2EBA018A">
      <w:start w:val="1"/>
      <w:numFmt w:val="decimal"/>
      <w:lvlText w:val="%1)"/>
      <w:lvlJc w:val="left"/>
      <w:pPr>
        <w:ind w:left="1080" w:hanging="360"/>
      </w:pPr>
    </w:lvl>
    <w:lvl w:ilvl="1" w:tplc="187252EE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FB4AF336" w:tentative="1">
      <w:start w:val="1"/>
      <w:numFmt w:val="lowerLetter"/>
      <w:lvlText w:val="%5."/>
      <w:lvlJc w:val="left"/>
      <w:pPr>
        <w:ind w:left="3960" w:hanging="360"/>
      </w:pPr>
    </w:lvl>
    <w:lvl w:ilvl="5" w:tplc="04150017" w:tentative="1">
      <w:start w:val="1"/>
      <w:numFmt w:val="lowerRoman"/>
      <w:lvlText w:val="%6."/>
      <w:lvlJc w:val="right"/>
      <w:pPr>
        <w:ind w:left="4680" w:hanging="180"/>
      </w:pPr>
    </w:lvl>
    <w:lvl w:ilvl="6" w:tplc="456EE05E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6B5C99"/>
    <w:multiLevelType w:val="hybridMultilevel"/>
    <w:tmpl w:val="63FE712C"/>
    <w:lvl w:ilvl="0" w:tplc="B08C9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30ADA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F80DFE"/>
    <w:multiLevelType w:val="hybridMultilevel"/>
    <w:tmpl w:val="017EB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A3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1001F8"/>
    <w:multiLevelType w:val="hybridMultilevel"/>
    <w:tmpl w:val="E25A3278"/>
    <w:lvl w:ilvl="0" w:tplc="A8AA06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FA1E6B"/>
    <w:multiLevelType w:val="hybridMultilevel"/>
    <w:tmpl w:val="3954C3E6"/>
    <w:lvl w:ilvl="0" w:tplc="46800E7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5C3C23E8"/>
    <w:multiLevelType w:val="hybridMultilevel"/>
    <w:tmpl w:val="792C2336"/>
    <w:lvl w:ilvl="0" w:tplc="B08C9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E44D36"/>
    <w:multiLevelType w:val="hybridMultilevel"/>
    <w:tmpl w:val="A1CEC334"/>
    <w:lvl w:ilvl="0" w:tplc="92B48A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AC0AD3"/>
    <w:multiLevelType w:val="hybridMultilevel"/>
    <w:tmpl w:val="EE18C4D8"/>
    <w:lvl w:ilvl="0" w:tplc="04150011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646DC"/>
    <w:multiLevelType w:val="hybridMultilevel"/>
    <w:tmpl w:val="829AB2A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30"/>
  </w:num>
  <w:num w:numId="4">
    <w:abstractNumId w:val="37"/>
  </w:num>
  <w:num w:numId="5">
    <w:abstractNumId w:val="46"/>
  </w:num>
  <w:num w:numId="6">
    <w:abstractNumId w:val="35"/>
  </w:num>
  <w:num w:numId="7">
    <w:abstractNumId w:val="32"/>
  </w:num>
  <w:num w:numId="8">
    <w:abstractNumId w:val="31"/>
  </w:num>
  <w:num w:numId="9">
    <w:abstractNumId w:val="48"/>
  </w:num>
  <w:num w:numId="10">
    <w:abstractNumId w:val="26"/>
  </w:num>
  <w:num w:numId="11">
    <w:abstractNumId w:val="33"/>
  </w:num>
  <w:num w:numId="12">
    <w:abstractNumId w:val="39"/>
  </w:num>
  <w:num w:numId="13">
    <w:abstractNumId w:val="27"/>
  </w:num>
  <w:num w:numId="14">
    <w:abstractNumId w:val="38"/>
  </w:num>
  <w:num w:numId="15">
    <w:abstractNumId w:val="29"/>
  </w:num>
  <w:num w:numId="16">
    <w:abstractNumId w:val="43"/>
  </w:num>
  <w:num w:numId="17">
    <w:abstractNumId w:val="52"/>
  </w:num>
  <w:num w:numId="18">
    <w:abstractNumId w:val="49"/>
  </w:num>
  <w:num w:numId="19">
    <w:abstractNumId w:val="44"/>
  </w:num>
  <w:num w:numId="20">
    <w:abstractNumId w:val="10"/>
  </w:num>
  <w:num w:numId="21">
    <w:abstractNumId w:val="1"/>
  </w:num>
  <w:num w:numId="22">
    <w:abstractNumId w:val="9"/>
  </w:num>
  <w:num w:numId="23">
    <w:abstractNumId w:val="5"/>
  </w:num>
  <w:num w:numId="24">
    <w:abstractNumId w:val="6"/>
  </w:num>
  <w:num w:numId="25">
    <w:abstractNumId w:val="14"/>
  </w:num>
  <w:num w:numId="26">
    <w:abstractNumId w:val="0"/>
  </w:num>
  <w:num w:numId="27">
    <w:abstractNumId w:val="2"/>
  </w:num>
  <w:num w:numId="28">
    <w:abstractNumId w:val="3"/>
  </w:num>
  <w:num w:numId="29">
    <w:abstractNumId w:val="12"/>
  </w:num>
  <w:num w:numId="30">
    <w:abstractNumId w:val="13"/>
  </w:num>
  <w:num w:numId="31">
    <w:abstractNumId w:val="15"/>
  </w:num>
  <w:num w:numId="32">
    <w:abstractNumId w:val="16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41"/>
  </w:num>
  <w:num w:numId="40">
    <w:abstractNumId w:val="51"/>
  </w:num>
  <w:num w:numId="41">
    <w:abstractNumId w:val="36"/>
  </w:num>
  <w:num w:numId="42">
    <w:abstractNumId w:val="47"/>
  </w:num>
  <w:num w:numId="43">
    <w:abstractNumId w:val="40"/>
  </w:num>
  <w:num w:numId="44">
    <w:abstractNumId w:val="42"/>
  </w:num>
  <w:num w:numId="45">
    <w:abstractNumId w:val="50"/>
  </w:num>
  <w:num w:numId="46">
    <w:abstractNumId w:val="25"/>
  </w:num>
  <w:num w:numId="47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02C6"/>
    <w:rsid w:val="00001E05"/>
    <w:rsid w:val="0000212C"/>
    <w:rsid w:val="000029A8"/>
    <w:rsid w:val="00003039"/>
    <w:rsid w:val="0000346F"/>
    <w:rsid w:val="0000375C"/>
    <w:rsid w:val="00005230"/>
    <w:rsid w:val="00005E25"/>
    <w:rsid w:val="00007AED"/>
    <w:rsid w:val="000108CC"/>
    <w:rsid w:val="00013763"/>
    <w:rsid w:val="00014050"/>
    <w:rsid w:val="0001536C"/>
    <w:rsid w:val="000167E0"/>
    <w:rsid w:val="00017B33"/>
    <w:rsid w:val="00017F19"/>
    <w:rsid w:val="0002020D"/>
    <w:rsid w:val="000225F2"/>
    <w:rsid w:val="00022B3F"/>
    <w:rsid w:val="00022DB1"/>
    <w:rsid w:val="00023744"/>
    <w:rsid w:val="000252E3"/>
    <w:rsid w:val="000259D5"/>
    <w:rsid w:val="00026941"/>
    <w:rsid w:val="00026DEF"/>
    <w:rsid w:val="0003033F"/>
    <w:rsid w:val="00031CD3"/>
    <w:rsid w:val="00032028"/>
    <w:rsid w:val="0003204B"/>
    <w:rsid w:val="00033097"/>
    <w:rsid w:val="0003314B"/>
    <w:rsid w:val="0003458E"/>
    <w:rsid w:val="00034C5C"/>
    <w:rsid w:val="00035BBE"/>
    <w:rsid w:val="000371B7"/>
    <w:rsid w:val="0003728D"/>
    <w:rsid w:val="0004028B"/>
    <w:rsid w:val="00041EE5"/>
    <w:rsid w:val="00041EF1"/>
    <w:rsid w:val="00042D7A"/>
    <w:rsid w:val="0004649F"/>
    <w:rsid w:val="000464D8"/>
    <w:rsid w:val="000465C9"/>
    <w:rsid w:val="00046DA0"/>
    <w:rsid w:val="00050154"/>
    <w:rsid w:val="00050B9B"/>
    <w:rsid w:val="00052223"/>
    <w:rsid w:val="000527BB"/>
    <w:rsid w:val="00054A98"/>
    <w:rsid w:val="0005572C"/>
    <w:rsid w:val="00055C4A"/>
    <w:rsid w:val="000574FC"/>
    <w:rsid w:val="00060635"/>
    <w:rsid w:val="0006137C"/>
    <w:rsid w:val="00061602"/>
    <w:rsid w:val="00061F8A"/>
    <w:rsid w:val="0006342D"/>
    <w:rsid w:val="00064194"/>
    <w:rsid w:val="00064653"/>
    <w:rsid w:val="00064B46"/>
    <w:rsid w:val="00064C36"/>
    <w:rsid w:val="00064C53"/>
    <w:rsid w:val="000667A4"/>
    <w:rsid w:val="00067C6A"/>
    <w:rsid w:val="0007017F"/>
    <w:rsid w:val="00070207"/>
    <w:rsid w:val="00072A0E"/>
    <w:rsid w:val="00073383"/>
    <w:rsid w:val="00074752"/>
    <w:rsid w:val="000749C4"/>
    <w:rsid w:val="00074C25"/>
    <w:rsid w:val="00075CD4"/>
    <w:rsid w:val="000769EE"/>
    <w:rsid w:val="00077799"/>
    <w:rsid w:val="00077BCA"/>
    <w:rsid w:val="00077EC3"/>
    <w:rsid w:val="00083DB0"/>
    <w:rsid w:val="00083E52"/>
    <w:rsid w:val="000875B9"/>
    <w:rsid w:val="0009025E"/>
    <w:rsid w:val="00090CE3"/>
    <w:rsid w:val="00093044"/>
    <w:rsid w:val="0009351F"/>
    <w:rsid w:val="00096876"/>
    <w:rsid w:val="00096BDA"/>
    <w:rsid w:val="00096C3C"/>
    <w:rsid w:val="00097B73"/>
    <w:rsid w:val="000A0C70"/>
    <w:rsid w:val="000A23FE"/>
    <w:rsid w:val="000A252B"/>
    <w:rsid w:val="000A2FD8"/>
    <w:rsid w:val="000A4DE1"/>
    <w:rsid w:val="000A599B"/>
    <w:rsid w:val="000A5BD0"/>
    <w:rsid w:val="000B10B9"/>
    <w:rsid w:val="000B2637"/>
    <w:rsid w:val="000B3983"/>
    <w:rsid w:val="000B4435"/>
    <w:rsid w:val="000B5A18"/>
    <w:rsid w:val="000B5EEB"/>
    <w:rsid w:val="000C0009"/>
    <w:rsid w:val="000C17F4"/>
    <w:rsid w:val="000C21C1"/>
    <w:rsid w:val="000C3612"/>
    <w:rsid w:val="000C48B9"/>
    <w:rsid w:val="000C4C02"/>
    <w:rsid w:val="000C71D0"/>
    <w:rsid w:val="000C7CD0"/>
    <w:rsid w:val="000D075D"/>
    <w:rsid w:val="000D2CDA"/>
    <w:rsid w:val="000D3153"/>
    <w:rsid w:val="000D5DED"/>
    <w:rsid w:val="000D65A6"/>
    <w:rsid w:val="000E12C6"/>
    <w:rsid w:val="000E20A3"/>
    <w:rsid w:val="000E20E3"/>
    <w:rsid w:val="000E2A12"/>
    <w:rsid w:val="000E2CC7"/>
    <w:rsid w:val="000E4A79"/>
    <w:rsid w:val="000F0548"/>
    <w:rsid w:val="000F0857"/>
    <w:rsid w:val="000F15CD"/>
    <w:rsid w:val="000F1FB3"/>
    <w:rsid w:val="000F23EF"/>
    <w:rsid w:val="000F2DD5"/>
    <w:rsid w:val="000F2E13"/>
    <w:rsid w:val="000F4804"/>
    <w:rsid w:val="000F4E56"/>
    <w:rsid w:val="000F5514"/>
    <w:rsid w:val="000F6218"/>
    <w:rsid w:val="000F6F9B"/>
    <w:rsid w:val="000F7EC2"/>
    <w:rsid w:val="00100452"/>
    <w:rsid w:val="0010103F"/>
    <w:rsid w:val="0010106D"/>
    <w:rsid w:val="00101312"/>
    <w:rsid w:val="00101CAF"/>
    <w:rsid w:val="00104792"/>
    <w:rsid w:val="00104F2C"/>
    <w:rsid w:val="001057E5"/>
    <w:rsid w:val="00106026"/>
    <w:rsid w:val="00106908"/>
    <w:rsid w:val="001114F5"/>
    <w:rsid w:val="001121BF"/>
    <w:rsid w:val="00113611"/>
    <w:rsid w:val="00116C9B"/>
    <w:rsid w:val="001209B1"/>
    <w:rsid w:val="0012310C"/>
    <w:rsid w:val="001234CB"/>
    <w:rsid w:val="00123E21"/>
    <w:rsid w:val="001250D2"/>
    <w:rsid w:val="00125697"/>
    <w:rsid w:val="00125B4F"/>
    <w:rsid w:val="00125D09"/>
    <w:rsid w:val="0013209D"/>
    <w:rsid w:val="00132585"/>
    <w:rsid w:val="00132ECD"/>
    <w:rsid w:val="001366FD"/>
    <w:rsid w:val="001368F3"/>
    <w:rsid w:val="0013718E"/>
    <w:rsid w:val="001406CC"/>
    <w:rsid w:val="001407DB"/>
    <w:rsid w:val="00140FFB"/>
    <w:rsid w:val="00141AE4"/>
    <w:rsid w:val="00141DE6"/>
    <w:rsid w:val="0014247F"/>
    <w:rsid w:val="001424C5"/>
    <w:rsid w:val="0014255C"/>
    <w:rsid w:val="0014531E"/>
    <w:rsid w:val="001477B4"/>
    <w:rsid w:val="00150151"/>
    <w:rsid w:val="00151536"/>
    <w:rsid w:val="0015567A"/>
    <w:rsid w:val="00155E24"/>
    <w:rsid w:val="001561AF"/>
    <w:rsid w:val="001607C5"/>
    <w:rsid w:val="00160C0E"/>
    <w:rsid w:val="00161420"/>
    <w:rsid w:val="00161428"/>
    <w:rsid w:val="00161597"/>
    <w:rsid w:val="00161DC9"/>
    <w:rsid w:val="00161EB6"/>
    <w:rsid w:val="00167E93"/>
    <w:rsid w:val="00170311"/>
    <w:rsid w:val="001707F1"/>
    <w:rsid w:val="00170AD0"/>
    <w:rsid w:val="00172560"/>
    <w:rsid w:val="00174856"/>
    <w:rsid w:val="00174E50"/>
    <w:rsid w:val="00177794"/>
    <w:rsid w:val="00177D5C"/>
    <w:rsid w:val="001807F8"/>
    <w:rsid w:val="001826E5"/>
    <w:rsid w:val="00183FCE"/>
    <w:rsid w:val="001842A3"/>
    <w:rsid w:val="00185C28"/>
    <w:rsid w:val="00185C6C"/>
    <w:rsid w:val="00186AE4"/>
    <w:rsid w:val="00186D31"/>
    <w:rsid w:val="001876EF"/>
    <w:rsid w:val="00191289"/>
    <w:rsid w:val="001919EC"/>
    <w:rsid w:val="00194AC1"/>
    <w:rsid w:val="00195D16"/>
    <w:rsid w:val="00197038"/>
    <w:rsid w:val="001A1104"/>
    <w:rsid w:val="001A1499"/>
    <w:rsid w:val="001A1C16"/>
    <w:rsid w:val="001A32E7"/>
    <w:rsid w:val="001A3E65"/>
    <w:rsid w:val="001A51BC"/>
    <w:rsid w:val="001A64B6"/>
    <w:rsid w:val="001A64FF"/>
    <w:rsid w:val="001A6500"/>
    <w:rsid w:val="001A6864"/>
    <w:rsid w:val="001A6949"/>
    <w:rsid w:val="001A6F2B"/>
    <w:rsid w:val="001A7ED1"/>
    <w:rsid w:val="001B2A2E"/>
    <w:rsid w:val="001B2F7F"/>
    <w:rsid w:val="001B3EAE"/>
    <w:rsid w:val="001B5083"/>
    <w:rsid w:val="001C010E"/>
    <w:rsid w:val="001C129D"/>
    <w:rsid w:val="001C2C0D"/>
    <w:rsid w:val="001C3F85"/>
    <w:rsid w:val="001C6A8E"/>
    <w:rsid w:val="001D01F4"/>
    <w:rsid w:val="001D1154"/>
    <w:rsid w:val="001D1E74"/>
    <w:rsid w:val="001D32A5"/>
    <w:rsid w:val="001D4B17"/>
    <w:rsid w:val="001D4E78"/>
    <w:rsid w:val="001D5817"/>
    <w:rsid w:val="001D6427"/>
    <w:rsid w:val="001D6E97"/>
    <w:rsid w:val="001E0034"/>
    <w:rsid w:val="001E1AD8"/>
    <w:rsid w:val="001E3724"/>
    <w:rsid w:val="001E698E"/>
    <w:rsid w:val="001E7426"/>
    <w:rsid w:val="001F08C5"/>
    <w:rsid w:val="001F0C27"/>
    <w:rsid w:val="001F210C"/>
    <w:rsid w:val="001F2D62"/>
    <w:rsid w:val="001F5C32"/>
    <w:rsid w:val="001F6C7F"/>
    <w:rsid w:val="001F7924"/>
    <w:rsid w:val="001F7A51"/>
    <w:rsid w:val="002002BD"/>
    <w:rsid w:val="00203751"/>
    <w:rsid w:val="002048E1"/>
    <w:rsid w:val="002054AF"/>
    <w:rsid w:val="00206FA8"/>
    <w:rsid w:val="002071C6"/>
    <w:rsid w:val="0021028B"/>
    <w:rsid w:val="00210372"/>
    <w:rsid w:val="002103AF"/>
    <w:rsid w:val="00210987"/>
    <w:rsid w:val="00211270"/>
    <w:rsid w:val="002130CC"/>
    <w:rsid w:val="0021360D"/>
    <w:rsid w:val="00214186"/>
    <w:rsid w:val="0021490E"/>
    <w:rsid w:val="002158BD"/>
    <w:rsid w:val="0021713D"/>
    <w:rsid w:val="0022064A"/>
    <w:rsid w:val="002209C7"/>
    <w:rsid w:val="00221215"/>
    <w:rsid w:val="00221523"/>
    <w:rsid w:val="00222885"/>
    <w:rsid w:val="002241E9"/>
    <w:rsid w:val="002249D3"/>
    <w:rsid w:val="00225C48"/>
    <w:rsid w:val="00225D0A"/>
    <w:rsid w:val="00227297"/>
    <w:rsid w:val="00230C78"/>
    <w:rsid w:val="00231263"/>
    <w:rsid w:val="00231E04"/>
    <w:rsid w:val="00235141"/>
    <w:rsid w:val="002363E7"/>
    <w:rsid w:val="002365D5"/>
    <w:rsid w:val="00236C6F"/>
    <w:rsid w:val="0024043B"/>
    <w:rsid w:val="002410B6"/>
    <w:rsid w:val="00241B38"/>
    <w:rsid w:val="00242F90"/>
    <w:rsid w:val="00245D62"/>
    <w:rsid w:val="002465B6"/>
    <w:rsid w:val="002467B2"/>
    <w:rsid w:val="002467E5"/>
    <w:rsid w:val="00246ABD"/>
    <w:rsid w:val="00250CEA"/>
    <w:rsid w:val="00250D4A"/>
    <w:rsid w:val="00251922"/>
    <w:rsid w:val="00251BEE"/>
    <w:rsid w:val="00252CE3"/>
    <w:rsid w:val="00252DE1"/>
    <w:rsid w:val="0025469A"/>
    <w:rsid w:val="00255415"/>
    <w:rsid w:val="00256C6E"/>
    <w:rsid w:val="00260C74"/>
    <w:rsid w:val="0026135F"/>
    <w:rsid w:val="00261E2A"/>
    <w:rsid w:val="0026239C"/>
    <w:rsid w:val="00262549"/>
    <w:rsid w:val="00264857"/>
    <w:rsid w:val="00265AF7"/>
    <w:rsid w:val="00265DC3"/>
    <w:rsid w:val="00265DC8"/>
    <w:rsid w:val="002737B8"/>
    <w:rsid w:val="00274B58"/>
    <w:rsid w:val="002767D0"/>
    <w:rsid w:val="00277006"/>
    <w:rsid w:val="002803E0"/>
    <w:rsid w:val="00281F8F"/>
    <w:rsid w:val="00281FFC"/>
    <w:rsid w:val="002835A6"/>
    <w:rsid w:val="0028585D"/>
    <w:rsid w:val="00285A08"/>
    <w:rsid w:val="00285F4C"/>
    <w:rsid w:val="002872DA"/>
    <w:rsid w:val="00287344"/>
    <w:rsid w:val="00291281"/>
    <w:rsid w:val="00293CD2"/>
    <w:rsid w:val="00294185"/>
    <w:rsid w:val="00295406"/>
    <w:rsid w:val="002954EF"/>
    <w:rsid w:val="002A26B6"/>
    <w:rsid w:val="002A5B3E"/>
    <w:rsid w:val="002A6EFB"/>
    <w:rsid w:val="002A6F03"/>
    <w:rsid w:val="002A741F"/>
    <w:rsid w:val="002C559F"/>
    <w:rsid w:val="002C6FD9"/>
    <w:rsid w:val="002D099A"/>
    <w:rsid w:val="002D111B"/>
    <w:rsid w:val="002D1FC0"/>
    <w:rsid w:val="002D338A"/>
    <w:rsid w:val="002D4BE8"/>
    <w:rsid w:val="002D4F9E"/>
    <w:rsid w:val="002D50C9"/>
    <w:rsid w:val="002D55B7"/>
    <w:rsid w:val="002D6AA8"/>
    <w:rsid w:val="002D6E8A"/>
    <w:rsid w:val="002E1086"/>
    <w:rsid w:val="002E1E20"/>
    <w:rsid w:val="002E29DE"/>
    <w:rsid w:val="002E35D6"/>
    <w:rsid w:val="002E376B"/>
    <w:rsid w:val="002E6B2C"/>
    <w:rsid w:val="002E7007"/>
    <w:rsid w:val="002F032A"/>
    <w:rsid w:val="002F21D5"/>
    <w:rsid w:val="002F2A53"/>
    <w:rsid w:val="002F3421"/>
    <w:rsid w:val="002F3853"/>
    <w:rsid w:val="002F3C4E"/>
    <w:rsid w:val="002F3D8F"/>
    <w:rsid w:val="002F451A"/>
    <w:rsid w:val="002F46EA"/>
    <w:rsid w:val="002F4B65"/>
    <w:rsid w:val="002F5857"/>
    <w:rsid w:val="002F5E43"/>
    <w:rsid w:val="002F616F"/>
    <w:rsid w:val="002F6619"/>
    <w:rsid w:val="002F735E"/>
    <w:rsid w:val="002F7976"/>
    <w:rsid w:val="002F7E5A"/>
    <w:rsid w:val="003016F4"/>
    <w:rsid w:val="00301F88"/>
    <w:rsid w:val="00302574"/>
    <w:rsid w:val="00302809"/>
    <w:rsid w:val="00303E4C"/>
    <w:rsid w:val="00304613"/>
    <w:rsid w:val="003050B9"/>
    <w:rsid w:val="00305FB4"/>
    <w:rsid w:val="003077E0"/>
    <w:rsid w:val="00307FDB"/>
    <w:rsid w:val="003120B7"/>
    <w:rsid w:val="0031271B"/>
    <w:rsid w:val="003167BF"/>
    <w:rsid w:val="003175E5"/>
    <w:rsid w:val="00317F2D"/>
    <w:rsid w:val="00321DEE"/>
    <w:rsid w:val="0032235B"/>
    <w:rsid w:val="003239B7"/>
    <w:rsid w:val="00327A2C"/>
    <w:rsid w:val="00327FCF"/>
    <w:rsid w:val="00330282"/>
    <w:rsid w:val="0033082B"/>
    <w:rsid w:val="00330933"/>
    <w:rsid w:val="00330C69"/>
    <w:rsid w:val="003316A1"/>
    <w:rsid w:val="00332E13"/>
    <w:rsid w:val="00333890"/>
    <w:rsid w:val="00333EC5"/>
    <w:rsid w:val="003355ED"/>
    <w:rsid w:val="00340622"/>
    <w:rsid w:val="00340B82"/>
    <w:rsid w:val="00340D73"/>
    <w:rsid w:val="00341FED"/>
    <w:rsid w:val="00342BFA"/>
    <w:rsid w:val="00344C7A"/>
    <w:rsid w:val="00344EB2"/>
    <w:rsid w:val="00345E0D"/>
    <w:rsid w:val="00346655"/>
    <w:rsid w:val="00347821"/>
    <w:rsid w:val="003502E1"/>
    <w:rsid w:val="00351615"/>
    <w:rsid w:val="00351BCA"/>
    <w:rsid w:val="00352F93"/>
    <w:rsid w:val="0035572C"/>
    <w:rsid w:val="00355FF6"/>
    <w:rsid w:val="003614C4"/>
    <w:rsid w:val="00361DBF"/>
    <w:rsid w:val="003628BB"/>
    <w:rsid w:val="00364172"/>
    <w:rsid w:val="003641F9"/>
    <w:rsid w:val="00366946"/>
    <w:rsid w:val="00366A83"/>
    <w:rsid w:val="003675B3"/>
    <w:rsid w:val="0037032E"/>
    <w:rsid w:val="003722AD"/>
    <w:rsid w:val="003749D4"/>
    <w:rsid w:val="00375D1A"/>
    <w:rsid w:val="00376409"/>
    <w:rsid w:val="00376C27"/>
    <w:rsid w:val="0038101A"/>
    <w:rsid w:val="003817DB"/>
    <w:rsid w:val="00385653"/>
    <w:rsid w:val="00385B6B"/>
    <w:rsid w:val="00390E46"/>
    <w:rsid w:val="00392773"/>
    <w:rsid w:val="00395642"/>
    <w:rsid w:val="00396195"/>
    <w:rsid w:val="003A2C57"/>
    <w:rsid w:val="003A302A"/>
    <w:rsid w:val="003A49E4"/>
    <w:rsid w:val="003A4A3A"/>
    <w:rsid w:val="003A4E38"/>
    <w:rsid w:val="003A7B7D"/>
    <w:rsid w:val="003B0315"/>
    <w:rsid w:val="003B1440"/>
    <w:rsid w:val="003B1B01"/>
    <w:rsid w:val="003B57B2"/>
    <w:rsid w:val="003B57BF"/>
    <w:rsid w:val="003B5BF6"/>
    <w:rsid w:val="003B63C7"/>
    <w:rsid w:val="003C0DF2"/>
    <w:rsid w:val="003C1F0B"/>
    <w:rsid w:val="003C2696"/>
    <w:rsid w:val="003C2BD6"/>
    <w:rsid w:val="003C2D5A"/>
    <w:rsid w:val="003C320C"/>
    <w:rsid w:val="003C3625"/>
    <w:rsid w:val="003C6A78"/>
    <w:rsid w:val="003C7276"/>
    <w:rsid w:val="003C77A1"/>
    <w:rsid w:val="003D136D"/>
    <w:rsid w:val="003D3549"/>
    <w:rsid w:val="003D74B9"/>
    <w:rsid w:val="003E46BA"/>
    <w:rsid w:val="003E4B23"/>
    <w:rsid w:val="003E50E7"/>
    <w:rsid w:val="003E5186"/>
    <w:rsid w:val="003E6DF4"/>
    <w:rsid w:val="003E72FB"/>
    <w:rsid w:val="003E74DC"/>
    <w:rsid w:val="003E7A89"/>
    <w:rsid w:val="003F2129"/>
    <w:rsid w:val="003F2452"/>
    <w:rsid w:val="003F269D"/>
    <w:rsid w:val="003F2D55"/>
    <w:rsid w:val="003F4D3F"/>
    <w:rsid w:val="003F5A33"/>
    <w:rsid w:val="003F70F1"/>
    <w:rsid w:val="003F7D5A"/>
    <w:rsid w:val="00405ED8"/>
    <w:rsid w:val="00407E48"/>
    <w:rsid w:val="00410A2F"/>
    <w:rsid w:val="00410FB5"/>
    <w:rsid w:val="004126AB"/>
    <w:rsid w:val="00414387"/>
    <w:rsid w:val="00414DFA"/>
    <w:rsid w:val="00416456"/>
    <w:rsid w:val="00416551"/>
    <w:rsid w:val="004167E3"/>
    <w:rsid w:val="004205A5"/>
    <w:rsid w:val="00421880"/>
    <w:rsid w:val="00424638"/>
    <w:rsid w:val="00424EFD"/>
    <w:rsid w:val="00425362"/>
    <w:rsid w:val="0042782A"/>
    <w:rsid w:val="00427FF7"/>
    <w:rsid w:val="00431F83"/>
    <w:rsid w:val="004329FE"/>
    <w:rsid w:val="004338FF"/>
    <w:rsid w:val="0043447B"/>
    <w:rsid w:val="00435D1B"/>
    <w:rsid w:val="00436665"/>
    <w:rsid w:val="0044038D"/>
    <w:rsid w:val="00442533"/>
    <w:rsid w:val="00443701"/>
    <w:rsid w:val="00443FB9"/>
    <w:rsid w:val="00445144"/>
    <w:rsid w:val="00445E88"/>
    <w:rsid w:val="0044754C"/>
    <w:rsid w:val="00452243"/>
    <w:rsid w:val="004539BD"/>
    <w:rsid w:val="00453C6A"/>
    <w:rsid w:val="00454751"/>
    <w:rsid w:val="00455793"/>
    <w:rsid w:val="004560B1"/>
    <w:rsid w:val="004571F6"/>
    <w:rsid w:val="00460F55"/>
    <w:rsid w:val="00461589"/>
    <w:rsid w:val="00463F07"/>
    <w:rsid w:val="00464557"/>
    <w:rsid w:val="00464A30"/>
    <w:rsid w:val="00465556"/>
    <w:rsid w:val="00465FF6"/>
    <w:rsid w:val="00467B0F"/>
    <w:rsid w:val="0047113C"/>
    <w:rsid w:val="00472725"/>
    <w:rsid w:val="004736B1"/>
    <w:rsid w:val="00473AD4"/>
    <w:rsid w:val="00474404"/>
    <w:rsid w:val="00480A20"/>
    <w:rsid w:val="00481028"/>
    <w:rsid w:val="00481D9D"/>
    <w:rsid w:val="00482E4E"/>
    <w:rsid w:val="0048370A"/>
    <w:rsid w:val="004837EF"/>
    <w:rsid w:val="0048518B"/>
    <w:rsid w:val="0048678B"/>
    <w:rsid w:val="00486A64"/>
    <w:rsid w:val="004875A7"/>
    <w:rsid w:val="00490FF2"/>
    <w:rsid w:val="00492F9C"/>
    <w:rsid w:val="00494B39"/>
    <w:rsid w:val="00494D92"/>
    <w:rsid w:val="0049512B"/>
    <w:rsid w:val="004959D6"/>
    <w:rsid w:val="004959F4"/>
    <w:rsid w:val="004A1702"/>
    <w:rsid w:val="004A19CB"/>
    <w:rsid w:val="004A26FF"/>
    <w:rsid w:val="004A2807"/>
    <w:rsid w:val="004A2B4D"/>
    <w:rsid w:val="004A3BC2"/>
    <w:rsid w:val="004A47A4"/>
    <w:rsid w:val="004A7997"/>
    <w:rsid w:val="004B16A4"/>
    <w:rsid w:val="004B2573"/>
    <w:rsid w:val="004B4179"/>
    <w:rsid w:val="004B5C5B"/>
    <w:rsid w:val="004B6A84"/>
    <w:rsid w:val="004B7B50"/>
    <w:rsid w:val="004B7FC9"/>
    <w:rsid w:val="004C0BB0"/>
    <w:rsid w:val="004C157A"/>
    <w:rsid w:val="004C2918"/>
    <w:rsid w:val="004C4492"/>
    <w:rsid w:val="004C6190"/>
    <w:rsid w:val="004C63BE"/>
    <w:rsid w:val="004C7E48"/>
    <w:rsid w:val="004D0510"/>
    <w:rsid w:val="004D0CB1"/>
    <w:rsid w:val="004D1F18"/>
    <w:rsid w:val="004D2880"/>
    <w:rsid w:val="004D3717"/>
    <w:rsid w:val="004D65AE"/>
    <w:rsid w:val="004D7A51"/>
    <w:rsid w:val="004E1D68"/>
    <w:rsid w:val="004E2772"/>
    <w:rsid w:val="004E48C2"/>
    <w:rsid w:val="004E65D3"/>
    <w:rsid w:val="004E70C8"/>
    <w:rsid w:val="004E7CFD"/>
    <w:rsid w:val="004F0266"/>
    <w:rsid w:val="004F5426"/>
    <w:rsid w:val="004F66C0"/>
    <w:rsid w:val="004F6975"/>
    <w:rsid w:val="004F6AF4"/>
    <w:rsid w:val="004F6B14"/>
    <w:rsid w:val="004F74D5"/>
    <w:rsid w:val="004F7844"/>
    <w:rsid w:val="004F78B2"/>
    <w:rsid w:val="004F7BFB"/>
    <w:rsid w:val="004F7D91"/>
    <w:rsid w:val="005006AA"/>
    <w:rsid w:val="00500898"/>
    <w:rsid w:val="00500A22"/>
    <w:rsid w:val="00501A31"/>
    <w:rsid w:val="0050218C"/>
    <w:rsid w:val="00502241"/>
    <w:rsid w:val="00502EC3"/>
    <w:rsid w:val="0050550D"/>
    <w:rsid w:val="00505D65"/>
    <w:rsid w:val="00507F90"/>
    <w:rsid w:val="0051084A"/>
    <w:rsid w:val="00510CD8"/>
    <w:rsid w:val="005114AB"/>
    <w:rsid w:val="00512DE6"/>
    <w:rsid w:val="00515360"/>
    <w:rsid w:val="005176AD"/>
    <w:rsid w:val="00517A9B"/>
    <w:rsid w:val="00520FD4"/>
    <w:rsid w:val="00521002"/>
    <w:rsid w:val="00521215"/>
    <w:rsid w:val="005225D6"/>
    <w:rsid w:val="0052308A"/>
    <w:rsid w:val="00523512"/>
    <w:rsid w:val="00524452"/>
    <w:rsid w:val="00524D69"/>
    <w:rsid w:val="00525855"/>
    <w:rsid w:val="00534312"/>
    <w:rsid w:val="00534722"/>
    <w:rsid w:val="005358B3"/>
    <w:rsid w:val="005366D5"/>
    <w:rsid w:val="0053784C"/>
    <w:rsid w:val="00540F3C"/>
    <w:rsid w:val="00542023"/>
    <w:rsid w:val="00543914"/>
    <w:rsid w:val="005452EA"/>
    <w:rsid w:val="0054603C"/>
    <w:rsid w:val="00547C4F"/>
    <w:rsid w:val="00550E8E"/>
    <w:rsid w:val="005525EA"/>
    <w:rsid w:val="00552603"/>
    <w:rsid w:val="00553B6E"/>
    <w:rsid w:val="00553D98"/>
    <w:rsid w:val="00554BE4"/>
    <w:rsid w:val="005557B7"/>
    <w:rsid w:val="0056035B"/>
    <w:rsid w:val="0056096A"/>
    <w:rsid w:val="00561EC8"/>
    <w:rsid w:val="005623B8"/>
    <w:rsid w:val="00563755"/>
    <w:rsid w:val="00570797"/>
    <w:rsid w:val="00570912"/>
    <w:rsid w:val="0057117B"/>
    <w:rsid w:val="0057156F"/>
    <w:rsid w:val="005735B4"/>
    <w:rsid w:val="00575E6F"/>
    <w:rsid w:val="005773A2"/>
    <w:rsid w:val="00577D92"/>
    <w:rsid w:val="00580EB8"/>
    <w:rsid w:val="005815FC"/>
    <w:rsid w:val="005821D1"/>
    <w:rsid w:val="005850D9"/>
    <w:rsid w:val="00586354"/>
    <w:rsid w:val="00590FF1"/>
    <w:rsid w:val="00593DBF"/>
    <w:rsid w:val="0059405F"/>
    <w:rsid w:val="0059529F"/>
    <w:rsid w:val="0059543A"/>
    <w:rsid w:val="005962D9"/>
    <w:rsid w:val="00597173"/>
    <w:rsid w:val="00597F4E"/>
    <w:rsid w:val="005A145C"/>
    <w:rsid w:val="005A361C"/>
    <w:rsid w:val="005A3B64"/>
    <w:rsid w:val="005A4130"/>
    <w:rsid w:val="005A4650"/>
    <w:rsid w:val="005A653C"/>
    <w:rsid w:val="005A65C6"/>
    <w:rsid w:val="005A7626"/>
    <w:rsid w:val="005B089C"/>
    <w:rsid w:val="005B13F1"/>
    <w:rsid w:val="005B1D33"/>
    <w:rsid w:val="005B1F4B"/>
    <w:rsid w:val="005B285D"/>
    <w:rsid w:val="005B31EC"/>
    <w:rsid w:val="005B3C50"/>
    <w:rsid w:val="005B3F2F"/>
    <w:rsid w:val="005B5825"/>
    <w:rsid w:val="005C0B70"/>
    <w:rsid w:val="005C1A58"/>
    <w:rsid w:val="005C24BA"/>
    <w:rsid w:val="005C2965"/>
    <w:rsid w:val="005C2C08"/>
    <w:rsid w:val="005C3669"/>
    <w:rsid w:val="005C36F0"/>
    <w:rsid w:val="005C539F"/>
    <w:rsid w:val="005C5E0C"/>
    <w:rsid w:val="005C649B"/>
    <w:rsid w:val="005D1606"/>
    <w:rsid w:val="005D1AF7"/>
    <w:rsid w:val="005D254D"/>
    <w:rsid w:val="005D3D67"/>
    <w:rsid w:val="005D41CF"/>
    <w:rsid w:val="005D4FA0"/>
    <w:rsid w:val="005D57CF"/>
    <w:rsid w:val="005D6A15"/>
    <w:rsid w:val="005D776B"/>
    <w:rsid w:val="005D7E99"/>
    <w:rsid w:val="005E3974"/>
    <w:rsid w:val="005E4870"/>
    <w:rsid w:val="005E4C30"/>
    <w:rsid w:val="005E6019"/>
    <w:rsid w:val="005E6BB4"/>
    <w:rsid w:val="005F1A35"/>
    <w:rsid w:val="005F4907"/>
    <w:rsid w:val="005F4BF7"/>
    <w:rsid w:val="005F532C"/>
    <w:rsid w:val="005F565B"/>
    <w:rsid w:val="005F6D21"/>
    <w:rsid w:val="005F6D9F"/>
    <w:rsid w:val="005F7856"/>
    <w:rsid w:val="006027DB"/>
    <w:rsid w:val="006036F4"/>
    <w:rsid w:val="00605F18"/>
    <w:rsid w:val="006068B4"/>
    <w:rsid w:val="006100EE"/>
    <w:rsid w:val="00610E5D"/>
    <w:rsid w:val="00611628"/>
    <w:rsid w:val="00612E9F"/>
    <w:rsid w:val="00615A68"/>
    <w:rsid w:val="00615C74"/>
    <w:rsid w:val="00621381"/>
    <w:rsid w:val="00621821"/>
    <w:rsid w:val="006222ED"/>
    <w:rsid w:val="0062237F"/>
    <w:rsid w:val="00623175"/>
    <w:rsid w:val="00625A5F"/>
    <w:rsid w:val="00626192"/>
    <w:rsid w:val="00626A53"/>
    <w:rsid w:val="0062703C"/>
    <w:rsid w:val="00631455"/>
    <w:rsid w:val="00631601"/>
    <w:rsid w:val="00632DAF"/>
    <w:rsid w:val="00633679"/>
    <w:rsid w:val="006338E1"/>
    <w:rsid w:val="00634250"/>
    <w:rsid w:val="00634BCF"/>
    <w:rsid w:val="006356E8"/>
    <w:rsid w:val="00635D16"/>
    <w:rsid w:val="006373AA"/>
    <w:rsid w:val="00642B5E"/>
    <w:rsid w:val="00642C13"/>
    <w:rsid w:val="0064342E"/>
    <w:rsid w:val="006437D1"/>
    <w:rsid w:val="0064662E"/>
    <w:rsid w:val="006468A8"/>
    <w:rsid w:val="006479C9"/>
    <w:rsid w:val="0065137D"/>
    <w:rsid w:val="006545E0"/>
    <w:rsid w:val="00654AB2"/>
    <w:rsid w:val="00656F6D"/>
    <w:rsid w:val="00657470"/>
    <w:rsid w:val="00657D64"/>
    <w:rsid w:val="0066112B"/>
    <w:rsid w:val="0066211E"/>
    <w:rsid w:val="00663130"/>
    <w:rsid w:val="00663B0B"/>
    <w:rsid w:val="00665DE5"/>
    <w:rsid w:val="00670871"/>
    <w:rsid w:val="00671D8F"/>
    <w:rsid w:val="00675A93"/>
    <w:rsid w:val="00676DAC"/>
    <w:rsid w:val="00677E31"/>
    <w:rsid w:val="00685A03"/>
    <w:rsid w:val="00686A5F"/>
    <w:rsid w:val="00687875"/>
    <w:rsid w:val="006909DA"/>
    <w:rsid w:val="00691217"/>
    <w:rsid w:val="00691B5D"/>
    <w:rsid w:val="0069234C"/>
    <w:rsid w:val="00692A80"/>
    <w:rsid w:val="00696963"/>
    <w:rsid w:val="006A0469"/>
    <w:rsid w:val="006A0947"/>
    <w:rsid w:val="006A0E8C"/>
    <w:rsid w:val="006A2220"/>
    <w:rsid w:val="006A2828"/>
    <w:rsid w:val="006A350B"/>
    <w:rsid w:val="006A3683"/>
    <w:rsid w:val="006A6DC8"/>
    <w:rsid w:val="006B152B"/>
    <w:rsid w:val="006B2AB6"/>
    <w:rsid w:val="006B3C94"/>
    <w:rsid w:val="006B411E"/>
    <w:rsid w:val="006B473F"/>
    <w:rsid w:val="006C0C95"/>
    <w:rsid w:val="006C122D"/>
    <w:rsid w:val="006C3F4F"/>
    <w:rsid w:val="006D0233"/>
    <w:rsid w:val="006D16B2"/>
    <w:rsid w:val="006D2C11"/>
    <w:rsid w:val="006D30A5"/>
    <w:rsid w:val="006D3469"/>
    <w:rsid w:val="006D493A"/>
    <w:rsid w:val="006D4F05"/>
    <w:rsid w:val="006D53FE"/>
    <w:rsid w:val="006D5C72"/>
    <w:rsid w:val="006D5DE6"/>
    <w:rsid w:val="006D7857"/>
    <w:rsid w:val="006D7FDD"/>
    <w:rsid w:val="006E02B1"/>
    <w:rsid w:val="006E19EB"/>
    <w:rsid w:val="006E259F"/>
    <w:rsid w:val="006E2926"/>
    <w:rsid w:val="006E32F7"/>
    <w:rsid w:val="006E375C"/>
    <w:rsid w:val="006E3A0D"/>
    <w:rsid w:val="006E53EA"/>
    <w:rsid w:val="006E5A43"/>
    <w:rsid w:val="006E6682"/>
    <w:rsid w:val="006E72C9"/>
    <w:rsid w:val="006F12C2"/>
    <w:rsid w:val="006F4212"/>
    <w:rsid w:val="006F5564"/>
    <w:rsid w:val="006F560E"/>
    <w:rsid w:val="006F6049"/>
    <w:rsid w:val="006F67EA"/>
    <w:rsid w:val="006F77C4"/>
    <w:rsid w:val="007007EA"/>
    <w:rsid w:val="00700DCA"/>
    <w:rsid w:val="007011F3"/>
    <w:rsid w:val="00701959"/>
    <w:rsid w:val="007030C4"/>
    <w:rsid w:val="007042A2"/>
    <w:rsid w:val="007067DA"/>
    <w:rsid w:val="00707DB7"/>
    <w:rsid w:val="00707E28"/>
    <w:rsid w:val="0071092C"/>
    <w:rsid w:val="00710D6E"/>
    <w:rsid w:val="00710D73"/>
    <w:rsid w:val="00711748"/>
    <w:rsid w:val="00712498"/>
    <w:rsid w:val="00714FD6"/>
    <w:rsid w:val="00720547"/>
    <w:rsid w:val="00720DE9"/>
    <w:rsid w:val="00722A19"/>
    <w:rsid w:val="00722FB1"/>
    <w:rsid w:val="0072498A"/>
    <w:rsid w:val="007260F7"/>
    <w:rsid w:val="007278A8"/>
    <w:rsid w:val="007311D6"/>
    <w:rsid w:val="00732B26"/>
    <w:rsid w:val="00733AC8"/>
    <w:rsid w:val="00733C85"/>
    <w:rsid w:val="00734614"/>
    <w:rsid w:val="007346E2"/>
    <w:rsid w:val="007348DF"/>
    <w:rsid w:val="00734BDB"/>
    <w:rsid w:val="007366D1"/>
    <w:rsid w:val="00736809"/>
    <w:rsid w:val="00736C7C"/>
    <w:rsid w:val="00740293"/>
    <w:rsid w:val="00740C86"/>
    <w:rsid w:val="00745002"/>
    <w:rsid w:val="0074529D"/>
    <w:rsid w:val="00745701"/>
    <w:rsid w:val="00746260"/>
    <w:rsid w:val="00751849"/>
    <w:rsid w:val="00751A38"/>
    <w:rsid w:val="007546B1"/>
    <w:rsid w:val="007567F5"/>
    <w:rsid w:val="00756CF0"/>
    <w:rsid w:val="00757784"/>
    <w:rsid w:val="00757E6B"/>
    <w:rsid w:val="00767836"/>
    <w:rsid w:val="00771373"/>
    <w:rsid w:val="007746E2"/>
    <w:rsid w:val="0077486C"/>
    <w:rsid w:val="007758A9"/>
    <w:rsid w:val="007803F0"/>
    <w:rsid w:val="00781518"/>
    <w:rsid w:val="007825D0"/>
    <w:rsid w:val="00783B94"/>
    <w:rsid w:val="00785517"/>
    <w:rsid w:val="0078574D"/>
    <w:rsid w:val="00786040"/>
    <w:rsid w:val="00786677"/>
    <w:rsid w:val="007914F0"/>
    <w:rsid w:val="00792939"/>
    <w:rsid w:val="00792AA4"/>
    <w:rsid w:val="00793217"/>
    <w:rsid w:val="0079370B"/>
    <w:rsid w:val="007954F0"/>
    <w:rsid w:val="007958DC"/>
    <w:rsid w:val="00795D44"/>
    <w:rsid w:val="00796803"/>
    <w:rsid w:val="007A1745"/>
    <w:rsid w:val="007A3F17"/>
    <w:rsid w:val="007B2023"/>
    <w:rsid w:val="007B20EA"/>
    <w:rsid w:val="007B213E"/>
    <w:rsid w:val="007B2708"/>
    <w:rsid w:val="007B2BD9"/>
    <w:rsid w:val="007B558D"/>
    <w:rsid w:val="007B5A52"/>
    <w:rsid w:val="007B622B"/>
    <w:rsid w:val="007B768B"/>
    <w:rsid w:val="007B7AA9"/>
    <w:rsid w:val="007C2638"/>
    <w:rsid w:val="007C4EE8"/>
    <w:rsid w:val="007C5DCB"/>
    <w:rsid w:val="007C69F9"/>
    <w:rsid w:val="007C6B4E"/>
    <w:rsid w:val="007D1212"/>
    <w:rsid w:val="007D14B4"/>
    <w:rsid w:val="007D1A9B"/>
    <w:rsid w:val="007D23E5"/>
    <w:rsid w:val="007D441D"/>
    <w:rsid w:val="007D5FD9"/>
    <w:rsid w:val="007D6A4E"/>
    <w:rsid w:val="007D6F4D"/>
    <w:rsid w:val="007D7FB2"/>
    <w:rsid w:val="007E1326"/>
    <w:rsid w:val="007E3129"/>
    <w:rsid w:val="007E3E34"/>
    <w:rsid w:val="007E5F57"/>
    <w:rsid w:val="007E6627"/>
    <w:rsid w:val="007E749B"/>
    <w:rsid w:val="007F1800"/>
    <w:rsid w:val="007F20A5"/>
    <w:rsid w:val="007F2FAC"/>
    <w:rsid w:val="007F4F69"/>
    <w:rsid w:val="007F7214"/>
    <w:rsid w:val="0080057F"/>
    <w:rsid w:val="00800C11"/>
    <w:rsid w:val="00804110"/>
    <w:rsid w:val="0080584A"/>
    <w:rsid w:val="0080789B"/>
    <w:rsid w:val="008079CB"/>
    <w:rsid w:val="0081185A"/>
    <w:rsid w:val="008123DD"/>
    <w:rsid w:val="00814F0B"/>
    <w:rsid w:val="00814FA7"/>
    <w:rsid w:val="00815AB1"/>
    <w:rsid w:val="00815FB0"/>
    <w:rsid w:val="00816B7E"/>
    <w:rsid w:val="00817D64"/>
    <w:rsid w:val="008209A5"/>
    <w:rsid w:val="00820FB6"/>
    <w:rsid w:val="0082116F"/>
    <w:rsid w:val="00821B81"/>
    <w:rsid w:val="00821D69"/>
    <w:rsid w:val="008229D9"/>
    <w:rsid w:val="008231E0"/>
    <w:rsid w:val="00824726"/>
    <w:rsid w:val="00824B5A"/>
    <w:rsid w:val="0082547B"/>
    <w:rsid w:val="0082639B"/>
    <w:rsid w:val="00826952"/>
    <w:rsid w:val="00826AE5"/>
    <w:rsid w:val="00826C1D"/>
    <w:rsid w:val="00826E28"/>
    <w:rsid w:val="00826E87"/>
    <w:rsid w:val="00826EFC"/>
    <w:rsid w:val="00827918"/>
    <w:rsid w:val="008317C7"/>
    <w:rsid w:val="00831D42"/>
    <w:rsid w:val="0083212F"/>
    <w:rsid w:val="00832A60"/>
    <w:rsid w:val="00835A36"/>
    <w:rsid w:val="00835EDF"/>
    <w:rsid w:val="0083775C"/>
    <w:rsid w:val="00837FD9"/>
    <w:rsid w:val="00840A99"/>
    <w:rsid w:val="00841A0B"/>
    <w:rsid w:val="00842487"/>
    <w:rsid w:val="00844E2D"/>
    <w:rsid w:val="00844F67"/>
    <w:rsid w:val="00846389"/>
    <w:rsid w:val="00847BC2"/>
    <w:rsid w:val="00850359"/>
    <w:rsid w:val="00850F37"/>
    <w:rsid w:val="0085152B"/>
    <w:rsid w:val="00852C1A"/>
    <w:rsid w:val="008543AD"/>
    <w:rsid w:val="00856B22"/>
    <w:rsid w:val="00861529"/>
    <w:rsid w:val="00862474"/>
    <w:rsid w:val="00865969"/>
    <w:rsid w:val="008659F4"/>
    <w:rsid w:val="00866060"/>
    <w:rsid w:val="008664FC"/>
    <w:rsid w:val="00867061"/>
    <w:rsid w:val="0087091F"/>
    <w:rsid w:val="00870BB0"/>
    <w:rsid w:val="008711D8"/>
    <w:rsid w:val="00873098"/>
    <w:rsid w:val="008732F8"/>
    <w:rsid w:val="00873758"/>
    <w:rsid w:val="00873A9E"/>
    <w:rsid w:val="00877715"/>
    <w:rsid w:val="0088092B"/>
    <w:rsid w:val="00881A4A"/>
    <w:rsid w:val="0088422F"/>
    <w:rsid w:val="00884631"/>
    <w:rsid w:val="00884C2C"/>
    <w:rsid w:val="00885978"/>
    <w:rsid w:val="00887E38"/>
    <w:rsid w:val="00891300"/>
    <w:rsid w:val="0089191F"/>
    <w:rsid w:val="008963E3"/>
    <w:rsid w:val="008978E5"/>
    <w:rsid w:val="00897E33"/>
    <w:rsid w:val="008A0E9C"/>
    <w:rsid w:val="008A19A4"/>
    <w:rsid w:val="008A2E79"/>
    <w:rsid w:val="008A4664"/>
    <w:rsid w:val="008A5F3C"/>
    <w:rsid w:val="008A6603"/>
    <w:rsid w:val="008A7DB3"/>
    <w:rsid w:val="008B06F2"/>
    <w:rsid w:val="008B20FC"/>
    <w:rsid w:val="008B2649"/>
    <w:rsid w:val="008B54D7"/>
    <w:rsid w:val="008B5594"/>
    <w:rsid w:val="008B5696"/>
    <w:rsid w:val="008B6055"/>
    <w:rsid w:val="008B61DC"/>
    <w:rsid w:val="008B6F8F"/>
    <w:rsid w:val="008C02DC"/>
    <w:rsid w:val="008C1D83"/>
    <w:rsid w:val="008C2B81"/>
    <w:rsid w:val="008C39D5"/>
    <w:rsid w:val="008C3FAD"/>
    <w:rsid w:val="008C494A"/>
    <w:rsid w:val="008C49C5"/>
    <w:rsid w:val="008C5D3E"/>
    <w:rsid w:val="008D1395"/>
    <w:rsid w:val="008D292B"/>
    <w:rsid w:val="008D345C"/>
    <w:rsid w:val="008D3767"/>
    <w:rsid w:val="008D3FE7"/>
    <w:rsid w:val="008D4845"/>
    <w:rsid w:val="008D621E"/>
    <w:rsid w:val="008D6543"/>
    <w:rsid w:val="008D6D4C"/>
    <w:rsid w:val="008E0D85"/>
    <w:rsid w:val="008E0F69"/>
    <w:rsid w:val="008E15E0"/>
    <w:rsid w:val="008E1655"/>
    <w:rsid w:val="008E2E0D"/>
    <w:rsid w:val="008E5DC4"/>
    <w:rsid w:val="008E60B8"/>
    <w:rsid w:val="008E7042"/>
    <w:rsid w:val="008E725C"/>
    <w:rsid w:val="008F1D80"/>
    <w:rsid w:val="008F310C"/>
    <w:rsid w:val="008F4303"/>
    <w:rsid w:val="009003D0"/>
    <w:rsid w:val="009033C6"/>
    <w:rsid w:val="0090509F"/>
    <w:rsid w:val="0090544F"/>
    <w:rsid w:val="0090548A"/>
    <w:rsid w:val="00905FD5"/>
    <w:rsid w:val="009071E9"/>
    <w:rsid w:val="009119F2"/>
    <w:rsid w:val="00911D08"/>
    <w:rsid w:val="00912870"/>
    <w:rsid w:val="00913739"/>
    <w:rsid w:val="009139DF"/>
    <w:rsid w:val="00916060"/>
    <w:rsid w:val="00916418"/>
    <w:rsid w:val="00920C77"/>
    <w:rsid w:val="00923E6A"/>
    <w:rsid w:val="00927CE2"/>
    <w:rsid w:val="00933F33"/>
    <w:rsid w:val="00942F7A"/>
    <w:rsid w:val="00945474"/>
    <w:rsid w:val="0094559F"/>
    <w:rsid w:val="00945C0C"/>
    <w:rsid w:val="00945EA5"/>
    <w:rsid w:val="009465AE"/>
    <w:rsid w:val="009469AC"/>
    <w:rsid w:val="00950839"/>
    <w:rsid w:val="0095382C"/>
    <w:rsid w:val="00953954"/>
    <w:rsid w:val="00954BFA"/>
    <w:rsid w:val="0095621B"/>
    <w:rsid w:val="0095711B"/>
    <w:rsid w:val="00957CB2"/>
    <w:rsid w:val="00960147"/>
    <w:rsid w:val="0096074D"/>
    <w:rsid w:val="00961201"/>
    <w:rsid w:val="0096191C"/>
    <w:rsid w:val="009619CD"/>
    <w:rsid w:val="00961C32"/>
    <w:rsid w:val="0096320F"/>
    <w:rsid w:val="0096414E"/>
    <w:rsid w:val="00965562"/>
    <w:rsid w:val="009668D0"/>
    <w:rsid w:val="00967B87"/>
    <w:rsid w:val="00970362"/>
    <w:rsid w:val="00972192"/>
    <w:rsid w:val="00972AAA"/>
    <w:rsid w:val="00974288"/>
    <w:rsid w:val="00975150"/>
    <w:rsid w:val="00975C72"/>
    <w:rsid w:val="00984113"/>
    <w:rsid w:val="00985479"/>
    <w:rsid w:val="00986305"/>
    <w:rsid w:val="00986326"/>
    <w:rsid w:val="00987129"/>
    <w:rsid w:val="0098724B"/>
    <w:rsid w:val="009919A5"/>
    <w:rsid w:val="009920AC"/>
    <w:rsid w:val="00993585"/>
    <w:rsid w:val="00994493"/>
    <w:rsid w:val="009949F9"/>
    <w:rsid w:val="00994D2E"/>
    <w:rsid w:val="009952E6"/>
    <w:rsid w:val="00995599"/>
    <w:rsid w:val="0099632B"/>
    <w:rsid w:val="00996F6F"/>
    <w:rsid w:val="009A35C8"/>
    <w:rsid w:val="009A6185"/>
    <w:rsid w:val="009A6E93"/>
    <w:rsid w:val="009A7530"/>
    <w:rsid w:val="009B2881"/>
    <w:rsid w:val="009B2EB5"/>
    <w:rsid w:val="009B37C1"/>
    <w:rsid w:val="009B5162"/>
    <w:rsid w:val="009B57C6"/>
    <w:rsid w:val="009B6D41"/>
    <w:rsid w:val="009C2CD4"/>
    <w:rsid w:val="009C2E82"/>
    <w:rsid w:val="009C339B"/>
    <w:rsid w:val="009C37BD"/>
    <w:rsid w:val="009C61B1"/>
    <w:rsid w:val="009D0720"/>
    <w:rsid w:val="009D08A3"/>
    <w:rsid w:val="009D15D4"/>
    <w:rsid w:val="009D1FB6"/>
    <w:rsid w:val="009D2162"/>
    <w:rsid w:val="009D5119"/>
    <w:rsid w:val="009D537E"/>
    <w:rsid w:val="009D5C1B"/>
    <w:rsid w:val="009E14B9"/>
    <w:rsid w:val="009E27E7"/>
    <w:rsid w:val="009E310B"/>
    <w:rsid w:val="009E35F3"/>
    <w:rsid w:val="009E5673"/>
    <w:rsid w:val="009E58BE"/>
    <w:rsid w:val="009E6719"/>
    <w:rsid w:val="009E775F"/>
    <w:rsid w:val="009F00F7"/>
    <w:rsid w:val="009F10FF"/>
    <w:rsid w:val="009F1B56"/>
    <w:rsid w:val="009F311B"/>
    <w:rsid w:val="009F3E94"/>
    <w:rsid w:val="009F3F13"/>
    <w:rsid w:val="009F482D"/>
    <w:rsid w:val="009F5588"/>
    <w:rsid w:val="009F6406"/>
    <w:rsid w:val="009F6BCF"/>
    <w:rsid w:val="00A00D92"/>
    <w:rsid w:val="00A0201F"/>
    <w:rsid w:val="00A036FD"/>
    <w:rsid w:val="00A10AAB"/>
    <w:rsid w:val="00A10DC9"/>
    <w:rsid w:val="00A11055"/>
    <w:rsid w:val="00A14470"/>
    <w:rsid w:val="00A1535C"/>
    <w:rsid w:val="00A16925"/>
    <w:rsid w:val="00A16ACE"/>
    <w:rsid w:val="00A205AA"/>
    <w:rsid w:val="00A23A21"/>
    <w:rsid w:val="00A24515"/>
    <w:rsid w:val="00A2530E"/>
    <w:rsid w:val="00A27D9B"/>
    <w:rsid w:val="00A31125"/>
    <w:rsid w:val="00A32D3F"/>
    <w:rsid w:val="00A33412"/>
    <w:rsid w:val="00A3369F"/>
    <w:rsid w:val="00A34B7C"/>
    <w:rsid w:val="00A3530D"/>
    <w:rsid w:val="00A35E87"/>
    <w:rsid w:val="00A37818"/>
    <w:rsid w:val="00A37EFD"/>
    <w:rsid w:val="00A4021A"/>
    <w:rsid w:val="00A41AFC"/>
    <w:rsid w:val="00A427F6"/>
    <w:rsid w:val="00A43076"/>
    <w:rsid w:val="00A4380A"/>
    <w:rsid w:val="00A4398D"/>
    <w:rsid w:val="00A43B01"/>
    <w:rsid w:val="00A45088"/>
    <w:rsid w:val="00A4537E"/>
    <w:rsid w:val="00A45497"/>
    <w:rsid w:val="00A47A7E"/>
    <w:rsid w:val="00A5092E"/>
    <w:rsid w:val="00A51B71"/>
    <w:rsid w:val="00A5216E"/>
    <w:rsid w:val="00A525DA"/>
    <w:rsid w:val="00A52A60"/>
    <w:rsid w:val="00A54702"/>
    <w:rsid w:val="00A55E8B"/>
    <w:rsid w:val="00A564AF"/>
    <w:rsid w:val="00A57648"/>
    <w:rsid w:val="00A60A4C"/>
    <w:rsid w:val="00A611A6"/>
    <w:rsid w:val="00A61F91"/>
    <w:rsid w:val="00A621D5"/>
    <w:rsid w:val="00A63686"/>
    <w:rsid w:val="00A64304"/>
    <w:rsid w:val="00A67D2B"/>
    <w:rsid w:val="00A72113"/>
    <w:rsid w:val="00A730FF"/>
    <w:rsid w:val="00A738A4"/>
    <w:rsid w:val="00A73FBF"/>
    <w:rsid w:val="00A74124"/>
    <w:rsid w:val="00A7418B"/>
    <w:rsid w:val="00A74A78"/>
    <w:rsid w:val="00A752F2"/>
    <w:rsid w:val="00A75D7A"/>
    <w:rsid w:val="00A8084D"/>
    <w:rsid w:val="00A81110"/>
    <w:rsid w:val="00A814AB"/>
    <w:rsid w:val="00A82970"/>
    <w:rsid w:val="00A84583"/>
    <w:rsid w:val="00A86800"/>
    <w:rsid w:val="00A87731"/>
    <w:rsid w:val="00A9086A"/>
    <w:rsid w:val="00A91025"/>
    <w:rsid w:val="00A9310A"/>
    <w:rsid w:val="00A942C5"/>
    <w:rsid w:val="00A94B42"/>
    <w:rsid w:val="00A95D02"/>
    <w:rsid w:val="00A95F9D"/>
    <w:rsid w:val="00A960BC"/>
    <w:rsid w:val="00A968E5"/>
    <w:rsid w:val="00AA0321"/>
    <w:rsid w:val="00AA1121"/>
    <w:rsid w:val="00AA17C0"/>
    <w:rsid w:val="00AA1A3B"/>
    <w:rsid w:val="00AA2B55"/>
    <w:rsid w:val="00AA3CA4"/>
    <w:rsid w:val="00AA696B"/>
    <w:rsid w:val="00AB130D"/>
    <w:rsid w:val="00AB286E"/>
    <w:rsid w:val="00AB3CB6"/>
    <w:rsid w:val="00AB3E0C"/>
    <w:rsid w:val="00AB4988"/>
    <w:rsid w:val="00AB4EF3"/>
    <w:rsid w:val="00AB6A62"/>
    <w:rsid w:val="00AC1EB4"/>
    <w:rsid w:val="00AC2CF5"/>
    <w:rsid w:val="00AC4DA4"/>
    <w:rsid w:val="00AC5EC0"/>
    <w:rsid w:val="00AC60D8"/>
    <w:rsid w:val="00AC79A8"/>
    <w:rsid w:val="00AC7DC2"/>
    <w:rsid w:val="00AD0B72"/>
    <w:rsid w:val="00AD13DD"/>
    <w:rsid w:val="00AD2D23"/>
    <w:rsid w:val="00AD4070"/>
    <w:rsid w:val="00AD486A"/>
    <w:rsid w:val="00AD5EBA"/>
    <w:rsid w:val="00AD72C8"/>
    <w:rsid w:val="00AD7439"/>
    <w:rsid w:val="00AE10AB"/>
    <w:rsid w:val="00AE16F3"/>
    <w:rsid w:val="00AE2675"/>
    <w:rsid w:val="00AE44C9"/>
    <w:rsid w:val="00AE4B69"/>
    <w:rsid w:val="00AE4CD5"/>
    <w:rsid w:val="00AE7121"/>
    <w:rsid w:val="00AF10B5"/>
    <w:rsid w:val="00AF202F"/>
    <w:rsid w:val="00AF25E1"/>
    <w:rsid w:val="00AF5E31"/>
    <w:rsid w:val="00AF72F6"/>
    <w:rsid w:val="00B00AEF"/>
    <w:rsid w:val="00B01997"/>
    <w:rsid w:val="00B02307"/>
    <w:rsid w:val="00B02362"/>
    <w:rsid w:val="00B03441"/>
    <w:rsid w:val="00B04C9A"/>
    <w:rsid w:val="00B05C5E"/>
    <w:rsid w:val="00B05F77"/>
    <w:rsid w:val="00B07D42"/>
    <w:rsid w:val="00B124CE"/>
    <w:rsid w:val="00B12FE3"/>
    <w:rsid w:val="00B142CA"/>
    <w:rsid w:val="00B14B2B"/>
    <w:rsid w:val="00B14D1A"/>
    <w:rsid w:val="00B1519B"/>
    <w:rsid w:val="00B15FE3"/>
    <w:rsid w:val="00B160C7"/>
    <w:rsid w:val="00B17626"/>
    <w:rsid w:val="00B17DD1"/>
    <w:rsid w:val="00B2289D"/>
    <w:rsid w:val="00B22AA7"/>
    <w:rsid w:val="00B24204"/>
    <w:rsid w:val="00B245DF"/>
    <w:rsid w:val="00B24DF2"/>
    <w:rsid w:val="00B25354"/>
    <w:rsid w:val="00B26273"/>
    <w:rsid w:val="00B27A2A"/>
    <w:rsid w:val="00B27C65"/>
    <w:rsid w:val="00B31B82"/>
    <w:rsid w:val="00B320F3"/>
    <w:rsid w:val="00B3275E"/>
    <w:rsid w:val="00B3295D"/>
    <w:rsid w:val="00B346DA"/>
    <w:rsid w:val="00B349C9"/>
    <w:rsid w:val="00B35314"/>
    <w:rsid w:val="00B400CF"/>
    <w:rsid w:val="00B40236"/>
    <w:rsid w:val="00B42FEA"/>
    <w:rsid w:val="00B43AC8"/>
    <w:rsid w:val="00B45B89"/>
    <w:rsid w:val="00B461CD"/>
    <w:rsid w:val="00B46B03"/>
    <w:rsid w:val="00B472C2"/>
    <w:rsid w:val="00B5040B"/>
    <w:rsid w:val="00B50F00"/>
    <w:rsid w:val="00B52327"/>
    <w:rsid w:val="00B54E2F"/>
    <w:rsid w:val="00B57E43"/>
    <w:rsid w:val="00B614F8"/>
    <w:rsid w:val="00B617F6"/>
    <w:rsid w:val="00B64628"/>
    <w:rsid w:val="00B64828"/>
    <w:rsid w:val="00B65845"/>
    <w:rsid w:val="00B658DC"/>
    <w:rsid w:val="00B676C0"/>
    <w:rsid w:val="00B67821"/>
    <w:rsid w:val="00B678D7"/>
    <w:rsid w:val="00B70377"/>
    <w:rsid w:val="00B70C8A"/>
    <w:rsid w:val="00B7176E"/>
    <w:rsid w:val="00B73CCF"/>
    <w:rsid w:val="00B80495"/>
    <w:rsid w:val="00B8318F"/>
    <w:rsid w:val="00B86EAD"/>
    <w:rsid w:val="00B9103C"/>
    <w:rsid w:val="00B9134F"/>
    <w:rsid w:val="00B916FA"/>
    <w:rsid w:val="00B9180B"/>
    <w:rsid w:val="00B9285A"/>
    <w:rsid w:val="00B9329C"/>
    <w:rsid w:val="00B94F20"/>
    <w:rsid w:val="00BA20EC"/>
    <w:rsid w:val="00BA22AC"/>
    <w:rsid w:val="00BA3E66"/>
    <w:rsid w:val="00BA5CC4"/>
    <w:rsid w:val="00BA66AB"/>
    <w:rsid w:val="00BA6E6F"/>
    <w:rsid w:val="00BB19FD"/>
    <w:rsid w:val="00BB1A9B"/>
    <w:rsid w:val="00BB444D"/>
    <w:rsid w:val="00BB4877"/>
    <w:rsid w:val="00BB4B6F"/>
    <w:rsid w:val="00BB67AE"/>
    <w:rsid w:val="00BB6AB9"/>
    <w:rsid w:val="00BB70C6"/>
    <w:rsid w:val="00BB70ED"/>
    <w:rsid w:val="00BB7E25"/>
    <w:rsid w:val="00BC10D8"/>
    <w:rsid w:val="00BC1D48"/>
    <w:rsid w:val="00BC2B4A"/>
    <w:rsid w:val="00BC4751"/>
    <w:rsid w:val="00BC4B17"/>
    <w:rsid w:val="00BC4C19"/>
    <w:rsid w:val="00BC4C1B"/>
    <w:rsid w:val="00BC5883"/>
    <w:rsid w:val="00BC6D3D"/>
    <w:rsid w:val="00BC72A3"/>
    <w:rsid w:val="00BD0256"/>
    <w:rsid w:val="00BD0E7E"/>
    <w:rsid w:val="00BD2828"/>
    <w:rsid w:val="00BD28FC"/>
    <w:rsid w:val="00BD2C4B"/>
    <w:rsid w:val="00BD2F09"/>
    <w:rsid w:val="00BD615E"/>
    <w:rsid w:val="00BD7494"/>
    <w:rsid w:val="00BE0D06"/>
    <w:rsid w:val="00BE1DA8"/>
    <w:rsid w:val="00BE3976"/>
    <w:rsid w:val="00BE3EDB"/>
    <w:rsid w:val="00BF0220"/>
    <w:rsid w:val="00BF0ABF"/>
    <w:rsid w:val="00BF137F"/>
    <w:rsid w:val="00BF3C17"/>
    <w:rsid w:val="00BF54AF"/>
    <w:rsid w:val="00BF62F9"/>
    <w:rsid w:val="00C024EA"/>
    <w:rsid w:val="00C02DD4"/>
    <w:rsid w:val="00C03C55"/>
    <w:rsid w:val="00C049D2"/>
    <w:rsid w:val="00C05E15"/>
    <w:rsid w:val="00C10E67"/>
    <w:rsid w:val="00C11CF8"/>
    <w:rsid w:val="00C12E5B"/>
    <w:rsid w:val="00C12F18"/>
    <w:rsid w:val="00C13E9C"/>
    <w:rsid w:val="00C141D9"/>
    <w:rsid w:val="00C17E40"/>
    <w:rsid w:val="00C22BF9"/>
    <w:rsid w:val="00C231E0"/>
    <w:rsid w:val="00C24C4C"/>
    <w:rsid w:val="00C257A0"/>
    <w:rsid w:val="00C26254"/>
    <w:rsid w:val="00C26361"/>
    <w:rsid w:val="00C27EFF"/>
    <w:rsid w:val="00C3276B"/>
    <w:rsid w:val="00C35C13"/>
    <w:rsid w:val="00C37056"/>
    <w:rsid w:val="00C435BB"/>
    <w:rsid w:val="00C43F4B"/>
    <w:rsid w:val="00C45644"/>
    <w:rsid w:val="00C4564A"/>
    <w:rsid w:val="00C46ADF"/>
    <w:rsid w:val="00C502D6"/>
    <w:rsid w:val="00C51A72"/>
    <w:rsid w:val="00C51EF0"/>
    <w:rsid w:val="00C52078"/>
    <w:rsid w:val="00C5209E"/>
    <w:rsid w:val="00C5231E"/>
    <w:rsid w:val="00C5475C"/>
    <w:rsid w:val="00C54DBC"/>
    <w:rsid w:val="00C54E37"/>
    <w:rsid w:val="00C56054"/>
    <w:rsid w:val="00C56150"/>
    <w:rsid w:val="00C562C5"/>
    <w:rsid w:val="00C57698"/>
    <w:rsid w:val="00C603B1"/>
    <w:rsid w:val="00C60FEB"/>
    <w:rsid w:val="00C61136"/>
    <w:rsid w:val="00C629F5"/>
    <w:rsid w:val="00C640EE"/>
    <w:rsid w:val="00C642D7"/>
    <w:rsid w:val="00C64E98"/>
    <w:rsid w:val="00C665EC"/>
    <w:rsid w:val="00C70732"/>
    <w:rsid w:val="00C72441"/>
    <w:rsid w:val="00C736E4"/>
    <w:rsid w:val="00C7376C"/>
    <w:rsid w:val="00C739F5"/>
    <w:rsid w:val="00C74E42"/>
    <w:rsid w:val="00C76527"/>
    <w:rsid w:val="00C76DE9"/>
    <w:rsid w:val="00C82561"/>
    <w:rsid w:val="00C83FAC"/>
    <w:rsid w:val="00C84276"/>
    <w:rsid w:val="00C86125"/>
    <w:rsid w:val="00C86A33"/>
    <w:rsid w:val="00C8725B"/>
    <w:rsid w:val="00C90247"/>
    <w:rsid w:val="00C90ACE"/>
    <w:rsid w:val="00C90FF8"/>
    <w:rsid w:val="00C910DF"/>
    <w:rsid w:val="00C9213A"/>
    <w:rsid w:val="00C9359C"/>
    <w:rsid w:val="00C93EAD"/>
    <w:rsid w:val="00C95970"/>
    <w:rsid w:val="00C97156"/>
    <w:rsid w:val="00CA1C94"/>
    <w:rsid w:val="00CA28E1"/>
    <w:rsid w:val="00CA335F"/>
    <w:rsid w:val="00CA33F4"/>
    <w:rsid w:val="00CA4016"/>
    <w:rsid w:val="00CA4B1A"/>
    <w:rsid w:val="00CA596E"/>
    <w:rsid w:val="00CA5F5D"/>
    <w:rsid w:val="00CA6139"/>
    <w:rsid w:val="00CA64B2"/>
    <w:rsid w:val="00CA73C3"/>
    <w:rsid w:val="00CA7BCB"/>
    <w:rsid w:val="00CB055A"/>
    <w:rsid w:val="00CB0806"/>
    <w:rsid w:val="00CB0AF9"/>
    <w:rsid w:val="00CB2752"/>
    <w:rsid w:val="00CB45E4"/>
    <w:rsid w:val="00CB4C1D"/>
    <w:rsid w:val="00CB535E"/>
    <w:rsid w:val="00CB5472"/>
    <w:rsid w:val="00CB6DB3"/>
    <w:rsid w:val="00CB774F"/>
    <w:rsid w:val="00CC0512"/>
    <w:rsid w:val="00CC05C6"/>
    <w:rsid w:val="00CC0D9A"/>
    <w:rsid w:val="00CC11DC"/>
    <w:rsid w:val="00CC2EAC"/>
    <w:rsid w:val="00CC31D8"/>
    <w:rsid w:val="00CC363C"/>
    <w:rsid w:val="00CC5E90"/>
    <w:rsid w:val="00CC6BF4"/>
    <w:rsid w:val="00CC6CB8"/>
    <w:rsid w:val="00CC728D"/>
    <w:rsid w:val="00CD0F82"/>
    <w:rsid w:val="00CD23E5"/>
    <w:rsid w:val="00CD4554"/>
    <w:rsid w:val="00CD61C0"/>
    <w:rsid w:val="00CE0569"/>
    <w:rsid w:val="00CE0F72"/>
    <w:rsid w:val="00CE12E0"/>
    <w:rsid w:val="00CE1C12"/>
    <w:rsid w:val="00CE2DCF"/>
    <w:rsid w:val="00CE323E"/>
    <w:rsid w:val="00CE32FE"/>
    <w:rsid w:val="00CE34AB"/>
    <w:rsid w:val="00CE34B9"/>
    <w:rsid w:val="00CE36EA"/>
    <w:rsid w:val="00CE4905"/>
    <w:rsid w:val="00CE4D24"/>
    <w:rsid w:val="00CE5F50"/>
    <w:rsid w:val="00CE6027"/>
    <w:rsid w:val="00CE65E4"/>
    <w:rsid w:val="00CF0DF9"/>
    <w:rsid w:val="00CF34E2"/>
    <w:rsid w:val="00CF3CF2"/>
    <w:rsid w:val="00CF444E"/>
    <w:rsid w:val="00CF590B"/>
    <w:rsid w:val="00CF6319"/>
    <w:rsid w:val="00CF7D21"/>
    <w:rsid w:val="00CF7FC1"/>
    <w:rsid w:val="00D0048D"/>
    <w:rsid w:val="00D02C39"/>
    <w:rsid w:val="00D02F69"/>
    <w:rsid w:val="00D03D13"/>
    <w:rsid w:val="00D10591"/>
    <w:rsid w:val="00D125FA"/>
    <w:rsid w:val="00D12F03"/>
    <w:rsid w:val="00D1319F"/>
    <w:rsid w:val="00D15274"/>
    <w:rsid w:val="00D152AE"/>
    <w:rsid w:val="00D15C8B"/>
    <w:rsid w:val="00D16921"/>
    <w:rsid w:val="00D20260"/>
    <w:rsid w:val="00D212A6"/>
    <w:rsid w:val="00D23957"/>
    <w:rsid w:val="00D23AAC"/>
    <w:rsid w:val="00D2460B"/>
    <w:rsid w:val="00D2524F"/>
    <w:rsid w:val="00D25281"/>
    <w:rsid w:val="00D27544"/>
    <w:rsid w:val="00D278B4"/>
    <w:rsid w:val="00D30102"/>
    <w:rsid w:val="00D315E5"/>
    <w:rsid w:val="00D32357"/>
    <w:rsid w:val="00D3245A"/>
    <w:rsid w:val="00D32CD0"/>
    <w:rsid w:val="00D34733"/>
    <w:rsid w:val="00D414CC"/>
    <w:rsid w:val="00D4368C"/>
    <w:rsid w:val="00D43D6D"/>
    <w:rsid w:val="00D44C21"/>
    <w:rsid w:val="00D4580C"/>
    <w:rsid w:val="00D469E9"/>
    <w:rsid w:val="00D46B65"/>
    <w:rsid w:val="00D46B9A"/>
    <w:rsid w:val="00D475FB"/>
    <w:rsid w:val="00D500F4"/>
    <w:rsid w:val="00D50A48"/>
    <w:rsid w:val="00D53BA2"/>
    <w:rsid w:val="00D53CD2"/>
    <w:rsid w:val="00D54DAE"/>
    <w:rsid w:val="00D557D8"/>
    <w:rsid w:val="00D55FE9"/>
    <w:rsid w:val="00D57564"/>
    <w:rsid w:val="00D57AAE"/>
    <w:rsid w:val="00D64C41"/>
    <w:rsid w:val="00D6531D"/>
    <w:rsid w:val="00D654DA"/>
    <w:rsid w:val="00D65851"/>
    <w:rsid w:val="00D66471"/>
    <w:rsid w:val="00D67A77"/>
    <w:rsid w:val="00D7172D"/>
    <w:rsid w:val="00D71DF1"/>
    <w:rsid w:val="00D73BF3"/>
    <w:rsid w:val="00D73C1C"/>
    <w:rsid w:val="00D752A1"/>
    <w:rsid w:val="00D75C16"/>
    <w:rsid w:val="00D80264"/>
    <w:rsid w:val="00D80D4A"/>
    <w:rsid w:val="00D811F9"/>
    <w:rsid w:val="00D81573"/>
    <w:rsid w:val="00D82884"/>
    <w:rsid w:val="00D8429A"/>
    <w:rsid w:val="00D84D06"/>
    <w:rsid w:val="00D85E58"/>
    <w:rsid w:val="00D86B89"/>
    <w:rsid w:val="00D87DD0"/>
    <w:rsid w:val="00D92257"/>
    <w:rsid w:val="00D93359"/>
    <w:rsid w:val="00D93F9D"/>
    <w:rsid w:val="00D94633"/>
    <w:rsid w:val="00DA36A3"/>
    <w:rsid w:val="00DA3CC9"/>
    <w:rsid w:val="00DA3FEE"/>
    <w:rsid w:val="00DA4CAF"/>
    <w:rsid w:val="00DA79E9"/>
    <w:rsid w:val="00DB1DEB"/>
    <w:rsid w:val="00DB2867"/>
    <w:rsid w:val="00DB2E03"/>
    <w:rsid w:val="00DB39CC"/>
    <w:rsid w:val="00DB3A4B"/>
    <w:rsid w:val="00DB3EFB"/>
    <w:rsid w:val="00DB440D"/>
    <w:rsid w:val="00DB6599"/>
    <w:rsid w:val="00DB6723"/>
    <w:rsid w:val="00DB7221"/>
    <w:rsid w:val="00DB7C21"/>
    <w:rsid w:val="00DC0447"/>
    <w:rsid w:val="00DC0963"/>
    <w:rsid w:val="00DC32A8"/>
    <w:rsid w:val="00DC380B"/>
    <w:rsid w:val="00DC43B3"/>
    <w:rsid w:val="00DC6311"/>
    <w:rsid w:val="00DC65F5"/>
    <w:rsid w:val="00DC7686"/>
    <w:rsid w:val="00DD03FE"/>
    <w:rsid w:val="00DD0D36"/>
    <w:rsid w:val="00DD22BE"/>
    <w:rsid w:val="00DE137B"/>
    <w:rsid w:val="00DE3659"/>
    <w:rsid w:val="00DE3F5B"/>
    <w:rsid w:val="00DE5044"/>
    <w:rsid w:val="00DE61A1"/>
    <w:rsid w:val="00DF028E"/>
    <w:rsid w:val="00DF0BA8"/>
    <w:rsid w:val="00DF17AD"/>
    <w:rsid w:val="00DF3FA8"/>
    <w:rsid w:val="00DF4370"/>
    <w:rsid w:val="00DF51C9"/>
    <w:rsid w:val="00DF7880"/>
    <w:rsid w:val="00E00F97"/>
    <w:rsid w:val="00E0248D"/>
    <w:rsid w:val="00E037DD"/>
    <w:rsid w:val="00E043C2"/>
    <w:rsid w:val="00E06592"/>
    <w:rsid w:val="00E07C3E"/>
    <w:rsid w:val="00E10AE8"/>
    <w:rsid w:val="00E11A2D"/>
    <w:rsid w:val="00E147BA"/>
    <w:rsid w:val="00E14D20"/>
    <w:rsid w:val="00E154E6"/>
    <w:rsid w:val="00E16039"/>
    <w:rsid w:val="00E16A53"/>
    <w:rsid w:val="00E21A9B"/>
    <w:rsid w:val="00E22169"/>
    <w:rsid w:val="00E221EB"/>
    <w:rsid w:val="00E23FFE"/>
    <w:rsid w:val="00E2528F"/>
    <w:rsid w:val="00E25B24"/>
    <w:rsid w:val="00E265AD"/>
    <w:rsid w:val="00E26850"/>
    <w:rsid w:val="00E27DE9"/>
    <w:rsid w:val="00E30372"/>
    <w:rsid w:val="00E30566"/>
    <w:rsid w:val="00E348CF"/>
    <w:rsid w:val="00E36FAC"/>
    <w:rsid w:val="00E41550"/>
    <w:rsid w:val="00E429EF"/>
    <w:rsid w:val="00E448DD"/>
    <w:rsid w:val="00E44E30"/>
    <w:rsid w:val="00E47D60"/>
    <w:rsid w:val="00E55CC7"/>
    <w:rsid w:val="00E562EB"/>
    <w:rsid w:val="00E56371"/>
    <w:rsid w:val="00E56A49"/>
    <w:rsid w:val="00E57D47"/>
    <w:rsid w:val="00E601E2"/>
    <w:rsid w:val="00E604D1"/>
    <w:rsid w:val="00E61443"/>
    <w:rsid w:val="00E618A2"/>
    <w:rsid w:val="00E62249"/>
    <w:rsid w:val="00E62D79"/>
    <w:rsid w:val="00E65076"/>
    <w:rsid w:val="00E66BA3"/>
    <w:rsid w:val="00E672AD"/>
    <w:rsid w:val="00E6758A"/>
    <w:rsid w:val="00E6778E"/>
    <w:rsid w:val="00E70832"/>
    <w:rsid w:val="00E720C7"/>
    <w:rsid w:val="00E7215A"/>
    <w:rsid w:val="00E730FB"/>
    <w:rsid w:val="00E74780"/>
    <w:rsid w:val="00E756E8"/>
    <w:rsid w:val="00E816E2"/>
    <w:rsid w:val="00E81D76"/>
    <w:rsid w:val="00E8268F"/>
    <w:rsid w:val="00E83709"/>
    <w:rsid w:val="00E84D31"/>
    <w:rsid w:val="00E86218"/>
    <w:rsid w:val="00E8637D"/>
    <w:rsid w:val="00E90098"/>
    <w:rsid w:val="00E91461"/>
    <w:rsid w:val="00E93446"/>
    <w:rsid w:val="00E9486E"/>
    <w:rsid w:val="00E96615"/>
    <w:rsid w:val="00E96B90"/>
    <w:rsid w:val="00EA093E"/>
    <w:rsid w:val="00EA130B"/>
    <w:rsid w:val="00EA1897"/>
    <w:rsid w:val="00EA227D"/>
    <w:rsid w:val="00EA22C4"/>
    <w:rsid w:val="00EA235C"/>
    <w:rsid w:val="00EA38F5"/>
    <w:rsid w:val="00EA4052"/>
    <w:rsid w:val="00EA62F3"/>
    <w:rsid w:val="00EA6788"/>
    <w:rsid w:val="00EB0CED"/>
    <w:rsid w:val="00EB0DF6"/>
    <w:rsid w:val="00EB1B35"/>
    <w:rsid w:val="00EB3BC1"/>
    <w:rsid w:val="00EB73FE"/>
    <w:rsid w:val="00EB7EC6"/>
    <w:rsid w:val="00EC0E25"/>
    <w:rsid w:val="00EC19D7"/>
    <w:rsid w:val="00EC1DA0"/>
    <w:rsid w:val="00EC23A6"/>
    <w:rsid w:val="00EC5DF3"/>
    <w:rsid w:val="00EC638B"/>
    <w:rsid w:val="00EC7558"/>
    <w:rsid w:val="00ED0CB4"/>
    <w:rsid w:val="00ED107C"/>
    <w:rsid w:val="00ED15C5"/>
    <w:rsid w:val="00ED2024"/>
    <w:rsid w:val="00ED22F6"/>
    <w:rsid w:val="00ED4043"/>
    <w:rsid w:val="00ED4569"/>
    <w:rsid w:val="00ED46BB"/>
    <w:rsid w:val="00ED56AC"/>
    <w:rsid w:val="00ED6CB5"/>
    <w:rsid w:val="00ED74C6"/>
    <w:rsid w:val="00EE00F2"/>
    <w:rsid w:val="00EE0BFE"/>
    <w:rsid w:val="00EE21B0"/>
    <w:rsid w:val="00EE2340"/>
    <w:rsid w:val="00EE333A"/>
    <w:rsid w:val="00EE35AF"/>
    <w:rsid w:val="00EE3DA0"/>
    <w:rsid w:val="00EE4413"/>
    <w:rsid w:val="00EE50A4"/>
    <w:rsid w:val="00EE5DDB"/>
    <w:rsid w:val="00EE5EDE"/>
    <w:rsid w:val="00EE6C88"/>
    <w:rsid w:val="00EF07D5"/>
    <w:rsid w:val="00EF093C"/>
    <w:rsid w:val="00EF2154"/>
    <w:rsid w:val="00EF264A"/>
    <w:rsid w:val="00EF43CE"/>
    <w:rsid w:val="00EF478C"/>
    <w:rsid w:val="00EF4BAB"/>
    <w:rsid w:val="00EF52B6"/>
    <w:rsid w:val="00F0287B"/>
    <w:rsid w:val="00F039CF"/>
    <w:rsid w:val="00F057D1"/>
    <w:rsid w:val="00F077B8"/>
    <w:rsid w:val="00F10040"/>
    <w:rsid w:val="00F10E6C"/>
    <w:rsid w:val="00F12BE7"/>
    <w:rsid w:val="00F14653"/>
    <w:rsid w:val="00F17650"/>
    <w:rsid w:val="00F17C21"/>
    <w:rsid w:val="00F17F8D"/>
    <w:rsid w:val="00F2018E"/>
    <w:rsid w:val="00F221C7"/>
    <w:rsid w:val="00F2388B"/>
    <w:rsid w:val="00F240FD"/>
    <w:rsid w:val="00F25762"/>
    <w:rsid w:val="00F2604C"/>
    <w:rsid w:val="00F27F78"/>
    <w:rsid w:val="00F32105"/>
    <w:rsid w:val="00F40242"/>
    <w:rsid w:val="00F40BB3"/>
    <w:rsid w:val="00F40CA1"/>
    <w:rsid w:val="00F465F0"/>
    <w:rsid w:val="00F46811"/>
    <w:rsid w:val="00F505C8"/>
    <w:rsid w:val="00F52636"/>
    <w:rsid w:val="00F52AB5"/>
    <w:rsid w:val="00F5395E"/>
    <w:rsid w:val="00F53B11"/>
    <w:rsid w:val="00F53E2C"/>
    <w:rsid w:val="00F549C9"/>
    <w:rsid w:val="00F54B48"/>
    <w:rsid w:val="00F57CBE"/>
    <w:rsid w:val="00F600E9"/>
    <w:rsid w:val="00F60110"/>
    <w:rsid w:val="00F601CC"/>
    <w:rsid w:val="00F60D8B"/>
    <w:rsid w:val="00F630EC"/>
    <w:rsid w:val="00F640C0"/>
    <w:rsid w:val="00F662CF"/>
    <w:rsid w:val="00F66760"/>
    <w:rsid w:val="00F67DEC"/>
    <w:rsid w:val="00F71537"/>
    <w:rsid w:val="00F72AE6"/>
    <w:rsid w:val="00F742FB"/>
    <w:rsid w:val="00F7497E"/>
    <w:rsid w:val="00F753DD"/>
    <w:rsid w:val="00F7599B"/>
    <w:rsid w:val="00F77F4F"/>
    <w:rsid w:val="00F802C1"/>
    <w:rsid w:val="00F8056F"/>
    <w:rsid w:val="00F85146"/>
    <w:rsid w:val="00F8722B"/>
    <w:rsid w:val="00F90C0D"/>
    <w:rsid w:val="00F90E59"/>
    <w:rsid w:val="00F9116B"/>
    <w:rsid w:val="00F94F7A"/>
    <w:rsid w:val="00FA0659"/>
    <w:rsid w:val="00FA2AB6"/>
    <w:rsid w:val="00FA385F"/>
    <w:rsid w:val="00FA7991"/>
    <w:rsid w:val="00FB1DE9"/>
    <w:rsid w:val="00FB341C"/>
    <w:rsid w:val="00FB3DF5"/>
    <w:rsid w:val="00FB41A0"/>
    <w:rsid w:val="00FB54B7"/>
    <w:rsid w:val="00FB79E5"/>
    <w:rsid w:val="00FB79E6"/>
    <w:rsid w:val="00FC0EAA"/>
    <w:rsid w:val="00FC1639"/>
    <w:rsid w:val="00FC16EF"/>
    <w:rsid w:val="00FC1834"/>
    <w:rsid w:val="00FC1BDA"/>
    <w:rsid w:val="00FC1ED1"/>
    <w:rsid w:val="00FC2686"/>
    <w:rsid w:val="00FC59DC"/>
    <w:rsid w:val="00FC5B05"/>
    <w:rsid w:val="00FC778F"/>
    <w:rsid w:val="00FC7856"/>
    <w:rsid w:val="00FD1962"/>
    <w:rsid w:val="00FD3342"/>
    <w:rsid w:val="00FD45E6"/>
    <w:rsid w:val="00FD5767"/>
    <w:rsid w:val="00FD7351"/>
    <w:rsid w:val="00FE0A15"/>
    <w:rsid w:val="00FE2B8B"/>
    <w:rsid w:val="00FE3111"/>
    <w:rsid w:val="00FE4E42"/>
    <w:rsid w:val="00FE66FB"/>
    <w:rsid w:val="00FE7493"/>
    <w:rsid w:val="00FF0AB7"/>
    <w:rsid w:val="00FF110E"/>
    <w:rsid w:val="00FF2EFC"/>
    <w:rsid w:val="00FF44C9"/>
    <w:rsid w:val="00FF49E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uiPriority w:val="99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F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F2388B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uiPriority w:val="99"/>
    <w:rsid w:val="008B6055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B6055"/>
    <w:rPr>
      <w:sz w:val="44"/>
    </w:rPr>
  </w:style>
  <w:style w:type="character" w:customStyle="1" w:styleId="Tekstpodstawowy2Znak">
    <w:name w:val="Tekst podstawowy 2 Znak"/>
    <w:link w:val="Tekstpodstawowy2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34"/>
    <w:qFormat/>
    <w:rsid w:val="008B6055"/>
    <w:pPr>
      <w:ind w:left="708"/>
    </w:pPr>
  </w:style>
  <w:style w:type="paragraph" w:customStyle="1" w:styleId="Konspn">
    <w:name w:val="Konspn"/>
    <w:basedOn w:val="Normalny"/>
    <w:rsid w:val="008B6055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6627"/>
  </w:style>
  <w:style w:type="character" w:customStyle="1" w:styleId="TekstkomentarzaZnak">
    <w:name w:val="Tekst komentarza Znak"/>
    <w:basedOn w:val="Domylnaczcionkaakapitu"/>
    <w:link w:val="Tekstkomentarza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D4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845"/>
  </w:style>
  <w:style w:type="character" w:styleId="Pogrubienie">
    <w:name w:val="Strong"/>
    <w:uiPriority w:val="22"/>
    <w:qFormat/>
    <w:rsid w:val="00D53BA2"/>
    <w:rPr>
      <w:b/>
      <w:bCs/>
    </w:rPr>
  </w:style>
  <w:style w:type="character" w:customStyle="1" w:styleId="Nagwek4Znak">
    <w:name w:val="Nagłówek 4 Znak"/>
    <w:link w:val="Nagwek4"/>
    <w:rsid w:val="00F17F8D"/>
    <w:rPr>
      <w:rFonts w:ascii="Calibri" w:eastAsia="Times New Roman" w:hAnsi="Calibri" w:cs="Times New Roman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81A4A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352F9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A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AD0"/>
  </w:style>
  <w:style w:type="character" w:customStyle="1" w:styleId="FontStyle18">
    <w:name w:val="Font Style18"/>
    <w:rsid w:val="00FB54B7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1F7A51"/>
    <w:rPr>
      <w:rFonts w:ascii="Cambria" w:eastAsia="Times New Roman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rsid w:val="001F7A51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1F7A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A51"/>
  </w:style>
  <w:style w:type="paragraph" w:styleId="Poprawka">
    <w:name w:val="Revision"/>
    <w:hidden/>
    <w:uiPriority w:val="99"/>
    <w:semiHidden/>
    <w:rsid w:val="001F7A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6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696"/>
  </w:style>
  <w:style w:type="character" w:styleId="Odwoanieprzypisukocowego">
    <w:name w:val="endnote reference"/>
    <w:uiPriority w:val="99"/>
    <w:semiHidden/>
    <w:unhideWhenUsed/>
    <w:rsid w:val="008B569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730FB"/>
    <w:rPr>
      <w:vertAlign w:val="superscript"/>
    </w:rPr>
  </w:style>
  <w:style w:type="character" w:customStyle="1" w:styleId="Odwoaniedokomentarza1">
    <w:name w:val="Odwołanie do komentarza1"/>
    <w:rsid w:val="00CF444E"/>
    <w:rPr>
      <w:sz w:val="16"/>
      <w:szCs w:val="16"/>
    </w:rPr>
  </w:style>
  <w:style w:type="paragraph" w:customStyle="1" w:styleId="Tekstpodstawowy31">
    <w:name w:val="Tekst podstawowy 31"/>
    <w:basedOn w:val="Normalny"/>
    <w:rsid w:val="00CF444E"/>
    <w:pPr>
      <w:suppressAutoHyphens/>
      <w:jc w:val="both"/>
    </w:pPr>
    <w:rPr>
      <w:b/>
      <w:sz w:val="28"/>
      <w:lang w:eastAsia="ar-SA"/>
    </w:rPr>
  </w:style>
  <w:style w:type="paragraph" w:customStyle="1" w:styleId="Zwykytekst1">
    <w:name w:val="Zwykły tekst1"/>
    <w:basedOn w:val="Normalny"/>
    <w:rsid w:val="00E8370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E83709"/>
    <w:pPr>
      <w:suppressAutoHyphens/>
    </w:pPr>
    <w:rPr>
      <w:sz w:val="44"/>
      <w:lang w:eastAsia="ar-SA"/>
    </w:rPr>
  </w:style>
  <w:style w:type="character" w:customStyle="1" w:styleId="WW8Num25z1">
    <w:name w:val="WW8Num25z1"/>
    <w:rsid w:val="004F6975"/>
    <w:rPr>
      <w:rFonts w:ascii="Times New Roman" w:hAnsi="Times New Roman" w:cs="Times New Roman"/>
      <w:b w:val="0"/>
      <w:sz w:val="22"/>
      <w:szCs w:val="22"/>
    </w:rPr>
  </w:style>
  <w:style w:type="paragraph" w:customStyle="1" w:styleId="Tabelapozycja">
    <w:name w:val="Tabela pozycja"/>
    <w:basedOn w:val="Normalny"/>
    <w:rsid w:val="00EB73FE"/>
    <w:rPr>
      <w:rFonts w:ascii="Arial" w:eastAsia="MS Outlook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73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47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19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zp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F996-6B3F-4406-AFA8-B53A64AA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25</Pages>
  <Words>7285</Words>
  <Characters>49239</Characters>
  <Application>Microsoft Office Word</Application>
  <DocSecurity>0</DocSecurity>
  <Lines>410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56412</CharactersWithSpaces>
  <SharedDoc>false</SharedDoc>
  <HLinks>
    <vt:vector size="12" baseType="variant"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http://www.passmark.com/products/pt.htm</vt:lpwstr>
      </vt:variant>
      <vt:variant>
        <vt:lpwstr/>
      </vt:variant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mailto:bzp@am.szczecin.pl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cp:lastModifiedBy>Iwona Brzuszkiewicz</cp:lastModifiedBy>
  <cp:revision>26</cp:revision>
  <cp:lastPrinted>2014-02-24T09:16:00Z</cp:lastPrinted>
  <dcterms:created xsi:type="dcterms:W3CDTF">2014-02-12T14:10:00Z</dcterms:created>
  <dcterms:modified xsi:type="dcterms:W3CDTF">2014-03-06T07:38:00Z</dcterms:modified>
</cp:coreProperties>
</file>