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33" w:rsidRPr="00A3369F" w:rsidRDefault="00540F3C" w:rsidP="00DE137B">
      <w:pPr>
        <w:ind w:firstLine="284"/>
        <w:rPr>
          <w:sz w:val="22"/>
          <w:szCs w:val="22"/>
        </w:rPr>
      </w:pPr>
      <w:r w:rsidRPr="00A3369F">
        <w:rPr>
          <w:sz w:val="22"/>
          <w:szCs w:val="22"/>
        </w:rPr>
        <w:t xml:space="preserve"> </w:t>
      </w:r>
    </w:p>
    <w:p w:rsidR="008B6055" w:rsidRPr="00A3369F" w:rsidRDefault="008B6055" w:rsidP="00DE137B">
      <w:pPr>
        <w:ind w:firstLine="284"/>
        <w:rPr>
          <w:sz w:val="22"/>
          <w:szCs w:val="22"/>
        </w:rPr>
      </w:pPr>
    </w:p>
    <w:p w:rsidR="008B6055" w:rsidRPr="00A3369F" w:rsidRDefault="008B6055" w:rsidP="00DE137B">
      <w:pPr>
        <w:ind w:firstLine="284"/>
        <w:rPr>
          <w:sz w:val="22"/>
          <w:szCs w:val="22"/>
        </w:rPr>
      </w:pPr>
    </w:p>
    <w:p w:rsidR="008B6055" w:rsidRPr="00A3369F" w:rsidRDefault="008B6055" w:rsidP="00DE137B">
      <w:pPr>
        <w:pStyle w:val="Nagwek"/>
        <w:ind w:firstLine="284"/>
        <w:jc w:val="center"/>
        <w:rPr>
          <w:sz w:val="22"/>
          <w:szCs w:val="22"/>
        </w:rPr>
      </w:pPr>
    </w:p>
    <w:p w:rsidR="008B6055" w:rsidRPr="00A3369F" w:rsidRDefault="008B6055" w:rsidP="00DE137B">
      <w:pPr>
        <w:pStyle w:val="Nagwek"/>
        <w:ind w:firstLine="284"/>
        <w:jc w:val="center"/>
        <w:rPr>
          <w:sz w:val="22"/>
          <w:szCs w:val="22"/>
        </w:rPr>
      </w:pPr>
    </w:p>
    <w:p w:rsidR="008B6055" w:rsidRPr="00A3369F" w:rsidRDefault="002E7007" w:rsidP="00DE137B">
      <w:pPr>
        <w:pStyle w:val="Nagwek"/>
        <w:ind w:firstLine="284"/>
        <w:jc w:val="center"/>
        <w:rPr>
          <w:sz w:val="22"/>
          <w:szCs w:val="22"/>
        </w:rPr>
      </w:pPr>
      <w:r w:rsidRPr="00A3369F">
        <w:rPr>
          <w:sz w:val="22"/>
          <w:szCs w:val="22"/>
        </w:rPr>
        <w:object w:dxaOrig="3795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145.5pt" o:ole="">
            <v:imagedata r:id="rId8" o:title=""/>
          </v:shape>
          <o:OLEObject Type="Embed" ProgID="MSPhotoEd.3" ShapeID="_x0000_i1025" DrawAspect="Content" ObjectID="_1455683725" r:id="rId9"/>
        </w:object>
      </w:r>
    </w:p>
    <w:p w:rsidR="008B6055" w:rsidRPr="00A3369F" w:rsidRDefault="008B6055" w:rsidP="00DE137B">
      <w:pPr>
        <w:ind w:firstLine="284"/>
        <w:jc w:val="center"/>
        <w:rPr>
          <w:sz w:val="22"/>
          <w:szCs w:val="22"/>
        </w:rPr>
      </w:pPr>
    </w:p>
    <w:p w:rsidR="008B6055" w:rsidRPr="00A3369F" w:rsidRDefault="008B6055" w:rsidP="00DE137B">
      <w:pPr>
        <w:ind w:firstLine="284"/>
        <w:jc w:val="center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 xml:space="preserve">    </w:t>
      </w:r>
    </w:p>
    <w:p w:rsidR="008B6055" w:rsidRPr="00A3369F" w:rsidRDefault="008B6055" w:rsidP="00DE137B">
      <w:pPr>
        <w:ind w:firstLine="284"/>
        <w:jc w:val="center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 xml:space="preserve">  SPECYFIKACJA ISTOTNYCH </w:t>
      </w:r>
      <w:r w:rsidR="002F6619" w:rsidRPr="00A3369F">
        <w:rPr>
          <w:b/>
          <w:sz w:val="22"/>
          <w:szCs w:val="22"/>
        </w:rPr>
        <w:t>WARUNKÓW ZAMÓWIENIA</w:t>
      </w:r>
    </w:p>
    <w:p w:rsidR="008B6055" w:rsidRPr="00A3369F" w:rsidRDefault="008B6055" w:rsidP="00DE137B">
      <w:pPr>
        <w:pStyle w:val="Tekstpodstawowy"/>
        <w:ind w:firstLine="284"/>
        <w:rPr>
          <w:sz w:val="22"/>
          <w:szCs w:val="22"/>
        </w:rPr>
      </w:pPr>
    </w:p>
    <w:p w:rsidR="008B6055" w:rsidRPr="00A3369F" w:rsidRDefault="008B6055" w:rsidP="00DE137B">
      <w:pPr>
        <w:pStyle w:val="Tekstpodstawowy"/>
        <w:ind w:firstLine="284"/>
        <w:jc w:val="center"/>
        <w:rPr>
          <w:b w:val="0"/>
          <w:sz w:val="22"/>
          <w:szCs w:val="22"/>
        </w:rPr>
      </w:pPr>
      <w:r w:rsidRPr="00A3369F">
        <w:rPr>
          <w:b w:val="0"/>
          <w:sz w:val="22"/>
          <w:szCs w:val="22"/>
        </w:rPr>
        <w:t xml:space="preserve">  dla zamówienia publicznego prowadzonego w trybie przetargu nieograniczonego o wartości </w:t>
      </w:r>
      <w:r w:rsidR="00F17C21" w:rsidRPr="00A3369F">
        <w:rPr>
          <w:b w:val="0"/>
          <w:sz w:val="22"/>
          <w:szCs w:val="22"/>
        </w:rPr>
        <w:t>poniżej</w:t>
      </w:r>
      <w:r w:rsidR="00FE7493" w:rsidRPr="00A3369F">
        <w:rPr>
          <w:b w:val="0"/>
          <w:sz w:val="22"/>
          <w:szCs w:val="22"/>
        </w:rPr>
        <w:t xml:space="preserve"> </w:t>
      </w:r>
      <w:r w:rsidR="004A1702" w:rsidRPr="00A3369F">
        <w:rPr>
          <w:b w:val="0"/>
          <w:sz w:val="22"/>
          <w:szCs w:val="22"/>
        </w:rPr>
        <w:t>207</w:t>
      </w:r>
      <w:r w:rsidRPr="00A3369F">
        <w:rPr>
          <w:b w:val="0"/>
          <w:sz w:val="22"/>
          <w:szCs w:val="22"/>
        </w:rPr>
        <w:t>.000 euro pod nazwą:</w:t>
      </w:r>
    </w:p>
    <w:p w:rsidR="008B6055" w:rsidRPr="00A3369F" w:rsidRDefault="001E52AC" w:rsidP="00DE137B">
      <w:pPr>
        <w:pStyle w:val="Tekstpodstawowy"/>
        <w:ind w:firstLine="284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3pt;margin-top:5.8pt;width:483.3pt;height:10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" filled="f" fillcolor="silver">
            <v:textbox>
              <w:txbxContent>
                <w:p w:rsidR="005B6A14" w:rsidRDefault="005B6A14" w:rsidP="00416456">
                  <w:pPr>
                    <w:jc w:val="center"/>
                    <w:rPr>
                      <w:ins w:id="0" w:author="Agnieszka Zięba" w:date="2013-03-27T10:51:00Z"/>
                    </w:rPr>
                  </w:pPr>
                </w:p>
                <w:p w:rsidR="005B6A14" w:rsidRPr="005C4F9D" w:rsidRDefault="005B6A14" w:rsidP="005C4F9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C4F9D">
                    <w:rPr>
                      <w:sz w:val="32"/>
                      <w:szCs w:val="32"/>
                    </w:rPr>
                    <w:t>Dostawa symulatora wraz z niezbędnym sprzętem do jego realizacji w ramach projektu „Budowa morskiego symulatora historycznych systemów nawigacyjnych celem propagacji wiedzy o ich działaniu na przełomie wieków” w ramach przedsięwzięcia „Ścieżki Kopernika”</w:t>
                  </w:r>
                </w:p>
              </w:txbxContent>
            </v:textbox>
          </v:shape>
        </w:pict>
      </w:r>
    </w:p>
    <w:p w:rsidR="008B6055" w:rsidRPr="00A3369F" w:rsidRDefault="008B6055" w:rsidP="00DE137B">
      <w:pPr>
        <w:pStyle w:val="Tekstpodstawowy"/>
        <w:ind w:firstLine="284"/>
        <w:rPr>
          <w:b w:val="0"/>
          <w:sz w:val="22"/>
          <w:szCs w:val="22"/>
        </w:rPr>
      </w:pPr>
    </w:p>
    <w:p w:rsidR="008B6055" w:rsidRPr="00A3369F" w:rsidRDefault="008B6055" w:rsidP="00DE137B">
      <w:pPr>
        <w:ind w:firstLine="284"/>
        <w:jc w:val="both"/>
        <w:rPr>
          <w:sz w:val="22"/>
          <w:szCs w:val="22"/>
        </w:rPr>
      </w:pPr>
    </w:p>
    <w:p w:rsidR="008B6055" w:rsidRPr="00A3369F" w:rsidRDefault="008B6055" w:rsidP="00DE137B">
      <w:pPr>
        <w:ind w:firstLine="284"/>
        <w:jc w:val="both"/>
        <w:rPr>
          <w:sz w:val="22"/>
          <w:szCs w:val="22"/>
        </w:rPr>
      </w:pPr>
    </w:p>
    <w:p w:rsidR="008B6055" w:rsidRPr="00A3369F" w:rsidRDefault="008B6055" w:rsidP="00DE137B">
      <w:pPr>
        <w:ind w:firstLine="284"/>
        <w:jc w:val="both"/>
        <w:rPr>
          <w:sz w:val="22"/>
          <w:szCs w:val="22"/>
        </w:rPr>
      </w:pPr>
    </w:p>
    <w:p w:rsidR="008B6055" w:rsidRPr="00A3369F" w:rsidRDefault="008B6055" w:rsidP="00DE137B">
      <w:pPr>
        <w:ind w:firstLine="284"/>
        <w:jc w:val="both"/>
        <w:rPr>
          <w:sz w:val="22"/>
          <w:szCs w:val="22"/>
        </w:rPr>
      </w:pPr>
    </w:p>
    <w:p w:rsidR="008B6055" w:rsidRPr="00A3369F" w:rsidRDefault="008B6055" w:rsidP="00DE137B">
      <w:pPr>
        <w:ind w:firstLine="284"/>
        <w:jc w:val="both"/>
        <w:rPr>
          <w:sz w:val="22"/>
          <w:szCs w:val="22"/>
        </w:rPr>
      </w:pPr>
    </w:p>
    <w:p w:rsidR="008B6055" w:rsidRPr="00A3369F" w:rsidRDefault="008B6055" w:rsidP="00DE137B">
      <w:pPr>
        <w:ind w:firstLine="284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Y="181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51"/>
        <w:gridCol w:w="4617"/>
      </w:tblGrid>
      <w:tr w:rsidR="008B6055" w:rsidRPr="00A3369F" w:rsidTr="00416456">
        <w:trPr>
          <w:trHeight w:val="1867"/>
        </w:trPr>
        <w:tc>
          <w:tcPr>
            <w:tcW w:w="5051" w:type="dxa"/>
            <w:tcBorders>
              <w:bottom w:val="single" w:sz="4" w:space="0" w:color="auto"/>
            </w:tcBorders>
          </w:tcPr>
          <w:p w:rsidR="008B6055" w:rsidRPr="00A3369F" w:rsidRDefault="008B6055" w:rsidP="00DE137B">
            <w:pPr>
              <w:ind w:firstLine="284"/>
              <w:rPr>
                <w:sz w:val="22"/>
                <w:szCs w:val="22"/>
              </w:rPr>
            </w:pPr>
          </w:p>
          <w:p w:rsidR="008B6055" w:rsidRPr="00A3369F" w:rsidRDefault="008B6055" w:rsidP="00DE137B">
            <w:pPr>
              <w:ind w:firstLine="284"/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>Symbol /Numer sprawy:</w:t>
            </w:r>
          </w:p>
          <w:p w:rsidR="008B6055" w:rsidRPr="00A3369F" w:rsidRDefault="008B6055" w:rsidP="00DE137B">
            <w:pPr>
              <w:ind w:firstLine="284"/>
              <w:jc w:val="center"/>
              <w:rPr>
                <w:sz w:val="22"/>
                <w:szCs w:val="22"/>
              </w:rPr>
            </w:pPr>
          </w:p>
          <w:p w:rsidR="008B6055" w:rsidRPr="00A3369F" w:rsidRDefault="00891300" w:rsidP="001B5718">
            <w:pPr>
              <w:pStyle w:val="Nagwek2"/>
              <w:ind w:firstLine="284"/>
              <w:rPr>
                <w:color w:val="auto"/>
                <w:sz w:val="22"/>
                <w:szCs w:val="22"/>
              </w:rPr>
            </w:pPr>
            <w:r w:rsidRPr="00A3369F">
              <w:rPr>
                <w:color w:val="auto"/>
                <w:sz w:val="22"/>
                <w:szCs w:val="22"/>
              </w:rPr>
              <w:t>BZP</w:t>
            </w:r>
            <w:r w:rsidR="006E02B1" w:rsidRPr="00A3369F">
              <w:rPr>
                <w:color w:val="auto"/>
                <w:sz w:val="22"/>
                <w:szCs w:val="22"/>
              </w:rPr>
              <w:t>/</w:t>
            </w:r>
            <w:r w:rsidR="007958DC" w:rsidRPr="00A3369F">
              <w:rPr>
                <w:color w:val="auto"/>
                <w:sz w:val="22"/>
                <w:szCs w:val="22"/>
              </w:rPr>
              <w:t>AG/</w:t>
            </w:r>
            <w:r w:rsidR="001B5718">
              <w:rPr>
                <w:color w:val="auto"/>
                <w:sz w:val="22"/>
                <w:szCs w:val="22"/>
              </w:rPr>
              <w:t>8</w:t>
            </w:r>
            <w:r w:rsidR="000B5A18" w:rsidRPr="00A3369F">
              <w:rPr>
                <w:color w:val="auto"/>
                <w:sz w:val="22"/>
                <w:szCs w:val="22"/>
              </w:rPr>
              <w:t>/2014</w:t>
            </w:r>
          </w:p>
        </w:tc>
        <w:tc>
          <w:tcPr>
            <w:tcW w:w="4617" w:type="dxa"/>
            <w:tcBorders>
              <w:bottom w:val="single" w:sz="4" w:space="0" w:color="auto"/>
            </w:tcBorders>
          </w:tcPr>
          <w:p w:rsidR="008B6055" w:rsidRPr="00A3369F" w:rsidRDefault="008B6055" w:rsidP="00DE137B">
            <w:pPr>
              <w:ind w:firstLine="284"/>
              <w:jc w:val="center"/>
              <w:rPr>
                <w:sz w:val="22"/>
                <w:szCs w:val="22"/>
              </w:rPr>
            </w:pPr>
          </w:p>
          <w:p w:rsidR="008B6055" w:rsidRPr="00A3369F" w:rsidRDefault="008B6055" w:rsidP="00DE137B">
            <w:pPr>
              <w:ind w:firstLine="284"/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>Przygotowała</w:t>
            </w:r>
          </w:p>
          <w:p w:rsidR="008B6055" w:rsidRPr="00A3369F" w:rsidRDefault="008B6055" w:rsidP="00DE137B">
            <w:pPr>
              <w:ind w:firstLine="284"/>
              <w:jc w:val="center"/>
              <w:rPr>
                <w:sz w:val="22"/>
                <w:szCs w:val="22"/>
              </w:rPr>
            </w:pPr>
          </w:p>
          <w:p w:rsidR="008B6055" w:rsidRPr="00A3369F" w:rsidRDefault="008B6055" w:rsidP="00DE137B">
            <w:pPr>
              <w:ind w:firstLine="284"/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 xml:space="preserve">Komisja Przetargowa powołana zarządzeniem </w:t>
            </w:r>
            <w:r w:rsidR="007D5FD9" w:rsidRPr="00A3369F">
              <w:rPr>
                <w:sz w:val="22"/>
                <w:szCs w:val="22"/>
              </w:rPr>
              <w:t>przetargowym</w:t>
            </w:r>
            <w:r w:rsidR="005B5825" w:rsidRPr="00A3369F">
              <w:rPr>
                <w:sz w:val="22"/>
                <w:szCs w:val="22"/>
              </w:rPr>
              <w:t xml:space="preserve"> </w:t>
            </w:r>
            <w:r w:rsidR="001B5718">
              <w:rPr>
                <w:sz w:val="22"/>
                <w:szCs w:val="22"/>
              </w:rPr>
              <w:t>35</w:t>
            </w:r>
            <w:r w:rsidR="00CF444E" w:rsidRPr="00A3369F">
              <w:rPr>
                <w:sz w:val="22"/>
                <w:szCs w:val="22"/>
              </w:rPr>
              <w:t>/2014</w:t>
            </w:r>
          </w:p>
          <w:p w:rsidR="008B6055" w:rsidRPr="00A3369F" w:rsidRDefault="008B6055" w:rsidP="00DE137B">
            <w:pPr>
              <w:ind w:firstLine="284"/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>z dnia</w:t>
            </w:r>
            <w:r w:rsidR="008B6F8F" w:rsidRPr="00A3369F">
              <w:rPr>
                <w:sz w:val="22"/>
                <w:szCs w:val="22"/>
              </w:rPr>
              <w:t xml:space="preserve">  </w:t>
            </w:r>
            <w:r w:rsidR="001B5718">
              <w:rPr>
                <w:sz w:val="22"/>
                <w:szCs w:val="22"/>
              </w:rPr>
              <w:t>24</w:t>
            </w:r>
            <w:r w:rsidR="00EA62F3">
              <w:rPr>
                <w:sz w:val="22"/>
                <w:szCs w:val="22"/>
              </w:rPr>
              <w:t>.02.</w:t>
            </w:r>
            <w:r w:rsidR="00CF444E" w:rsidRPr="00A3369F">
              <w:rPr>
                <w:sz w:val="22"/>
                <w:szCs w:val="22"/>
              </w:rPr>
              <w:t>2014</w:t>
            </w:r>
            <w:r w:rsidR="005B5825" w:rsidRPr="00A3369F">
              <w:rPr>
                <w:sz w:val="22"/>
                <w:szCs w:val="22"/>
              </w:rPr>
              <w:t xml:space="preserve"> r.</w:t>
            </w:r>
          </w:p>
          <w:p w:rsidR="008B6055" w:rsidRPr="00A3369F" w:rsidRDefault="008B6055" w:rsidP="00DE137B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</w:tbl>
    <w:p w:rsidR="008B6055" w:rsidRPr="00A3369F" w:rsidRDefault="008B6055" w:rsidP="00DE137B">
      <w:pPr>
        <w:ind w:firstLine="284"/>
        <w:jc w:val="both"/>
        <w:rPr>
          <w:sz w:val="22"/>
          <w:szCs w:val="22"/>
        </w:rPr>
      </w:pPr>
    </w:p>
    <w:p w:rsidR="00F40242" w:rsidRPr="00A3369F" w:rsidRDefault="00F40242" w:rsidP="004571F6">
      <w:pPr>
        <w:ind w:firstLine="284"/>
        <w:jc w:val="center"/>
        <w:rPr>
          <w:sz w:val="22"/>
          <w:szCs w:val="22"/>
        </w:rPr>
      </w:pPr>
    </w:p>
    <w:p w:rsidR="001477B4" w:rsidRPr="00A3369F" w:rsidRDefault="001477B4" w:rsidP="00DE137B">
      <w:pPr>
        <w:ind w:firstLine="284"/>
        <w:jc w:val="both"/>
        <w:rPr>
          <w:sz w:val="22"/>
          <w:szCs w:val="22"/>
        </w:rPr>
      </w:pPr>
    </w:p>
    <w:p w:rsidR="00A960BC" w:rsidRPr="00A3369F" w:rsidRDefault="00A960BC" w:rsidP="00DE137B">
      <w:pPr>
        <w:ind w:firstLine="284"/>
        <w:jc w:val="both"/>
        <w:rPr>
          <w:sz w:val="22"/>
          <w:szCs w:val="22"/>
        </w:rPr>
      </w:pPr>
    </w:p>
    <w:p w:rsidR="00A960BC" w:rsidRPr="00A3369F" w:rsidRDefault="00A960BC" w:rsidP="00DE137B">
      <w:pPr>
        <w:ind w:firstLine="284"/>
        <w:jc w:val="both"/>
        <w:rPr>
          <w:sz w:val="22"/>
          <w:szCs w:val="22"/>
        </w:rPr>
      </w:pPr>
    </w:p>
    <w:p w:rsidR="00A960BC" w:rsidRPr="00A3369F" w:rsidRDefault="00A960BC" w:rsidP="00DE137B">
      <w:pPr>
        <w:ind w:firstLine="284"/>
        <w:jc w:val="both"/>
        <w:rPr>
          <w:sz w:val="22"/>
          <w:szCs w:val="22"/>
        </w:rPr>
      </w:pPr>
    </w:p>
    <w:p w:rsidR="00DB3EFB" w:rsidRPr="00A3369F" w:rsidRDefault="00DB3EFB" w:rsidP="00DB3EFB">
      <w:pPr>
        <w:ind w:firstLine="284"/>
        <w:jc w:val="both"/>
        <w:rPr>
          <w:sz w:val="22"/>
          <w:szCs w:val="22"/>
        </w:rPr>
      </w:pPr>
    </w:p>
    <w:p w:rsidR="00366A83" w:rsidRPr="00A3369F" w:rsidRDefault="00366A83" w:rsidP="00DB3EFB">
      <w:pPr>
        <w:ind w:firstLine="284"/>
        <w:jc w:val="both"/>
        <w:rPr>
          <w:sz w:val="22"/>
          <w:szCs w:val="22"/>
        </w:rPr>
      </w:pPr>
    </w:p>
    <w:p w:rsidR="00A960BC" w:rsidRPr="00A3369F" w:rsidRDefault="00A960BC" w:rsidP="00DE137B">
      <w:pPr>
        <w:ind w:firstLine="284"/>
        <w:jc w:val="both"/>
        <w:rPr>
          <w:sz w:val="22"/>
          <w:szCs w:val="22"/>
        </w:rPr>
      </w:pPr>
    </w:p>
    <w:p w:rsidR="00A960BC" w:rsidRPr="00A3369F" w:rsidRDefault="00A960BC" w:rsidP="00DE137B">
      <w:pPr>
        <w:ind w:firstLine="284"/>
        <w:jc w:val="both"/>
        <w:rPr>
          <w:sz w:val="22"/>
          <w:szCs w:val="22"/>
        </w:rPr>
      </w:pPr>
    </w:p>
    <w:p w:rsidR="00A960BC" w:rsidRPr="00A3369F" w:rsidRDefault="00A960BC" w:rsidP="00DE137B">
      <w:pPr>
        <w:ind w:firstLine="284"/>
        <w:jc w:val="both"/>
        <w:rPr>
          <w:sz w:val="22"/>
          <w:szCs w:val="22"/>
        </w:rPr>
      </w:pPr>
    </w:p>
    <w:p w:rsidR="00A960BC" w:rsidRPr="00A3369F" w:rsidRDefault="00A960BC" w:rsidP="00DE137B">
      <w:pPr>
        <w:ind w:firstLine="284"/>
        <w:jc w:val="both"/>
        <w:rPr>
          <w:sz w:val="22"/>
          <w:szCs w:val="22"/>
        </w:rPr>
      </w:pPr>
    </w:p>
    <w:p w:rsidR="00A960BC" w:rsidRPr="00A3369F" w:rsidRDefault="00A960BC" w:rsidP="00DE137B">
      <w:pPr>
        <w:ind w:firstLine="284"/>
        <w:jc w:val="both"/>
        <w:rPr>
          <w:sz w:val="22"/>
          <w:szCs w:val="22"/>
        </w:rPr>
      </w:pPr>
    </w:p>
    <w:p w:rsidR="00A960BC" w:rsidRPr="00A3369F" w:rsidRDefault="00A960BC" w:rsidP="00DE137B">
      <w:pPr>
        <w:ind w:firstLine="284"/>
        <w:jc w:val="both"/>
        <w:rPr>
          <w:sz w:val="22"/>
          <w:szCs w:val="22"/>
        </w:rPr>
      </w:pPr>
    </w:p>
    <w:p w:rsidR="00A960BC" w:rsidRPr="00A3369F" w:rsidRDefault="00A960BC" w:rsidP="00DE137B">
      <w:pPr>
        <w:ind w:firstLine="284"/>
        <w:jc w:val="both"/>
        <w:rPr>
          <w:sz w:val="22"/>
          <w:szCs w:val="22"/>
        </w:rPr>
      </w:pPr>
    </w:p>
    <w:p w:rsidR="00A960BC" w:rsidRPr="00A3369F" w:rsidRDefault="00A960BC" w:rsidP="00DE137B">
      <w:pPr>
        <w:ind w:firstLine="284"/>
        <w:jc w:val="both"/>
        <w:rPr>
          <w:sz w:val="22"/>
          <w:szCs w:val="22"/>
        </w:rPr>
      </w:pPr>
    </w:p>
    <w:p w:rsidR="00A960BC" w:rsidRPr="00A3369F" w:rsidRDefault="00A960BC" w:rsidP="00DE137B">
      <w:pPr>
        <w:ind w:firstLine="284"/>
        <w:jc w:val="both"/>
        <w:rPr>
          <w:sz w:val="22"/>
          <w:szCs w:val="22"/>
        </w:rPr>
      </w:pPr>
    </w:p>
    <w:p w:rsidR="00BB7E25" w:rsidRPr="00A3369F" w:rsidRDefault="00BB7E25" w:rsidP="00DE137B">
      <w:pPr>
        <w:ind w:firstLine="284"/>
        <w:jc w:val="both"/>
        <w:rPr>
          <w:sz w:val="22"/>
          <w:szCs w:val="22"/>
        </w:rPr>
      </w:pPr>
    </w:p>
    <w:p w:rsidR="001477B4" w:rsidRPr="00A3369F" w:rsidRDefault="001477B4" w:rsidP="00DE137B">
      <w:pPr>
        <w:ind w:firstLine="284"/>
        <w:jc w:val="both"/>
        <w:rPr>
          <w:sz w:val="22"/>
          <w:szCs w:val="22"/>
        </w:rPr>
      </w:pPr>
    </w:p>
    <w:p w:rsidR="008B6055" w:rsidRPr="00A3369F" w:rsidRDefault="008B6055" w:rsidP="00DE137B">
      <w:pPr>
        <w:numPr>
          <w:ilvl w:val="0"/>
          <w:numId w:val="2"/>
        </w:numPr>
        <w:shd w:val="pct5" w:color="auto" w:fill="auto"/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Nazwa (firma) oraz adres Zamawiającego:</w:t>
      </w:r>
    </w:p>
    <w:p w:rsidR="008B6055" w:rsidRPr="00A3369F" w:rsidRDefault="008B6055" w:rsidP="00DE137B">
      <w:pPr>
        <w:pStyle w:val="BodyText21"/>
        <w:numPr>
          <w:ilvl w:val="1"/>
          <w:numId w:val="2"/>
        </w:numPr>
        <w:shd w:val="pct5" w:color="auto" w:fill="auto"/>
        <w:tabs>
          <w:tab w:val="clear" w:pos="0"/>
        </w:tabs>
        <w:spacing w:after="120" w:line="276" w:lineRule="auto"/>
        <w:ind w:left="0" w:firstLine="284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Akademia Morska w Szczecinie</w:t>
      </w:r>
    </w:p>
    <w:p w:rsidR="008B6055" w:rsidRPr="00A3369F" w:rsidRDefault="008B6055" w:rsidP="00DE137B">
      <w:pPr>
        <w:pStyle w:val="BodyText21"/>
        <w:shd w:val="pct5" w:color="auto" w:fill="auto"/>
        <w:tabs>
          <w:tab w:val="clear" w:pos="0"/>
        </w:tabs>
        <w:ind w:firstLine="284"/>
        <w:rPr>
          <w:sz w:val="22"/>
          <w:szCs w:val="22"/>
        </w:rPr>
      </w:pPr>
      <w:r w:rsidRPr="00A3369F">
        <w:rPr>
          <w:sz w:val="22"/>
          <w:szCs w:val="22"/>
        </w:rPr>
        <w:t>ul. Wały Chrobrego 1-2</w:t>
      </w:r>
    </w:p>
    <w:p w:rsidR="008B6055" w:rsidRPr="00A3369F" w:rsidRDefault="008B6055" w:rsidP="00DE137B">
      <w:pPr>
        <w:pStyle w:val="BodyText21"/>
        <w:shd w:val="pct5" w:color="auto" w:fill="auto"/>
        <w:tabs>
          <w:tab w:val="clear" w:pos="0"/>
        </w:tabs>
        <w:ind w:firstLine="284"/>
        <w:rPr>
          <w:sz w:val="22"/>
          <w:szCs w:val="22"/>
        </w:rPr>
      </w:pPr>
      <w:r w:rsidRPr="00A3369F">
        <w:rPr>
          <w:sz w:val="22"/>
          <w:szCs w:val="22"/>
        </w:rPr>
        <w:t>70-500 Szczecin</w:t>
      </w:r>
    </w:p>
    <w:p w:rsidR="008B6055" w:rsidRPr="00A3369F" w:rsidRDefault="006A2828" w:rsidP="00DE137B">
      <w:pPr>
        <w:pStyle w:val="BodyText21"/>
        <w:shd w:val="pct5" w:color="auto" w:fill="auto"/>
        <w:tabs>
          <w:tab w:val="clear" w:pos="0"/>
        </w:tabs>
        <w:ind w:firstLine="284"/>
        <w:rPr>
          <w:sz w:val="22"/>
          <w:szCs w:val="22"/>
        </w:rPr>
      </w:pPr>
      <w:r w:rsidRPr="00A3369F">
        <w:rPr>
          <w:sz w:val="22"/>
          <w:szCs w:val="22"/>
        </w:rPr>
        <w:t xml:space="preserve">Tel. </w:t>
      </w:r>
      <w:r w:rsidR="008B6055" w:rsidRPr="00A3369F">
        <w:rPr>
          <w:sz w:val="22"/>
          <w:szCs w:val="22"/>
        </w:rPr>
        <w:t>91 48 09 400</w:t>
      </w:r>
    </w:p>
    <w:p w:rsidR="008B6055" w:rsidRPr="00A3369F" w:rsidRDefault="008B6055" w:rsidP="00DE137B">
      <w:pPr>
        <w:pStyle w:val="BodyText21"/>
        <w:numPr>
          <w:ilvl w:val="1"/>
          <w:numId w:val="2"/>
        </w:numPr>
        <w:shd w:val="pct5" w:color="auto" w:fill="auto"/>
        <w:tabs>
          <w:tab w:val="clear" w:pos="0"/>
        </w:tabs>
        <w:ind w:left="0" w:firstLine="284"/>
        <w:rPr>
          <w:sz w:val="22"/>
          <w:szCs w:val="22"/>
        </w:rPr>
      </w:pPr>
      <w:r w:rsidRPr="00A3369F">
        <w:rPr>
          <w:sz w:val="22"/>
          <w:szCs w:val="22"/>
        </w:rPr>
        <w:t>Adres strony internetowej: www.am.szczecin.pl</w:t>
      </w:r>
    </w:p>
    <w:p w:rsidR="008B6055" w:rsidRPr="00A3369F" w:rsidRDefault="008B6055" w:rsidP="00DE137B">
      <w:pPr>
        <w:pStyle w:val="BodyText21"/>
        <w:numPr>
          <w:ilvl w:val="1"/>
          <w:numId w:val="2"/>
        </w:numPr>
        <w:shd w:val="pct5" w:color="auto" w:fill="auto"/>
        <w:tabs>
          <w:tab w:val="clear" w:pos="0"/>
        </w:tabs>
        <w:ind w:left="0" w:firstLine="284"/>
        <w:rPr>
          <w:sz w:val="22"/>
          <w:szCs w:val="22"/>
        </w:rPr>
      </w:pPr>
      <w:r w:rsidRPr="00A3369F">
        <w:rPr>
          <w:sz w:val="22"/>
          <w:szCs w:val="22"/>
        </w:rPr>
        <w:t>Rodzaj zamawiającego: Uczelnia Publiczna.</w:t>
      </w:r>
    </w:p>
    <w:p w:rsidR="008B6055" w:rsidRPr="00A3369F" w:rsidRDefault="008B6055" w:rsidP="00DE137B">
      <w:pPr>
        <w:pStyle w:val="BodyText21"/>
        <w:numPr>
          <w:ilvl w:val="1"/>
          <w:numId w:val="2"/>
        </w:numPr>
        <w:shd w:val="pct5" w:color="auto" w:fill="auto"/>
        <w:tabs>
          <w:tab w:val="clear" w:pos="0"/>
        </w:tabs>
        <w:ind w:left="0" w:firstLine="284"/>
        <w:rPr>
          <w:sz w:val="22"/>
          <w:szCs w:val="22"/>
        </w:rPr>
      </w:pPr>
      <w:r w:rsidRPr="00A3369F">
        <w:rPr>
          <w:sz w:val="22"/>
          <w:szCs w:val="22"/>
        </w:rPr>
        <w:t>Zamawiający nie dokonuje zakupu w imieniu innych instytucji zamawiających.</w:t>
      </w:r>
    </w:p>
    <w:p w:rsidR="00125697" w:rsidRPr="00A3369F" w:rsidRDefault="00125697" w:rsidP="00125697">
      <w:pPr>
        <w:pStyle w:val="BodyText21"/>
        <w:shd w:val="pct5" w:color="auto" w:fill="auto"/>
        <w:tabs>
          <w:tab w:val="clear" w:pos="0"/>
        </w:tabs>
        <w:ind w:left="284"/>
        <w:rPr>
          <w:sz w:val="22"/>
          <w:szCs w:val="22"/>
        </w:rPr>
      </w:pPr>
    </w:p>
    <w:p w:rsidR="008B6055" w:rsidRPr="00A3369F" w:rsidRDefault="008B6055" w:rsidP="00DE137B">
      <w:pPr>
        <w:numPr>
          <w:ilvl w:val="0"/>
          <w:numId w:val="2"/>
        </w:numPr>
        <w:shd w:val="pct5" w:color="auto" w:fill="auto"/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Tryb udzielenia zamówienia:</w:t>
      </w:r>
    </w:p>
    <w:p w:rsidR="00494D92" w:rsidRPr="00A3369F" w:rsidRDefault="00494D92" w:rsidP="00DE137B">
      <w:pPr>
        <w:numPr>
          <w:ilvl w:val="1"/>
          <w:numId w:val="2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Postępowanie o udzielenie zamówienia publicznego prowadzone jest w trybie przetargu nieograniczonego (art</w:t>
      </w:r>
      <w:r w:rsidRPr="00A3369F">
        <w:rPr>
          <w:i/>
          <w:sz w:val="22"/>
          <w:szCs w:val="22"/>
        </w:rPr>
        <w:t xml:space="preserve">. </w:t>
      </w:r>
      <w:r w:rsidRPr="00A3369F">
        <w:rPr>
          <w:sz w:val="22"/>
          <w:szCs w:val="22"/>
        </w:rPr>
        <w:t xml:space="preserve">39 i nast. ustawy z dnia 29 stycznia 2004 r. Prawo zamówień publicznych, zwanej dalej ustawą </w:t>
      </w:r>
      <w:r w:rsidR="001477B4" w:rsidRPr="00A3369F">
        <w:rPr>
          <w:sz w:val="22"/>
          <w:szCs w:val="22"/>
        </w:rPr>
        <w:t xml:space="preserve">PZP </w:t>
      </w:r>
      <w:r w:rsidRPr="00A3369F">
        <w:rPr>
          <w:sz w:val="22"/>
          <w:szCs w:val="22"/>
        </w:rPr>
        <w:t xml:space="preserve">(tekst jednolity: </w:t>
      </w:r>
      <w:proofErr w:type="spellStart"/>
      <w:r w:rsidRPr="00A3369F">
        <w:rPr>
          <w:sz w:val="22"/>
          <w:szCs w:val="22"/>
        </w:rPr>
        <w:t>Dz.U</w:t>
      </w:r>
      <w:proofErr w:type="spellEnd"/>
      <w:r w:rsidRPr="00A3369F">
        <w:rPr>
          <w:sz w:val="22"/>
          <w:szCs w:val="22"/>
        </w:rPr>
        <w:t>. z 20</w:t>
      </w:r>
      <w:r w:rsidR="001E0034" w:rsidRPr="00A3369F">
        <w:rPr>
          <w:sz w:val="22"/>
          <w:szCs w:val="22"/>
        </w:rPr>
        <w:t>13</w:t>
      </w:r>
      <w:r w:rsidRPr="00A3369F">
        <w:rPr>
          <w:sz w:val="22"/>
          <w:szCs w:val="22"/>
        </w:rPr>
        <w:t xml:space="preserve"> r., </w:t>
      </w:r>
      <w:r w:rsidR="001E0034" w:rsidRPr="00A3369F">
        <w:rPr>
          <w:sz w:val="22"/>
          <w:szCs w:val="22"/>
        </w:rPr>
        <w:t>poz. 907</w:t>
      </w:r>
      <w:r w:rsidR="002F3C4E">
        <w:rPr>
          <w:sz w:val="22"/>
          <w:szCs w:val="22"/>
        </w:rPr>
        <w:t xml:space="preserve"> z </w:t>
      </w:r>
      <w:proofErr w:type="spellStart"/>
      <w:r w:rsidR="002F3C4E">
        <w:rPr>
          <w:sz w:val="22"/>
          <w:szCs w:val="22"/>
        </w:rPr>
        <w:t>późn</w:t>
      </w:r>
      <w:proofErr w:type="spellEnd"/>
      <w:r w:rsidR="002F3C4E">
        <w:rPr>
          <w:sz w:val="22"/>
          <w:szCs w:val="22"/>
        </w:rPr>
        <w:t xml:space="preserve">. zmianami. </w:t>
      </w:r>
      <w:r w:rsidR="001477B4" w:rsidRPr="00A3369F">
        <w:rPr>
          <w:sz w:val="22"/>
          <w:szCs w:val="22"/>
        </w:rPr>
        <w:t xml:space="preserve">) </w:t>
      </w:r>
      <w:r w:rsidRPr="00A3369F">
        <w:rPr>
          <w:bCs/>
          <w:sz w:val="22"/>
          <w:szCs w:val="22"/>
        </w:rPr>
        <w:t>aktów wykonawczych do ustawy PZP oraz niniejszej Specyfikacji Istotnych Warunków Zamówienia.</w:t>
      </w:r>
    </w:p>
    <w:p w:rsidR="00494D92" w:rsidRPr="00A3369F" w:rsidRDefault="00494D92" w:rsidP="00DE137B">
      <w:pPr>
        <w:numPr>
          <w:ilvl w:val="1"/>
          <w:numId w:val="2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Niniejsza Specyfikacja Istotnych Warunków Zamówienia zwana jest w dalszej treści Specyfikacją Istotnych Warunków Zamówienia, SIWZ lub specyfikacją.</w:t>
      </w:r>
    </w:p>
    <w:p w:rsidR="00494D92" w:rsidRPr="00A3369F" w:rsidRDefault="00494D92" w:rsidP="00125697">
      <w:pPr>
        <w:numPr>
          <w:ilvl w:val="1"/>
          <w:numId w:val="2"/>
        </w:numPr>
        <w:shd w:val="pct5" w:color="auto" w:fill="auto"/>
        <w:spacing w:after="120" w:line="276" w:lineRule="auto"/>
        <w:ind w:left="0" w:firstLine="284"/>
        <w:jc w:val="both"/>
        <w:rPr>
          <w:bCs/>
          <w:sz w:val="22"/>
          <w:szCs w:val="22"/>
        </w:rPr>
      </w:pPr>
      <w:r w:rsidRPr="00A3369F">
        <w:rPr>
          <w:sz w:val="22"/>
          <w:szCs w:val="22"/>
        </w:rPr>
        <w:t xml:space="preserve">W sprawach nieuregulowanych w niniejszej SIWZ stosuje się przepisy ustawy PZP oraz </w:t>
      </w:r>
      <w:r w:rsidRPr="00A3369F">
        <w:rPr>
          <w:bCs/>
          <w:sz w:val="22"/>
          <w:szCs w:val="22"/>
        </w:rPr>
        <w:t>aktów wykonawczych do ustawy PZP</w:t>
      </w:r>
    </w:p>
    <w:p w:rsidR="008B6055" w:rsidRPr="00A3369F" w:rsidRDefault="008B6055" w:rsidP="00DE137B">
      <w:pPr>
        <w:numPr>
          <w:ilvl w:val="0"/>
          <w:numId w:val="2"/>
        </w:numPr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Opis przedmiotu zamówienia:</w:t>
      </w:r>
    </w:p>
    <w:p w:rsidR="00EB0DF6" w:rsidRPr="00A3369F" w:rsidRDefault="00CF444E" w:rsidP="00CF444E">
      <w:pPr>
        <w:pStyle w:val="Akapitzlist"/>
        <w:numPr>
          <w:ilvl w:val="1"/>
          <w:numId w:val="2"/>
        </w:numPr>
        <w:suppressAutoHyphens/>
        <w:autoSpaceDE w:val="0"/>
        <w:spacing w:after="120" w:line="276" w:lineRule="auto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Przedmiotem zamówienia jest </w:t>
      </w:r>
      <w:r w:rsidR="005C4F9D">
        <w:rPr>
          <w:sz w:val="22"/>
          <w:szCs w:val="22"/>
        </w:rPr>
        <w:t>d</w:t>
      </w:r>
      <w:r w:rsidR="005C4F9D" w:rsidRPr="005C4F9D">
        <w:rPr>
          <w:sz w:val="22"/>
          <w:szCs w:val="22"/>
        </w:rPr>
        <w:t>ostawa symulatora wraz z niezbędnym sprzętem do jego realizacji w ramach projektu „Budowa morskiego symulatora historycznych systemów nawigacyjnych celem propagacji wiedzy o ich działaniu na przełomie wieków” w ramach przedsięwzięcia „Ścieżki Kopernika”</w:t>
      </w:r>
    </w:p>
    <w:p w:rsidR="00CF444E" w:rsidRPr="00A3369F" w:rsidRDefault="00CF444E" w:rsidP="00CF444E">
      <w:pPr>
        <w:pStyle w:val="Akapitzlist"/>
        <w:numPr>
          <w:ilvl w:val="1"/>
          <w:numId w:val="2"/>
        </w:numPr>
        <w:suppressAutoHyphens/>
        <w:autoSpaceDE w:val="0"/>
        <w:spacing w:after="120" w:line="276" w:lineRule="auto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Dokładny opis przedmiotu zamówienia określa  załącznik  nr 1a, </w:t>
      </w:r>
    </w:p>
    <w:p w:rsidR="00CF444E" w:rsidRPr="00A3369F" w:rsidRDefault="00CF444E" w:rsidP="00CF444E">
      <w:pPr>
        <w:pStyle w:val="Akapitzlist"/>
        <w:numPr>
          <w:ilvl w:val="1"/>
          <w:numId w:val="2"/>
        </w:numPr>
        <w:suppressAutoHyphens/>
        <w:autoSpaceDE w:val="0"/>
        <w:spacing w:after="120" w:line="276" w:lineRule="auto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Nomenklatura wg CPV</w:t>
      </w:r>
    </w:p>
    <w:p w:rsidR="00CF444E" w:rsidRPr="005B6A14" w:rsidRDefault="005B6A14" w:rsidP="00CF444E">
      <w:pPr>
        <w:autoSpaceDE w:val="0"/>
        <w:spacing w:after="120" w:line="276" w:lineRule="auto"/>
        <w:ind w:left="284"/>
        <w:jc w:val="both"/>
        <w:rPr>
          <w:sz w:val="22"/>
          <w:szCs w:val="22"/>
        </w:rPr>
      </w:pPr>
      <w:r w:rsidRPr="005B6A14">
        <w:rPr>
          <w:sz w:val="22"/>
          <w:szCs w:val="22"/>
        </w:rPr>
        <w:t>34150000-3 – symulatory</w:t>
      </w:r>
    </w:p>
    <w:p w:rsidR="005B6A14" w:rsidRPr="005B6A14" w:rsidRDefault="005B6A14" w:rsidP="00CF444E">
      <w:pPr>
        <w:autoSpaceDE w:val="0"/>
        <w:spacing w:after="120" w:line="276" w:lineRule="auto"/>
        <w:ind w:left="284"/>
        <w:jc w:val="both"/>
        <w:rPr>
          <w:sz w:val="22"/>
          <w:szCs w:val="22"/>
        </w:rPr>
      </w:pPr>
      <w:r w:rsidRPr="005B6A14">
        <w:rPr>
          <w:sz w:val="22"/>
          <w:szCs w:val="22"/>
        </w:rPr>
        <w:t>38970000-5 – badawcze, testowe i naukowe symulatory techniczne</w:t>
      </w:r>
    </w:p>
    <w:p w:rsidR="005B6A14" w:rsidRPr="005B6A14" w:rsidRDefault="005B6A14" w:rsidP="00CF444E">
      <w:pPr>
        <w:autoSpaceDE w:val="0"/>
        <w:spacing w:after="120" w:line="276" w:lineRule="auto"/>
        <w:ind w:left="284"/>
        <w:jc w:val="both"/>
        <w:rPr>
          <w:sz w:val="22"/>
          <w:szCs w:val="22"/>
        </w:rPr>
      </w:pPr>
      <w:r w:rsidRPr="005B6A14">
        <w:rPr>
          <w:sz w:val="22"/>
          <w:szCs w:val="22"/>
        </w:rPr>
        <w:t>30213200-7</w:t>
      </w:r>
      <w:r>
        <w:rPr>
          <w:sz w:val="22"/>
          <w:szCs w:val="22"/>
        </w:rPr>
        <w:t xml:space="preserve"> </w:t>
      </w:r>
      <w:r w:rsidRPr="005B6A14">
        <w:rPr>
          <w:sz w:val="22"/>
          <w:szCs w:val="22"/>
        </w:rPr>
        <w:t>– komputer tablet</w:t>
      </w:r>
    </w:p>
    <w:p w:rsidR="00CF444E" w:rsidRPr="00A3369F" w:rsidRDefault="00CF444E" w:rsidP="00CF444E">
      <w:pPr>
        <w:pStyle w:val="Akapitzlist"/>
        <w:numPr>
          <w:ilvl w:val="1"/>
          <w:numId w:val="2"/>
        </w:numPr>
        <w:autoSpaceDE w:val="0"/>
        <w:spacing w:after="120" w:line="276" w:lineRule="auto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Podane przez Zamawiającego ewentualne nazwy (znaki towarowe), mają charakter przykładowy, a ich wskazanie ma na celu określenie oczekiwanego standardu, przy czym Zamawiający dopuszcza składanie ofert równoważnych w zakresie sporządzonego opisu przedmiotu zamówienia.</w:t>
      </w:r>
    </w:p>
    <w:p w:rsidR="00CF444E" w:rsidRPr="00A3369F" w:rsidRDefault="00CF444E" w:rsidP="00CF444E">
      <w:pPr>
        <w:pStyle w:val="Akapitzlist"/>
        <w:numPr>
          <w:ilvl w:val="1"/>
          <w:numId w:val="2"/>
        </w:numPr>
        <w:autoSpaceDE w:val="0"/>
        <w:spacing w:after="120" w:line="276" w:lineRule="auto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Przedmiot zamówienia określono poprzez wskazanie obiektywnych cech technicznych i jakościowych oraz standardów, dla których określenia dopuszcza się wskazanie przykładowych znaków towarowych. </w:t>
      </w:r>
      <w:r w:rsidRPr="00A3369F">
        <w:rPr>
          <w:rStyle w:val="Odwoaniedokomentarza1"/>
        </w:rPr>
        <w:t xml:space="preserve">. </w:t>
      </w:r>
      <w:r w:rsidRPr="00A3369F">
        <w:rPr>
          <w:sz w:val="22"/>
          <w:szCs w:val="22"/>
        </w:rPr>
        <w:t xml:space="preserve"> </w:t>
      </w:r>
    </w:p>
    <w:p w:rsidR="00D3245A" w:rsidRPr="00A3369F" w:rsidRDefault="00D3245A" w:rsidP="00DE137B">
      <w:pPr>
        <w:numPr>
          <w:ilvl w:val="0"/>
          <w:numId w:val="2"/>
        </w:numPr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Termin wykonania zamówienia:</w:t>
      </w:r>
    </w:p>
    <w:p w:rsidR="00CF444E" w:rsidRPr="00A3369F" w:rsidRDefault="00CF444E" w:rsidP="00CF444E">
      <w:pPr>
        <w:spacing w:after="120"/>
        <w:ind w:left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Zamówienie winno być zrealizowane w terminie </w:t>
      </w:r>
      <w:r w:rsidR="00D82D7F">
        <w:rPr>
          <w:sz w:val="22"/>
          <w:szCs w:val="22"/>
        </w:rPr>
        <w:t>do 31.05.2014 r.</w:t>
      </w:r>
    </w:p>
    <w:p w:rsidR="00D3245A" w:rsidRPr="00A3369F" w:rsidRDefault="00CF444E" w:rsidP="00DE137B">
      <w:pPr>
        <w:numPr>
          <w:ilvl w:val="0"/>
          <w:numId w:val="2"/>
        </w:numPr>
        <w:spacing w:after="120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 </w:t>
      </w:r>
      <w:r w:rsidR="00D3245A" w:rsidRPr="00A3369F">
        <w:rPr>
          <w:b/>
          <w:sz w:val="22"/>
          <w:szCs w:val="22"/>
        </w:rPr>
        <w:t>Opis części zamówienia, jeżeli zamawiający dopuszcza składanie ofert częściowych:</w:t>
      </w:r>
    </w:p>
    <w:p w:rsidR="00EB0DF6" w:rsidRPr="00A3369F" w:rsidRDefault="00CF444E" w:rsidP="00EB0DF6">
      <w:pPr>
        <w:spacing w:after="120"/>
        <w:jc w:val="both"/>
        <w:rPr>
          <w:sz w:val="22"/>
          <w:szCs w:val="22"/>
        </w:rPr>
      </w:pPr>
      <w:r w:rsidRPr="00A3369F">
        <w:rPr>
          <w:sz w:val="22"/>
          <w:szCs w:val="22"/>
        </w:rPr>
        <w:lastRenderedPageBreak/>
        <w:t xml:space="preserve">Zamawiający </w:t>
      </w:r>
      <w:r w:rsidR="00EB0DF6" w:rsidRPr="005C4F9D">
        <w:rPr>
          <w:b/>
          <w:sz w:val="22"/>
          <w:szCs w:val="22"/>
        </w:rPr>
        <w:t>nie</w:t>
      </w:r>
      <w:r w:rsidR="00EB0DF6" w:rsidRPr="00A3369F">
        <w:rPr>
          <w:sz w:val="22"/>
          <w:szCs w:val="22"/>
        </w:rPr>
        <w:t xml:space="preserve"> </w:t>
      </w:r>
      <w:r w:rsidRPr="00A3369F">
        <w:rPr>
          <w:b/>
          <w:sz w:val="22"/>
          <w:szCs w:val="22"/>
        </w:rPr>
        <w:t>dopuszcza</w:t>
      </w:r>
      <w:r w:rsidRPr="00A3369F">
        <w:rPr>
          <w:sz w:val="22"/>
          <w:szCs w:val="22"/>
        </w:rPr>
        <w:t xml:space="preserve"> możliwość składania ofert częściowych</w:t>
      </w:r>
    </w:p>
    <w:p w:rsidR="00D3245A" w:rsidRPr="00A3369F" w:rsidRDefault="00D3245A" w:rsidP="00EB0DF6">
      <w:pPr>
        <w:pStyle w:val="Akapitzlist"/>
        <w:numPr>
          <w:ilvl w:val="0"/>
          <w:numId w:val="2"/>
        </w:numPr>
        <w:spacing w:after="120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 xml:space="preserve"> Informacje o przewidywanych zamówieniach uzupełniających, o których mowa w art. 67 ust. 1 </w:t>
      </w:r>
      <w:proofErr w:type="spellStart"/>
      <w:r w:rsidRPr="00A3369F">
        <w:rPr>
          <w:b/>
          <w:sz w:val="22"/>
          <w:szCs w:val="22"/>
        </w:rPr>
        <w:t>pkt</w:t>
      </w:r>
      <w:proofErr w:type="spellEnd"/>
      <w:r w:rsidRPr="00A3369F">
        <w:rPr>
          <w:b/>
          <w:sz w:val="22"/>
          <w:szCs w:val="22"/>
        </w:rPr>
        <w:t xml:space="preserve"> 6 i 7 lub art. 134 ust. 6 </w:t>
      </w:r>
      <w:proofErr w:type="spellStart"/>
      <w:r w:rsidRPr="00A3369F">
        <w:rPr>
          <w:b/>
          <w:sz w:val="22"/>
          <w:szCs w:val="22"/>
        </w:rPr>
        <w:t>pkt</w:t>
      </w:r>
      <w:proofErr w:type="spellEnd"/>
      <w:r w:rsidRPr="00A3369F">
        <w:rPr>
          <w:b/>
          <w:sz w:val="22"/>
          <w:szCs w:val="22"/>
        </w:rPr>
        <w:t xml:space="preserve"> 3 i 4, jeżeli zamawiający przewiduje udzielenie takich zamówień</w:t>
      </w:r>
    </w:p>
    <w:p w:rsidR="00D3245A" w:rsidRPr="00A3369F" w:rsidRDefault="00D3245A" w:rsidP="00DE137B">
      <w:pPr>
        <w:spacing w:after="120"/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Zamawiający </w:t>
      </w:r>
      <w:r w:rsidRPr="00A3369F">
        <w:rPr>
          <w:b/>
          <w:sz w:val="22"/>
          <w:szCs w:val="22"/>
        </w:rPr>
        <w:t>nie przewiduje</w:t>
      </w:r>
      <w:r w:rsidRPr="00A3369F">
        <w:rPr>
          <w:sz w:val="22"/>
          <w:szCs w:val="22"/>
        </w:rPr>
        <w:t xml:space="preserve"> możliwości udzielania zamówień uzupełniających.</w:t>
      </w:r>
    </w:p>
    <w:p w:rsidR="00D3245A" w:rsidRPr="00A3369F" w:rsidRDefault="00D3245A" w:rsidP="00DE137B">
      <w:pPr>
        <w:numPr>
          <w:ilvl w:val="0"/>
          <w:numId w:val="2"/>
        </w:numPr>
        <w:shd w:val="pct5" w:color="auto" w:fill="auto"/>
        <w:spacing w:after="120"/>
        <w:ind w:left="0" w:firstLine="284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Opis sposobu przedstawienia ofert wariantowych oraz minimalne warunki, jakim muszą odpowiadać oferty wariantowe, jeżeli Zamawiający dopuszcza ich składanie:</w:t>
      </w:r>
    </w:p>
    <w:p w:rsidR="00D3245A" w:rsidRPr="00A3369F" w:rsidRDefault="00D3245A" w:rsidP="00DE137B">
      <w:pPr>
        <w:shd w:val="pct5" w:color="auto" w:fill="auto"/>
        <w:spacing w:after="120"/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Zamawiający </w:t>
      </w:r>
      <w:r w:rsidRPr="00A3369F">
        <w:rPr>
          <w:b/>
          <w:sz w:val="22"/>
          <w:szCs w:val="22"/>
        </w:rPr>
        <w:t>nie dopuszcza</w:t>
      </w:r>
      <w:r w:rsidRPr="00A3369F">
        <w:rPr>
          <w:sz w:val="22"/>
          <w:szCs w:val="22"/>
        </w:rPr>
        <w:t xml:space="preserve"> składania ofert wariantowych.</w:t>
      </w:r>
    </w:p>
    <w:p w:rsidR="00D3245A" w:rsidRPr="00A3369F" w:rsidRDefault="00D3245A" w:rsidP="00DE137B">
      <w:pPr>
        <w:numPr>
          <w:ilvl w:val="0"/>
          <w:numId w:val="2"/>
        </w:numPr>
        <w:spacing w:after="120"/>
        <w:ind w:left="0" w:firstLine="284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 xml:space="preserve">Warunki udziału w postępowaniu oraz opis sposobu dokonywania oceny spełniania tych warunków: </w:t>
      </w:r>
    </w:p>
    <w:p w:rsidR="00D3245A" w:rsidRPr="00A3369F" w:rsidRDefault="00D3245A" w:rsidP="00DE137B">
      <w:pPr>
        <w:pStyle w:val="Default"/>
        <w:numPr>
          <w:ilvl w:val="1"/>
          <w:numId w:val="3"/>
        </w:numPr>
        <w:spacing w:after="120" w:line="276" w:lineRule="auto"/>
        <w:ind w:left="0" w:firstLine="284"/>
        <w:jc w:val="both"/>
        <w:rPr>
          <w:color w:val="auto"/>
          <w:sz w:val="22"/>
          <w:szCs w:val="22"/>
        </w:rPr>
      </w:pPr>
      <w:r w:rsidRPr="00A3369F">
        <w:rPr>
          <w:iCs/>
          <w:color w:val="auto"/>
          <w:sz w:val="22"/>
          <w:szCs w:val="22"/>
        </w:rPr>
        <w:t xml:space="preserve">O udzielenie zamówienia mogą ubiegać się wykonawcy, którzy spełniają warunki, dotyczące: </w:t>
      </w:r>
    </w:p>
    <w:p w:rsidR="0065137D" w:rsidRPr="00A3369F" w:rsidRDefault="00D3245A" w:rsidP="00C67FF6">
      <w:pPr>
        <w:pStyle w:val="Default"/>
        <w:numPr>
          <w:ilvl w:val="0"/>
          <w:numId w:val="12"/>
        </w:numPr>
        <w:spacing w:after="120" w:line="276" w:lineRule="auto"/>
        <w:ind w:left="426" w:firstLine="0"/>
        <w:jc w:val="both"/>
        <w:rPr>
          <w:color w:val="auto"/>
          <w:sz w:val="22"/>
          <w:szCs w:val="22"/>
        </w:rPr>
      </w:pPr>
      <w:r w:rsidRPr="00A3369F">
        <w:rPr>
          <w:iCs/>
          <w:color w:val="auto"/>
          <w:sz w:val="22"/>
          <w:szCs w:val="22"/>
        </w:rPr>
        <w:t>posiadania uprawnień do wykonywania określonej działalności lub czynności, jeżeli przepisy prawa nak</w:t>
      </w:r>
      <w:r w:rsidR="0065137D" w:rsidRPr="00A3369F">
        <w:rPr>
          <w:iCs/>
          <w:color w:val="auto"/>
          <w:sz w:val="22"/>
          <w:szCs w:val="22"/>
        </w:rPr>
        <w:t>ładają obowiązek ich posiadania;</w:t>
      </w:r>
    </w:p>
    <w:p w:rsidR="00456FFB" w:rsidRPr="00A3369F" w:rsidRDefault="00D3245A" w:rsidP="00456FFB">
      <w:pPr>
        <w:pStyle w:val="Default"/>
        <w:numPr>
          <w:ilvl w:val="0"/>
          <w:numId w:val="12"/>
        </w:numPr>
        <w:suppressAutoHyphens/>
        <w:autoSpaceDN/>
        <w:adjustRightInd/>
        <w:spacing w:after="120" w:line="276" w:lineRule="auto"/>
        <w:ind w:left="284" w:firstLine="0"/>
        <w:jc w:val="both"/>
        <w:rPr>
          <w:color w:val="auto"/>
          <w:sz w:val="22"/>
          <w:szCs w:val="22"/>
        </w:rPr>
      </w:pPr>
      <w:r w:rsidRPr="00A3369F">
        <w:rPr>
          <w:iCs/>
          <w:color w:val="auto"/>
          <w:sz w:val="22"/>
          <w:szCs w:val="22"/>
        </w:rPr>
        <w:t>posiadania wiedzy i doświadczenia</w:t>
      </w:r>
      <w:r w:rsidR="00460F55" w:rsidRPr="00A3369F">
        <w:rPr>
          <w:iCs/>
          <w:color w:val="auto"/>
          <w:sz w:val="22"/>
          <w:szCs w:val="22"/>
        </w:rPr>
        <w:t xml:space="preserve"> </w:t>
      </w:r>
      <w:r w:rsidR="00456FFB">
        <w:rPr>
          <w:iCs/>
          <w:color w:val="auto"/>
          <w:sz w:val="22"/>
          <w:szCs w:val="22"/>
        </w:rPr>
        <w:t>-</w:t>
      </w:r>
      <w:r w:rsidR="00456FFB" w:rsidRPr="00456FFB">
        <w:rPr>
          <w:iCs/>
          <w:color w:val="auto"/>
          <w:sz w:val="22"/>
          <w:szCs w:val="22"/>
        </w:rPr>
        <w:t xml:space="preserve"> </w:t>
      </w:r>
      <w:r w:rsidR="00456FFB" w:rsidRPr="00A3369F">
        <w:rPr>
          <w:iCs/>
          <w:color w:val="auto"/>
          <w:sz w:val="22"/>
          <w:szCs w:val="22"/>
        </w:rPr>
        <w:t xml:space="preserve">warunek w rozumieniu Zamawiającego spełni Wykonawca, który wykaże wykonanie co najmniej </w:t>
      </w:r>
      <w:r w:rsidR="00456FFB">
        <w:rPr>
          <w:b/>
          <w:iCs/>
          <w:color w:val="auto"/>
          <w:sz w:val="22"/>
          <w:szCs w:val="22"/>
        </w:rPr>
        <w:t>dwóch</w:t>
      </w:r>
      <w:r w:rsidR="00456FFB" w:rsidRPr="00A3369F">
        <w:rPr>
          <w:iCs/>
          <w:color w:val="auto"/>
          <w:sz w:val="22"/>
          <w:szCs w:val="22"/>
        </w:rPr>
        <w:t xml:space="preserve"> </w:t>
      </w:r>
      <w:r w:rsidR="00456FFB" w:rsidRPr="00A3369F">
        <w:rPr>
          <w:b/>
          <w:iCs/>
          <w:color w:val="auto"/>
          <w:sz w:val="22"/>
          <w:szCs w:val="22"/>
        </w:rPr>
        <w:t>dostaw</w:t>
      </w:r>
      <w:r w:rsidR="00456FFB" w:rsidRPr="00A3369F">
        <w:rPr>
          <w:iCs/>
          <w:color w:val="auto"/>
          <w:sz w:val="22"/>
          <w:szCs w:val="22"/>
        </w:rPr>
        <w:t xml:space="preserve"> </w:t>
      </w:r>
      <w:r w:rsidR="00456FFB" w:rsidRPr="00456FFB">
        <w:rPr>
          <w:b/>
          <w:color w:val="auto"/>
          <w:sz w:val="22"/>
          <w:szCs w:val="22"/>
        </w:rPr>
        <w:t>symulatora morskiego</w:t>
      </w:r>
      <w:r w:rsidR="00456FFB" w:rsidRPr="00A3369F">
        <w:rPr>
          <w:b/>
          <w:iCs/>
          <w:color w:val="auto"/>
          <w:sz w:val="22"/>
          <w:szCs w:val="22"/>
        </w:rPr>
        <w:t xml:space="preserve"> o wartości nie niższej niż </w:t>
      </w:r>
      <w:r w:rsidR="00456FFB">
        <w:rPr>
          <w:b/>
          <w:iCs/>
          <w:color w:val="auto"/>
          <w:sz w:val="22"/>
          <w:szCs w:val="22"/>
        </w:rPr>
        <w:t>80.</w:t>
      </w:r>
      <w:r w:rsidR="00456FFB" w:rsidRPr="00A3369F">
        <w:rPr>
          <w:b/>
          <w:iCs/>
          <w:color w:val="auto"/>
          <w:sz w:val="22"/>
          <w:szCs w:val="22"/>
        </w:rPr>
        <w:t xml:space="preserve">000 ,00 zł </w:t>
      </w:r>
      <w:r w:rsidR="00456FFB">
        <w:rPr>
          <w:b/>
          <w:iCs/>
          <w:color w:val="auto"/>
          <w:sz w:val="22"/>
          <w:szCs w:val="22"/>
        </w:rPr>
        <w:t xml:space="preserve">każda </w:t>
      </w:r>
      <w:r w:rsidR="00456FFB" w:rsidRPr="00A3369F">
        <w:rPr>
          <w:b/>
          <w:iCs/>
          <w:color w:val="auto"/>
          <w:sz w:val="22"/>
          <w:szCs w:val="22"/>
        </w:rPr>
        <w:t xml:space="preserve">(słownie: </w:t>
      </w:r>
      <w:r w:rsidR="00456FFB">
        <w:rPr>
          <w:b/>
          <w:iCs/>
          <w:color w:val="auto"/>
          <w:sz w:val="22"/>
          <w:szCs w:val="22"/>
        </w:rPr>
        <w:t>osiemdziesiąt</w:t>
      </w:r>
      <w:r w:rsidR="00456FFB" w:rsidRPr="00A3369F">
        <w:rPr>
          <w:b/>
          <w:iCs/>
          <w:color w:val="auto"/>
          <w:sz w:val="22"/>
          <w:szCs w:val="22"/>
        </w:rPr>
        <w:t xml:space="preserve"> tysięcy złotych, 00/100) brutto </w:t>
      </w:r>
      <w:r w:rsidR="00456FFB" w:rsidRPr="00A3369F">
        <w:rPr>
          <w:iCs/>
          <w:color w:val="auto"/>
          <w:sz w:val="22"/>
          <w:szCs w:val="22"/>
        </w:rPr>
        <w:t>w okresie ostatnich trzech lat przed terminem składania ofert, a jeżeli okres prowadzenia działalności jest krótszy - w tym okresie.</w:t>
      </w:r>
    </w:p>
    <w:p w:rsidR="00456FFB" w:rsidRPr="00A3369F" w:rsidRDefault="00456FFB" w:rsidP="00456FFB">
      <w:pPr>
        <w:pStyle w:val="Default"/>
        <w:suppressAutoHyphens/>
        <w:autoSpaceDN/>
        <w:adjustRightInd/>
        <w:spacing w:after="120" w:line="276" w:lineRule="auto"/>
        <w:ind w:left="284"/>
        <w:jc w:val="both"/>
        <w:rPr>
          <w:color w:val="auto"/>
          <w:sz w:val="22"/>
          <w:szCs w:val="22"/>
        </w:rPr>
      </w:pPr>
      <w:r w:rsidRPr="00A3369F">
        <w:rPr>
          <w:b/>
          <w:i/>
          <w:iCs/>
          <w:color w:val="auto"/>
          <w:sz w:val="22"/>
          <w:szCs w:val="22"/>
        </w:rPr>
        <w:t>W przypadku, gdy jakakolwiek warto</w:t>
      </w:r>
      <w:r w:rsidRPr="00A3369F">
        <w:rPr>
          <w:rFonts w:eastAsia="TimesNewRoman"/>
          <w:b/>
          <w:color w:val="auto"/>
          <w:sz w:val="22"/>
          <w:szCs w:val="22"/>
        </w:rPr>
        <w:t xml:space="preserve">ść </w:t>
      </w:r>
      <w:r w:rsidRPr="00A3369F">
        <w:rPr>
          <w:b/>
          <w:i/>
          <w:iCs/>
          <w:color w:val="auto"/>
          <w:sz w:val="22"/>
          <w:szCs w:val="22"/>
        </w:rPr>
        <w:t>dotycz</w:t>
      </w:r>
      <w:r w:rsidRPr="00A3369F">
        <w:rPr>
          <w:rFonts w:eastAsia="TimesNewRoman"/>
          <w:b/>
          <w:color w:val="auto"/>
          <w:sz w:val="22"/>
          <w:szCs w:val="22"/>
        </w:rPr>
        <w:t>ą</w:t>
      </w:r>
      <w:r w:rsidRPr="00A3369F">
        <w:rPr>
          <w:b/>
          <w:i/>
          <w:iCs/>
          <w:color w:val="auto"/>
          <w:sz w:val="22"/>
          <w:szCs w:val="22"/>
        </w:rPr>
        <w:t>ca ww. warunku wyra</w:t>
      </w:r>
      <w:r w:rsidRPr="00A3369F">
        <w:rPr>
          <w:rFonts w:eastAsia="TimesNewRoman"/>
          <w:b/>
          <w:color w:val="auto"/>
          <w:sz w:val="22"/>
          <w:szCs w:val="22"/>
        </w:rPr>
        <w:t>ż</w:t>
      </w:r>
      <w:r w:rsidRPr="00A3369F">
        <w:rPr>
          <w:b/>
          <w:i/>
          <w:iCs/>
          <w:color w:val="auto"/>
          <w:sz w:val="22"/>
          <w:szCs w:val="22"/>
        </w:rPr>
        <w:t>ona b</w:t>
      </w:r>
      <w:r w:rsidRPr="00A3369F">
        <w:rPr>
          <w:rFonts w:eastAsia="TimesNewRoman"/>
          <w:b/>
          <w:color w:val="auto"/>
          <w:sz w:val="22"/>
          <w:szCs w:val="22"/>
        </w:rPr>
        <w:t>ę</w:t>
      </w:r>
      <w:r w:rsidRPr="00A3369F">
        <w:rPr>
          <w:b/>
          <w:i/>
          <w:iCs/>
          <w:color w:val="auto"/>
          <w:sz w:val="22"/>
          <w:szCs w:val="22"/>
        </w:rPr>
        <w:t>dzie w walucie obcej, Zamawiaj</w:t>
      </w:r>
      <w:r w:rsidRPr="00A3369F">
        <w:rPr>
          <w:rFonts w:eastAsia="TimesNewRoman"/>
          <w:b/>
          <w:color w:val="auto"/>
          <w:sz w:val="22"/>
          <w:szCs w:val="22"/>
        </w:rPr>
        <w:t>ą</w:t>
      </w:r>
      <w:r w:rsidRPr="00A3369F">
        <w:rPr>
          <w:b/>
          <w:i/>
          <w:iCs/>
          <w:color w:val="auto"/>
          <w:sz w:val="22"/>
          <w:szCs w:val="22"/>
        </w:rPr>
        <w:t>cy przeliczy t</w:t>
      </w:r>
      <w:r w:rsidRPr="00A3369F">
        <w:rPr>
          <w:rFonts w:eastAsia="TimesNewRoman"/>
          <w:b/>
          <w:color w:val="auto"/>
          <w:sz w:val="22"/>
          <w:szCs w:val="22"/>
        </w:rPr>
        <w:t xml:space="preserve">ą </w:t>
      </w:r>
      <w:r w:rsidRPr="00A3369F">
        <w:rPr>
          <w:b/>
          <w:i/>
          <w:iCs/>
          <w:color w:val="auto"/>
          <w:sz w:val="22"/>
          <w:szCs w:val="22"/>
        </w:rPr>
        <w:t>warto</w:t>
      </w:r>
      <w:r w:rsidRPr="00A3369F">
        <w:rPr>
          <w:rFonts w:eastAsia="TimesNewRoman"/>
          <w:b/>
          <w:color w:val="auto"/>
          <w:sz w:val="22"/>
          <w:szCs w:val="22"/>
        </w:rPr>
        <w:t xml:space="preserve">ść </w:t>
      </w:r>
      <w:r w:rsidRPr="00A3369F">
        <w:rPr>
          <w:b/>
          <w:i/>
          <w:iCs/>
          <w:color w:val="auto"/>
          <w:sz w:val="22"/>
          <w:szCs w:val="22"/>
        </w:rPr>
        <w:t xml:space="preserve">w oparciu o </w:t>
      </w:r>
      <w:r w:rsidRPr="00A3369F">
        <w:rPr>
          <w:rFonts w:eastAsia="TimesNewRoman"/>
          <w:b/>
          <w:color w:val="auto"/>
          <w:sz w:val="22"/>
          <w:szCs w:val="22"/>
        </w:rPr>
        <w:t>ś</w:t>
      </w:r>
      <w:r w:rsidRPr="00A3369F">
        <w:rPr>
          <w:b/>
          <w:i/>
          <w:iCs/>
          <w:color w:val="auto"/>
          <w:sz w:val="22"/>
          <w:szCs w:val="22"/>
        </w:rPr>
        <w:t>redni kurs walut NBP dla danej waluty z daty wszcz</w:t>
      </w:r>
      <w:r w:rsidRPr="00A3369F">
        <w:rPr>
          <w:rFonts w:eastAsia="TimesNewRoman"/>
          <w:b/>
          <w:color w:val="auto"/>
          <w:sz w:val="22"/>
          <w:szCs w:val="22"/>
        </w:rPr>
        <w:t>ę</w:t>
      </w:r>
      <w:r w:rsidRPr="00A3369F">
        <w:rPr>
          <w:b/>
          <w:i/>
          <w:iCs/>
          <w:color w:val="auto"/>
          <w:sz w:val="22"/>
          <w:szCs w:val="22"/>
        </w:rPr>
        <w:t>cia post</w:t>
      </w:r>
      <w:r w:rsidRPr="00A3369F">
        <w:rPr>
          <w:rFonts w:eastAsia="TimesNewRoman"/>
          <w:b/>
          <w:color w:val="auto"/>
          <w:sz w:val="22"/>
          <w:szCs w:val="22"/>
        </w:rPr>
        <w:t>ę</w:t>
      </w:r>
      <w:r w:rsidRPr="00A3369F">
        <w:rPr>
          <w:b/>
          <w:i/>
          <w:iCs/>
          <w:color w:val="auto"/>
          <w:sz w:val="22"/>
          <w:szCs w:val="22"/>
        </w:rPr>
        <w:t>powania o udzielenie zamówienia publicznego (za dat</w:t>
      </w:r>
      <w:r w:rsidRPr="00A3369F">
        <w:rPr>
          <w:rFonts w:eastAsia="TimesNewRoman"/>
          <w:b/>
          <w:color w:val="auto"/>
          <w:sz w:val="22"/>
          <w:szCs w:val="22"/>
        </w:rPr>
        <w:t xml:space="preserve">ę </w:t>
      </w:r>
      <w:r w:rsidRPr="00A3369F">
        <w:rPr>
          <w:b/>
          <w:i/>
          <w:iCs/>
          <w:color w:val="auto"/>
          <w:sz w:val="22"/>
          <w:szCs w:val="22"/>
        </w:rPr>
        <w:t>wszcz</w:t>
      </w:r>
      <w:r w:rsidRPr="00A3369F">
        <w:rPr>
          <w:rFonts w:eastAsia="TimesNewRoman"/>
          <w:b/>
          <w:color w:val="auto"/>
          <w:sz w:val="22"/>
          <w:szCs w:val="22"/>
        </w:rPr>
        <w:t>ę</w:t>
      </w:r>
      <w:r w:rsidRPr="00A3369F">
        <w:rPr>
          <w:b/>
          <w:i/>
          <w:iCs/>
          <w:color w:val="auto"/>
          <w:sz w:val="22"/>
          <w:szCs w:val="22"/>
        </w:rPr>
        <w:t>cia post</w:t>
      </w:r>
      <w:r w:rsidRPr="00A3369F">
        <w:rPr>
          <w:rFonts w:eastAsia="TimesNewRoman"/>
          <w:b/>
          <w:color w:val="auto"/>
          <w:sz w:val="22"/>
          <w:szCs w:val="22"/>
        </w:rPr>
        <w:t>ę</w:t>
      </w:r>
      <w:r w:rsidRPr="00A3369F">
        <w:rPr>
          <w:b/>
          <w:i/>
          <w:iCs/>
          <w:color w:val="auto"/>
          <w:sz w:val="22"/>
          <w:szCs w:val="22"/>
        </w:rPr>
        <w:t>powania Zamawiaj</w:t>
      </w:r>
      <w:r w:rsidRPr="00A3369F">
        <w:rPr>
          <w:rFonts w:eastAsia="TimesNewRoman"/>
          <w:b/>
          <w:color w:val="auto"/>
          <w:sz w:val="22"/>
          <w:szCs w:val="22"/>
        </w:rPr>
        <w:t>ą</w:t>
      </w:r>
      <w:r w:rsidRPr="00A3369F">
        <w:rPr>
          <w:b/>
          <w:i/>
          <w:iCs/>
          <w:color w:val="auto"/>
          <w:sz w:val="22"/>
          <w:szCs w:val="22"/>
        </w:rPr>
        <w:t>cy uznaje dat</w:t>
      </w:r>
      <w:r w:rsidRPr="00A3369F">
        <w:rPr>
          <w:rFonts w:eastAsia="TimesNewRoman"/>
          <w:b/>
          <w:color w:val="auto"/>
          <w:sz w:val="22"/>
          <w:szCs w:val="22"/>
        </w:rPr>
        <w:t xml:space="preserve">ę </w:t>
      </w:r>
      <w:r w:rsidRPr="00A3369F">
        <w:rPr>
          <w:b/>
          <w:i/>
          <w:iCs/>
          <w:color w:val="auto"/>
          <w:sz w:val="22"/>
          <w:szCs w:val="22"/>
        </w:rPr>
        <w:t>umieszczenia ogłoszenia o zamówieniu w miejscu publiczne dost</w:t>
      </w:r>
      <w:r w:rsidRPr="00A3369F">
        <w:rPr>
          <w:rFonts w:eastAsia="TimesNewRoman"/>
          <w:b/>
          <w:color w:val="auto"/>
          <w:sz w:val="22"/>
          <w:szCs w:val="22"/>
        </w:rPr>
        <w:t>ę</w:t>
      </w:r>
      <w:r w:rsidRPr="00A3369F">
        <w:rPr>
          <w:b/>
          <w:i/>
          <w:iCs/>
          <w:color w:val="auto"/>
          <w:sz w:val="22"/>
          <w:szCs w:val="22"/>
        </w:rPr>
        <w:t>pnym w swojej siedzibie oraz na stronie internetowej). Je</w:t>
      </w:r>
      <w:r w:rsidRPr="00A3369F">
        <w:rPr>
          <w:rFonts w:eastAsia="TimesNewRoman"/>
          <w:b/>
          <w:color w:val="auto"/>
          <w:sz w:val="22"/>
          <w:szCs w:val="22"/>
        </w:rPr>
        <w:t>ż</w:t>
      </w:r>
      <w:r w:rsidRPr="00A3369F">
        <w:rPr>
          <w:b/>
          <w:i/>
          <w:iCs/>
          <w:color w:val="auto"/>
          <w:sz w:val="22"/>
          <w:szCs w:val="22"/>
        </w:rPr>
        <w:t>eli w tym dniu nie b</w:t>
      </w:r>
      <w:r w:rsidRPr="00A3369F">
        <w:rPr>
          <w:rFonts w:eastAsia="TimesNewRoman"/>
          <w:b/>
          <w:color w:val="auto"/>
          <w:sz w:val="22"/>
          <w:szCs w:val="22"/>
        </w:rPr>
        <w:t>ę</w:t>
      </w:r>
      <w:r w:rsidRPr="00A3369F">
        <w:rPr>
          <w:b/>
          <w:i/>
          <w:iCs/>
          <w:color w:val="auto"/>
          <w:sz w:val="22"/>
          <w:szCs w:val="22"/>
        </w:rPr>
        <w:t xml:space="preserve">dzie opublikowany </w:t>
      </w:r>
      <w:r w:rsidRPr="00A3369F">
        <w:rPr>
          <w:rFonts w:eastAsia="TimesNewRoman"/>
          <w:b/>
          <w:color w:val="auto"/>
          <w:sz w:val="22"/>
          <w:szCs w:val="22"/>
        </w:rPr>
        <w:t>ś</w:t>
      </w:r>
      <w:r w:rsidRPr="00A3369F">
        <w:rPr>
          <w:b/>
          <w:i/>
          <w:iCs/>
          <w:color w:val="auto"/>
          <w:sz w:val="22"/>
          <w:szCs w:val="22"/>
        </w:rPr>
        <w:t>redni kurs NBP, zamawiaj</w:t>
      </w:r>
      <w:r w:rsidRPr="00A3369F">
        <w:rPr>
          <w:rFonts w:eastAsia="TimesNewRoman"/>
          <w:b/>
          <w:color w:val="auto"/>
          <w:sz w:val="22"/>
          <w:szCs w:val="22"/>
        </w:rPr>
        <w:t>ą</w:t>
      </w:r>
      <w:r w:rsidRPr="00A3369F">
        <w:rPr>
          <w:b/>
          <w:i/>
          <w:iCs/>
          <w:color w:val="auto"/>
          <w:sz w:val="22"/>
          <w:szCs w:val="22"/>
        </w:rPr>
        <w:t xml:space="preserve">cy przyjmie kurs </w:t>
      </w:r>
      <w:r w:rsidRPr="00A3369F">
        <w:rPr>
          <w:rFonts w:eastAsia="TimesNewRoman"/>
          <w:b/>
          <w:color w:val="auto"/>
          <w:sz w:val="22"/>
          <w:szCs w:val="22"/>
        </w:rPr>
        <w:t>ś</w:t>
      </w:r>
      <w:r w:rsidRPr="00A3369F">
        <w:rPr>
          <w:b/>
          <w:i/>
          <w:iCs/>
          <w:color w:val="auto"/>
          <w:sz w:val="22"/>
          <w:szCs w:val="22"/>
        </w:rPr>
        <w:t>redni z ostatniej tabeli przed wszcz</w:t>
      </w:r>
      <w:r w:rsidRPr="00A3369F">
        <w:rPr>
          <w:rFonts w:eastAsia="TimesNewRoman"/>
          <w:b/>
          <w:color w:val="auto"/>
          <w:sz w:val="22"/>
          <w:szCs w:val="22"/>
        </w:rPr>
        <w:t>ę</w:t>
      </w:r>
      <w:r w:rsidRPr="00A3369F">
        <w:rPr>
          <w:b/>
          <w:i/>
          <w:iCs/>
          <w:color w:val="auto"/>
          <w:sz w:val="22"/>
          <w:szCs w:val="22"/>
        </w:rPr>
        <w:t>ciem post</w:t>
      </w:r>
      <w:r w:rsidRPr="00A3369F">
        <w:rPr>
          <w:rFonts w:eastAsia="TimesNewRoman"/>
          <w:b/>
          <w:color w:val="auto"/>
          <w:sz w:val="22"/>
          <w:szCs w:val="22"/>
        </w:rPr>
        <w:t>ę</w:t>
      </w:r>
      <w:r w:rsidRPr="00A3369F">
        <w:rPr>
          <w:b/>
          <w:i/>
          <w:iCs/>
          <w:color w:val="auto"/>
          <w:sz w:val="22"/>
          <w:szCs w:val="22"/>
        </w:rPr>
        <w:t>powania</w:t>
      </w:r>
    </w:p>
    <w:p w:rsidR="0065137D" w:rsidRPr="00A3369F" w:rsidRDefault="0065137D" w:rsidP="00C67FF6">
      <w:pPr>
        <w:pStyle w:val="Default"/>
        <w:numPr>
          <w:ilvl w:val="0"/>
          <w:numId w:val="12"/>
        </w:numPr>
        <w:spacing w:after="120" w:line="276" w:lineRule="auto"/>
        <w:ind w:left="426" w:firstLine="0"/>
        <w:jc w:val="both"/>
        <w:rPr>
          <w:color w:val="auto"/>
          <w:sz w:val="22"/>
          <w:szCs w:val="22"/>
        </w:rPr>
      </w:pPr>
      <w:r w:rsidRPr="00A3369F">
        <w:rPr>
          <w:iCs/>
          <w:color w:val="auto"/>
          <w:sz w:val="22"/>
          <w:szCs w:val="22"/>
        </w:rPr>
        <w:t>dysponowania odpowiednim potencjałem technicznym oraz osobami zdolnymi do wykonania zamówienia;</w:t>
      </w:r>
      <w:r w:rsidRPr="00A3369F">
        <w:rPr>
          <w:rFonts w:eastAsia="Univers-PL"/>
          <w:color w:val="auto"/>
          <w:sz w:val="22"/>
          <w:szCs w:val="22"/>
        </w:rPr>
        <w:t xml:space="preserve"> </w:t>
      </w:r>
    </w:p>
    <w:p w:rsidR="0065137D" w:rsidRPr="00A3369F" w:rsidRDefault="0065137D" w:rsidP="00C67FF6">
      <w:pPr>
        <w:pStyle w:val="Default"/>
        <w:numPr>
          <w:ilvl w:val="0"/>
          <w:numId w:val="12"/>
        </w:numPr>
        <w:spacing w:after="120" w:line="276" w:lineRule="auto"/>
        <w:ind w:left="426" w:firstLine="0"/>
        <w:jc w:val="both"/>
        <w:rPr>
          <w:iCs/>
          <w:color w:val="auto"/>
          <w:sz w:val="22"/>
          <w:szCs w:val="22"/>
        </w:rPr>
      </w:pPr>
      <w:r w:rsidRPr="00A3369F">
        <w:rPr>
          <w:iCs/>
          <w:color w:val="auto"/>
          <w:sz w:val="22"/>
          <w:szCs w:val="22"/>
        </w:rPr>
        <w:t>sytuacji ekonomicznej i finansowej;</w:t>
      </w:r>
    </w:p>
    <w:p w:rsidR="0065137D" w:rsidRPr="00A3369F" w:rsidRDefault="0065137D" w:rsidP="00C67FF6">
      <w:pPr>
        <w:pStyle w:val="Default"/>
        <w:numPr>
          <w:ilvl w:val="0"/>
          <w:numId w:val="12"/>
        </w:numPr>
        <w:spacing w:after="120" w:line="276" w:lineRule="auto"/>
        <w:ind w:left="426" w:firstLine="0"/>
        <w:jc w:val="both"/>
        <w:rPr>
          <w:color w:val="auto"/>
          <w:sz w:val="22"/>
          <w:szCs w:val="22"/>
        </w:rPr>
      </w:pPr>
      <w:r w:rsidRPr="00A3369F">
        <w:rPr>
          <w:iCs/>
          <w:color w:val="auto"/>
          <w:sz w:val="22"/>
          <w:szCs w:val="22"/>
        </w:rPr>
        <w:t xml:space="preserve">braku podstaw do wykluczenia na podstawie </w:t>
      </w:r>
      <w:r w:rsidR="00252CE3" w:rsidRPr="00A3369F">
        <w:rPr>
          <w:iCs/>
          <w:color w:val="auto"/>
          <w:sz w:val="22"/>
          <w:szCs w:val="22"/>
        </w:rPr>
        <w:t>okoliczności, o których</w:t>
      </w:r>
      <w:r w:rsidRPr="00A3369F">
        <w:rPr>
          <w:iCs/>
          <w:color w:val="auto"/>
          <w:sz w:val="22"/>
          <w:szCs w:val="22"/>
        </w:rPr>
        <w:t xml:space="preserve"> mowa w art. 24 ust 1 </w:t>
      </w:r>
      <w:r w:rsidR="00632DAF" w:rsidRPr="00A3369F">
        <w:rPr>
          <w:iCs/>
          <w:color w:val="auto"/>
          <w:sz w:val="22"/>
          <w:szCs w:val="22"/>
        </w:rPr>
        <w:t xml:space="preserve">oraz art. 24 ust. 2 </w:t>
      </w:r>
      <w:proofErr w:type="spellStart"/>
      <w:r w:rsidR="00632DAF" w:rsidRPr="00A3369F">
        <w:rPr>
          <w:iCs/>
          <w:color w:val="auto"/>
          <w:sz w:val="22"/>
          <w:szCs w:val="22"/>
        </w:rPr>
        <w:t>pkt</w:t>
      </w:r>
      <w:proofErr w:type="spellEnd"/>
      <w:r w:rsidR="00632DAF" w:rsidRPr="00A3369F">
        <w:rPr>
          <w:iCs/>
          <w:color w:val="auto"/>
          <w:sz w:val="22"/>
          <w:szCs w:val="22"/>
        </w:rPr>
        <w:t xml:space="preserve"> 5 </w:t>
      </w:r>
      <w:r w:rsidRPr="00A3369F">
        <w:rPr>
          <w:iCs/>
          <w:color w:val="auto"/>
          <w:sz w:val="22"/>
          <w:szCs w:val="22"/>
        </w:rPr>
        <w:t>ustawy.</w:t>
      </w:r>
    </w:p>
    <w:p w:rsidR="00D3245A" w:rsidRPr="00A3369F" w:rsidRDefault="00D3245A" w:rsidP="00DE137B">
      <w:pPr>
        <w:pStyle w:val="Default"/>
        <w:numPr>
          <w:ilvl w:val="1"/>
          <w:numId w:val="3"/>
        </w:numPr>
        <w:shd w:val="pct5" w:color="auto" w:fill="auto"/>
        <w:spacing w:after="120" w:line="276" w:lineRule="auto"/>
        <w:ind w:left="0" w:firstLine="284"/>
        <w:jc w:val="both"/>
        <w:rPr>
          <w:iCs/>
          <w:color w:val="auto"/>
          <w:sz w:val="22"/>
          <w:szCs w:val="22"/>
        </w:rPr>
      </w:pPr>
      <w:r w:rsidRPr="00A3369F">
        <w:rPr>
          <w:iCs/>
          <w:color w:val="auto"/>
          <w:sz w:val="22"/>
          <w:szCs w:val="22"/>
        </w:rPr>
        <w:t>Zamawiający zbada obecność i prawidłowość każdego wymaganego dokumentu</w:t>
      </w:r>
      <w:r w:rsidRPr="00A3369F">
        <w:rPr>
          <w:iCs/>
          <w:color w:val="auto"/>
          <w:sz w:val="22"/>
          <w:szCs w:val="22"/>
        </w:rPr>
        <w:br/>
        <w:t>i oświadczenia, a także czy wymagany dokument i oświadczenie potwierdza spełnianie warunku nie później niż na dzień składania ofert. Zamawiający dokona formalnej oceny spełniania warunków udziału w postępowaniu w oparciu o analizę oświadczeń lub dokumentów załączonych do oferty zgodnie z formułą: spełnia / nie spełnia.</w:t>
      </w:r>
    </w:p>
    <w:p w:rsidR="00D3245A" w:rsidRPr="00A3369F" w:rsidRDefault="00D3245A" w:rsidP="00DE137B">
      <w:pPr>
        <w:pStyle w:val="Default"/>
        <w:numPr>
          <w:ilvl w:val="1"/>
          <w:numId w:val="3"/>
        </w:numPr>
        <w:shd w:val="pct5" w:color="auto" w:fill="auto"/>
        <w:spacing w:after="120" w:line="276" w:lineRule="auto"/>
        <w:ind w:left="0" w:firstLine="284"/>
        <w:jc w:val="both"/>
        <w:rPr>
          <w:iCs/>
          <w:color w:val="auto"/>
          <w:sz w:val="22"/>
          <w:szCs w:val="22"/>
        </w:rPr>
      </w:pPr>
      <w:r w:rsidRPr="00A3369F">
        <w:rPr>
          <w:iCs/>
          <w:color w:val="auto"/>
          <w:sz w:val="22"/>
          <w:szCs w:val="22"/>
        </w:rPr>
        <w:t xml:space="preserve">W rozdziale IX SIWZ dotyczącym wykazu oświadczeń lub dokumentów, jakie mają dostarczyć Wykonawcy w celu potwierdzenia spełnienia warunków udziału w postępowaniu, Zamawiający szczegółowo </w:t>
      </w:r>
      <w:r w:rsidR="002F6619" w:rsidRPr="00A3369F">
        <w:rPr>
          <w:iCs/>
          <w:color w:val="auto"/>
          <w:sz w:val="22"/>
          <w:szCs w:val="22"/>
        </w:rPr>
        <w:t>wskazuje, jakich</w:t>
      </w:r>
      <w:r w:rsidRPr="00A3369F">
        <w:rPr>
          <w:iCs/>
          <w:color w:val="auto"/>
          <w:sz w:val="22"/>
          <w:szCs w:val="22"/>
        </w:rPr>
        <w:t xml:space="preserve"> oświadczeń lub dokumentów żąda od Wykonawcy.</w:t>
      </w:r>
    </w:p>
    <w:p w:rsidR="00252CE3" w:rsidRPr="00A3369F" w:rsidRDefault="00D3245A" w:rsidP="00DE137B">
      <w:pPr>
        <w:pStyle w:val="Default"/>
        <w:numPr>
          <w:ilvl w:val="1"/>
          <w:numId w:val="3"/>
        </w:numPr>
        <w:shd w:val="pct5" w:color="auto" w:fill="auto"/>
        <w:spacing w:after="120" w:line="276" w:lineRule="auto"/>
        <w:ind w:left="0" w:firstLine="284"/>
        <w:jc w:val="both"/>
        <w:rPr>
          <w:iCs/>
          <w:color w:val="auto"/>
          <w:sz w:val="22"/>
          <w:szCs w:val="22"/>
        </w:rPr>
      </w:pPr>
      <w:r w:rsidRPr="00A3369F">
        <w:rPr>
          <w:iCs/>
          <w:color w:val="auto"/>
          <w:sz w:val="22"/>
          <w:szCs w:val="22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</w:t>
      </w:r>
      <w:r w:rsidRPr="00A3369F">
        <w:rPr>
          <w:b/>
          <w:iCs/>
          <w:color w:val="auto"/>
          <w:sz w:val="22"/>
          <w:szCs w:val="22"/>
        </w:rPr>
        <w:t xml:space="preserve">Wykonawca w takiej sytuacji zobowiązany jest udowodnić </w:t>
      </w:r>
      <w:r w:rsidR="00691217" w:rsidRPr="00A3369F">
        <w:rPr>
          <w:b/>
          <w:iCs/>
          <w:color w:val="auto"/>
          <w:sz w:val="22"/>
          <w:szCs w:val="22"/>
        </w:rPr>
        <w:t>Z</w:t>
      </w:r>
      <w:r w:rsidRPr="00A3369F">
        <w:rPr>
          <w:b/>
          <w:iCs/>
          <w:color w:val="auto"/>
          <w:sz w:val="22"/>
          <w:szCs w:val="22"/>
        </w:rPr>
        <w:t xml:space="preserve">amawiającemu, iż będzie dysponował zasobami niezbędnymi do realizacji zamówienia, w szczególności przedstawiając w tym celu pisemne zobowiązanie tych podmiotów </w:t>
      </w:r>
      <w:r w:rsidRPr="00A3369F">
        <w:rPr>
          <w:b/>
          <w:iCs/>
          <w:color w:val="auto"/>
          <w:sz w:val="22"/>
          <w:szCs w:val="22"/>
        </w:rPr>
        <w:lastRenderedPageBreak/>
        <w:t>do oddania mu do dyspozycji niezbędnych zasobów na okres korzystania z nich przy wykonywaniu zamówienia.</w:t>
      </w:r>
      <w:r w:rsidR="00277006" w:rsidRPr="00A3369F">
        <w:rPr>
          <w:b/>
          <w:iCs/>
          <w:color w:val="auto"/>
          <w:sz w:val="22"/>
          <w:szCs w:val="22"/>
        </w:rPr>
        <w:t xml:space="preserve"> </w:t>
      </w:r>
    </w:p>
    <w:p w:rsidR="00277006" w:rsidRPr="00A3369F" w:rsidRDefault="00277006" w:rsidP="00DE137B">
      <w:pPr>
        <w:pStyle w:val="Default"/>
        <w:numPr>
          <w:ilvl w:val="1"/>
          <w:numId w:val="3"/>
        </w:numPr>
        <w:shd w:val="pct5" w:color="auto" w:fill="auto"/>
        <w:spacing w:after="120" w:line="276" w:lineRule="auto"/>
        <w:ind w:left="0" w:firstLine="284"/>
        <w:jc w:val="both"/>
        <w:rPr>
          <w:iCs/>
          <w:color w:val="auto"/>
          <w:sz w:val="22"/>
          <w:szCs w:val="22"/>
        </w:rPr>
      </w:pPr>
      <w:r w:rsidRPr="00A3369F">
        <w:rPr>
          <w:b/>
          <w:iCs/>
          <w:color w:val="auto"/>
          <w:sz w:val="22"/>
          <w:szCs w:val="22"/>
        </w:rPr>
        <w:t xml:space="preserve">Pisemne zobowiązanie, o którym mowa w </w:t>
      </w:r>
      <w:r w:rsidR="00AA2B55" w:rsidRPr="00A3369F">
        <w:rPr>
          <w:b/>
          <w:iCs/>
          <w:color w:val="auto"/>
          <w:sz w:val="22"/>
          <w:szCs w:val="22"/>
        </w:rPr>
        <w:t xml:space="preserve">ust. 4 </w:t>
      </w:r>
      <w:r w:rsidRPr="00A3369F">
        <w:rPr>
          <w:b/>
          <w:iCs/>
          <w:color w:val="auto"/>
          <w:sz w:val="22"/>
          <w:szCs w:val="22"/>
        </w:rPr>
        <w:t>musi zostać złożone w oryginale podpisanym przez podmiot trzeci.</w:t>
      </w:r>
    </w:p>
    <w:p w:rsidR="008B6055" w:rsidRPr="00A3369F" w:rsidRDefault="008B6055" w:rsidP="00DE137B">
      <w:pPr>
        <w:numPr>
          <w:ilvl w:val="0"/>
          <w:numId w:val="2"/>
        </w:numPr>
        <w:shd w:val="pct5" w:color="auto" w:fill="auto"/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Wykaz oświadczeń lub dokumentów, jakie mają dostarczyć Wykonawcy w celu potwierdzenia spełnienia warunków udziału w postępowaniu oraz niepodlegania wykluczeniu na podstawie art. 24 ust 1 ustawy:</w:t>
      </w:r>
    </w:p>
    <w:p w:rsidR="008B6055" w:rsidRPr="00A3369F" w:rsidRDefault="008B6055" w:rsidP="00DE137B">
      <w:pPr>
        <w:numPr>
          <w:ilvl w:val="2"/>
          <w:numId w:val="3"/>
        </w:numPr>
        <w:shd w:val="pct5" w:color="auto" w:fill="auto"/>
        <w:spacing w:after="120" w:line="276" w:lineRule="auto"/>
        <w:ind w:left="0" w:firstLine="284"/>
        <w:jc w:val="both"/>
        <w:rPr>
          <w:bCs/>
          <w:i/>
          <w:sz w:val="22"/>
          <w:szCs w:val="22"/>
          <w:u w:val="single"/>
        </w:rPr>
      </w:pPr>
      <w:r w:rsidRPr="00A3369F">
        <w:rPr>
          <w:bCs/>
          <w:sz w:val="22"/>
          <w:szCs w:val="22"/>
        </w:rPr>
        <w:t xml:space="preserve">W zakresie wykazania spełniania przez wykonawcę warunków, o których mowa w art. 22 ust. 1 ustawy, należy przedłożyć: </w:t>
      </w:r>
    </w:p>
    <w:p w:rsidR="001D01F4" w:rsidRPr="00584848" w:rsidRDefault="00385653" w:rsidP="00DE137B">
      <w:pPr>
        <w:numPr>
          <w:ilvl w:val="0"/>
          <w:numId w:val="11"/>
        </w:numPr>
        <w:shd w:val="pct5" w:color="auto" w:fill="auto"/>
        <w:spacing w:after="120" w:line="276" w:lineRule="auto"/>
        <w:ind w:left="0" w:firstLine="284"/>
        <w:jc w:val="both"/>
        <w:rPr>
          <w:iCs/>
          <w:sz w:val="22"/>
          <w:szCs w:val="22"/>
        </w:rPr>
      </w:pPr>
      <w:r w:rsidRPr="00A3369F">
        <w:rPr>
          <w:bCs/>
          <w:sz w:val="22"/>
          <w:szCs w:val="22"/>
        </w:rPr>
        <w:t xml:space="preserve">oświadczenie o spełnianiu warunków udziału w postępowaniu, zgodnie z załącznikiem nr 2 do SIWZ. </w:t>
      </w:r>
      <w:r w:rsidRPr="00A3369F">
        <w:rPr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pełnomocnik.</w:t>
      </w:r>
    </w:p>
    <w:p w:rsidR="00584848" w:rsidRPr="00A3369F" w:rsidRDefault="00584848" w:rsidP="00584848">
      <w:pPr>
        <w:numPr>
          <w:ilvl w:val="0"/>
          <w:numId w:val="11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iCs/>
          <w:sz w:val="22"/>
          <w:szCs w:val="22"/>
        </w:rPr>
        <w:t xml:space="preserve">posiadania wiedzy i doświadczenia - warunek w rozumieniu Zamawiającego spełni Wykonawca, który wykaże wykonanie co najmniej </w:t>
      </w:r>
      <w:r>
        <w:rPr>
          <w:b/>
          <w:iCs/>
          <w:sz w:val="22"/>
          <w:szCs w:val="22"/>
        </w:rPr>
        <w:t>dwóch</w:t>
      </w:r>
      <w:r w:rsidRPr="00A3369F">
        <w:rPr>
          <w:iCs/>
          <w:sz w:val="22"/>
          <w:szCs w:val="22"/>
        </w:rPr>
        <w:t xml:space="preserve"> </w:t>
      </w:r>
      <w:r w:rsidRPr="00A3369F">
        <w:rPr>
          <w:b/>
          <w:iCs/>
          <w:sz w:val="22"/>
          <w:szCs w:val="22"/>
        </w:rPr>
        <w:t>dostaw</w:t>
      </w:r>
      <w:r w:rsidRPr="00A3369F">
        <w:rPr>
          <w:iCs/>
          <w:sz w:val="22"/>
          <w:szCs w:val="22"/>
        </w:rPr>
        <w:t xml:space="preserve"> </w:t>
      </w:r>
      <w:r w:rsidRPr="00A3369F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ymulatora morskiego</w:t>
      </w:r>
      <w:r w:rsidRPr="00A3369F">
        <w:rPr>
          <w:b/>
          <w:iCs/>
          <w:sz w:val="22"/>
          <w:szCs w:val="22"/>
        </w:rPr>
        <w:t xml:space="preserve"> o wartości nie niższej niż </w:t>
      </w:r>
      <w:r>
        <w:rPr>
          <w:b/>
          <w:iCs/>
          <w:sz w:val="22"/>
          <w:szCs w:val="22"/>
        </w:rPr>
        <w:t>8</w:t>
      </w:r>
      <w:r w:rsidRPr="00A3369F">
        <w:rPr>
          <w:b/>
          <w:iCs/>
          <w:sz w:val="22"/>
          <w:szCs w:val="22"/>
        </w:rPr>
        <w:t>0</w:t>
      </w:r>
      <w:r>
        <w:rPr>
          <w:b/>
          <w:iCs/>
          <w:sz w:val="22"/>
          <w:szCs w:val="22"/>
        </w:rPr>
        <w:t>.</w:t>
      </w:r>
      <w:r w:rsidRPr="00A3369F">
        <w:rPr>
          <w:b/>
          <w:iCs/>
          <w:sz w:val="22"/>
          <w:szCs w:val="22"/>
        </w:rPr>
        <w:t xml:space="preserve">000,00 zł </w:t>
      </w:r>
      <w:r>
        <w:rPr>
          <w:b/>
          <w:iCs/>
          <w:sz w:val="22"/>
          <w:szCs w:val="22"/>
        </w:rPr>
        <w:t xml:space="preserve">każda </w:t>
      </w:r>
      <w:r w:rsidRPr="00A3369F">
        <w:rPr>
          <w:b/>
          <w:iCs/>
          <w:sz w:val="22"/>
          <w:szCs w:val="22"/>
        </w:rPr>
        <w:t xml:space="preserve">(słownie: </w:t>
      </w:r>
      <w:r>
        <w:rPr>
          <w:b/>
          <w:iCs/>
          <w:sz w:val="22"/>
          <w:szCs w:val="22"/>
        </w:rPr>
        <w:t>osiemdziesiąt</w:t>
      </w:r>
      <w:r w:rsidRPr="00A3369F">
        <w:rPr>
          <w:b/>
          <w:iCs/>
          <w:sz w:val="22"/>
          <w:szCs w:val="22"/>
        </w:rPr>
        <w:t xml:space="preserve"> tysięcy złotych, 00/100) brutto </w:t>
      </w:r>
      <w:r w:rsidRPr="00A3369F">
        <w:rPr>
          <w:iCs/>
          <w:sz w:val="22"/>
          <w:szCs w:val="22"/>
        </w:rPr>
        <w:t xml:space="preserve"> w okresie ostatnich trzech lat przed terminem składania ofert, a jeżeli okres prowadzenia działalności jest krótszy - w tym okresie, zgodnie z załącznikiem nr 6.</w:t>
      </w:r>
    </w:p>
    <w:p w:rsidR="00967B87" w:rsidRPr="00A3369F" w:rsidRDefault="00967B87" w:rsidP="00DE137B">
      <w:pPr>
        <w:numPr>
          <w:ilvl w:val="2"/>
          <w:numId w:val="3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W celu </w:t>
      </w:r>
      <w:r w:rsidRPr="00A3369F">
        <w:rPr>
          <w:b/>
          <w:sz w:val="22"/>
          <w:szCs w:val="22"/>
        </w:rPr>
        <w:t>wykazania braku podstaw do wykluczenia z postępowania</w:t>
      </w:r>
      <w:r w:rsidRPr="00A3369F">
        <w:rPr>
          <w:sz w:val="22"/>
          <w:szCs w:val="22"/>
        </w:rPr>
        <w:t xml:space="preserve"> o udzielenie zamówienia wykonawcy w okolicznościach, o których mowa w art. 24 ust. 1 ustawy, Zamawiający żąda:</w:t>
      </w:r>
    </w:p>
    <w:p w:rsidR="00252CE3" w:rsidRPr="00A3369F" w:rsidRDefault="00252CE3" w:rsidP="00AD486A">
      <w:pPr>
        <w:numPr>
          <w:ilvl w:val="3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aktualnego odpisu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A3369F">
        <w:rPr>
          <w:sz w:val="22"/>
          <w:szCs w:val="22"/>
        </w:rPr>
        <w:t>pkt</w:t>
      </w:r>
      <w:proofErr w:type="spellEnd"/>
      <w:r w:rsidRPr="00A3369F">
        <w:rPr>
          <w:sz w:val="22"/>
          <w:szCs w:val="22"/>
        </w:rPr>
        <w:t xml:space="preserve"> 2 ustawy, wystawionego nie wcześniej niż 6 miesięcy przed upływem terminu składania wniosków o dopuszczenie do udziału w postępowaniu o udzielenie </w:t>
      </w:r>
      <w:r w:rsidR="00AD486A" w:rsidRPr="00A3369F">
        <w:rPr>
          <w:sz w:val="22"/>
          <w:szCs w:val="22"/>
        </w:rPr>
        <w:t xml:space="preserve">zamówienia albo składania ofert. </w:t>
      </w:r>
      <w:r w:rsidR="00AD486A" w:rsidRPr="00A3369F">
        <w:rPr>
          <w:i/>
          <w:sz w:val="22"/>
          <w:szCs w:val="22"/>
          <w:u w:val="single"/>
        </w:rPr>
        <w:t xml:space="preserve">W przypadku składania oferty </w:t>
      </w:r>
      <w:r w:rsidR="00AD486A" w:rsidRPr="00A3369F">
        <w:rPr>
          <w:bCs/>
          <w:i/>
          <w:sz w:val="22"/>
          <w:szCs w:val="22"/>
          <w:u w:val="single"/>
        </w:rPr>
        <w:t>wspólnej ww. dokument składa każdy z Wykonawców składających ofertę wspólną.</w:t>
      </w:r>
    </w:p>
    <w:p w:rsidR="00252CE3" w:rsidRPr="00A3369F" w:rsidRDefault="00252CE3" w:rsidP="00252CE3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252CE3" w:rsidRPr="00A3369F" w:rsidRDefault="00252CE3" w:rsidP="00891300">
      <w:pPr>
        <w:numPr>
          <w:ilvl w:val="3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oświadczenia o braku podstaw do wykluczenia, zgodnie z załącznikiem nr 3 do SIWZ. </w:t>
      </w:r>
      <w:r w:rsidRPr="00A3369F">
        <w:rPr>
          <w:bCs/>
          <w:i/>
          <w:sz w:val="22"/>
          <w:szCs w:val="22"/>
          <w:u w:val="single"/>
        </w:rPr>
        <w:t xml:space="preserve">W przypadku składania oferty wspólnej ww. dokument składa każdy z Wykonawców składających ofertę wspólną lub upoważniony przez mocodawcę pełnomocnik; </w:t>
      </w:r>
    </w:p>
    <w:p w:rsidR="00252CE3" w:rsidRPr="00A3369F" w:rsidRDefault="00252CE3" w:rsidP="00252CE3">
      <w:pPr>
        <w:shd w:val="pct5" w:color="auto" w:fill="auto"/>
        <w:spacing w:line="276" w:lineRule="auto"/>
        <w:ind w:left="644"/>
        <w:jc w:val="both"/>
        <w:rPr>
          <w:sz w:val="22"/>
          <w:szCs w:val="22"/>
        </w:rPr>
      </w:pPr>
    </w:p>
    <w:p w:rsidR="00252CE3" w:rsidRPr="00A3369F" w:rsidRDefault="00252CE3" w:rsidP="007346E2">
      <w:pPr>
        <w:numPr>
          <w:ilvl w:val="0"/>
          <w:numId w:val="18"/>
        </w:numPr>
        <w:shd w:val="pct5" w:color="auto" w:fill="auto"/>
        <w:spacing w:line="276" w:lineRule="auto"/>
        <w:ind w:left="426" w:hanging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W celu </w:t>
      </w:r>
      <w:r w:rsidRPr="00A3369F">
        <w:rPr>
          <w:b/>
          <w:sz w:val="22"/>
          <w:szCs w:val="22"/>
        </w:rPr>
        <w:t>wykazania braku podstaw do wykluczenia z postępowania</w:t>
      </w:r>
      <w:r w:rsidRPr="00A3369F">
        <w:rPr>
          <w:sz w:val="22"/>
          <w:szCs w:val="22"/>
        </w:rPr>
        <w:t xml:space="preserve"> o udzielenie zamówienia wykonawcy w okolicznościach, o których mowa w art. 24 ust. 2 </w:t>
      </w:r>
      <w:proofErr w:type="spellStart"/>
      <w:r w:rsidRPr="00A3369F">
        <w:rPr>
          <w:sz w:val="22"/>
          <w:szCs w:val="22"/>
        </w:rPr>
        <w:t>pkt</w:t>
      </w:r>
      <w:proofErr w:type="spellEnd"/>
      <w:r w:rsidRPr="00A3369F">
        <w:rPr>
          <w:sz w:val="22"/>
          <w:szCs w:val="22"/>
        </w:rPr>
        <w:t xml:space="preserve"> 5 ustawy, Zamawiający żąda złożenie oświadczenia dotyczącego grupy kapitałowej a jeżeli wykonawca należy do grupy kapitałowej również listy podmiotów należących do tej samej grupy. Zamawiający zaleca złożenie oświadczenia zgodnie ze wzorem wskazanym w załączniku nr 4 do SIWZ; </w:t>
      </w:r>
      <w:r w:rsidRPr="00A3369F">
        <w:rPr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pełnomocnik;</w:t>
      </w:r>
    </w:p>
    <w:p w:rsidR="00252CE3" w:rsidRPr="00A3369F" w:rsidRDefault="00252CE3" w:rsidP="00252CE3">
      <w:pPr>
        <w:shd w:val="pct5" w:color="auto" w:fill="auto"/>
        <w:spacing w:line="276" w:lineRule="auto"/>
        <w:ind w:left="426" w:hanging="284"/>
        <w:jc w:val="both"/>
        <w:rPr>
          <w:sz w:val="22"/>
          <w:szCs w:val="22"/>
        </w:rPr>
      </w:pPr>
    </w:p>
    <w:p w:rsidR="00252CE3" w:rsidRPr="00A3369F" w:rsidRDefault="00252CE3" w:rsidP="007346E2">
      <w:pPr>
        <w:numPr>
          <w:ilvl w:val="0"/>
          <w:numId w:val="18"/>
        </w:numPr>
        <w:ind w:left="426" w:hanging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Jeżeli Wykonawca ma siedzibę lub miejsce zamieszkania poza terytorium Rzeczypospolitej Polskiej, zamiast dokumentów, o których mowa w rozdziale IX ust. 2 </w:t>
      </w:r>
      <w:proofErr w:type="spellStart"/>
      <w:r w:rsidRPr="00A3369F">
        <w:rPr>
          <w:sz w:val="22"/>
          <w:szCs w:val="22"/>
        </w:rPr>
        <w:t>pkt</w:t>
      </w:r>
      <w:proofErr w:type="spellEnd"/>
      <w:r w:rsidRPr="00A3369F">
        <w:rPr>
          <w:sz w:val="22"/>
          <w:szCs w:val="22"/>
        </w:rPr>
        <w:t xml:space="preserve"> 1) składa dokument lub dokumenty, wystawione w kraju, w którym ma siedzibę lub miejsce zamieszkania, potwierdzające odpowiednio, że nie otwarto jego likwidacji ani nie ogłoszono upadłości, wystawione nie wcześniej niż 6 miesięcy przed upływem terminu składania ofert; </w:t>
      </w:r>
    </w:p>
    <w:p w:rsidR="00252CE3" w:rsidRPr="00A3369F" w:rsidRDefault="00252CE3" w:rsidP="00252CE3">
      <w:pPr>
        <w:ind w:left="426" w:hanging="284"/>
        <w:jc w:val="both"/>
        <w:rPr>
          <w:sz w:val="22"/>
          <w:szCs w:val="22"/>
        </w:rPr>
      </w:pPr>
    </w:p>
    <w:p w:rsidR="00252CE3" w:rsidRPr="00A3369F" w:rsidRDefault="00252CE3" w:rsidP="007346E2">
      <w:pPr>
        <w:numPr>
          <w:ilvl w:val="0"/>
          <w:numId w:val="18"/>
        </w:numPr>
        <w:ind w:left="426" w:hanging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Jeżeli w miejscu zamieszkania osoby lub w kraju, w którym wykonawca ma siedzibę lub miejsce zamieszkania, nie wydaje się dokumentów, o których mowa powyżej, zastępuje się je dokumentem zawierającym oświadczenie złożone przed notariuszem, właściwym organem sądowym, administracyjnym albo organem samorządu zawodowego lub gospodarczego odpowiednio miejsca zamieszkania osoby lub kraju, w którym wykonawca ma siedzib lub miejsce zamieszkania, z zachowaniem terminów ich ważności określonych powyżej. </w:t>
      </w:r>
    </w:p>
    <w:p w:rsidR="00252CE3" w:rsidRPr="00A3369F" w:rsidRDefault="00252CE3" w:rsidP="00252CE3">
      <w:pPr>
        <w:ind w:left="426" w:hanging="284"/>
        <w:jc w:val="both"/>
        <w:rPr>
          <w:sz w:val="22"/>
          <w:szCs w:val="22"/>
        </w:rPr>
      </w:pPr>
    </w:p>
    <w:p w:rsidR="00E83709" w:rsidRPr="00A3369F" w:rsidRDefault="00252CE3" w:rsidP="007346E2">
      <w:pPr>
        <w:numPr>
          <w:ilvl w:val="0"/>
          <w:numId w:val="18"/>
        </w:numPr>
        <w:ind w:left="426" w:hanging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Ponadto Wykonawcy obowiązani są dołączyć do oferty dokument pełnomocnictwa (zgodnie </w:t>
      </w:r>
      <w:r w:rsidRPr="00A3369F">
        <w:rPr>
          <w:sz w:val="22"/>
          <w:szCs w:val="22"/>
        </w:rPr>
        <w:br/>
        <w:t xml:space="preserve">z art. 23 ust. 2 ustawy Prawo zamówień publicznych) w przypadku, gdy o udzielenie zamówienia ubiega się wspólnie kilku wykonawców, o </w:t>
      </w:r>
      <w:r w:rsidR="00D8429A" w:rsidRPr="00A3369F">
        <w:rPr>
          <w:sz w:val="22"/>
          <w:szCs w:val="22"/>
        </w:rPr>
        <w:t>zakresie, co</w:t>
      </w:r>
      <w:r w:rsidRPr="00A3369F">
        <w:rPr>
          <w:sz w:val="22"/>
          <w:szCs w:val="22"/>
        </w:rPr>
        <w:t xml:space="preserve"> najmniej: do reprezentowania w postępowaniu o udzielenie zamówienia Wykonawców wspólnie ubiegających się o udzielenie zamówienia albo reprezentowania w postępowaniu i zawarcia umowy w sprawie zamówienia publicznego. </w:t>
      </w:r>
    </w:p>
    <w:p w:rsidR="00E83709" w:rsidRPr="00A3369F" w:rsidRDefault="00E83709" w:rsidP="00E83709">
      <w:pPr>
        <w:pStyle w:val="Akapitzlist"/>
        <w:rPr>
          <w:sz w:val="22"/>
          <w:szCs w:val="22"/>
        </w:rPr>
      </w:pPr>
    </w:p>
    <w:p w:rsidR="00252CE3" w:rsidRPr="00A3369F" w:rsidRDefault="00252CE3" w:rsidP="00F52AB5">
      <w:pPr>
        <w:pStyle w:val="Akapitzlist"/>
        <w:numPr>
          <w:ilvl w:val="0"/>
          <w:numId w:val="18"/>
        </w:numPr>
        <w:ind w:hanging="218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Wykonawca może dołączyć do oferty, umowę regulującą współpracę podmiotów występujących wspólnie (minimalna treść umowy wskazana jest w rozdziale XII</w:t>
      </w:r>
      <w:r w:rsidR="00E93446" w:rsidRPr="00A3369F">
        <w:rPr>
          <w:sz w:val="22"/>
          <w:szCs w:val="22"/>
        </w:rPr>
        <w:t>I</w:t>
      </w:r>
      <w:r w:rsidRPr="00A3369F">
        <w:rPr>
          <w:sz w:val="22"/>
          <w:szCs w:val="22"/>
        </w:rPr>
        <w:t xml:space="preserve"> pkt. </w:t>
      </w:r>
      <w:r w:rsidR="00E93446" w:rsidRPr="00A3369F">
        <w:rPr>
          <w:sz w:val="22"/>
          <w:szCs w:val="22"/>
        </w:rPr>
        <w:t>12</w:t>
      </w:r>
      <w:r w:rsidRPr="00A3369F">
        <w:rPr>
          <w:sz w:val="22"/>
          <w:szCs w:val="22"/>
        </w:rPr>
        <w:t xml:space="preserve"> lit c niniejszej SIWZ) lub przed zawarciem umowy, jeśli złożona oferta zostanie uznana za najkorzystniejszą przez Zamawiającego.</w:t>
      </w:r>
    </w:p>
    <w:p w:rsidR="00252CE3" w:rsidRPr="00A3369F" w:rsidRDefault="00252CE3" w:rsidP="00252CE3">
      <w:pPr>
        <w:ind w:left="426" w:hanging="284"/>
        <w:jc w:val="both"/>
        <w:rPr>
          <w:sz w:val="22"/>
          <w:szCs w:val="22"/>
        </w:rPr>
      </w:pPr>
    </w:p>
    <w:p w:rsidR="00252CE3" w:rsidRPr="00A3369F" w:rsidRDefault="00252CE3" w:rsidP="007346E2">
      <w:pPr>
        <w:numPr>
          <w:ilvl w:val="0"/>
          <w:numId w:val="18"/>
        </w:numPr>
        <w:ind w:left="426" w:hanging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Jeżeli z przedstawionych dokumentów wynika, że osoba, która podpisała ofertę nie jest uprawniona do reprezentacji Wykonawcy w obrocie gospodarczym, do oferty załączyć należy dokument pełnomocnictwa wystawionego w sposób określony przepisami prawa cywilnego. </w:t>
      </w:r>
      <w:r w:rsidRPr="00A3369F">
        <w:rPr>
          <w:sz w:val="22"/>
          <w:szCs w:val="22"/>
        </w:rPr>
        <w:br/>
        <w:t xml:space="preserve">W przypadku złożenia kopii pełnomocnictwa musi być ono potwierdzone za zgodność </w:t>
      </w:r>
      <w:r w:rsidRPr="00A3369F">
        <w:rPr>
          <w:sz w:val="22"/>
          <w:szCs w:val="22"/>
        </w:rPr>
        <w:br/>
        <w:t>z oryginałem przez osoby udzielające pełnomocnictwa lub notariusza.</w:t>
      </w:r>
    </w:p>
    <w:p w:rsidR="00252CE3" w:rsidRPr="00A3369F" w:rsidRDefault="00252CE3" w:rsidP="007346E2">
      <w:pPr>
        <w:numPr>
          <w:ilvl w:val="0"/>
          <w:numId w:val="18"/>
        </w:numPr>
        <w:ind w:left="426" w:hanging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W przypadku wykonawców wspólnie ubiegających się o udzielenie zamówienia i </w:t>
      </w:r>
      <w:r w:rsidR="007B2708" w:rsidRPr="00A3369F">
        <w:rPr>
          <w:sz w:val="22"/>
          <w:szCs w:val="22"/>
        </w:rPr>
        <w:t>podmiotów, o których</w:t>
      </w:r>
      <w:r w:rsidRPr="00A3369F">
        <w:rPr>
          <w:sz w:val="22"/>
          <w:szCs w:val="22"/>
        </w:rPr>
        <w:t xml:space="preserve"> mowa w rozdziale VIII ust. 4 </w:t>
      </w:r>
      <w:r w:rsidR="007B2708" w:rsidRPr="00A3369F">
        <w:rPr>
          <w:sz w:val="22"/>
          <w:szCs w:val="22"/>
        </w:rPr>
        <w:t>SIWZ kopie</w:t>
      </w:r>
      <w:r w:rsidRPr="00A3369F">
        <w:rPr>
          <w:sz w:val="22"/>
          <w:szCs w:val="22"/>
        </w:rPr>
        <w:t xml:space="preserve"> dokumentów dotyczących odpowiednio wykonawcy lub tych podmiotów są poświadczane za zgodność z oryginałem przez wykonawcę lub te podmioty.</w:t>
      </w:r>
    </w:p>
    <w:p w:rsidR="00252CE3" w:rsidRPr="00A3369F" w:rsidRDefault="00252CE3" w:rsidP="007346E2">
      <w:pPr>
        <w:numPr>
          <w:ilvl w:val="0"/>
          <w:numId w:val="18"/>
        </w:numPr>
        <w:ind w:left="426" w:hanging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Dokumenty (z zastrzeżeniem dokumentu pełnomocnictwa), o których mowa w SIWZ Wykonawcy mogą składać w formie oryginału lub kopii poświadczonej za zgodność </w:t>
      </w:r>
      <w:r w:rsidRPr="00A3369F">
        <w:rPr>
          <w:sz w:val="22"/>
          <w:szCs w:val="22"/>
        </w:rPr>
        <w:br/>
        <w:t xml:space="preserve">z oryginałem przez Wykonawcę, tj. przez osobę uprawnioną do reprezentacji Wykonawcy </w:t>
      </w:r>
      <w:r w:rsidRPr="00A3369F">
        <w:rPr>
          <w:sz w:val="22"/>
          <w:szCs w:val="22"/>
        </w:rPr>
        <w:br/>
        <w:t>w obrocie gospodarczym.</w:t>
      </w:r>
    </w:p>
    <w:p w:rsidR="00252CE3" w:rsidRPr="00A3369F" w:rsidRDefault="00252CE3" w:rsidP="007346E2">
      <w:pPr>
        <w:numPr>
          <w:ilvl w:val="0"/>
          <w:numId w:val="18"/>
        </w:numPr>
        <w:ind w:left="426" w:hanging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Zamawiający zastrzega sobie prawo żądania przedstawienia oryginału lub notarialnie poświadczonej kopii dokumentu, gdy złożona przez Wykonawcę kopia dokumentu będzie nieczytelna lub będzie budzić wątpliwości, co do jej prawdziwości.</w:t>
      </w:r>
    </w:p>
    <w:p w:rsidR="00252CE3" w:rsidRPr="00A3369F" w:rsidRDefault="00252CE3" w:rsidP="007346E2">
      <w:pPr>
        <w:numPr>
          <w:ilvl w:val="0"/>
          <w:numId w:val="18"/>
        </w:numPr>
        <w:ind w:left="426" w:hanging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Postępowanie o udzielenie zamówienia prowadzi się w języku polskim. Dokumenty </w:t>
      </w:r>
      <w:r w:rsidRPr="00A3369F">
        <w:rPr>
          <w:sz w:val="22"/>
          <w:szCs w:val="22"/>
        </w:rPr>
        <w:br/>
        <w:t>lub oświadczenia sporządzone w języku obcym są składane wraz z tłumaczeniem na język polski. Zasada ta rozciąga się także na składane w toku postępowania wyjaśnienia, oświadczenia, wnioski, zawiadomienia oraz informacje itp.</w:t>
      </w:r>
    </w:p>
    <w:p w:rsidR="00327A2C" w:rsidRPr="00A3369F" w:rsidRDefault="00327A2C" w:rsidP="00327A2C">
      <w:pPr>
        <w:spacing w:after="120" w:line="276" w:lineRule="auto"/>
        <w:jc w:val="both"/>
        <w:rPr>
          <w:sz w:val="22"/>
          <w:szCs w:val="22"/>
        </w:rPr>
      </w:pPr>
    </w:p>
    <w:p w:rsidR="00D3245A" w:rsidRPr="00A3369F" w:rsidRDefault="00D3245A" w:rsidP="00DE137B">
      <w:pPr>
        <w:numPr>
          <w:ilvl w:val="0"/>
          <w:numId w:val="2"/>
        </w:numPr>
        <w:shd w:val="pct5" w:color="auto" w:fill="auto"/>
        <w:spacing w:after="120" w:line="276" w:lineRule="auto"/>
        <w:ind w:left="0" w:firstLine="284"/>
        <w:jc w:val="both"/>
        <w:rPr>
          <w:b/>
          <w:bCs/>
          <w:sz w:val="22"/>
          <w:szCs w:val="22"/>
        </w:rPr>
      </w:pPr>
      <w:r w:rsidRPr="00A3369F">
        <w:rPr>
          <w:b/>
          <w:bCs/>
          <w:sz w:val="22"/>
          <w:szCs w:val="22"/>
        </w:rPr>
        <w:t xml:space="preserve">Informacja o sposobie porozumiewania się Zamawiającego z Wykonawcami oraz przekazywania oświadczeń lub dokumentów, a także wskazanie osób uprawnionych do porozumiewania się z Wykonawcami: </w:t>
      </w:r>
    </w:p>
    <w:p w:rsidR="00D3245A" w:rsidRPr="00A3369F" w:rsidRDefault="00D3245A" w:rsidP="00DE137B">
      <w:pPr>
        <w:pStyle w:val="Tekstpodstawowy2"/>
        <w:numPr>
          <w:ilvl w:val="1"/>
          <w:numId w:val="4"/>
        </w:numPr>
        <w:shd w:val="pct5" w:color="auto" w:fill="auto"/>
        <w:tabs>
          <w:tab w:val="num" w:pos="360"/>
        </w:tabs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Zamawiający i Wykonawcy w zakresie składania oświadczeń, wniosków, zawiadomień oraz informacji porozumiewać się będą za pomocą faksu, nr: (91) 48-09-575, </w:t>
      </w:r>
      <w:r w:rsidR="00AA2B55" w:rsidRPr="00A3369F">
        <w:rPr>
          <w:sz w:val="22"/>
          <w:szCs w:val="22"/>
        </w:rPr>
        <w:t xml:space="preserve">a każda ze stron </w:t>
      </w:r>
      <w:r w:rsidRPr="00A3369F">
        <w:rPr>
          <w:sz w:val="22"/>
          <w:szCs w:val="22"/>
        </w:rPr>
        <w:t xml:space="preserve">na żądanie </w:t>
      </w:r>
      <w:r w:rsidR="00AA2B55" w:rsidRPr="00A3369F">
        <w:rPr>
          <w:sz w:val="22"/>
          <w:szCs w:val="22"/>
        </w:rPr>
        <w:t xml:space="preserve">drugiej </w:t>
      </w:r>
      <w:r w:rsidRPr="00A3369F">
        <w:rPr>
          <w:sz w:val="22"/>
          <w:szCs w:val="22"/>
        </w:rPr>
        <w:t xml:space="preserve">niezwłocznie </w:t>
      </w:r>
      <w:r w:rsidR="00AA2B55" w:rsidRPr="00A3369F">
        <w:rPr>
          <w:sz w:val="22"/>
          <w:szCs w:val="22"/>
        </w:rPr>
        <w:t xml:space="preserve">potwierdza faksem fakt ich otrzymania </w:t>
      </w:r>
      <w:r w:rsidRPr="00A3369F">
        <w:rPr>
          <w:sz w:val="22"/>
          <w:szCs w:val="22"/>
        </w:rPr>
        <w:t>z zastrzeżeniem, że dla złożenia oferty, wymagana jest forma pisemna. Zaleca się również przesłanie treści faksu drogą elektroniczną.</w:t>
      </w:r>
    </w:p>
    <w:p w:rsidR="00D3245A" w:rsidRPr="00A3369F" w:rsidRDefault="00D3245A" w:rsidP="00DE137B">
      <w:pPr>
        <w:pStyle w:val="Tekstpodstawowy2"/>
        <w:numPr>
          <w:ilvl w:val="1"/>
          <w:numId w:val="4"/>
        </w:numPr>
        <w:shd w:val="pct5" w:color="auto" w:fill="auto"/>
        <w:tabs>
          <w:tab w:val="num" w:pos="360"/>
        </w:tabs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Zawsze dopuszczalna jest forma pisemna. Pismo złożyć można osobiście </w:t>
      </w:r>
      <w:r w:rsidRPr="00A3369F">
        <w:rPr>
          <w:sz w:val="22"/>
          <w:szCs w:val="22"/>
        </w:rPr>
        <w:br/>
        <w:t>w Kancelarii pok. 73a w godzinach 9</w:t>
      </w:r>
      <w:r w:rsidRPr="00A3369F">
        <w:rPr>
          <w:sz w:val="22"/>
          <w:szCs w:val="22"/>
          <w:u w:val="single"/>
          <w:vertAlign w:val="superscript"/>
        </w:rPr>
        <w:t>00</w:t>
      </w:r>
      <w:r w:rsidRPr="00A3369F">
        <w:rPr>
          <w:sz w:val="22"/>
          <w:szCs w:val="22"/>
        </w:rPr>
        <w:t xml:space="preserve"> – 15</w:t>
      </w:r>
      <w:r w:rsidRPr="00A3369F">
        <w:rPr>
          <w:sz w:val="22"/>
          <w:szCs w:val="22"/>
          <w:u w:val="single"/>
          <w:vertAlign w:val="superscript"/>
        </w:rPr>
        <w:t>00</w:t>
      </w:r>
      <w:r w:rsidRPr="00A3369F">
        <w:rPr>
          <w:sz w:val="22"/>
          <w:szCs w:val="22"/>
        </w:rPr>
        <w:t xml:space="preserve">, ul. Wały Chrobrego 1-2, 70-500 Szczecin albo przesłać listownie. W tym przypadku datą złożenia oświadczenia woli jest data wpływu pisma na wskazany wyżej adres.  </w:t>
      </w:r>
    </w:p>
    <w:p w:rsidR="00D3245A" w:rsidRPr="00A3369F" w:rsidRDefault="00D3245A" w:rsidP="00DE137B">
      <w:pPr>
        <w:numPr>
          <w:ilvl w:val="1"/>
          <w:numId w:val="4"/>
        </w:numPr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lastRenderedPageBreak/>
        <w:t>Zamawiający dopuszcza formę elektroniczną w zakresie:</w:t>
      </w:r>
    </w:p>
    <w:p w:rsidR="00D3245A" w:rsidRPr="00A3369F" w:rsidRDefault="00D3245A" w:rsidP="007346E2">
      <w:pPr>
        <w:pStyle w:val="Tekstpodstawowy2"/>
        <w:numPr>
          <w:ilvl w:val="0"/>
          <w:numId w:val="14"/>
        </w:numPr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przekazywania protokołu z otwarcia ofert wraz z informacją na temat kwoty przeznaczonej na sfinansowanie zamówienia;</w:t>
      </w:r>
    </w:p>
    <w:p w:rsidR="00D3245A" w:rsidRPr="00A3369F" w:rsidRDefault="00D3245A" w:rsidP="007346E2">
      <w:pPr>
        <w:pStyle w:val="Tekstpodstawowy2"/>
        <w:numPr>
          <w:ilvl w:val="0"/>
          <w:numId w:val="14"/>
        </w:numPr>
        <w:spacing w:after="120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przesyłania przez Wykonawców </w:t>
      </w:r>
      <w:r w:rsidRPr="00A3369F">
        <w:rPr>
          <w:b/>
          <w:sz w:val="22"/>
          <w:szCs w:val="22"/>
        </w:rPr>
        <w:t>zapytań</w:t>
      </w:r>
      <w:r w:rsidRPr="00A3369F">
        <w:rPr>
          <w:sz w:val="22"/>
          <w:szCs w:val="22"/>
        </w:rPr>
        <w:t xml:space="preserve"> </w:t>
      </w:r>
      <w:r w:rsidRPr="00A3369F">
        <w:rPr>
          <w:b/>
          <w:sz w:val="22"/>
          <w:szCs w:val="22"/>
        </w:rPr>
        <w:t>dotyczących treści SIWZ oraz odpowiedzi na te pytania przez Zamawiającego</w:t>
      </w:r>
      <w:r w:rsidRPr="00A3369F">
        <w:rPr>
          <w:sz w:val="22"/>
          <w:szCs w:val="22"/>
        </w:rPr>
        <w:t>;</w:t>
      </w:r>
    </w:p>
    <w:p w:rsidR="00D3245A" w:rsidRPr="00A3369F" w:rsidRDefault="00D3245A" w:rsidP="007346E2">
      <w:pPr>
        <w:pStyle w:val="Tekstpodstawowy2"/>
        <w:numPr>
          <w:ilvl w:val="0"/>
          <w:numId w:val="14"/>
        </w:numPr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przesyłania przez Zamawiającego wezwań do uzupełnień i wyjaśnień oraz informacji o wynikach postępowania w sytuacji braku dostępności drogi faksowej, z zastrzeżeniem że e-mail potwierdzony zostanie niezwłocznie w formie pisemnej; </w:t>
      </w:r>
    </w:p>
    <w:p w:rsidR="00D3245A" w:rsidRPr="00A3369F" w:rsidRDefault="00D3245A" w:rsidP="007346E2">
      <w:pPr>
        <w:pStyle w:val="Tekstpodstawowy2"/>
        <w:numPr>
          <w:ilvl w:val="0"/>
          <w:numId w:val="14"/>
        </w:numPr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przesyłania przez Wykonawców na żądanie Zamawiającego wyjaśnień w sytuacji braku dostępności drogi faksowej;</w:t>
      </w:r>
    </w:p>
    <w:p w:rsidR="00D3245A" w:rsidRPr="00A3369F" w:rsidRDefault="00D3245A" w:rsidP="00DE137B">
      <w:pPr>
        <w:pStyle w:val="Tekstpodstawowy2"/>
        <w:spacing w:after="120" w:line="276" w:lineRule="auto"/>
        <w:ind w:firstLine="284"/>
        <w:jc w:val="both"/>
        <w:rPr>
          <w:sz w:val="22"/>
          <w:szCs w:val="22"/>
          <w:lang w:val="en-US"/>
        </w:rPr>
      </w:pPr>
      <w:r w:rsidRPr="00A3369F">
        <w:rPr>
          <w:sz w:val="22"/>
          <w:szCs w:val="22"/>
          <w:lang w:val="en-US"/>
        </w:rPr>
        <w:t xml:space="preserve">– </w:t>
      </w:r>
      <w:proofErr w:type="spellStart"/>
      <w:r w:rsidRPr="00A3369F">
        <w:rPr>
          <w:sz w:val="22"/>
          <w:szCs w:val="22"/>
          <w:lang w:val="en-US"/>
        </w:rPr>
        <w:t>adres</w:t>
      </w:r>
      <w:proofErr w:type="spellEnd"/>
      <w:r w:rsidRPr="00A3369F">
        <w:rPr>
          <w:sz w:val="22"/>
          <w:szCs w:val="22"/>
          <w:lang w:val="en-US"/>
        </w:rPr>
        <w:t xml:space="preserve"> email: </w:t>
      </w:r>
      <w:hyperlink r:id="rId10" w:history="1">
        <w:r w:rsidR="00891300" w:rsidRPr="00A3369F">
          <w:rPr>
            <w:rStyle w:val="Hipercze"/>
            <w:color w:val="auto"/>
            <w:sz w:val="22"/>
            <w:szCs w:val="22"/>
            <w:lang w:val="en-US"/>
          </w:rPr>
          <w:t>bzp@am.szczecin.pl</w:t>
        </w:r>
      </w:hyperlink>
    </w:p>
    <w:p w:rsidR="00D3245A" w:rsidRPr="00A3369F" w:rsidRDefault="00D3245A" w:rsidP="00DE137B">
      <w:pPr>
        <w:pStyle w:val="Tekstpodstawowy2"/>
        <w:numPr>
          <w:ilvl w:val="1"/>
          <w:numId w:val="4"/>
        </w:numPr>
        <w:shd w:val="pct5" w:color="auto" w:fill="auto"/>
        <w:tabs>
          <w:tab w:val="num" w:pos="360"/>
        </w:tabs>
        <w:spacing w:after="120" w:line="276" w:lineRule="auto"/>
        <w:ind w:left="0" w:firstLine="284"/>
        <w:jc w:val="both"/>
        <w:rPr>
          <w:strike/>
          <w:sz w:val="22"/>
          <w:szCs w:val="22"/>
        </w:rPr>
      </w:pPr>
      <w:r w:rsidRPr="00A3369F">
        <w:rPr>
          <w:sz w:val="22"/>
          <w:szCs w:val="22"/>
        </w:rPr>
        <w:t>Zamawiający nie będzie udzielał ustnych i telefonicznych informacji, wyjaśnień czy odpowiedzi na kierowane do Zamawiającego zapytania, w sprawach wymagających zachowania formy pisemnej.</w:t>
      </w:r>
    </w:p>
    <w:p w:rsidR="00D3245A" w:rsidRPr="00A3369F" w:rsidRDefault="00D3245A" w:rsidP="0065137D">
      <w:pPr>
        <w:pStyle w:val="Tekstpodstawowy2"/>
        <w:numPr>
          <w:ilvl w:val="1"/>
          <w:numId w:val="4"/>
        </w:numPr>
        <w:tabs>
          <w:tab w:val="num" w:pos="360"/>
        </w:tabs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Osobą upoważnioną do porozumiewania się z Wykonawcami </w:t>
      </w:r>
      <w:r w:rsidR="00720547" w:rsidRPr="00A3369F">
        <w:rPr>
          <w:sz w:val="22"/>
          <w:szCs w:val="22"/>
        </w:rPr>
        <w:t>są</w:t>
      </w:r>
      <w:r w:rsidR="00041EE5" w:rsidRPr="00A3369F">
        <w:rPr>
          <w:sz w:val="22"/>
          <w:szCs w:val="22"/>
        </w:rPr>
        <w:t xml:space="preserve"> </w:t>
      </w:r>
      <w:r w:rsidR="00720547" w:rsidRPr="00A3369F">
        <w:rPr>
          <w:sz w:val="22"/>
          <w:szCs w:val="22"/>
        </w:rPr>
        <w:t xml:space="preserve"> </w:t>
      </w:r>
      <w:r w:rsidR="008B6F8F" w:rsidRPr="00A3369F">
        <w:rPr>
          <w:sz w:val="22"/>
          <w:szCs w:val="22"/>
        </w:rPr>
        <w:t>Jarosław Sobczak</w:t>
      </w:r>
      <w:r w:rsidR="00720547" w:rsidRPr="00A3369F">
        <w:rPr>
          <w:sz w:val="22"/>
          <w:szCs w:val="22"/>
        </w:rPr>
        <w:t xml:space="preserve"> i </w:t>
      </w:r>
      <w:r w:rsidR="00F52AB5" w:rsidRPr="00A3369F">
        <w:rPr>
          <w:sz w:val="22"/>
          <w:szCs w:val="22"/>
        </w:rPr>
        <w:t>Iwona Brzuszkiewicz</w:t>
      </w:r>
      <w:r w:rsidR="003B0315" w:rsidRPr="00A3369F">
        <w:rPr>
          <w:sz w:val="22"/>
          <w:szCs w:val="22"/>
        </w:rPr>
        <w:t xml:space="preserve"> w godzinach pracy Zamawiającego tj. 7:30 – 15:30. Korespondencja, która wpłynie do Zamawiającego po godzinach jego urzędowania zostanie potraktowana tak jakby przyszła w dniu </w:t>
      </w:r>
      <w:r w:rsidR="00670871" w:rsidRPr="00A3369F">
        <w:rPr>
          <w:sz w:val="22"/>
          <w:szCs w:val="22"/>
        </w:rPr>
        <w:t>następnym</w:t>
      </w:r>
      <w:r w:rsidR="003B0315" w:rsidRPr="00A3369F">
        <w:rPr>
          <w:sz w:val="22"/>
          <w:szCs w:val="22"/>
        </w:rPr>
        <w:t>.</w:t>
      </w:r>
    </w:p>
    <w:p w:rsidR="00D3245A" w:rsidRPr="00A3369F" w:rsidRDefault="00D3245A" w:rsidP="00DE137B">
      <w:pPr>
        <w:numPr>
          <w:ilvl w:val="0"/>
          <w:numId w:val="2"/>
        </w:numPr>
        <w:shd w:val="pct5" w:color="auto" w:fill="auto"/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Termin związania ofertą</w:t>
      </w:r>
      <w:r w:rsidRPr="00A3369F">
        <w:rPr>
          <w:sz w:val="22"/>
          <w:szCs w:val="22"/>
        </w:rPr>
        <w:t xml:space="preserve"> </w:t>
      </w:r>
    </w:p>
    <w:p w:rsidR="00D3245A" w:rsidRPr="00A3369F" w:rsidRDefault="00D3245A" w:rsidP="00DE137B">
      <w:pPr>
        <w:shd w:val="pct5" w:color="auto" w:fill="auto"/>
        <w:tabs>
          <w:tab w:val="num" w:pos="709"/>
        </w:tabs>
        <w:spacing w:after="120" w:line="276" w:lineRule="auto"/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ab/>
      </w:r>
      <w:r w:rsidR="00D8429A" w:rsidRPr="00A3369F">
        <w:rPr>
          <w:sz w:val="22"/>
          <w:szCs w:val="22"/>
        </w:rPr>
        <w:t>Termin związania ofertą wynosi 3</w:t>
      </w:r>
      <w:r w:rsidRPr="00A3369F">
        <w:rPr>
          <w:sz w:val="22"/>
          <w:szCs w:val="22"/>
        </w:rPr>
        <w:t>0 dni od ostatecznego terminu składania ofert.</w:t>
      </w:r>
    </w:p>
    <w:p w:rsidR="00BD615E" w:rsidRPr="00A3369F" w:rsidRDefault="00826952" w:rsidP="00DE137B">
      <w:pPr>
        <w:numPr>
          <w:ilvl w:val="0"/>
          <w:numId w:val="2"/>
        </w:numPr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b/>
          <w:sz w:val="22"/>
          <w:szCs w:val="22"/>
        </w:rPr>
        <w:t>W</w:t>
      </w:r>
      <w:r w:rsidR="00BD615E" w:rsidRPr="00A3369F">
        <w:rPr>
          <w:b/>
          <w:sz w:val="22"/>
          <w:szCs w:val="22"/>
        </w:rPr>
        <w:t>ymagania dotyczące wadium:</w:t>
      </w:r>
      <w:r w:rsidR="00BD615E" w:rsidRPr="00A3369F">
        <w:rPr>
          <w:sz w:val="22"/>
          <w:szCs w:val="22"/>
        </w:rPr>
        <w:t xml:space="preserve"> </w:t>
      </w:r>
    </w:p>
    <w:p w:rsidR="00083E52" w:rsidRPr="00A3369F" w:rsidRDefault="004B4179" w:rsidP="00083E52">
      <w:pPr>
        <w:shd w:val="pct5" w:color="auto" w:fill="auto"/>
        <w:spacing w:line="276" w:lineRule="auto"/>
        <w:ind w:left="284"/>
        <w:jc w:val="both"/>
        <w:textAlignment w:val="top"/>
        <w:rPr>
          <w:sz w:val="22"/>
          <w:szCs w:val="22"/>
        </w:rPr>
      </w:pPr>
      <w:r w:rsidRPr="00A3369F">
        <w:rPr>
          <w:sz w:val="22"/>
          <w:szCs w:val="22"/>
        </w:rPr>
        <w:t>Zamawiający nie wymaga wadium.</w:t>
      </w:r>
    </w:p>
    <w:p w:rsidR="008B6055" w:rsidRPr="00A3369F" w:rsidRDefault="008B6055" w:rsidP="00DE137B">
      <w:pPr>
        <w:numPr>
          <w:ilvl w:val="0"/>
          <w:numId w:val="2"/>
        </w:numPr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 xml:space="preserve">Opis sposobu przygotowania ofert: </w:t>
      </w:r>
    </w:p>
    <w:p w:rsidR="00E93446" w:rsidRPr="00A3369F" w:rsidRDefault="00996F6F" w:rsidP="00DE137B">
      <w:pPr>
        <w:pStyle w:val="Tekstpodstawowy2"/>
        <w:numPr>
          <w:ilvl w:val="2"/>
          <w:numId w:val="1"/>
        </w:numPr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Ofertę sporządza się w </w:t>
      </w:r>
      <w:r w:rsidRPr="00A3369F">
        <w:rPr>
          <w:b/>
          <w:bCs/>
          <w:sz w:val="22"/>
          <w:szCs w:val="22"/>
        </w:rPr>
        <w:t>języku polskim</w:t>
      </w:r>
      <w:r w:rsidR="004B4179" w:rsidRPr="00A3369F">
        <w:rPr>
          <w:bCs/>
          <w:sz w:val="22"/>
          <w:szCs w:val="22"/>
        </w:rPr>
        <w:t xml:space="preserve"> </w:t>
      </w:r>
      <w:r w:rsidRPr="00A3369F">
        <w:rPr>
          <w:sz w:val="22"/>
          <w:szCs w:val="22"/>
        </w:rPr>
        <w:t xml:space="preserve"> przy użyciu formularza stanowiącego załącznik </w:t>
      </w:r>
      <w:r w:rsidRPr="00A3369F">
        <w:rPr>
          <w:i/>
          <w:sz w:val="22"/>
          <w:szCs w:val="22"/>
        </w:rPr>
        <w:t xml:space="preserve">nr 1 do niniejszej SIWZ. </w:t>
      </w:r>
    </w:p>
    <w:p w:rsidR="006D53FE" w:rsidRPr="00A3369F" w:rsidRDefault="00996F6F" w:rsidP="00DE137B">
      <w:pPr>
        <w:pStyle w:val="Tekstpodstawowy2"/>
        <w:numPr>
          <w:ilvl w:val="2"/>
          <w:numId w:val="1"/>
        </w:numPr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Wykonawca ma prawo złożyć</w:t>
      </w:r>
      <w:r w:rsidR="00751849" w:rsidRPr="00A3369F">
        <w:rPr>
          <w:sz w:val="22"/>
          <w:szCs w:val="22"/>
        </w:rPr>
        <w:t xml:space="preserve"> tylko jedną ofertę</w:t>
      </w:r>
      <w:r w:rsidRPr="00A3369F">
        <w:rPr>
          <w:sz w:val="22"/>
          <w:szCs w:val="22"/>
        </w:rPr>
        <w:t>. Na ofertę składają się wszystkie dokumenty i załączniki wymagane zapisami niniejszej SIWZ</w:t>
      </w:r>
      <w:r w:rsidR="009F482D" w:rsidRPr="00A3369F">
        <w:rPr>
          <w:sz w:val="22"/>
          <w:szCs w:val="22"/>
        </w:rPr>
        <w:t>.</w:t>
      </w:r>
      <w:r w:rsidR="00A16925" w:rsidRPr="00A3369F">
        <w:rPr>
          <w:sz w:val="22"/>
          <w:szCs w:val="22"/>
        </w:rPr>
        <w:t xml:space="preserve"> </w:t>
      </w:r>
    </w:p>
    <w:p w:rsidR="008B6055" w:rsidRPr="00A3369F" w:rsidRDefault="008B6055" w:rsidP="00DE137B">
      <w:pPr>
        <w:pStyle w:val="Tekstpodstawowy2"/>
        <w:numPr>
          <w:ilvl w:val="2"/>
          <w:numId w:val="1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Dokumenty tworzące ofertę muszą być podpisane przez osoby upoważnione do składania oświadczeń woli w imieniu Wykonawcy. Upoważnienie do ich podpisania musi być dołączone do oferty, o ile nie wynika ono z innych dokumentów załączonych przez Wykonawcę.</w:t>
      </w:r>
    </w:p>
    <w:p w:rsidR="008B6055" w:rsidRPr="00A3369F" w:rsidRDefault="008B6055" w:rsidP="00DE137B">
      <w:pPr>
        <w:pStyle w:val="Tekstpodstawowy2"/>
        <w:numPr>
          <w:ilvl w:val="2"/>
          <w:numId w:val="1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W przypadku, gdy Wykonawca dołącza do oferty kopię jakiegoś dokumentu, musi być ona poświadczona za zgodność z oryginałem przez </w:t>
      </w:r>
      <w:r w:rsidR="00E23FFE" w:rsidRPr="00A3369F">
        <w:rPr>
          <w:sz w:val="22"/>
          <w:szCs w:val="22"/>
        </w:rPr>
        <w:t>osoby upoważnione do reprezentowania Wykonawcy w obrocie gospodarczym</w:t>
      </w:r>
      <w:r w:rsidRPr="00A3369F">
        <w:rPr>
          <w:sz w:val="22"/>
          <w:szCs w:val="22"/>
        </w:rPr>
        <w:t xml:space="preserve"> (na kserokopii składa </w:t>
      </w:r>
      <w:r w:rsidR="00E23FFE" w:rsidRPr="00A3369F">
        <w:rPr>
          <w:sz w:val="22"/>
          <w:szCs w:val="22"/>
        </w:rPr>
        <w:t xml:space="preserve">się </w:t>
      </w:r>
      <w:r w:rsidRPr="00A3369F">
        <w:rPr>
          <w:sz w:val="22"/>
          <w:szCs w:val="22"/>
        </w:rPr>
        <w:t>własnoręczny podpis poprzedzony adnotacją „za zgodność z oryginałem”). Jeżeli do podpisania oferty upoważnione są łącznie dwie lub więcej osób kopie dokumentów muszą być potwierdzone za zgodność z oryginałem przez wszystkie te osoby.</w:t>
      </w:r>
    </w:p>
    <w:p w:rsidR="008B6055" w:rsidRPr="00A3369F" w:rsidRDefault="008B6055" w:rsidP="00DE137B">
      <w:pPr>
        <w:pStyle w:val="Tekstpodstawowy2"/>
        <w:numPr>
          <w:ilvl w:val="2"/>
          <w:numId w:val="1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Oferty winny być podpisane w wyznaczonych miejscach przez osoby upoważnione </w:t>
      </w:r>
      <w:r w:rsidRPr="00A3369F">
        <w:rPr>
          <w:sz w:val="22"/>
          <w:szCs w:val="22"/>
        </w:rPr>
        <w:br/>
        <w:t>do reprezentowania Wykonawcy w obrocie gospodarczym.</w:t>
      </w:r>
    </w:p>
    <w:p w:rsidR="008B6055" w:rsidRPr="00A3369F" w:rsidRDefault="008B6055" w:rsidP="00DE137B">
      <w:pPr>
        <w:pStyle w:val="Tekstpodstawowy2"/>
        <w:numPr>
          <w:ilvl w:val="2"/>
          <w:numId w:val="1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Ofertę wypełnić należy w sposób czytelny, na maszynie do pisania lub komputerze lub czytelnym pismem odręcznym. Nieczytelne oferty mogą zostać odrzucone. </w:t>
      </w:r>
    </w:p>
    <w:p w:rsidR="008B6055" w:rsidRPr="00A3369F" w:rsidRDefault="008B6055" w:rsidP="00DE137B">
      <w:pPr>
        <w:pStyle w:val="Tekstpodstawowy2"/>
        <w:numPr>
          <w:ilvl w:val="2"/>
          <w:numId w:val="1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Do formularza dołączyć należy prawidłowo wypełnione wszystkie dokumenty, załączniki </w:t>
      </w:r>
      <w:r w:rsidRPr="00A3369F">
        <w:rPr>
          <w:sz w:val="22"/>
          <w:szCs w:val="22"/>
        </w:rPr>
        <w:br/>
        <w:t xml:space="preserve">i oświadczenia wymienione w rozdziale IX niniejszej SIWZ. </w:t>
      </w:r>
    </w:p>
    <w:p w:rsidR="006D53FE" w:rsidRPr="00A3369F" w:rsidRDefault="008B6055" w:rsidP="00DE137B">
      <w:pPr>
        <w:pStyle w:val="Tekstpodstawowy2"/>
        <w:numPr>
          <w:ilvl w:val="2"/>
          <w:numId w:val="1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lastRenderedPageBreak/>
        <w:t>Oferta winna być złożona przed upływem terminu składania ofert.</w:t>
      </w:r>
    </w:p>
    <w:p w:rsidR="008B6055" w:rsidRPr="00A3369F" w:rsidRDefault="008B6055" w:rsidP="008C2B81">
      <w:pPr>
        <w:numPr>
          <w:ilvl w:val="2"/>
          <w:numId w:val="1"/>
        </w:numPr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Ofertę wraz z wymaganymi załącznikami i dokumentami zamieścić należy w kopercie zaadresowanej na Zamawiającego i podpisanej w następujący sposób: </w:t>
      </w:r>
      <w:r w:rsidRPr="00A3369F">
        <w:rPr>
          <w:b/>
          <w:sz w:val="22"/>
          <w:szCs w:val="22"/>
        </w:rPr>
        <w:t>„</w:t>
      </w:r>
      <w:r w:rsidR="00891300" w:rsidRPr="00A3369F">
        <w:rPr>
          <w:b/>
          <w:sz w:val="22"/>
          <w:szCs w:val="22"/>
        </w:rPr>
        <w:t xml:space="preserve">Oferta </w:t>
      </w:r>
      <w:r w:rsidR="00891300" w:rsidRPr="00A3369F">
        <w:rPr>
          <w:rStyle w:val="dane"/>
          <w:b/>
          <w:sz w:val="22"/>
          <w:szCs w:val="22"/>
        </w:rPr>
        <w:t xml:space="preserve">na dostawę </w:t>
      </w:r>
      <w:r w:rsidR="00ED1097">
        <w:rPr>
          <w:b/>
          <w:sz w:val="22"/>
          <w:szCs w:val="22"/>
        </w:rPr>
        <w:t>symulatora w ramach przedsięwzięcia „Ścieżki Kopernika”</w:t>
      </w:r>
      <w:r w:rsidR="000A599B" w:rsidRPr="00A3369F">
        <w:rPr>
          <w:b/>
          <w:sz w:val="22"/>
          <w:szCs w:val="22"/>
        </w:rPr>
        <w:t>”</w:t>
      </w:r>
      <w:r w:rsidRPr="00A3369F">
        <w:rPr>
          <w:b/>
          <w:sz w:val="22"/>
          <w:szCs w:val="22"/>
        </w:rPr>
        <w:t xml:space="preserve">, </w:t>
      </w:r>
      <w:r w:rsidRPr="00A3369F">
        <w:rPr>
          <w:rStyle w:val="dane"/>
          <w:b/>
          <w:sz w:val="22"/>
          <w:szCs w:val="22"/>
        </w:rPr>
        <w:t>n</w:t>
      </w:r>
      <w:r w:rsidRPr="00A3369F">
        <w:rPr>
          <w:b/>
          <w:sz w:val="22"/>
          <w:szCs w:val="22"/>
        </w:rPr>
        <w:t xml:space="preserve">r sprawy </w:t>
      </w:r>
      <w:r w:rsidR="002D50C9" w:rsidRPr="00A3369F">
        <w:rPr>
          <w:b/>
          <w:sz w:val="22"/>
          <w:szCs w:val="22"/>
        </w:rPr>
        <w:t>BZP/AG</w:t>
      </w:r>
      <w:r w:rsidR="000B5A18" w:rsidRPr="00A3369F">
        <w:rPr>
          <w:b/>
          <w:sz w:val="22"/>
          <w:szCs w:val="22"/>
        </w:rPr>
        <w:t>/</w:t>
      </w:r>
      <w:r w:rsidR="00F475D7">
        <w:rPr>
          <w:b/>
          <w:sz w:val="22"/>
          <w:szCs w:val="22"/>
        </w:rPr>
        <w:t>8</w:t>
      </w:r>
      <w:r w:rsidR="000B5A18" w:rsidRPr="00A3369F">
        <w:rPr>
          <w:b/>
          <w:sz w:val="22"/>
          <w:szCs w:val="22"/>
        </w:rPr>
        <w:t>/2014</w:t>
      </w:r>
      <w:r w:rsidRPr="00A3369F">
        <w:rPr>
          <w:rStyle w:val="dane"/>
          <w:b/>
          <w:sz w:val="22"/>
          <w:szCs w:val="22"/>
        </w:rPr>
        <w:t xml:space="preserve"> </w:t>
      </w:r>
      <w:r w:rsidRPr="00A3369F">
        <w:rPr>
          <w:b/>
          <w:sz w:val="22"/>
          <w:szCs w:val="22"/>
        </w:rPr>
        <w:t xml:space="preserve">oraz: „Nie otwierać przed dniem </w:t>
      </w:r>
      <w:r w:rsidR="00F475D7">
        <w:rPr>
          <w:b/>
          <w:sz w:val="22"/>
          <w:szCs w:val="22"/>
        </w:rPr>
        <w:t>17.03.</w:t>
      </w:r>
      <w:r w:rsidR="00E83709" w:rsidRPr="00A3369F">
        <w:rPr>
          <w:b/>
          <w:sz w:val="22"/>
          <w:szCs w:val="22"/>
        </w:rPr>
        <w:t>2014</w:t>
      </w:r>
      <w:r w:rsidRPr="00A3369F">
        <w:rPr>
          <w:b/>
          <w:sz w:val="22"/>
          <w:szCs w:val="22"/>
        </w:rPr>
        <w:t xml:space="preserve"> r., </w:t>
      </w:r>
      <w:r w:rsidR="000A599B" w:rsidRPr="00A3369F">
        <w:rPr>
          <w:b/>
          <w:sz w:val="22"/>
          <w:szCs w:val="22"/>
        </w:rPr>
        <w:t>godz</w:t>
      </w:r>
      <w:r w:rsidR="008C2B81" w:rsidRPr="00A3369F">
        <w:rPr>
          <w:b/>
          <w:sz w:val="22"/>
          <w:szCs w:val="22"/>
        </w:rPr>
        <w:t>. 10:00</w:t>
      </w:r>
      <w:r w:rsidR="000A599B" w:rsidRPr="00A3369F">
        <w:rPr>
          <w:b/>
          <w:sz w:val="22"/>
          <w:szCs w:val="22"/>
        </w:rPr>
        <w:t>”. Wykonawca</w:t>
      </w:r>
      <w:r w:rsidRPr="00A3369F">
        <w:rPr>
          <w:sz w:val="22"/>
          <w:szCs w:val="22"/>
        </w:rPr>
        <w:t xml:space="preserve"> złoży ofertę zgodnie z wymaganiami SIWZ.</w:t>
      </w:r>
    </w:p>
    <w:p w:rsidR="000A599B" w:rsidRPr="00A3369F" w:rsidRDefault="000A599B" w:rsidP="000A599B">
      <w:pPr>
        <w:ind w:left="360"/>
        <w:rPr>
          <w:sz w:val="22"/>
          <w:szCs w:val="22"/>
        </w:rPr>
      </w:pPr>
    </w:p>
    <w:p w:rsidR="00366946" w:rsidRPr="00A3369F" w:rsidRDefault="008B6055" w:rsidP="00DE137B">
      <w:pPr>
        <w:pStyle w:val="Tekstpodstawowy2"/>
        <w:numPr>
          <w:ilvl w:val="2"/>
          <w:numId w:val="1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Zaleca się, aby wszystkie strony oferty i załączników były ponumerowane i parafowane </w:t>
      </w:r>
      <w:r w:rsidRPr="00A3369F">
        <w:rPr>
          <w:sz w:val="22"/>
          <w:szCs w:val="22"/>
        </w:rPr>
        <w:br/>
        <w:t xml:space="preserve">w prawym górnym rogu. </w:t>
      </w:r>
    </w:p>
    <w:p w:rsidR="00366946" w:rsidRPr="00A3369F" w:rsidRDefault="008B6055" w:rsidP="00DE137B">
      <w:pPr>
        <w:pStyle w:val="Tekstpodstawowy2"/>
        <w:numPr>
          <w:ilvl w:val="2"/>
          <w:numId w:val="1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Wszystkie miejsca, w których </w:t>
      </w:r>
      <w:r w:rsidR="00E23FFE" w:rsidRPr="00A3369F">
        <w:rPr>
          <w:sz w:val="22"/>
          <w:szCs w:val="22"/>
        </w:rPr>
        <w:t xml:space="preserve">naniesiono </w:t>
      </w:r>
      <w:r w:rsidRPr="00A3369F">
        <w:rPr>
          <w:sz w:val="22"/>
          <w:szCs w:val="22"/>
        </w:rPr>
        <w:t xml:space="preserve">zmiany winny być parafowane przez osobę upoważnioną do reprezentowania firmy w obrocie gospodarczym. </w:t>
      </w:r>
    </w:p>
    <w:p w:rsidR="008B6055" w:rsidRPr="00A3369F" w:rsidRDefault="008B6055" w:rsidP="00DE137B">
      <w:pPr>
        <w:pStyle w:val="Tekstpodstawowy2"/>
        <w:numPr>
          <w:ilvl w:val="2"/>
          <w:numId w:val="1"/>
        </w:numPr>
        <w:shd w:val="pct5" w:color="auto" w:fill="auto"/>
        <w:tabs>
          <w:tab w:val="clear" w:pos="360"/>
          <w:tab w:val="num" w:pos="0"/>
        </w:tabs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Oferty wspólne, sporządzone przez dwa lub więcej podmiotów, zwanych w dalszej treści Wykonawcą wspólnym powinny spełniać następujące wymagania:</w:t>
      </w:r>
    </w:p>
    <w:p w:rsidR="008B6055" w:rsidRPr="00A3369F" w:rsidRDefault="008B6055" w:rsidP="00DE137B">
      <w:pPr>
        <w:numPr>
          <w:ilvl w:val="0"/>
          <w:numId w:val="5"/>
        </w:numPr>
        <w:shd w:val="pct5" w:color="auto" w:fill="auto"/>
        <w:tabs>
          <w:tab w:val="clear" w:pos="1065"/>
          <w:tab w:val="num" w:pos="0"/>
          <w:tab w:val="num" w:pos="720"/>
        </w:tabs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oferta, wraz z załącznikami, winna być podpisana przez pełnomocnika. </w:t>
      </w:r>
    </w:p>
    <w:p w:rsidR="008B6055" w:rsidRPr="00A3369F" w:rsidRDefault="008B6055" w:rsidP="00DE137B">
      <w:pPr>
        <w:numPr>
          <w:ilvl w:val="1"/>
          <w:numId w:val="5"/>
        </w:numPr>
        <w:shd w:val="pct5" w:color="auto" w:fill="auto"/>
        <w:tabs>
          <w:tab w:val="clear" w:pos="1785"/>
          <w:tab w:val="num" w:pos="0"/>
          <w:tab w:val="num" w:pos="1080"/>
        </w:tabs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do oferty należy załączyć dokument pełnomocnictwa,</w:t>
      </w:r>
    </w:p>
    <w:p w:rsidR="008B6055" w:rsidRPr="00A3369F" w:rsidRDefault="008B6055" w:rsidP="00DE137B">
      <w:pPr>
        <w:numPr>
          <w:ilvl w:val="0"/>
          <w:numId w:val="5"/>
        </w:numPr>
        <w:shd w:val="pct5" w:color="auto" w:fill="auto"/>
        <w:tabs>
          <w:tab w:val="clear" w:pos="1065"/>
          <w:tab w:val="num" w:pos="0"/>
          <w:tab w:val="num" w:pos="720"/>
        </w:tabs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sposób składania oświadczeń i dokumentów w ofercie wspólnej szczegółowo opisano </w:t>
      </w:r>
      <w:r w:rsidRPr="00A3369F">
        <w:rPr>
          <w:sz w:val="22"/>
          <w:szCs w:val="22"/>
        </w:rPr>
        <w:br/>
        <w:t>w rozdziale IX SIWZ,</w:t>
      </w:r>
    </w:p>
    <w:p w:rsidR="008B6055" w:rsidRPr="00A3369F" w:rsidRDefault="00677E31" w:rsidP="00DE137B">
      <w:pPr>
        <w:numPr>
          <w:ilvl w:val="0"/>
          <w:numId w:val="5"/>
        </w:numPr>
        <w:shd w:val="pct5" w:color="auto" w:fill="auto"/>
        <w:tabs>
          <w:tab w:val="clear" w:pos="1065"/>
          <w:tab w:val="num" w:pos="0"/>
          <w:tab w:val="num" w:pos="720"/>
        </w:tabs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przed zawarciem umowy w sprawie zamówienia publicznego zamawiający może wymagać dołączenia umowy regulującej współpracę tych wykonawców, zawierającą, co najmniej</w:t>
      </w:r>
    </w:p>
    <w:p w:rsidR="008B6055" w:rsidRPr="00A3369F" w:rsidRDefault="008B6055" w:rsidP="00DE137B">
      <w:pPr>
        <w:shd w:val="pct5" w:color="auto" w:fill="auto"/>
        <w:tabs>
          <w:tab w:val="num" w:pos="0"/>
        </w:tabs>
        <w:spacing w:after="120" w:line="276" w:lineRule="auto"/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-</w:t>
      </w:r>
      <w:r w:rsidRPr="00A3369F">
        <w:rPr>
          <w:sz w:val="22"/>
          <w:szCs w:val="22"/>
        </w:rPr>
        <w:tab/>
        <w:t>zobowiązanie do realizacji wspólnego przedsięwzięcia gospodarczego obejmującego swoim zakresem przedmiot zamówienia,</w:t>
      </w:r>
    </w:p>
    <w:p w:rsidR="008B6055" w:rsidRPr="00A3369F" w:rsidRDefault="008B6055" w:rsidP="00DE137B">
      <w:pPr>
        <w:shd w:val="pct5" w:color="auto" w:fill="auto"/>
        <w:tabs>
          <w:tab w:val="num" w:pos="0"/>
        </w:tabs>
        <w:spacing w:after="120" w:line="276" w:lineRule="auto"/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-</w:t>
      </w:r>
      <w:r w:rsidRPr="00A3369F">
        <w:rPr>
          <w:sz w:val="22"/>
          <w:szCs w:val="22"/>
        </w:rPr>
        <w:tab/>
        <w:t>czas obowiązywania umowy, który nie może być krótszy niż termin udzielonej rękojmi lub gwarancji,</w:t>
      </w:r>
    </w:p>
    <w:p w:rsidR="008B6055" w:rsidRPr="00A3369F" w:rsidRDefault="008B6055" w:rsidP="00DE137B">
      <w:pPr>
        <w:numPr>
          <w:ilvl w:val="0"/>
          <w:numId w:val="5"/>
        </w:numPr>
        <w:shd w:val="pct5" w:color="auto" w:fill="auto"/>
        <w:tabs>
          <w:tab w:val="clear" w:pos="1065"/>
          <w:tab w:val="num" w:pos="0"/>
          <w:tab w:val="num" w:pos="720"/>
        </w:tabs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warunki określone przez Zamawiającego w SIWZ winny być spełnione przez Wykonawców wspólnych łącznie. Należy zaznaczyć jednocześnie w ofercie, który z Wykonawców odpowiada za spełnienie, jakich warunków SIWZ, </w:t>
      </w:r>
    </w:p>
    <w:p w:rsidR="008B6055" w:rsidRPr="00A3369F" w:rsidRDefault="008B6055" w:rsidP="00DE137B">
      <w:pPr>
        <w:numPr>
          <w:ilvl w:val="0"/>
          <w:numId w:val="5"/>
        </w:numPr>
        <w:shd w:val="pct5" w:color="auto" w:fill="auto"/>
        <w:tabs>
          <w:tab w:val="clear" w:pos="1065"/>
          <w:tab w:val="num" w:pos="0"/>
          <w:tab w:val="num" w:pos="720"/>
        </w:tabs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wszelka wymiana pism, korespondencji w imieniu Wykonawców wspólnych dokonywana jest przez pełnomocnika. Zamawiający kieruje wszelką informację i korespondencję do pełnomocnika.</w:t>
      </w:r>
    </w:p>
    <w:p w:rsidR="008B6055" w:rsidRPr="00A3369F" w:rsidRDefault="008B6055" w:rsidP="00DE137B">
      <w:pPr>
        <w:numPr>
          <w:ilvl w:val="0"/>
          <w:numId w:val="5"/>
        </w:numPr>
        <w:shd w:val="pct5" w:color="auto" w:fill="auto"/>
        <w:tabs>
          <w:tab w:val="clear" w:pos="1065"/>
          <w:tab w:val="num" w:pos="0"/>
          <w:tab w:val="num" w:pos="720"/>
        </w:tabs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Wykonawcy występujący wspólnie ponoszą</w:t>
      </w:r>
      <w:r w:rsidRPr="00A3369F">
        <w:rPr>
          <w:b/>
          <w:sz w:val="22"/>
          <w:szCs w:val="22"/>
        </w:rPr>
        <w:t xml:space="preserve"> solidarną odpowiedzialność za niewykonanie lub nienależyte wykonanie zobowiązania</w:t>
      </w:r>
      <w:r w:rsidRPr="00A3369F">
        <w:rPr>
          <w:sz w:val="22"/>
          <w:szCs w:val="22"/>
        </w:rPr>
        <w:t>.</w:t>
      </w:r>
    </w:p>
    <w:p w:rsidR="00155E24" w:rsidRPr="00A3369F" w:rsidRDefault="008B6055" w:rsidP="0056035B">
      <w:pPr>
        <w:pStyle w:val="Tekstpodstawowy2"/>
        <w:numPr>
          <w:ilvl w:val="2"/>
          <w:numId w:val="1"/>
        </w:numPr>
        <w:shd w:val="pct5" w:color="auto" w:fill="auto"/>
        <w:tabs>
          <w:tab w:val="clear" w:pos="360"/>
          <w:tab w:val="num" w:pos="0"/>
        </w:tabs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A3369F">
        <w:rPr>
          <w:sz w:val="22"/>
          <w:szCs w:val="22"/>
        </w:rPr>
        <w:t xml:space="preserve">Oferta wraz z wszelkimi oświadczeniami i pozostałymi dokumentami jest jawna, z wyjątkiem informacji stanowiących tajemnicę przedsiębiorstwa w rozumieniu przepisów ustawy z dnia </w:t>
      </w:r>
      <w:r w:rsidRPr="00A3369F">
        <w:rPr>
          <w:sz w:val="22"/>
          <w:szCs w:val="22"/>
        </w:rPr>
        <w:br/>
        <w:t xml:space="preserve">16 kwietnia 1993r. o zwalczaniu nieuczciwej konkurencji (Dz. U. Nr 47, poz. 211), </w:t>
      </w:r>
      <w:r w:rsidRPr="00A3369F">
        <w:rPr>
          <w:sz w:val="22"/>
          <w:szCs w:val="22"/>
        </w:rPr>
        <w:br/>
        <w:t xml:space="preserve">a Wykonawca składając ofertę zastrzegł w odniesieniu do tych informacji, że nie mogą być one udostępnione. </w:t>
      </w:r>
    </w:p>
    <w:p w:rsidR="008B6055" w:rsidRPr="00A3369F" w:rsidRDefault="008B6055" w:rsidP="00DE137B">
      <w:pPr>
        <w:pStyle w:val="Tekstpodstawowy2"/>
        <w:numPr>
          <w:ilvl w:val="0"/>
          <w:numId w:val="2"/>
        </w:numPr>
        <w:shd w:val="pct5" w:color="auto" w:fill="auto"/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Miejsce oraz termin składania i otwarcia ofert:</w:t>
      </w:r>
    </w:p>
    <w:p w:rsidR="008B6055" w:rsidRPr="00A3369F" w:rsidRDefault="008B6055" w:rsidP="00DE137B">
      <w:pPr>
        <w:spacing w:after="120" w:line="276" w:lineRule="auto"/>
        <w:ind w:firstLine="284"/>
        <w:jc w:val="both"/>
        <w:rPr>
          <w:b/>
          <w:sz w:val="22"/>
          <w:szCs w:val="22"/>
        </w:rPr>
      </w:pPr>
      <w:r w:rsidRPr="00A3369F">
        <w:rPr>
          <w:sz w:val="22"/>
          <w:szCs w:val="22"/>
        </w:rPr>
        <w:t xml:space="preserve">Prawidłowo zamkniętą i opisaną kopertę zawierającą ofertę (formularz wraz z dokumentami, załącznikami i oświadczeniami wskazanymi w niniejszej SIWZ) składać należy w Akademii Morskiej w Szczecinie, Kancelaria pok. 73a., ul. Wały Chrobrego 1-2, 70-500 Szczecin, </w:t>
      </w:r>
      <w:r w:rsidRPr="00A3369F">
        <w:rPr>
          <w:sz w:val="22"/>
          <w:szCs w:val="22"/>
        </w:rPr>
        <w:br/>
        <w:t xml:space="preserve">w terminie do </w:t>
      </w:r>
      <w:r w:rsidR="00FA48A0">
        <w:rPr>
          <w:b/>
          <w:sz w:val="22"/>
          <w:szCs w:val="22"/>
        </w:rPr>
        <w:t>17.03.</w:t>
      </w:r>
      <w:r w:rsidR="00E83709" w:rsidRPr="00A3369F">
        <w:rPr>
          <w:b/>
          <w:sz w:val="22"/>
          <w:szCs w:val="22"/>
        </w:rPr>
        <w:t>2014</w:t>
      </w:r>
      <w:r w:rsidR="00A4380A" w:rsidRPr="00A3369F">
        <w:rPr>
          <w:b/>
          <w:sz w:val="22"/>
          <w:szCs w:val="22"/>
        </w:rPr>
        <w:t xml:space="preserve"> </w:t>
      </w:r>
      <w:r w:rsidRPr="00A3369F">
        <w:rPr>
          <w:b/>
          <w:sz w:val="22"/>
          <w:szCs w:val="22"/>
        </w:rPr>
        <w:t>r</w:t>
      </w:r>
      <w:r w:rsidR="00106026" w:rsidRPr="00A3369F">
        <w:rPr>
          <w:b/>
          <w:sz w:val="22"/>
          <w:szCs w:val="22"/>
        </w:rPr>
        <w:t>.</w:t>
      </w:r>
      <w:r w:rsidRPr="00A3369F">
        <w:rPr>
          <w:sz w:val="22"/>
          <w:szCs w:val="22"/>
        </w:rPr>
        <w:t xml:space="preserve"> do godziny </w:t>
      </w:r>
      <w:r w:rsidR="00E30566" w:rsidRPr="00A3369F">
        <w:rPr>
          <w:b/>
          <w:sz w:val="22"/>
          <w:szCs w:val="22"/>
        </w:rPr>
        <w:t>09:</w:t>
      </w:r>
      <w:r w:rsidR="00E83709" w:rsidRPr="00A3369F">
        <w:rPr>
          <w:b/>
          <w:sz w:val="22"/>
          <w:szCs w:val="22"/>
        </w:rPr>
        <w:t>30</w:t>
      </w:r>
    </w:p>
    <w:p w:rsidR="008B6055" w:rsidRPr="00A3369F" w:rsidRDefault="008B6055" w:rsidP="00DE137B">
      <w:pPr>
        <w:spacing w:after="120" w:line="276" w:lineRule="auto"/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Otwarcie ofert nastąpi:</w:t>
      </w:r>
      <w:r w:rsidR="00DB3EFB" w:rsidRPr="00A3369F">
        <w:rPr>
          <w:sz w:val="22"/>
          <w:szCs w:val="22"/>
        </w:rPr>
        <w:t xml:space="preserve"> </w:t>
      </w:r>
      <w:r w:rsidR="00FA48A0">
        <w:rPr>
          <w:b/>
          <w:sz w:val="22"/>
          <w:szCs w:val="22"/>
        </w:rPr>
        <w:t>17.03.</w:t>
      </w:r>
      <w:r w:rsidR="0000375C" w:rsidRPr="00A3369F">
        <w:rPr>
          <w:b/>
          <w:sz w:val="22"/>
          <w:szCs w:val="22"/>
        </w:rPr>
        <w:t>.</w:t>
      </w:r>
      <w:r w:rsidR="00E83709" w:rsidRPr="00A3369F">
        <w:rPr>
          <w:b/>
          <w:sz w:val="22"/>
          <w:szCs w:val="22"/>
        </w:rPr>
        <w:t>2014</w:t>
      </w:r>
      <w:r w:rsidR="00072A0E" w:rsidRPr="00A3369F">
        <w:rPr>
          <w:b/>
          <w:sz w:val="22"/>
          <w:szCs w:val="22"/>
        </w:rPr>
        <w:t xml:space="preserve"> </w:t>
      </w:r>
      <w:r w:rsidRPr="00A3369F">
        <w:rPr>
          <w:b/>
          <w:sz w:val="22"/>
          <w:szCs w:val="22"/>
        </w:rPr>
        <w:t>r.</w:t>
      </w:r>
      <w:r w:rsidRPr="00A3369F">
        <w:rPr>
          <w:sz w:val="22"/>
          <w:szCs w:val="22"/>
        </w:rPr>
        <w:t xml:space="preserve"> w Akademii Morskiej, ul. Wały Chrobrego 1-2, </w:t>
      </w:r>
      <w:r w:rsidRPr="00A3369F">
        <w:rPr>
          <w:sz w:val="22"/>
          <w:szCs w:val="22"/>
        </w:rPr>
        <w:br/>
        <w:t xml:space="preserve">70-500 Szczecin, w </w:t>
      </w:r>
      <w:r w:rsidR="008C2B81" w:rsidRPr="00A3369F">
        <w:rPr>
          <w:sz w:val="22"/>
          <w:szCs w:val="22"/>
        </w:rPr>
        <w:t>Dziale Zamówień Publicznych, pok. 63</w:t>
      </w:r>
      <w:r w:rsidRPr="00A3369F">
        <w:rPr>
          <w:sz w:val="22"/>
          <w:szCs w:val="22"/>
        </w:rPr>
        <w:t xml:space="preserve"> </w:t>
      </w:r>
      <w:r w:rsidRPr="00A3369F">
        <w:rPr>
          <w:b/>
          <w:sz w:val="22"/>
          <w:szCs w:val="22"/>
        </w:rPr>
        <w:t xml:space="preserve">o </w:t>
      </w:r>
      <w:r w:rsidR="00083E52" w:rsidRPr="00A3369F">
        <w:rPr>
          <w:b/>
          <w:sz w:val="22"/>
          <w:szCs w:val="22"/>
        </w:rPr>
        <w:t>godzinie</w:t>
      </w:r>
      <w:r w:rsidR="00D8429A" w:rsidRPr="00A3369F">
        <w:rPr>
          <w:b/>
          <w:sz w:val="22"/>
          <w:szCs w:val="22"/>
        </w:rPr>
        <w:t xml:space="preserve"> </w:t>
      </w:r>
      <w:r w:rsidR="00E30566" w:rsidRPr="00A3369F">
        <w:rPr>
          <w:b/>
          <w:sz w:val="22"/>
          <w:szCs w:val="22"/>
        </w:rPr>
        <w:t>10:</w:t>
      </w:r>
      <w:r w:rsidR="008C2B81" w:rsidRPr="00A3369F">
        <w:rPr>
          <w:b/>
          <w:sz w:val="22"/>
          <w:szCs w:val="22"/>
        </w:rPr>
        <w:t>00</w:t>
      </w:r>
      <w:r w:rsidRPr="00A3369F">
        <w:rPr>
          <w:b/>
          <w:sz w:val="22"/>
          <w:szCs w:val="22"/>
        </w:rPr>
        <w:t xml:space="preserve"> </w:t>
      </w:r>
      <w:r w:rsidRPr="00A3369F">
        <w:rPr>
          <w:sz w:val="22"/>
          <w:szCs w:val="22"/>
        </w:rPr>
        <w:t xml:space="preserve">Wszelkie zmiany </w:t>
      </w:r>
      <w:r w:rsidRPr="00A3369F">
        <w:rPr>
          <w:sz w:val="22"/>
          <w:szCs w:val="22"/>
        </w:rPr>
        <w:lastRenderedPageBreak/>
        <w:t>terminów dokonane przez Zamawiającego do czasu składania ofert wymagają od Wykonawcy aktualizacji zapisów niniejszego rozdziału.</w:t>
      </w:r>
    </w:p>
    <w:p w:rsidR="008B6055" w:rsidRPr="00A3369F" w:rsidRDefault="008B6055" w:rsidP="00DE137B">
      <w:pPr>
        <w:numPr>
          <w:ilvl w:val="0"/>
          <w:numId w:val="2"/>
        </w:numPr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 xml:space="preserve">Opis sposobu obliczenia ceny: </w:t>
      </w:r>
    </w:p>
    <w:p w:rsidR="00996F6F" w:rsidRPr="00A3369F" w:rsidRDefault="00996F6F" w:rsidP="007346E2">
      <w:pPr>
        <w:numPr>
          <w:ilvl w:val="0"/>
          <w:numId w:val="16"/>
        </w:numPr>
        <w:tabs>
          <w:tab w:val="clear" w:pos="720"/>
        </w:tabs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Łączna cena oferty musi być podana liczbowo i słownie w kwocie brutto w złotych polskich (PLN), na formularzu (ofercie Wykonawcy) stanowiącym załącznik nr 1 do SIWZ, z dokładnością do dwóch miejsc po przecinku oraz uwzględniać całość ponoszonego przez Zamawiającego wydatku na sfinansowanie zamówienia z zastrzeżeniem ust 4 i 5.</w:t>
      </w:r>
    </w:p>
    <w:p w:rsidR="00996F6F" w:rsidRPr="00A3369F" w:rsidRDefault="00996F6F" w:rsidP="007346E2">
      <w:pPr>
        <w:numPr>
          <w:ilvl w:val="0"/>
          <w:numId w:val="16"/>
        </w:numPr>
        <w:tabs>
          <w:tab w:val="clear" w:pos="720"/>
        </w:tabs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Podana przez Wykonawcę cena oferty stanowi maksymalny koszt dla Zamawiającego w związku z realizacją zamówienia. Cena ta nie podlega negocjacji czy zmianie w toku postępowania z zastrzeżeniem art. 87 ust. 2 ustawy PZP.</w:t>
      </w:r>
    </w:p>
    <w:p w:rsidR="007F2FAC" w:rsidRPr="00A3369F" w:rsidRDefault="0065137D" w:rsidP="007346E2">
      <w:pPr>
        <w:numPr>
          <w:ilvl w:val="0"/>
          <w:numId w:val="16"/>
        </w:numPr>
        <w:tabs>
          <w:tab w:val="clear" w:pos="720"/>
        </w:tabs>
        <w:suppressAutoHyphens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W cenie oferty powinny być uwzględnione w szczególności wszystkie należności publiczno – prawne z tytułu obrotu przedmiotem zamówienia, koszty transportu, opakowania, ewentualne ubezpieczenie w czasie dostaw i instalacji oraz koszty uruchomienia, ewentualnych innych, nieprzewidzianych prac, nieuwzględnionych w opisie przedmiotu zamówienia, a niezbędnych do zrealizowania przedmiotu zamówienia, a także gwarancja i serwis gwarancyjny</w:t>
      </w:r>
      <w:r w:rsidR="007F2FAC" w:rsidRPr="00A3369F">
        <w:rPr>
          <w:sz w:val="22"/>
          <w:szCs w:val="22"/>
        </w:rPr>
        <w:t>.</w:t>
      </w:r>
    </w:p>
    <w:p w:rsidR="00B45B89" w:rsidRPr="00A3369F" w:rsidRDefault="00B45B89" w:rsidP="007346E2">
      <w:pPr>
        <w:numPr>
          <w:ilvl w:val="0"/>
          <w:numId w:val="16"/>
        </w:numPr>
        <w:tabs>
          <w:tab w:val="clear" w:pos="720"/>
        </w:tabs>
        <w:suppressAutoHyphens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Jeżeli Wykonawcy złożą oferty, których wybór prowadziłby do powstania obowiązku podatkowego Zamawiającego zgodnie z przepisami o podatku od towarów i usług w zakresie dotyczącym importu usług oraz </w:t>
      </w:r>
      <w:proofErr w:type="spellStart"/>
      <w:r w:rsidRPr="00A3369F">
        <w:rPr>
          <w:sz w:val="22"/>
          <w:szCs w:val="22"/>
        </w:rPr>
        <w:t>wewnątrzwspólnotowego</w:t>
      </w:r>
      <w:proofErr w:type="spellEnd"/>
      <w:r w:rsidRPr="00A3369F">
        <w:rPr>
          <w:sz w:val="22"/>
          <w:szCs w:val="22"/>
        </w:rPr>
        <w:t xml:space="preserve"> nabycia towarów i importu towarów, w celu dokonania oceny ofert Zamawiający doliczy do przedstawionych w nich cen podatek od towarów i usług, który miałby obowiązek ponieść zgodnie z obowiązującymi przepisami.</w:t>
      </w:r>
    </w:p>
    <w:p w:rsidR="00B45B89" w:rsidRPr="00A3369F" w:rsidRDefault="00B45B89" w:rsidP="007346E2">
      <w:pPr>
        <w:numPr>
          <w:ilvl w:val="0"/>
          <w:numId w:val="16"/>
        </w:numPr>
        <w:tabs>
          <w:tab w:val="clear" w:pos="720"/>
        </w:tabs>
        <w:suppressAutoHyphens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Jeżeli Wykonawcy złożą oferty, których wybór prowadziłby do powstania obowiązku celnego Zamawiającego zgodnie z przepisami celnymi w zakresie dotyczącym </w:t>
      </w:r>
      <w:proofErr w:type="spellStart"/>
      <w:r w:rsidRPr="00A3369F">
        <w:rPr>
          <w:sz w:val="22"/>
          <w:szCs w:val="22"/>
        </w:rPr>
        <w:t>wewnątrzwspólnotowego</w:t>
      </w:r>
      <w:proofErr w:type="spellEnd"/>
      <w:r w:rsidRPr="00A3369F">
        <w:rPr>
          <w:sz w:val="22"/>
          <w:szCs w:val="22"/>
        </w:rPr>
        <w:t xml:space="preserve"> nabycia towarów,  w celu dokonania oceny ofert Zamawiający doliczy do przedstawionych w nich cen cło, które miałby obowiązek ponieść zgodnie z obowiązującymi przepisami.</w:t>
      </w:r>
    </w:p>
    <w:p w:rsidR="008B6055" w:rsidRPr="00A3369F" w:rsidRDefault="008B6055" w:rsidP="00B45B89">
      <w:pPr>
        <w:numPr>
          <w:ilvl w:val="0"/>
          <w:numId w:val="2"/>
        </w:numPr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b/>
          <w:sz w:val="22"/>
          <w:szCs w:val="22"/>
        </w:rPr>
        <w:t>Informacja dotycząca walut obcych, w jakich mogą być prowadzone rozliczenia   między Zamawiającym a Wykonawcą:</w:t>
      </w:r>
    </w:p>
    <w:p w:rsidR="008B6055" w:rsidRPr="00A3369F" w:rsidRDefault="008B6055" w:rsidP="00DE137B">
      <w:pPr>
        <w:numPr>
          <w:ilvl w:val="0"/>
          <w:numId w:val="6"/>
        </w:numPr>
        <w:shd w:val="pct5" w:color="auto" w:fill="auto"/>
        <w:tabs>
          <w:tab w:val="clear" w:pos="720"/>
          <w:tab w:val="num" w:pos="0"/>
          <w:tab w:val="left" w:pos="180"/>
        </w:tabs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   Rozliczenia między Zamawiającym a Wykonawcą będą prowadzone w złotych polskich (PLN). </w:t>
      </w:r>
    </w:p>
    <w:p w:rsidR="006D53FE" w:rsidRPr="00A3369F" w:rsidRDefault="008B6055" w:rsidP="00DE137B">
      <w:pPr>
        <w:numPr>
          <w:ilvl w:val="0"/>
          <w:numId w:val="6"/>
        </w:numPr>
        <w:shd w:val="pct5" w:color="auto" w:fill="auto"/>
        <w:tabs>
          <w:tab w:val="clear" w:pos="720"/>
          <w:tab w:val="num" w:pos="0"/>
          <w:tab w:val="left" w:pos="180"/>
        </w:tabs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   Zamawiający nie przewiduje rozliczenia w walutach obcych. </w:t>
      </w:r>
    </w:p>
    <w:p w:rsidR="00F17F8D" w:rsidRPr="00A3369F" w:rsidRDefault="008B6055" w:rsidP="00DE137B">
      <w:pPr>
        <w:numPr>
          <w:ilvl w:val="0"/>
          <w:numId w:val="2"/>
        </w:numPr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 xml:space="preserve">Opis kryteriów, którymi Zamawiający będzie się kierował przy wyborze oferty w celu  </w:t>
      </w:r>
      <w:r w:rsidR="00F17F8D" w:rsidRPr="00A3369F">
        <w:rPr>
          <w:b/>
          <w:sz w:val="22"/>
          <w:szCs w:val="22"/>
        </w:rPr>
        <w:t xml:space="preserve">zawarcia umowy w sprawie zamówienia publicznego: </w:t>
      </w:r>
    </w:p>
    <w:p w:rsidR="008978E5" w:rsidRPr="00A3369F" w:rsidRDefault="008978E5" w:rsidP="00DE137B">
      <w:pPr>
        <w:spacing w:after="120" w:line="276" w:lineRule="auto"/>
        <w:ind w:firstLine="284"/>
        <w:jc w:val="both"/>
        <w:rPr>
          <w:strike/>
          <w:sz w:val="22"/>
          <w:szCs w:val="22"/>
        </w:rPr>
      </w:pPr>
      <w:r w:rsidRPr="00A3369F">
        <w:rPr>
          <w:sz w:val="22"/>
          <w:szCs w:val="22"/>
        </w:rPr>
        <w:t xml:space="preserve">Oferty oceniane będą według kryterium: </w:t>
      </w:r>
      <w:r w:rsidRPr="00A3369F">
        <w:rPr>
          <w:b/>
          <w:sz w:val="22"/>
          <w:szCs w:val="22"/>
        </w:rPr>
        <w:t>cena – 100 %</w:t>
      </w:r>
      <w:r w:rsidR="00D8429A" w:rsidRPr="00A3369F">
        <w:rPr>
          <w:b/>
          <w:sz w:val="22"/>
          <w:szCs w:val="22"/>
        </w:rPr>
        <w:t>.</w:t>
      </w:r>
      <w:r w:rsidRPr="00A3369F">
        <w:rPr>
          <w:b/>
          <w:sz w:val="22"/>
          <w:szCs w:val="22"/>
        </w:rPr>
        <w:t xml:space="preserve"> </w:t>
      </w:r>
    </w:p>
    <w:p w:rsidR="008978E5" w:rsidRPr="00A3369F" w:rsidRDefault="008978E5" w:rsidP="00DE137B">
      <w:pPr>
        <w:spacing w:after="120" w:line="276" w:lineRule="auto"/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Kryterium ceny zostanie obliczone według następującego wzoru:</w:t>
      </w:r>
    </w:p>
    <w:p w:rsidR="006D53FE" w:rsidRPr="00A3369F" w:rsidRDefault="008978E5" w:rsidP="00DE137B">
      <w:pPr>
        <w:spacing w:after="120" w:line="276" w:lineRule="auto"/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(Cena najniższej oferty / Cena badanej oferty) x 100 = liczba punktów za </w:t>
      </w:r>
      <w:r w:rsidR="00D8429A" w:rsidRPr="00A3369F">
        <w:rPr>
          <w:sz w:val="22"/>
          <w:szCs w:val="22"/>
        </w:rPr>
        <w:t>kryterium cena</w:t>
      </w:r>
      <w:r w:rsidRPr="00A3369F">
        <w:rPr>
          <w:sz w:val="22"/>
          <w:szCs w:val="22"/>
        </w:rPr>
        <w:t>.</w:t>
      </w:r>
    </w:p>
    <w:p w:rsidR="008B6055" w:rsidRPr="00A3369F" w:rsidRDefault="008B6055" w:rsidP="00DE137B">
      <w:pPr>
        <w:numPr>
          <w:ilvl w:val="0"/>
          <w:numId w:val="2"/>
        </w:numPr>
        <w:shd w:val="pct5" w:color="auto" w:fill="auto"/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Informacja o formalnościach, jakie powinny zostać dopełnione po wyborze oferty, w celu zawarcia umowy w sprawie zamówienia publicznego</w:t>
      </w:r>
    </w:p>
    <w:p w:rsidR="008B6055" w:rsidRPr="00A3369F" w:rsidRDefault="008B6055" w:rsidP="00DE137B">
      <w:pPr>
        <w:numPr>
          <w:ilvl w:val="3"/>
          <w:numId w:val="4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Zawarcie umowy na realizację przedmiotu zamówienia nastąpi w siedzibie Zamawiającego, </w:t>
      </w:r>
      <w:r w:rsidR="001A6F2B" w:rsidRPr="00A3369F">
        <w:rPr>
          <w:sz w:val="22"/>
          <w:szCs w:val="22"/>
        </w:rPr>
        <w:br/>
      </w:r>
      <w:r w:rsidRPr="00A3369F">
        <w:rPr>
          <w:sz w:val="22"/>
          <w:szCs w:val="22"/>
        </w:rPr>
        <w:t>w sposób ustalony indywidualnie z Wykonawcą, który złoży ofertę najkorzystniejszą pod względem kryteriów oceny ofert</w:t>
      </w:r>
      <w:r w:rsidR="002F735E" w:rsidRPr="00A3369F">
        <w:rPr>
          <w:sz w:val="22"/>
          <w:szCs w:val="22"/>
        </w:rPr>
        <w:t>.</w:t>
      </w:r>
    </w:p>
    <w:p w:rsidR="008B6055" w:rsidRPr="00A3369F" w:rsidRDefault="008B6055" w:rsidP="00DE137B">
      <w:pPr>
        <w:numPr>
          <w:ilvl w:val="3"/>
          <w:numId w:val="4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lastRenderedPageBreak/>
        <w:t>Zawarcie umowy może nastąpić także w ten sposób, że Zamawiający prześle Wykonawcy wypełnioną i podpisaną umowę w odpowiedniej liczbie egzemplarzy, a Wykonawca odeśle podpisane egzemplarze w możliwie najwcześniejszym terminie Zamawiającemu.</w:t>
      </w:r>
    </w:p>
    <w:p w:rsidR="008B6055" w:rsidRPr="00A3369F" w:rsidRDefault="008B6055" w:rsidP="00DE137B">
      <w:pPr>
        <w:numPr>
          <w:ilvl w:val="0"/>
          <w:numId w:val="2"/>
        </w:numPr>
        <w:shd w:val="pct5" w:color="auto" w:fill="auto"/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 xml:space="preserve">Istotne dla stron postanowienia, które zostaną wprowadzone do treści zawieranej umowy w sprawie zamówienia publicznego, ogólne warunki umowy albo </w:t>
      </w:r>
      <w:r w:rsidR="000C7CD0" w:rsidRPr="00A3369F">
        <w:rPr>
          <w:b/>
          <w:sz w:val="22"/>
          <w:szCs w:val="22"/>
        </w:rPr>
        <w:t>wzór umowy</w:t>
      </w:r>
      <w:r w:rsidRPr="00A3369F">
        <w:rPr>
          <w:b/>
          <w:sz w:val="22"/>
          <w:szCs w:val="22"/>
        </w:rPr>
        <w:t xml:space="preserve">, jeżeli Zamawiający wymaga od wykonawcy, aby zawarł z nim umowę w sprawie zamówienia publicznego na takich warunkach: </w:t>
      </w:r>
    </w:p>
    <w:p w:rsidR="006D53FE" w:rsidRPr="00A3369F" w:rsidRDefault="008B6055" w:rsidP="00DE137B">
      <w:pPr>
        <w:numPr>
          <w:ilvl w:val="0"/>
          <w:numId w:val="9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Zamawiający informuje, że przewiduje możliwości zmiany umowy. Zmiany zawartej umowy mogą nastąpić w </w:t>
      </w:r>
      <w:r w:rsidR="00C603B1" w:rsidRPr="00A3369F">
        <w:rPr>
          <w:sz w:val="22"/>
          <w:szCs w:val="22"/>
        </w:rPr>
        <w:t xml:space="preserve">następujących </w:t>
      </w:r>
      <w:r w:rsidRPr="00A3369F">
        <w:rPr>
          <w:sz w:val="22"/>
          <w:szCs w:val="22"/>
        </w:rPr>
        <w:t>przypadk</w:t>
      </w:r>
      <w:r w:rsidR="00C603B1" w:rsidRPr="00A3369F">
        <w:rPr>
          <w:sz w:val="22"/>
          <w:szCs w:val="22"/>
        </w:rPr>
        <w:t>ach</w:t>
      </w:r>
      <w:r w:rsidR="001F2D62" w:rsidRPr="00A3369F">
        <w:rPr>
          <w:sz w:val="22"/>
          <w:szCs w:val="22"/>
        </w:rPr>
        <w:t>, gdy</w:t>
      </w:r>
      <w:r w:rsidRPr="00A3369F">
        <w:rPr>
          <w:sz w:val="22"/>
          <w:szCs w:val="22"/>
        </w:rPr>
        <w:t>:</w:t>
      </w:r>
    </w:p>
    <w:p w:rsidR="0050550D" w:rsidRPr="00A3369F" w:rsidRDefault="0050550D" w:rsidP="007346E2">
      <w:pPr>
        <w:numPr>
          <w:ilvl w:val="0"/>
          <w:numId w:val="17"/>
        </w:numPr>
        <w:spacing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:rsidR="0050550D" w:rsidRPr="000D3153" w:rsidRDefault="0050550D" w:rsidP="000D3153">
      <w:pPr>
        <w:numPr>
          <w:ilvl w:val="0"/>
          <w:numId w:val="17"/>
        </w:numPr>
        <w:spacing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wystąpią  przeszkody o obiektywnym charakterze (zdarzenia nadzwyczajne, zewnętrzne </w:t>
      </w:r>
      <w:r w:rsidRPr="00A3369F">
        <w:rPr>
          <w:sz w:val="22"/>
          <w:szCs w:val="22"/>
        </w:rPr>
        <w:br/>
        <w:t>i niemożliwe do zapobieżenia a więc mieszczące się w zakresie pojęciowym tzw. „siły wyższej.”) np. pogoda uniemożliwiająca wykonywanie umowy, zdarzenia nie leżące po żadnej ze stron umowy. Strony mają prawo do skorygowania uzgodnionych zobowiązań i przesunąć termin realizacji maksymalnie o czas trwania siły wyższej. Strony zobowiązują się do natychmiastowego poinformowania się nawzajem o wystąpieniu ww. przeszkód;</w:t>
      </w:r>
    </w:p>
    <w:p w:rsidR="0050550D" w:rsidRPr="00A3369F" w:rsidRDefault="0050550D" w:rsidP="007346E2">
      <w:pPr>
        <w:numPr>
          <w:ilvl w:val="0"/>
          <w:numId w:val="17"/>
        </w:numPr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nastąpi konieczność </w:t>
      </w:r>
      <w:r w:rsidR="002D4BE8" w:rsidRPr="00A3369F">
        <w:rPr>
          <w:sz w:val="22"/>
          <w:szCs w:val="22"/>
        </w:rPr>
        <w:t xml:space="preserve">wykonania innych, nieprzewidzianych prac, nieuwzględnionych w opisie przedmiotu zamówienia, a niezbędnych do zrealizowania przedmiotu zamówienia </w:t>
      </w:r>
      <w:r w:rsidRPr="00A3369F">
        <w:rPr>
          <w:sz w:val="22"/>
          <w:szCs w:val="22"/>
        </w:rPr>
        <w:t>skutkujących przesunięciem terminu realizacji zamówienia o c</w:t>
      </w:r>
      <w:r w:rsidR="008C2B81" w:rsidRPr="00A3369F">
        <w:rPr>
          <w:sz w:val="22"/>
          <w:szCs w:val="22"/>
        </w:rPr>
        <w:t>zas niezbędny do ich wykonania;</w:t>
      </w:r>
    </w:p>
    <w:p w:rsidR="008C2B81" w:rsidRPr="00A3369F" w:rsidRDefault="008C2B81" w:rsidP="007346E2">
      <w:pPr>
        <w:numPr>
          <w:ilvl w:val="0"/>
          <w:numId w:val="17"/>
        </w:numPr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są korzystne dla Zamawiającego.</w:t>
      </w:r>
    </w:p>
    <w:p w:rsidR="000D3153" w:rsidRDefault="000D3153" w:rsidP="000D3153">
      <w:pPr>
        <w:numPr>
          <w:ilvl w:val="0"/>
          <w:numId w:val="9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Gdy nastąpi zmiana stawki podatku od towarów i usług VAT w takim przypadku umowa nie ulegnie zmianie w zakresie wysokości ceny brutto</w:t>
      </w:r>
    </w:p>
    <w:p w:rsidR="006D53FE" w:rsidRPr="00A3369F" w:rsidRDefault="008B6055" w:rsidP="000D3153">
      <w:pPr>
        <w:numPr>
          <w:ilvl w:val="0"/>
          <w:numId w:val="9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Wzór umowy stanowi załącznik nr </w:t>
      </w:r>
      <w:r w:rsidR="0090509F" w:rsidRPr="00A3369F">
        <w:rPr>
          <w:sz w:val="22"/>
          <w:szCs w:val="22"/>
        </w:rPr>
        <w:t>5</w:t>
      </w:r>
      <w:r w:rsidRPr="00A3369F">
        <w:rPr>
          <w:sz w:val="22"/>
          <w:szCs w:val="22"/>
        </w:rPr>
        <w:t xml:space="preserve"> do niniejszej SIWZ.</w:t>
      </w:r>
    </w:p>
    <w:p w:rsidR="008B6055" w:rsidRPr="00A3369F" w:rsidRDefault="008B6055" w:rsidP="000D3153">
      <w:pPr>
        <w:numPr>
          <w:ilvl w:val="0"/>
          <w:numId w:val="9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6D53FE" w:rsidRPr="00A3369F" w:rsidRDefault="008B6055" w:rsidP="00DE137B">
      <w:pPr>
        <w:numPr>
          <w:ilvl w:val="0"/>
          <w:numId w:val="2"/>
        </w:numPr>
        <w:shd w:val="pct5" w:color="auto" w:fill="auto"/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Wskazanie części zamówienia, która może być powierzona podwykonawcom:</w:t>
      </w:r>
    </w:p>
    <w:p w:rsidR="006D53FE" w:rsidRPr="00A3369F" w:rsidRDefault="008B6055" w:rsidP="00DE137B">
      <w:pPr>
        <w:tabs>
          <w:tab w:val="left" w:pos="360"/>
        </w:tabs>
        <w:spacing w:after="120" w:line="276" w:lineRule="auto"/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ab/>
        <w:t xml:space="preserve"> Zamawiający </w:t>
      </w:r>
      <w:r w:rsidRPr="00A3369F">
        <w:rPr>
          <w:b/>
          <w:sz w:val="22"/>
          <w:szCs w:val="22"/>
        </w:rPr>
        <w:t>dopuszcza</w:t>
      </w:r>
      <w:r w:rsidRPr="00A3369F">
        <w:rPr>
          <w:sz w:val="22"/>
          <w:szCs w:val="22"/>
        </w:rPr>
        <w:t xml:space="preserve"> wykonanie przedmiotu zamówienia przy udziale podwykonawców. Zakres prac, który Wykonawca zamierza powierzyć podwykonawcom należy wymienić </w:t>
      </w:r>
      <w:r w:rsidRPr="00A3369F">
        <w:rPr>
          <w:sz w:val="22"/>
          <w:szCs w:val="22"/>
        </w:rPr>
        <w:br/>
        <w:t xml:space="preserve">w ofercie Wykonawcy – zgodnie z </w:t>
      </w:r>
      <w:r w:rsidR="007B2708" w:rsidRPr="00A3369F">
        <w:rPr>
          <w:sz w:val="22"/>
          <w:szCs w:val="22"/>
        </w:rPr>
        <w:t>załącznikiem nr</w:t>
      </w:r>
      <w:r w:rsidRPr="00A3369F">
        <w:rPr>
          <w:sz w:val="22"/>
          <w:szCs w:val="22"/>
        </w:rPr>
        <w:t xml:space="preserve"> 1  do SIWZ.</w:t>
      </w:r>
    </w:p>
    <w:p w:rsidR="008B6055" w:rsidRPr="00A3369F" w:rsidRDefault="00677E31" w:rsidP="00DE137B">
      <w:pPr>
        <w:shd w:val="pct5" w:color="auto" w:fill="auto"/>
        <w:tabs>
          <w:tab w:val="left" w:pos="426"/>
        </w:tabs>
        <w:spacing w:after="120" w:line="276" w:lineRule="auto"/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ab/>
      </w:r>
      <w:r w:rsidR="008B6055" w:rsidRPr="00A3369F">
        <w:rPr>
          <w:sz w:val="22"/>
          <w:szCs w:val="22"/>
        </w:rPr>
        <w:t xml:space="preserve">W przypadku, gdy Wykonawca nie wskaże powyższych informacji, Zamawiający uzna, iż zamówienie realizowane będzie bez udziału podwykonawców. </w:t>
      </w:r>
    </w:p>
    <w:p w:rsidR="008B6055" w:rsidRPr="00A3369F" w:rsidRDefault="008B6055" w:rsidP="00DE137B">
      <w:pPr>
        <w:numPr>
          <w:ilvl w:val="0"/>
          <w:numId w:val="2"/>
        </w:numPr>
        <w:shd w:val="pct5" w:color="auto" w:fill="auto"/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Maksymalna liczba Wykonawców, z którymi Zamawiający zawrze umowę ramową,</w:t>
      </w:r>
      <w:r w:rsidR="0006137C" w:rsidRPr="00A3369F">
        <w:rPr>
          <w:b/>
          <w:sz w:val="22"/>
          <w:szCs w:val="22"/>
        </w:rPr>
        <w:t xml:space="preserve"> </w:t>
      </w:r>
      <w:r w:rsidRPr="00A3369F">
        <w:rPr>
          <w:b/>
          <w:sz w:val="22"/>
          <w:szCs w:val="22"/>
        </w:rPr>
        <w:t>jeżeli zamawiający przewiduje zawarcie umowy ramowej:</w:t>
      </w:r>
    </w:p>
    <w:p w:rsidR="008B6055" w:rsidRPr="00A3369F" w:rsidRDefault="008B6055" w:rsidP="00DE137B">
      <w:pPr>
        <w:shd w:val="pct5" w:color="auto" w:fill="auto"/>
        <w:tabs>
          <w:tab w:val="left" w:pos="180"/>
          <w:tab w:val="left" w:pos="720"/>
        </w:tabs>
        <w:spacing w:after="120" w:line="276" w:lineRule="auto"/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ab/>
      </w:r>
      <w:r w:rsidRPr="00A3369F">
        <w:rPr>
          <w:sz w:val="22"/>
          <w:szCs w:val="22"/>
        </w:rPr>
        <w:tab/>
        <w:t xml:space="preserve">Zamawiający nie prowadzi postępowania w celu zawarcia umowy ramowej. </w:t>
      </w:r>
    </w:p>
    <w:p w:rsidR="008B6055" w:rsidRPr="00A3369F" w:rsidRDefault="008B6055" w:rsidP="00DE137B">
      <w:pPr>
        <w:numPr>
          <w:ilvl w:val="0"/>
          <w:numId w:val="2"/>
        </w:numPr>
        <w:shd w:val="pct5" w:color="auto" w:fill="auto"/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Informacje dodatkowe dotyczące wysokości zwrotu kosztów udziału</w:t>
      </w:r>
      <w:r w:rsidR="00FB1DE9" w:rsidRPr="00A3369F">
        <w:rPr>
          <w:b/>
          <w:sz w:val="22"/>
          <w:szCs w:val="22"/>
        </w:rPr>
        <w:t xml:space="preserve"> </w:t>
      </w:r>
      <w:r w:rsidRPr="00A3369F">
        <w:rPr>
          <w:b/>
          <w:sz w:val="22"/>
          <w:szCs w:val="22"/>
        </w:rPr>
        <w:t xml:space="preserve">w postępowaniu, jeżeli Zamawiający przewiduje ich zwrot oraz aukcji elektronicznej, jeżeli Zamawiający przewiduje aukcję elektroniczną. </w:t>
      </w:r>
    </w:p>
    <w:p w:rsidR="008B6055" w:rsidRPr="00A3369F" w:rsidRDefault="008B6055" w:rsidP="00DE137B">
      <w:pPr>
        <w:numPr>
          <w:ilvl w:val="0"/>
          <w:numId w:val="7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Wszystkie koszty związane z uczestnictwem w postępowaniu, w szczególności</w:t>
      </w:r>
      <w:r w:rsidRPr="00A3369F">
        <w:rPr>
          <w:sz w:val="22"/>
          <w:szCs w:val="22"/>
        </w:rPr>
        <w:br/>
        <w:t>z przygotowaniem i złożeniem ofert ponosi Wykonawca składający ofertę.</w:t>
      </w:r>
    </w:p>
    <w:p w:rsidR="008B6055" w:rsidRPr="00A3369F" w:rsidRDefault="008B6055" w:rsidP="00DE137B">
      <w:pPr>
        <w:numPr>
          <w:ilvl w:val="0"/>
          <w:numId w:val="7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Zamawiający nie przewiduje zwrotu kosztów udziału w postępowaniu. </w:t>
      </w:r>
    </w:p>
    <w:p w:rsidR="008B6055" w:rsidRPr="00A3369F" w:rsidRDefault="008B6055" w:rsidP="00DE137B">
      <w:pPr>
        <w:numPr>
          <w:ilvl w:val="0"/>
          <w:numId w:val="7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Zamawiający nie przewiduje aukcji elektronicznej.</w:t>
      </w:r>
    </w:p>
    <w:p w:rsidR="008B6055" w:rsidRPr="00A3369F" w:rsidRDefault="008B6055" w:rsidP="00DE137B">
      <w:pPr>
        <w:numPr>
          <w:ilvl w:val="0"/>
          <w:numId w:val="2"/>
        </w:numPr>
        <w:shd w:val="pct5" w:color="auto" w:fill="auto"/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lastRenderedPageBreak/>
        <w:t>Pouczenie o środkach ochrony prawnej przysługujących Wykonawcy w toku postępowania o udzielenie zamówienia:</w:t>
      </w:r>
    </w:p>
    <w:p w:rsidR="008B6055" w:rsidRPr="00A3369F" w:rsidRDefault="008B6055" w:rsidP="007346E2">
      <w:pPr>
        <w:numPr>
          <w:ilvl w:val="0"/>
          <w:numId w:val="13"/>
        </w:numPr>
        <w:shd w:val="pct5" w:color="auto" w:fill="auto"/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A3369F">
        <w:rPr>
          <w:rFonts w:eastAsia="TimesNewRoman,Bold"/>
          <w:bCs/>
          <w:sz w:val="22"/>
          <w:szCs w:val="22"/>
          <w:lang w:eastAsia="en-US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8B6055" w:rsidRPr="00A3369F" w:rsidRDefault="008B6055" w:rsidP="007346E2">
      <w:pPr>
        <w:numPr>
          <w:ilvl w:val="0"/>
          <w:numId w:val="13"/>
        </w:numPr>
        <w:shd w:val="pct5" w:color="auto" w:fill="auto"/>
        <w:spacing w:after="120" w:line="276" w:lineRule="auto"/>
        <w:ind w:left="0" w:firstLine="284"/>
        <w:jc w:val="both"/>
        <w:rPr>
          <w:rFonts w:eastAsia="Calibri"/>
          <w:bCs/>
          <w:sz w:val="22"/>
          <w:szCs w:val="22"/>
          <w:lang w:eastAsia="en-US"/>
        </w:rPr>
      </w:pPr>
      <w:r w:rsidRPr="00A3369F">
        <w:rPr>
          <w:rFonts w:eastAsia="Calibri"/>
          <w:bCs/>
          <w:sz w:val="22"/>
          <w:szCs w:val="22"/>
          <w:lang w:eastAsia="en-US"/>
        </w:rPr>
        <w:t>Odwołanie przysługuje od niezgodnej z przepisami ustawy czynno</w:t>
      </w:r>
      <w:r w:rsidRPr="00A3369F">
        <w:rPr>
          <w:rFonts w:eastAsia="TimesNewRoman,Bold"/>
          <w:bCs/>
          <w:sz w:val="22"/>
          <w:szCs w:val="22"/>
          <w:lang w:eastAsia="en-US"/>
        </w:rPr>
        <w:t>ś</w:t>
      </w:r>
      <w:r w:rsidRPr="00A3369F">
        <w:rPr>
          <w:rFonts w:eastAsia="Calibri"/>
          <w:bCs/>
          <w:sz w:val="22"/>
          <w:szCs w:val="22"/>
          <w:lang w:eastAsia="en-US"/>
        </w:rPr>
        <w:t>ci Zamawiaj</w:t>
      </w:r>
      <w:r w:rsidRPr="00A3369F">
        <w:rPr>
          <w:rFonts w:eastAsia="TimesNewRoman,Bold"/>
          <w:bCs/>
          <w:sz w:val="22"/>
          <w:szCs w:val="22"/>
          <w:lang w:eastAsia="en-US"/>
        </w:rPr>
        <w:t>ą</w:t>
      </w:r>
      <w:r w:rsidRPr="00A3369F">
        <w:rPr>
          <w:rFonts w:eastAsia="Calibri"/>
          <w:bCs/>
          <w:sz w:val="22"/>
          <w:szCs w:val="22"/>
          <w:lang w:eastAsia="en-US"/>
        </w:rPr>
        <w:t>cego podj</w:t>
      </w:r>
      <w:r w:rsidRPr="00A3369F">
        <w:rPr>
          <w:rFonts w:eastAsia="TimesNewRoman,Bold"/>
          <w:bCs/>
          <w:sz w:val="22"/>
          <w:szCs w:val="22"/>
          <w:lang w:eastAsia="en-US"/>
        </w:rPr>
        <w:t>ę</w:t>
      </w:r>
      <w:r w:rsidRPr="00A3369F">
        <w:rPr>
          <w:rFonts w:eastAsia="Calibri"/>
          <w:bCs/>
          <w:sz w:val="22"/>
          <w:szCs w:val="22"/>
          <w:lang w:eastAsia="en-US"/>
        </w:rPr>
        <w:t>tej w post</w:t>
      </w:r>
      <w:r w:rsidRPr="00A3369F">
        <w:rPr>
          <w:rFonts w:eastAsia="TimesNewRoman,Bold"/>
          <w:bCs/>
          <w:sz w:val="22"/>
          <w:szCs w:val="22"/>
          <w:lang w:eastAsia="en-US"/>
        </w:rPr>
        <w:t>ę</w:t>
      </w:r>
      <w:r w:rsidRPr="00A3369F">
        <w:rPr>
          <w:rFonts w:eastAsia="Calibri"/>
          <w:bCs/>
          <w:sz w:val="22"/>
          <w:szCs w:val="22"/>
          <w:lang w:eastAsia="en-US"/>
        </w:rPr>
        <w:t>powaniu o udzielenie zamówienia lub zaniechania czynno</w:t>
      </w:r>
      <w:r w:rsidRPr="00A3369F">
        <w:rPr>
          <w:rFonts w:eastAsia="TimesNewRoman,Bold"/>
          <w:bCs/>
          <w:sz w:val="22"/>
          <w:szCs w:val="22"/>
          <w:lang w:eastAsia="en-US"/>
        </w:rPr>
        <w:t>ś</w:t>
      </w:r>
      <w:r w:rsidRPr="00A3369F">
        <w:rPr>
          <w:rFonts w:eastAsia="Calibri"/>
          <w:bCs/>
          <w:sz w:val="22"/>
          <w:szCs w:val="22"/>
          <w:lang w:eastAsia="en-US"/>
        </w:rPr>
        <w:t>ci, do której zamawiaj</w:t>
      </w:r>
      <w:r w:rsidRPr="00A3369F">
        <w:rPr>
          <w:rFonts w:eastAsia="TimesNewRoman,Bold"/>
          <w:bCs/>
          <w:sz w:val="22"/>
          <w:szCs w:val="22"/>
          <w:lang w:eastAsia="en-US"/>
        </w:rPr>
        <w:t>ą</w:t>
      </w:r>
      <w:r w:rsidRPr="00A3369F">
        <w:rPr>
          <w:rFonts w:eastAsia="Calibri"/>
          <w:bCs/>
          <w:sz w:val="22"/>
          <w:szCs w:val="22"/>
          <w:lang w:eastAsia="en-US"/>
        </w:rPr>
        <w:t>cy jest zobowi</w:t>
      </w:r>
      <w:r w:rsidRPr="00A3369F">
        <w:rPr>
          <w:rFonts w:eastAsia="TimesNewRoman,Bold"/>
          <w:bCs/>
          <w:sz w:val="22"/>
          <w:szCs w:val="22"/>
          <w:lang w:eastAsia="en-US"/>
        </w:rPr>
        <w:t>ą</w:t>
      </w:r>
      <w:r w:rsidRPr="00A3369F">
        <w:rPr>
          <w:rFonts w:eastAsia="Calibri"/>
          <w:bCs/>
          <w:sz w:val="22"/>
          <w:szCs w:val="22"/>
          <w:lang w:eastAsia="en-US"/>
        </w:rPr>
        <w:t>zany na podstawie ustawy.</w:t>
      </w:r>
    </w:p>
    <w:p w:rsidR="0096074D" w:rsidRPr="00A3369F" w:rsidRDefault="0096074D" w:rsidP="007346E2">
      <w:pPr>
        <w:numPr>
          <w:ilvl w:val="0"/>
          <w:numId w:val="13"/>
        </w:numPr>
        <w:shd w:val="pct5" w:color="auto" w:fill="auto"/>
        <w:spacing w:after="120" w:line="276" w:lineRule="auto"/>
        <w:ind w:left="0" w:firstLine="284"/>
        <w:jc w:val="both"/>
        <w:rPr>
          <w:rFonts w:eastAsia="Calibri"/>
          <w:bCs/>
          <w:sz w:val="22"/>
          <w:szCs w:val="22"/>
          <w:lang w:eastAsia="en-US"/>
        </w:rPr>
      </w:pPr>
      <w:r w:rsidRPr="00A3369F">
        <w:rPr>
          <w:rFonts w:eastAsia="Calibri"/>
          <w:bCs/>
          <w:sz w:val="22"/>
          <w:szCs w:val="22"/>
          <w:lang w:eastAsia="en-US"/>
        </w:rPr>
        <w:t xml:space="preserve">Odwołanie wnosi się w terminie </w:t>
      </w:r>
      <w:r w:rsidR="00D475FB" w:rsidRPr="00A3369F">
        <w:rPr>
          <w:rFonts w:eastAsia="Calibri"/>
          <w:bCs/>
          <w:sz w:val="22"/>
          <w:szCs w:val="22"/>
          <w:lang w:eastAsia="en-US"/>
        </w:rPr>
        <w:t>określonym w art. 182 ustawy PZP</w:t>
      </w:r>
      <w:r w:rsidRPr="00A3369F">
        <w:rPr>
          <w:rFonts w:eastAsia="Calibri"/>
          <w:bCs/>
          <w:sz w:val="22"/>
          <w:szCs w:val="22"/>
          <w:lang w:eastAsia="en-US"/>
        </w:rPr>
        <w:t xml:space="preserve">. </w:t>
      </w:r>
    </w:p>
    <w:p w:rsidR="008B6055" w:rsidRPr="00A3369F" w:rsidRDefault="008B6055" w:rsidP="007346E2">
      <w:pPr>
        <w:numPr>
          <w:ilvl w:val="0"/>
          <w:numId w:val="13"/>
        </w:numPr>
        <w:shd w:val="pct5" w:color="auto" w:fill="auto"/>
        <w:spacing w:after="120" w:line="276" w:lineRule="auto"/>
        <w:ind w:left="0" w:firstLine="284"/>
        <w:jc w:val="both"/>
        <w:rPr>
          <w:rFonts w:eastAsia="Calibri"/>
          <w:bCs/>
          <w:sz w:val="22"/>
          <w:szCs w:val="22"/>
          <w:lang w:eastAsia="en-US"/>
        </w:rPr>
      </w:pPr>
      <w:r w:rsidRPr="00A3369F">
        <w:rPr>
          <w:rFonts w:eastAsia="Calibri"/>
          <w:bCs/>
          <w:sz w:val="22"/>
          <w:szCs w:val="22"/>
          <w:lang w:eastAsia="en-US"/>
        </w:rPr>
        <w:t>Odwołanie powinno wskazywa</w:t>
      </w:r>
      <w:r w:rsidRPr="00A3369F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A3369F">
        <w:rPr>
          <w:rFonts w:eastAsia="Calibri"/>
          <w:bCs/>
          <w:sz w:val="22"/>
          <w:szCs w:val="22"/>
          <w:lang w:eastAsia="en-US"/>
        </w:rPr>
        <w:t>czynno</w:t>
      </w:r>
      <w:r w:rsidRPr="00A3369F">
        <w:rPr>
          <w:rFonts w:eastAsia="TimesNewRoman,Bold"/>
          <w:bCs/>
          <w:sz w:val="22"/>
          <w:szCs w:val="22"/>
          <w:lang w:eastAsia="en-US"/>
        </w:rPr>
        <w:t xml:space="preserve">ść </w:t>
      </w:r>
      <w:r w:rsidRPr="00A3369F">
        <w:rPr>
          <w:rFonts w:eastAsia="Calibri"/>
          <w:bCs/>
          <w:sz w:val="22"/>
          <w:szCs w:val="22"/>
          <w:lang w:eastAsia="en-US"/>
        </w:rPr>
        <w:t>lub zaniechanie czynno</w:t>
      </w:r>
      <w:r w:rsidRPr="00A3369F">
        <w:rPr>
          <w:rFonts w:eastAsia="TimesNewRoman,Bold"/>
          <w:bCs/>
          <w:sz w:val="22"/>
          <w:szCs w:val="22"/>
          <w:lang w:eastAsia="en-US"/>
        </w:rPr>
        <w:t>ś</w:t>
      </w:r>
      <w:r w:rsidRPr="00A3369F">
        <w:rPr>
          <w:rFonts w:eastAsia="Calibri"/>
          <w:bCs/>
          <w:sz w:val="22"/>
          <w:szCs w:val="22"/>
          <w:lang w:eastAsia="en-US"/>
        </w:rPr>
        <w:t>ci Zamawiaj</w:t>
      </w:r>
      <w:r w:rsidRPr="00A3369F">
        <w:rPr>
          <w:rFonts w:eastAsia="TimesNewRoman,Bold"/>
          <w:bCs/>
          <w:sz w:val="22"/>
          <w:szCs w:val="22"/>
          <w:lang w:eastAsia="en-US"/>
        </w:rPr>
        <w:t>ą</w:t>
      </w:r>
      <w:r w:rsidRPr="00A3369F">
        <w:rPr>
          <w:rFonts w:eastAsia="Calibri"/>
          <w:bCs/>
          <w:sz w:val="22"/>
          <w:szCs w:val="22"/>
          <w:lang w:eastAsia="en-US"/>
        </w:rPr>
        <w:t>cego, której zarzuca si</w:t>
      </w:r>
      <w:r w:rsidRPr="00A3369F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A3369F">
        <w:rPr>
          <w:rFonts w:eastAsia="Calibri"/>
          <w:bCs/>
          <w:sz w:val="22"/>
          <w:szCs w:val="22"/>
          <w:lang w:eastAsia="en-US"/>
        </w:rPr>
        <w:t>niezgodno</w:t>
      </w:r>
      <w:r w:rsidRPr="00A3369F">
        <w:rPr>
          <w:rFonts w:eastAsia="TimesNewRoman,Bold"/>
          <w:bCs/>
          <w:sz w:val="22"/>
          <w:szCs w:val="22"/>
          <w:lang w:eastAsia="en-US"/>
        </w:rPr>
        <w:t xml:space="preserve">ść </w:t>
      </w:r>
      <w:r w:rsidRPr="00A3369F">
        <w:rPr>
          <w:rFonts w:eastAsia="Calibri"/>
          <w:bCs/>
          <w:sz w:val="22"/>
          <w:szCs w:val="22"/>
          <w:lang w:eastAsia="en-US"/>
        </w:rPr>
        <w:t>z przepisami ustawy, zawiera</w:t>
      </w:r>
      <w:r w:rsidRPr="00A3369F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A3369F">
        <w:rPr>
          <w:rFonts w:eastAsia="Calibri"/>
          <w:bCs/>
          <w:sz w:val="22"/>
          <w:szCs w:val="22"/>
          <w:lang w:eastAsia="en-US"/>
        </w:rPr>
        <w:t>zwi</w:t>
      </w:r>
      <w:r w:rsidRPr="00A3369F">
        <w:rPr>
          <w:rFonts w:eastAsia="TimesNewRoman,Bold"/>
          <w:bCs/>
          <w:sz w:val="22"/>
          <w:szCs w:val="22"/>
          <w:lang w:eastAsia="en-US"/>
        </w:rPr>
        <w:t>ę</w:t>
      </w:r>
      <w:r w:rsidRPr="00A3369F">
        <w:rPr>
          <w:rFonts w:eastAsia="Calibri"/>
          <w:bCs/>
          <w:sz w:val="22"/>
          <w:szCs w:val="22"/>
          <w:lang w:eastAsia="en-US"/>
        </w:rPr>
        <w:t>złe przedstawienie zarzutów, okre</w:t>
      </w:r>
      <w:r w:rsidRPr="00A3369F">
        <w:rPr>
          <w:rFonts w:eastAsia="TimesNewRoman,Bold"/>
          <w:bCs/>
          <w:sz w:val="22"/>
          <w:szCs w:val="22"/>
          <w:lang w:eastAsia="en-US"/>
        </w:rPr>
        <w:t>ś</w:t>
      </w:r>
      <w:r w:rsidRPr="00A3369F">
        <w:rPr>
          <w:rFonts w:eastAsia="Calibri"/>
          <w:bCs/>
          <w:sz w:val="22"/>
          <w:szCs w:val="22"/>
          <w:lang w:eastAsia="en-US"/>
        </w:rPr>
        <w:t>la</w:t>
      </w:r>
      <w:r w:rsidRPr="00A3369F">
        <w:rPr>
          <w:rFonts w:eastAsia="TimesNewRoman,Bold"/>
          <w:bCs/>
          <w:sz w:val="22"/>
          <w:szCs w:val="22"/>
          <w:lang w:eastAsia="en-US"/>
        </w:rPr>
        <w:t>ć żą</w:t>
      </w:r>
      <w:r w:rsidRPr="00A3369F">
        <w:rPr>
          <w:rFonts w:eastAsia="Calibri"/>
          <w:bCs/>
          <w:sz w:val="22"/>
          <w:szCs w:val="22"/>
          <w:lang w:eastAsia="en-US"/>
        </w:rPr>
        <w:t>danie oraz wskazywa</w:t>
      </w:r>
      <w:r w:rsidRPr="00A3369F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A3369F">
        <w:rPr>
          <w:rFonts w:eastAsia="Calibri"/>
          <w:bCs/>
          <w:sz w:val="22"/>
          <w:szCs w:val="22"/>
          <w:lang w:eastAsia="en-US"/>
        </w:rPr>
        <w:t>okoliczno</w:t>
      </w:r>
      <w:r w:rsidRPr="00A3369F">
        <w:rPr>
          <w:rFonts w:eastAsia="TimesNewRoman,Bold"/>
          <w:bCs/>
          <w:sz w:val="22"/>
          <w:szCs w:val="22"/>
          <w:lang w:eastAsia="en-US"/>
        </w:rPr>
        <w:t>ś</w:t>
      </w:r>
      <w:r w:rsidRPr="00A3369F">
        <w:rPr>
          <w:rFonts w:eastAsia="Calibri"/>
          <w:bCs/>
          <w:sz w:val="22"/>
          <w:szCs w:val="22"/>
          <w:lang w:eastAsia="en-US"/>
        </w:rPr>
        <w:t>ci faktyczne i prawne uzasadniaj</w:t>
      </w:r>
      <w:r w:rsidRPr="00A3369F">
        <w:rPr>
          <w:rFonts w:eastAsia="TimesNewRoman,Bold"/>
          <w:bCs/>
          <w:sz w:val="22"/>
          <w:szCs w:val="22"/>
          <w:lang w:eastAsia="en-US"/>
        </w:rPr>
        <w:t>ą</w:t>
      </w:r>
      <w:r w:rsidRPr="00A3369F">
        <w:rPr>
          <w:rFonts w:eastAsia="Calibri"/>
          <w:bCs/>
          <w:sz w:val="22"/>
          <w:szCs w:val="22"/>
          <w:lang w:eastAsia="en-US"/>
        </w:rPr>
        <w:t>ce wniesienie odwołania.</w:t>
      </w:r>
    </w:p>
    <w:p w:rsidR="008B6055" w:rsidRPr="00A3369F" w:rsidRDefault="008B6055" w:rsidP="007346E2">
      <w:pPr>
        <w:numPr>
          <w:ilvl w:val="0"/>
          <w:numId w:val="13"/>
        </w:numPr>
        <w:shd w:val="pct5" w:color="auto" w:fill="auto"/>
        <w:spacing w:after="120" w:line="276" w:lineRule="auto"/>
        <w:ind w:left="0" w:firstLine="284"/>
        <w:jc w:val="both"/>
        <w:rPr>
          <w:rFonts w:eastAsia="Calibri"/>
          <w:bCs/>
          <w:sz w:val="22"/>
          <w:szCs w:val="22"/>
          <w:lang w:eastAsia="en-US"/>
        </w:rPr>
      </w:pPr>
      <w:r w:rsidRPr="00A3369F">
        <w:rPr>
          <w:rFonts w:eastAsia="Calibri"/>
          <w:bCs/>
          <w:sz w:val="22"/>
          <w:szCs w:val="22"/>
          <w:lang w:eastAsia="en-US"/>
        </w:rPr>
        <w:t>Odwołanie wnosi si</w:t>
      </w:r>
      <w:r w:rsidRPr="00A3369F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A3369F">
        <w:rPr>
          <w:rFonts w:eastAsia="Calibri"/>
          <w:bCs/>
          <w:sz w:val="22"/>
          <w:szCs w:val="22"/>
          <w:lang w:eastAsia="en-US"/>
        </w:rPr>
        <w:t>do Prezesa Izby w formie pisemnej albo elektronicznej opatrzonej bezpiecznym podpisem elektronicznym weryfikowanym za pomoc</w:t>
      </w:r>
      <w:r w:rsidRPr="00A3369F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A3369F">
        <w:rPr>
          <w:rFonts w:eastAsia="Calibri"/>
          <w:bCs/>
          <w:sz w:val="22"/>
          <w:szCs w:val="22"/>
          <w:lang w:eastAsia="en-US"/>
        </w:rPr>
        <w:t xml:space="preserve">ważnego kwalifikowanego certyfikatu, w terminach określonych w ustawie </w:t>
      </w:r>
      <w:r w:rsidR="001A6F2B" w:rsidRPr="00A3369F">
        <w:rPr>
          <w:rFonts w:eastAsia="Calibri"/>
          <w:bCs/>
          <w:sz w:val="22"/>
          <w:szCs w:val="22"/>
          <w:lang w:eastAsia="en-US"/>
        </w:rPr>
        <w:t>PZP</w:t>
      </w:r>
      <w:r w:rsidRPr="00A3369F">
        <w:rPr>
          <w:rFonts w:eastAsia="Calibri"/>
          <w:bCs/>
          <w:sz w:val="22"/>
          <w:szCs w:val="22"/>
          <w:lang w:eastAsia="en-US"/>
        </w:rPr>
        <w:t>.</w:t>
      </w:r>
    </w:p>
    <w:p w:rsidR="008B6055" w:rsidRPr="00A3369F" w:rsidRDefault="008B6055" w:rsidP="007346E2">
      <w:pPr>
        <w:numPr>
          <w:ilvl w:val="0"/>
          <w:numId w:val="13"/>
        </w:numPr>
        <w:shd w:val="pct5" w:color="auto" w:fill="auto"/>
        <w:spacing w:after="120" w:line="276" w:lineRule="auto"/>
        <w:ind w:left="0" w:firstLine="284"/>
        <w:jc w:val="both"/>
        <w:rPr>
          <w:rFonts w:eastAsia="Calibri"/>
          <w:bCs/>
          <w:sz w:val="22"/>
          <w:szCs w:val="22"/>
          <w:lang w:eastAsia="en-US"/>
        </w:rPr>
      </w:pPr>
      <w:r w:rsidRPr="00A3369F">
        <w:rPr>
          <w:rFonts w:eastAsia="Calibri"/>
          <w:bCs/>
          <w:sz w:val="22"/>
          <w:szCs w:val="22"/>
          <w:lang w:eastAsia="en-US"/>
        </w:rPr>
        <w:t>Odwołuj</w:t>
      </w:r>
      <w:r w:rsidRPr="00A3369F">
        <w:rPr>
          <w:rFonts w:eastAsia="TimesNewRoman,Bold"/>
          <w:bCs/>
          <w:sz w:val="22"/>
          <w:szCs w:val="22"/>
          <w:lang w:eastAsia="en-US"/>
        </w:rPr>
        <w:t>ą</w:t>
      </w:r>
      <w:r w:rsidRPr="00A3369F">
        <w:rPr>
          <w:rFonts w:eastAsia="Calibri"/>
          <w:bCs/>
          <w:sz w:val="22"/>
          <w:szCs w:val="22"/>
          <w:lang w:eastAsia="en-US"/>
        </w:rPr>
        <w:t xml:space="preserve">cy </w:t>
      </w:r>
      <w:r w:rsidRPr="00A3369F">
        <w:rPr>
          <w:rFonts w:eastAsia="Calibri"/>
          <w:bCs/>
          <w:sz w:val="22"/>
          <w:szCs w:val="22"/>
          <w:u w:val="single"/>
          <w:lang w:eastAsia="en-US"/>
        </w:rPr>
        <w:t>przesyła kopi</w:t>
      </w:r>
      <w:r w:rsidRPr="00A3369F">
        <w:rPr>
          <w:rFonts w:eastAsia="TimesNewRoman,Bold"/>
          <w:bCs/>
          <w:sz w:val="22"/>
          <w:szCs w:val="22"/>
          <w:u w:val="single"/>
          <w:lang w:eastAsia="en-US"/>
        </w:rPr>
        <w:t xml:space="preserve">ę </w:t>
      </w:r>
      <w:r w:rsidRPr="00A3369F">
        <w:rPr>
          <w:rFonts w:eastAsia="Calibri"/>
          <w:bCs/>
          <w:sz w:val="22"/>
          <w:szCs w:val="22"/>
          <w:u w:val="single"/>
          <w:lang w:eastAsia="en-US"/>
        </w:rPr>
        <w:t>odwołania zamawiaj</w:t>
      </w:r>
      <w:r w:rsidRPr="00A3369F">
        <w:rPr>
          <w:rFonts w:eastAsia="TimesNewRoman,Bold"/>
          <w:bCs/>
          <w:sz w:val="22"/>
          <w:szCs w:val="22"/>
          <w:u w:val="single"/>
          <w:lang w:eastAsia="en-US"/>
        </w:rPr>
        <w:t>ą</w:t>
      </w:r>
      <w:r w:rsidRPr="00A3369F">
        <w:rPr>
          <w:rFonts w:eastAsia="Calibri"/>
          <w:bCs/>
          <w:sz w:val="22"/>
          <w:szCs w:val="22"/>
          <w:u w:val="single"/>
          <w:lang w:eastAsia="en-US"/>
        </w:rPr>
        <w:t>cemu przed upływem terminu do wniesienia odwołania w taki sposób, aby mógł on zapozna</w:t>
      </w:r>
      <w:r w:rsidRPr="00A3369F">
        <w:rPr>
          <w:rFonts w:eastAsia="TimesNewRoman,Bold"/>
          <w:bCs/>
          <w:sz w:val="22"/>
          <w:szCs w:val="22"/>
          <w:u w:val="single"/>
          <w:lang w:eastAsia="en-US"/>
        </w:rPr>
        <w:t xml:space="preserve">ć </w:t>
      </w:r>
      <w:r w:rsidRPr="00A3369F">
        <w:rPr>
          <w:rFonts w:eastAsia="Calibri"/>
          <w:bCs/>
          <w:sz w:val="22"/>
          <w:szCs w:val="22"/>
          <w:u w:val="single"/>
          <w:lang w:eastAsia="en-US"/>
        </w:rPr>
        <w:t>si</w:t>
      </w:r>
      <w:r w:rsidRPr="00A3369F">
        <w:rPr>
          <w:rFonts w:eastAsia="TimesNewRoman,Bold"/>
          <w:bCs/>
          <w:sz w:val="22"/>
          <w:szCs w:val="22"/>
          <w:u w:val="single"/>
          <w:lang w:eastAsia="en-US"/>
        </w:rPr>
        <w:t xml:space="preserve">ę </w:t>
      </w:r>
      <w:r w:rsidRPr="00A3369F">
        <w:rPr>
          <w:rFonts w:eastAsia="Calibri"/>
          <w:bCs/>
          <w:sz w:val="22"/>
          <w:szCs w:val="22"/>
          <w:u w:val="single"/>
          <w:lang w:eastAsia="en-US"/>
        </w:rPr>
        <w:t>z jego tre</w:t>
      </w:r>
      <w:r w:rsidRPr="00A3369F">
        <w:rPr>
          <w:rFonts w:eastAsia="TimesNewRoman,Bold"/>
          <w:bCs/>
          <w:sz w:val="22"/>
          <w:szCs w:val="22"/>
          <w:u w:val="single"/>
          <w:lang w:eastAsia="en-US"/>
        </w:rPr>
        <w:t>ś</w:t>
      </w:r>
      <w:r w:rsidRPr="00A3369F">
        <w:rPr>
          <w:rFonts w:eastAsia="Calibri"/>
          <w:bCs/>
          <w:sz w:val="22"/>
          <w:szCs w:val="22"/>
          <w:u w:val="single"/>
          <w:lang w:eastAsia="en-US"/>
        </w:rPr>
        <w:t>ci</w:t>
      </w:r>
      <w:r w:rsidRPr="00A3369F">
        <w:rPr>
          <w:rFonts w:eastAsia="TimesNewRoman,Bold"/>
          <w:bCs/>
          <w:sz w:val="22"/>
          <w:szCs w:val="22"/>
          <w:u w:val="single"/>
          <w:lang w:eastAsia="en-US"/>
        </w:rPr>
        <w:t xml:space="preserve">ą </w:t>
      </w:r>
      <w:r w:rsidRPr="00A3369F">
        <w:rPr>
          <w:rFonts w:eastAsia="Calibri"/>
          <w:bCs/>
          <w:sz w:val="22"/>
          <w:szCs w:val="22"/>
          <w:u w:val="single"/>
          <w:lang w:eastAsia="en-US"/>
        </w:rPr>
        <w:t>przed upływem tego terminu.</w:t>
      </w:r>
      <w:r w:rsidRPr="00A3369F">
        <w:rPr>
          <w:rFonts w:eastAsia="Calibri"/>
          <w:bCs/>
          <w:sz w:val="22"/>
          <w:szCs w:val="22"/>
          <w:lang w:eastAsia="en-US"/>
        </w:rPr>
        <w:t xml:space="preserve"> Domniemywa si</w:t>
      </w:r>
      <w:r w:rsidRPr="00A3369F">
        <w:rPr>
          <w:rFonts w:eastAsia="TimesNewRoman,Bold"/>
          <w:bCs/>
          <w:sz w:val="22"/>
          <w:szCs w:val="22"/>
          <w:lang w:eastAsia="en-US"/>
        </w:rPr>
        <w:t>ę</w:t>
      </w:r>
      <w:r w:rsidRPr="00A3369F">
        <w:rPr>
          <w:rFonts w:eastAsia="Calibri"/>
          <w:bCs/>
          <w:sz w:val="22"/>
          <w:szCs w:val="22"/>
          <w:lang w:eastAsia="en-US"/>
        </w:rPr>
        <w:t>, iż</w:t>
      </w:r>
      <w:r w:rsidRPr="00A3369F">
        <w:rPr>
          <w:rFonts w:eastAsia="TimesNewRoman,Bold"/>
          <w:bCs/>
          <w:sz w:val="22"/>
          <w:szCs w:val="22"/>
          <w:lang w:eastAsia="en-US"/>
        </w:rPr>
        <w:t xml:space="preserve"> Z</w:t>
      </w:r>
      <w:r w:rsidRPr="00A3369F">
        <w:rPr>
          <w:rFonts w:eastAsia="Calibri"/>
          <w:bCs/>
          <w:sz w:val="22"/>
          <w:szCs w:val="22"/>
          <w:lang w:eastAsia="en-US"/>
        </w:rPr>
        <w:t>amawiaj</w:t>
      </w:r>
      <w:r w:rsidRPr="00A3369F">
        <w:rPr>
          <w:rFonts w:eastAsia="TimesNewRoman,Bold"/>
          <w:bCs/>
          <w:sz w:val="22"/>
          <w:szCs w:val="22"/>
          <w:lang w:eastAsia="en-US"/>
        </w:rPr>
        <w:t>ą</w:t>
      </w:r>
      <w:r w:rsidRPr="00A3369F">
        <w:rPr>
          <w:rFonts w:eastAsia="Calibri"/>
          <w:bCs/>
          <w:sz w:val="22"/>
          <w:szCs w:val="22"/>
          <w:lang w:eastAsia="en-US"/>
        </w:rPr>
        <w:t>cy mógł zapozna</w:t>
      </w:r>
      <w:r w:rsidRPr="00A3369F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A3369F">
        <w:rPr>
          <w:rFonts w:eastAsia="Calibri"/>
          <w:bCs/>
          <w:sz w:val="22"/>
          <w:szCs w:val="22"/>
          <w:lang w:eastAsia="en-US"/>
        </w:rPr>
        <w:t>si</w:t>
      </w:r>
      <w:r w:rsidRPr="00A3369F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A3369F">
        <w:rPr>
          <w:rFonts w:eastAsia="Calibri"/>
          <w:bCs/>
          <w:sz w:val="22"/>
          <w:szCs w:val="22"/>
          <w:lang w:eastAsia="en-US"/>
        </w:rPr>
        <w:t>z tre</w:t>
      </w:r>
      <w:r w:rsidRPr="00A3369F">
        <w:rPr>
          <w:rFonts w:eastAsia="TimesNewRoman,Bold"/>
          <w:bCs/>
          <w:sz w:val="22"/>
          <w:szCs w:val="22"/>
          <w:lang w:eastAsia="en-US"/>
        </w:rPr>
        <w:t>ś</w:t>
      </w:r>
      <w:r w:rsidRPr="00A3369F">
        <w:rPr>
          <w:rFonts w:eastAsia="Calibri"/>
          <w:bCs/>
          <w:sz w:val="22"/>
          <w:szCs w:val="22"/>
          <w:lang w:eastAsia="en-US"/>
        </w:rPr>
        <w:t>ci</w:t>
      </w:r>
      <w:r w:rsidRPr="00A3369F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A3369F">
        <w:rPr>
          <w:rFonts w:eastAsia="Calibri"/>
          <w:bCs/>
          <w:sz w:val="22"/>
          <w:szCs w:val="22"/>
          <w:lang w:eastAsia="en-US"/>
        </w:rPr>
        <w:t>odwołania przed upływem terminu do jego wniesienia, jeżeli przesłanie jego kopii nast</w:t>
      </w:r>
      <w:r w:rsidRPr="00A3369F">
        <w:rPr>
          <w:rFonts w:eastAsia="TimesNewRoman,Bold"/>
          <w:bCs/>
          <w:sz w:val="22"/>
          <w:szCs w:val="22"/>
          <w:lang w:eastAsia="en-US"/>
        </w:rPr>
        <w:t>ą</w:t>
      </w:r>
      <w:r w:rsidRPr="00A3369F">
        <w:rPr>
          <w:rFonts w:eastAsia="Calibri"/>
          <w:bCs/>
          <w:sz w:val="22"/>
          <w:szCs w:val="22"/>
          <w:lang w:eastAsia="en-US"/>
        </w:rPr>
        <w:t>piło przed upływem terminu do jego wniesienia za pomoc</w:t>
      </w:r>
      <w:r w:rsidRPr="00A3369F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A3369F">
        <w:rPr>
          <w:rFonts w:eastAsia="Calibri"/>
          <w:bCs/>
          <w:sz w:val="22"/>
          <w:szCs w:val="22"/>
          <w:lang w:eastAsia="en-US"/>
        </w:rPr>
        <w:t>jednego ze sposobów okre</w:t>
      </w:r>
      <w:r w:rsidRPr="00A3369F">
        <w:rPr>
          <w:rFonts w:eastAsia="TimesNewRoman,Bold"/>
          <w:bCs/>
          <w:sz w:val="22"/>
          <w:szCs w:val="22"/>
          <w:lang w:eastAsia="en-US"/>
        </w:rPr>
        <w:t>ś</w:t>
      </w:r>
      <w:r w:rsidRPr="00A3369F">
        <w:rPr>
          <w:rFonts w:eastAsia="Calibri"/>
          <w:bCs/>
          <w:sz w:val="22"/>
          <w:szCs w:val="22"/>
          <w:lang w:eastAsia="en-US"/>
        </w:rPr>
        <w:t>lonych w rozdziale X ust. 1 niniejszej SIWZ.</w:t>
      </w:r>
    </w:p>
    <w:p w:rsidR="005B1D33" w:rsidRPr="00A3369F" w:rsidRDefault="008B6055" w:rsidP="007346E2">
      <w:pPr>
        <w:numPr>
          <w:ilvl w:val="0"/>
          <w:numId w:val="13"/>
        </w:numPr>
        <w:shd w:val="pct5" w:color="auto" w:fill="auto"/>
        <w:spacing w:after="120" w:line="276" w:lineRule="auto"/>
        <w:ind w:left="0" w:firstLine="284"/>
        <w:jc w:val="both"/>
        <w:rPr>
          <w:rFonts w:eastAsia="Calibri"/>
          <w:bCs/>
          <w:sz w:val="22"/>
          <w:szCs w:val="22"/>
          <w:lang w:eastAsia="en-US"/>
        </w:rPr>
      </w:pPr>
      <w:r w:rsidRPr="00A3369F">
        <w:rPr>
          <w:rFonts w:eastAsia="Calibri"/>
          <w:bCs/>
          <w:sz w:val="22"/>
          <w:szCs w:val="22"/>
          <w:lang w:eastAsia="en-US"/>
        </w:rPr>
        <w:t>W przypadku wniesienia odwołania wobec tre</w:t>
      </w:r>
      <w:r w:rsidRPr="00A3369F">
        <w:rPr>
          <w:rFonts w:eastAsia="TimesNewRoman,Bold"/>
          <w:bCs/>
          <w:sz w:val="22"/>
          <w:szCs w:val="22"/>
          <w:lang w:eastAsia="en-US"/>
        </w:rPr>
        <w:t>ś</w:t>
      </w:r>
      <w:r w:rsidRPr="00A3369F">
        <w:rPr>
          <w:rFonts w:eastAsia="Calibri"/>
          <w:bCs/>
          <w:sz w:val="22"/>
          <w:szCs w:val="22"/>
          <w:lang w:eastAsia="en-US"/>
        </w:rPr>
        <w:t>ci ogłoszenia o zamówieniu lub postanowie</w:t>
      </w:r>
      <w:r w:rsidRPr="00A3369F">
        <w:rPr>
          <w:rFonts w:eastAsia="TimesNewRoman,Bold"/>
          <w:bCs/>
          <w:sz w:val="22"/>
          <w:szCs w:val="22"/>
          <w:lang w:eastAsia="en-US"/>
        </w:rPr>
        <w:t xml:space="preserve">ń </w:t>
      </w:r>
      <w:r w:rsidRPr="00A3369F">
        <w:rPr>
          <w:rFonts w:eastAsia="Calibri"/>
          <w:bCs/>
          <w:sz w:val="22"/>
          <w:szCs w:val="22"/>
          <w:lang w:eastAsia="en-US"/>
        </w:rPr>
        <w:t>specyfikacji istotnych warunków zamówienia zamawiaj</w:t>
      </w:r>
      <w:r w:rsidRPr="00A3369F">
        <w:rPr>
          <w:rFonts w:eastAsia="TimesNewRoman,Bold"/>
          <w:bCs/>
          <w:sz w:val="22"/>
          <w:szCs w:val="22"/>
          <w:lang w:eastAsia="en-US"/>
        </w:rPr>
        <w:t>ą</w:t>
      </w:r>
      <w:r w:rsidRPr="00A3369F">
        <w:rPr>
          <w:rFonts w:eastAsia="Calibri"/>
          <w:bCs/>
          <w:sz w:val="22"/>
          <w:szCs w:val="22"/>
          <w:lang w:eastAsia="en-US"/>
        </w:rPr>
        <w:t>cy może przedłu</w:t>
      </w:r>
      <w:r w:rsidRPr="00A3369F">
        <w:rPr>
          <w:rFonts w:eastAsia="TimesNewRoman,Bold"/>
          <w:bCs/>
          <w:sz w:val="22"/>
          <w:szCs w:val="22"/>
          <w:lang w:eastAsia="en-US"/>
        </w:rPr>
        <w:t>ż</w:t>
      </w:r>
      <w:r w:rsidRPr="00A3369F">
        <w:rPr>
          <w:rFonts w:eastAsia="Calibri"/>
          <w:bCs/>
          <w:sz w:val="22"/>
          <w:szCs w:val="22"/>
          <w:lang w:eastAsia="en-US"/>
        </w:rPr>
        <w:t>y</w:t>
      </w:r>
      <w:r w:rsidRPr="00A3369F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A3369F">
        <w:rPr>
          <w:rFonts w:eastAsia="Calibri"/>
          <w:bCs/>
          <w:sz w:val="22"/>
          <w:szCs w:val="22"/>
          <w:lang w:eastAsia="en-US"/>
        </w:rPr>
        <w:t>termin składania ofert lub termin składania wniosków.</w:t>
      </w:r>
    </w:p>
    <w:p w:rsidR="005B1D33" w:rsidRPr="00A3369F" w:rsidRDefault="008B6055" w:rsidP="007346E2">
      <w:pPr>
        <w:numPr>
          <w:ilvl w:val="0"/>
          <w:numId w:val="13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rFonts w:eastAsia="Calibri"/>
          <w:bCs/>
          <w:sz w:val="22"/>
          <w:szCs w:val="22"/>
          <w:lang w:eastAsia="en-US"/>
        </w:rPr>
        <w:t xml:space="preserve"> W przypadku wniesienia odwołania po upływie terminu składania ofert bieg terminu zwi</w:t>
      </w:r>
      <w:r w:rsidRPr="00A3369F">
        <w:rPr>
          <w:rFonts w:eastAsia="TimesNewRoman,Bold"/>
          <w:bCs/>
          <w:sz w:val="22"/>
          <w:szCs w:val="22"/>
          <w:lang w:eastAsia="en-US"/>
        </w:rPr>
        <w:t>ą</w:t>
      </w:r>
      <w:r w:rsidRPr="00A3369F">
        <w:rPr>
          <w:rFonts w:eastAsia="Calibri"/>
          <w:bCs/>
          <w:sz w:val="22"/>
          <w:szCs w:val="22"/>
          <w:lang w:eastAsia="en-US"/>
        </w:rPr>
        <w:t>zania ofert</w:t>
      </w:r>
      <w:r w:rsidRPr="00A3369F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A3369F">
        <w:rPr>
          <w:rFonts w:eastAsia="Calibri"/>
          <w:bCs/>
          <w:sz w:val="22"/>
          <w:szCs w:val="22"/>
          <w:lang w:eastAsia="en-US"/>
        </w:rPr>
        <w:t>ulega zawieszeniu do czasu ogłoszenia przez Izb</w:t>
      </w:r>
      <w:r w:rsidRPr="00A3369F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A3369F">
        <w:rPr>
          <w:rFonts w:eastAsia="Calibri"/>
          <w:bCs/>
          <w:sz w:val="22"/>
          <w:szCs w:val="22"/>
          <w:lang w:eastAsia="en-US"/>
        </w:rPr>
        <w:t>orzeczenia.</w:t>
      </w:r>
    </w:p>
    <w:p w:rsidR="008B6055" w:rsidRPr="00A3369F" w:rsidRDefault="008B6055" w:rsidP="007346E2">
      <w:pPr>
        <w:numPr>
          <w:ilvl w:val="0"/>
          <w:numId w:val="13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W sprawach nieuregulowanych w ustawie </w:t>
      </w:r>
      <w:r w:rsidR="001A6F2B" w:rsidRPr="00A3369F">
        <w:rPr>
          <w:sz w:val="22"/>
          <w:szCs w:val="22"/>
        </w:rPr>
        <w:t>PZP</w:t>
      </w:r>
      <w:r w:rsidRPr="00A3369F">
        <w:rPr>
          <w:sz w:val="22"/>
          <w:szCs w:val="22"/>
        </w:rPr>
        <w:t xml:space="preserve"> zastosowanie mają przepisy Kodeksu Cywilnego.</w:t>
      </w:r>
    </w:p>
    <w:p w:rsidR="008B6055" w:rsidRPr="00A3369F" w:rsidRDefault="008B6055" w:rsidP="00DE137B">
      <w:pPr>
        <w:numPr>
          <w:ilvl w:val="0"/>
          <w:numId w:val="2"/>
        </w:numPr>
        <w:shd w:val="pct5" w:color="auto" w:fill="auto"/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Adres poczty elektronicznej lub strony internetowej zamawiającego, jeżeli zamawiający dopuszcza porozumiewanie się drogą elektroniczną; informacje dotyczące aukcji elektronicznej; wysokość zwrotu kosztów udziału w postępowaniu, jeżeli zamawiający przewiduje ich zwrot; informacje dotyczące zawarcia umowy ramowej</w:t>
      </w:r>
    </w:p>
    <w:p w:rsidR="008B6055" w:rsidRPr="00A3369F" w:rsidRDefault="008B6055" w:rsidP="00DE137B">
      <w:pPr>
        <w:numPr>
          <w:ilvl w:val="3"/>
          <w:numId w:val="1"/>
        </w:numPr>
        <w:shd w:val="pct5" w:color="auto" w:fill="auto"/>
        <w:tabs>
          <w:tab w:val="left" w:pos="408"/>
        </w:tabs>
        <w:autoSpaceDE w:val="0"/>
        <w:autoSpaceDN w:val="0"/>
        <w:adjustRightInd w:val="0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Zamawiający w przedmiotowym postępowaniu nie dopuszcza porozumiewania się drogą elektroniczną, z zastrzeżeniem rozdziału X </w:t>
      </w:r>
      <w:r w:rsidR="0032235B" w:rsidRPr="00A3369F">
        <w:rPr>
          <w:sz w:val="22"/>
          <w:szCs w:val="22"/>
        </w:rPr>
        <w:t>ust.</w:t>
      </w:r>
      <w:r w:rsidR="00AA2B55" w:rsidRPr="00A3369F">
        <w:rPr>
          <w:sz w:val="22"/>
          <w:szCs w:val="22"/>
        </w:rPr>
        <w:t xml:space="preserve"> 3</w:t>
      </w:r>
      <w:r w:rsidRPr="00A3369F">
        <w:rPr>
          <w:sz w:val="22"/>
          <w:szCs w:val="22"/>
        </w:rPr>
        <w:t>.</w:t>
      </w:r>
    </w:p>
    <w:p w:rsidR="008B6055" w:rsidRPr="00A3369F" w:rsidRDefault="008B6055" w:rsidP="00DE137B">
      <w:pPr>
        <w:shd w:val="pct5" w:color="auto" w:fill="auto"/>
        <w:spacing w:after="120" w:line="276" w:lineRule="auto"/>
        <w:ind w:firstLine="284"/>
        <w:jc w:val="right"/>
        <w:rPr>
          <w:i/>
          <w:sz w:val="22"/>
          <w:szCs w:val="22"/>
        </w:rPr>
      </w:pPr>
      <w:r w:rsidRPr="00A3369F">
        <w:rPr>
          <w:i/>
          <w:sz w:val="22"/>
          <w:szCs w:val="22"/>
        </w:rPr>
        <w:t>podpis Zamawiającego:</w:t>
      </w:r>
    </w:p>
    <w:p w:rsidR="00687875" w:rsidRPr="00A3369F" w:rsidRDefault="00687875" w:rsidP="00DE137B">
      <w:pPr>
        <w:shd w:val="pct5" w:color="auto" w:fill="auto"/>
        <w:spacing w:after="120" w:line="276" w:lineRule="auto"/>
        <w:ind w:firstLine="284"/>
        <w:jc w:val="right"/>
        <w:rPr>
          <w:i/>
          <w:sz w:val="22"/>
          <w:szCs w:val="22"/>
        </w:rPr>
      </w:pPr>
    </w:p>
    <w:p w:rsidR="00A55E8B" w:rsidRPr="00A3369F" w:rsidRDefault="008B6055" w:rsidP="00EB73FE">
      <w:pPr>
        <w:shd w:val="pct5" w:color="auto" w:fill="auto"/>
        <w:spacing w:after="120" w:line="276" w:lineRule="auto"/>
        <w:ind w:firstLine="284"/>
        <w:jc w:val="right"/>
        <w:rPr>
          <w:i/>
          <w:sz w:val="22"/>
          <w:szCs w:val="22"/>
        </w:rPr>
      </w:pPr>
      <w:r w:rsidRPr="00A3369F">
        <w:rPr>
          <w:i/>
          <w:sz w:val="22"/>
          <w:szCs w:val="22"/>
        </w:rPr>
        <w:t>……………………………</w:t>
      </w:r>
      <w:r w:rsidRPr="00A3369F">
        <w:rPr>
          <w:sz w:val="22"/>
          <w:szCs w:val="22"/>
        </w:rPr>
        <w:br w:type="page"/>
      </w:r>
    </w:p>
    <w:p w:rsidR="00E83709" w:rsidRPr="00A3369F" w:rsidRDefault="00E83709" w:rsidP="00E83709">
      <w:pPr>
        <w:pageBreakBefore/>
        <w:shd w:val="clear" w:color="auto" w:fill="F2F2F2"/>
        <w:spacing w:after="120" w:line="276" w:lineRule="auto"/>
        <w:ind w:firstLine="284"/>
        <w:jc w:val="right"/>
        <w:rPr>
          <w:sz w:val="21"/>
          <w:szCs w:val="21"/>
        </w:rPr>
      </w:pPr>
      <w:r w:rsidRPr="00A3369F">
        <w:rPr>
          <w:sz w:val="21"/>
          <w:szCs w:val="21"/>
        </w:rPr>
        <w:lastRenderedPageBreak/>
        <w:t xml:space="preserve">Załącznik nr 1 do SIWZ </w:t>
      </w:r>
    </w:p>
    <w:p w:rsidR="00E83709" w:rsidRPr="00A3369F" w:rsidRDefault="00E83709" w:rsidP="00E83709">
      <w:pPr>
        <w:shd w:val="clear" w:color="auto" w:fill="F2F2F2"/>
        <w:spacing w:after="120" w:line="276" w:lineRule="auto"/>
        <w:ind w:firstLine="284"/>
        <w:rPr>
          <w:sz w:val="21"/>
          <w:szCs w:val="21"/>
        </w:rPr>
      </w:pPr>
      <w:r w:rsidRPr="00A3369F">
        <w:rPr>
          <w:sz w:val="21"/>
          <w:szCs w:val="21"/>
        </w:rPr>
        <w:t>nazwa i adres siedziby Wykonawcy: ...............................................................</w:t>
      </w:r>
    </w:p>
    <w:p w:rsidR="00E83709" w:rsidRPr="00A3369F" w:rsidRDefault="00E83709" w:rsidP="00E83709">
      <w:pPr>
        <w:shd w:val="clear" w:color="auto" w:fill="F2F2F2"/>
        <w:spacing w:line="276" w:lineRule="auto"/>
        <w:ind w:firstLine="284"/>
        <w:rPr>
          <w:sz w:val="21"/>
          <w:szCs w:val="21"/>
        </w:rPr>
      </w:pPr>
      <w:r w:rsidRPr="00A3369F">
        <w:rPr>
          <w:sz w:val="21"/>
          <w:szCs w:val="21"/>
        </w:rPr>
        <w:t>Nr NIP</w:t>
      </w:r>
      <w:r w:rsidRPr="00A3369F">
        <w:rPr>
          <w:sz w:val="21"/>
          <w:szCs w:val="21"/>
        </w:rPr>
        <w:tab/>
      </w:r>
      <w:r w:rsidRPr="00A3369F">
        <w:rPr>
          <w:sz w:val="21"/>
          <w:szCs w:val="21"/>
        </w:rPr>
        <w:tab/>
        <w:t>...................................................</w:t>
      </w:r>
    </w:p>
    <w:p w:rsidR="00E83709" w:rsidRPr="00A3369F" w:rsidRDefault="00E83709" w:rsidP="00E83709">
      <w:pPr>
        <w:shd w:val="clear" w:color="auto" w:fill="F2F2F2"/>
        <w:spacing w:line="276" w:lineRule="auto"/>
        <w:ind w:firstLine="284"/>
        <w:rPr>
          <w:sz w:val="21"/>
          <w:szCs w:val="21"/>
        </w:rPr>
      </w:pPr>
      <w:r w:rsidRPr="00A3369F">
        <w:rPr>
          <w:sz w:val="21"/>
          <w:szCs w:val="21"/>
        </w:rPr>
        <w:t>Nr REGON</w:t>
      </w:r>
      <w:r w:rsidRPr="00A3369F">
        <w:rPr>
          <w:sz w:val="21"/>
          <w:szCs w:val="21"/>
        </w:rPr>
        <w:tab/>
        <w:t>...................................................</w:t>
      </w:r>
    </w:p>
    <w:p w:rsidR="00E83709" w:rsidRPr="00A3369F" w:rsidRDefault="00E83709" w:rsidP="00E83709">
      <w:pPr>
        <w:pStyle w:val="Nagwek"/>
        <w:shd w:val="clear" w:color="auto" w:fill="F2F2F2"/>
        <w:tabs>
          <w:tab w:val="left" w:pos="708"/>
          <w:tab w:val="center" w:pos="2977"/>
        </w:tabs>
        <w:spacing w:line="276" w:lineRule="auto"/>
        <w:ind w:firstLine="284"/>
        <w:rPr>
          <w:sz w:val="21"/>
          <w:szCs w:val="21"/>
        </w:rPr>
      </w:pPr>
      <w:r w:rsidRPr="00A3369F">
        <w:rPr>
          <w:sz w:val="21"/>
          <w:szCs w:val="21"/>
        </w:rPr>
        <w:t>nr telefonu</w:t>
      </w:r>
      <w:r w:rsidRPr="00A3369F">
        <w:rPr>
          <w:sz w:val="21"/>
          <w:szCs w:val="21"/>
        </w:rPr>
        <w:tab/>
        <w:t>...................................................</w:t>
      </w:r>
    </w:p>
    <w:p w:rsidR="00E83709" w:rsidRPr="00A3369F" w:rsidRDefault="00E83709" w:rsidP="00E83709">
      <w:pPr>
        <w:shd w:val="clear" w:color="auto" w:fill="F2F2F2"/>
        <w:spacing w:line="276" w:lineRule="auto"/>
        <w:ind w:firstLine="284"/>
        <w:rPr>
          <w:sz w:val="21"/>
          <w:szCs w:val="21"/>
        </w:rPr>
      </w:pPr>
      <w:r w:rsidRPr="00A3369F">
        <w:rPr>
          <w:sz w:val="21"/>
          <w:szCs w:val="21"/>
        </w:rPr>
        <w:t>nr faksu</w:t>
      </w:r>
      <w:r w:rsidRPr="00A3369F">
        <w:rPr>
          <w:sz w:val="21"/>
          <w:szCs w:val="21"/>
        </w:rPr>
        <w:tab/>
        <w:t>...................................................</w:t>
      </w:r>
    </w:p>
    <w:p w:rsidR="00E83709" w:rsidRPr="00A3369F" w:rsidRDefault="00E83709" w:rsidP="00E83709">
      <w:pPr>
        <w:shd w:val="clear" w:color="auto" w:fill="F2F2F2"/>
        <w:spacing w:line="276" w:lineRule="auto"/>
        <w:ind w:firstLine="284"/>
        <w:rPr>
          <w:sz w:val="21"/>
          <w:szCs w:val="21"/>
        </w:rPr>
      </w:pPr>
      <w:r w:rsidRPr="00A3369F">
        <w:rPr>
          <w:sz w:val="21"/>
          <w:szCs w:val="21"/>
        </w:rPr>
        <w:t>e-mail   ……………………………..</w:t>
      </w:r>
    </w:p>
    <w:p w:rsidR="00E83709" w:rsidRPr="00A3369F" w:rsidRDefault="00E83709" w:rsidP="00E83709">
      <w:pPr>
        <w:shd w:val="clear" w:color="auto" w:fill="F2F2F2"/>
        <w:spacing w:line="276" w:lineRule="auto"/>
        <w:ind w:firstLine="284"/>
        <w:rPr>
          <w:sz w:val="21"/>
          <w:szCs w:val="21"/>
        </w:rPr>
      </w:pPr>
      <w:r w:rsidRPr="00A3369F">
        <w:rPr>
          <w:sz w:val="21"/>
          <w:szCs w:val="21"/>
        </w:rPr>
        <w:t>dane osoby upoważnionej do kontaktowania się z Zamawiającym: ............................................................................</w:t>
      </w:r>
    </w:p>
    <w:p w:rsidR="00E83709" w:rsidRPr="00A3369F" w:rsidRDefault="00E83709" w:rsidP="00E83709">
      <w:pPr>
        <w:pStyle w:val="Nagwek2"/>
        <w:numPr>
          <w:ilvl w:val="1"/>
          <w:numId w:val="0"/>
        </w:numPr>
        <w:shd w:val="clear" w:color="auto" w:fill="F2F2F2"/>
        <w:tabs>
          <w:tab w:val="num" w:pos="576"/>
        </w:tabs>
        <w:suppressAutoHyphens/>
        <w:spacing w:after="120"/>
        <w:ind w:firstLine="284"/>
        <w:rPr>
          <w:caps/>
          <w:color w:val="auto"/>
          <w:sz w:val="22"/>
          <w:szCs w:val="22"/>
        </w:rPr>
      </w:pPr>
      <w:r w:rsidRPr="00A3369F">
        <w:rPr>
          <w:color w:val="auto"/>
          <w:sz w:val="22"/>
          <w:szCs w:val="22"/>
        </w:rPr>
        <w:t xml:space="preserve">O F E R T A   </w:t>
      </w:r>
      <w:r w:rsidRPr="00A3369F">
        <w:rPr>
          <w:caps/>
          <w:color w:val="auto"/>
          <w:sz w:val="22"/>
          <w:szCs w:val="22"/>
        </w:rPr>
        <w:t xml:space="preserve">W Y K O N A W C Y </w:t>
      </w:r>
    </w:p>
    <w:p w:rsidR="00E83709" w:rsidRPr="00A3369F" w:rsidRDefault="00E83709" w:rsidP="00C67FF6">
      <w:pPr>
        <w:numPr>
          <w:ilvl w:val="0"/>
          <w:numId w:val="24"/>
        </w:numPr>
        <w:suppressAutoHyphens/>
        <w:autoSpaceDE w:val="0"/>
        <w:spacing w:after="120"/>
        <w:ind w:left="284" w:hanging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Oferujemy dostawę systemu </w:t>
      </w:r>
      <w:r w:rsidR="00670871" w:rsidRPr="00A3369F">
        <w:rPr>
          <w:sz w:val="22"/>
          <w:szCs w:val="22"/>
        </w:rPr>
        <w:t>spektrometru</w:t>
      </w:r>
      <w:r w:rsidR="004B4179" w:rsidRPr="00A3369F">
        <w:rPr>
          <w:sz w:val="22"/>
          <w:szCs w:val="22"/>
        </w:rPr>
        <w:t xml:space="preserve"> FTIR dla </w:t>
      </w:r>
      <w:r w:rsidRPr="00A3369F">
        <w:rPr>
          <w:sz w:val="22"/>
          <w:szCs w:val="22"/>
        </w:rPr>
        <w:t xml:space="preserve"> Akademii Morskiej w Szczecinie na warunkach i zasadach określonych w SIWZ po cenie ryczałtowej:</w:t>
      </w:r>
    </w:p>
    <w:p w:rsidR="00E83709" w:rsidRPr="00A3369F" w:rsidRDefault="00E83709" w:rsidP="00E83709">
      <w:pPr>
        <w:spacing w:after="120"/>
        <w:jc w:val="both"/>
        <w:rPr>
          <w:sz w:val="22"/>
          <w:szCs w:val="22"/>
        </w:rPr>
      </w:pPr>
      <w:r w:rsidRPr="00A3369F">
        <w:rPr>
          <w:b/>
          <w:sz w:val="22"/>
          <w:szCs w:val="22"/>
        </w:rPr>
        <w:t>brutto:</w:t>
      </w:r>
      <w:r w:rsidRPr="00A3369F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E83709" w:rsidRPr="00A3369F" w:rsidRDefault="00E83709" w:rsidP="00E83709">
      <w:pPr>
        <w:pStyle w:val="Tekstpodstawowy21"/>
        <w:spacing w:after="120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(</w:t>
      </w:r>
      <w:r w:rsidRPr="00A3369F">
        <w:rPr>
          <w:b/>
          <w:sz w:val="22"/>
          <w:szCs w:val="22"/>
        </w:rPr>
        <w:t>cena brutto słownie</w:t>
      </w:r>
      <w:r w:rsidRPr="00A3369F">
        <w:rPr>
          <w:sz w:val="22"/>
          <w:szCs w:val="22"/>
        </w:rPr>
        <w:t>:</w:t>
      </w:r>
      <w:r w:rsidRPr="00A3369F">
        <w:rPr>
          <w:sz w:val="22"/>
          <w:szCs w:val="22"/>
        </w:rPr>
        <w:tab/>
        <w:t xml:space="preserve">.................................................................................................................) </w:t>
      </w:r>
    </w:p>
    <w:p w:rsidR="004B4179" w:rsidRPr="00A3369F" w:rsidRDefault="00EB73FE" w:rsidP="004B4179">
      <w:pPr>
        <w:pStyle w:val="Tekstpodstawowy2"/>
        <w:spacing w:after="120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M</w:t>
      </w:r>
      <w:r w:rsidR="004B4179" w:rsidRPr="00A3369F">
        <w:rPr>
          <w:b/>
          <w:sz w:val="22"/>
          <w:szCs w:val="22"/>
        </w:rPr>
        <w:t>odel</w:t>
      </w:r>
      <w:r w:rsidRPr="00A3369F">
        <w:rPr>
          <w:b/>
          <w:sz w:val="22"/>
          <w:szCs w:val="22"/>
        </w:rPr>
        <w:t xml:space="preserve"> </w:t>
      </w:r>
      <w:r w:rsidR="007B7511">
        <w:rPr>
          <w:b/>
          <w:sz w:val="22"/>
          <w:szCs w:val="22"/>
        </w:rPr>
        <w:t xml:space="preserve">oferowanych zestawów </w:t>
      </w:r>
      <w:r w:rsidR="00456FFB">
        <w:rPr>
          <w:b/>
          <w:sz w:val="22"/>
          <w:szCs w:val="22"/>
        </w:rPr>
        <w:t>komputer</w:t>
      </w:r>
      <w:r w:rsidR="007B7511">
        <w:rPr>
          <w:b/>
          <w:sz w:val="22"/>
          <w:szCs w:val="22"/>
        </w:rPr>
        <w:t>owych</w:t>
      </w:r>
      <w:r w:rsidR="00456FFB">
        <w:rPr>
          <w:b/>
          <w:sz w:val="22"/>
          <w:szCs w:val="22"/>
        </w:rPr>
        <w:t xml:space="preserve"> .......................</w:t>
      </w:r>
      <w:r w:rsidR="004B4179" w:rsidRPr="00A3369F">
        <w:rPr>
          <w:b/>
          <w:sz w:val="22"/>
          <w:szCs w:val="22"/>
        </w:rPr>
        <w:t>...........................................</w:t>
      </w:r>
    </w:p>
    <w:p w:rsidR="004B4179" w:rsidRPr="00A3369F" w:rsidRDefault="004B4179" w:rsidP="004B4179">
      <w:pPr>
        <w:pStyle w:val="Tekstpodstawowy2"/>
        <w:spacing w:after="120"/>
        <w:jc w:val="both"/>
        <w:rPr>
          <w:sz w:val="22"/>
          <w:szCs w:val="22"/>
        </w:rPr>
      </w:pPr>
      <w:r w:rsidRPr="00A3369F">
        <w:rPr>
          <w:b/>
          <w:sz w:val="22"/>
          <w:szCs w:val="22"/>
        </w:rPr>
        <w:t>producent........................................................................................................................................</w:t>
      </w:r>
    </w:p>
    <w:p w:rsidR="00EB73FE" w:rsidRPr="00A3369F" w:rsidRDefault="00EB73FE" w:rsidP="00EB73FE">
      <w:pPr>
        <w:pStyle w:val="Tekstpodstawowy2"/>
        <w:spacing w:after="120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Model</w:t>
      </w:r>
      <w:r w:rsidR="00456FFB">
        <w:rPr>
          <w:b/>
          <w:sz w:val="22"/>
          <w:szCs w:val="22"/>
        </w:rPr>
        <w:t xml:space="preserve"> oferowanych tabletów</w:t>
      </w:r>
      <w:r w:rsidRPr="00A3369F">
        <w:rPr>
          <w:b/>
          <w:sz w:val="22"/>
          <w:szCs w:val="22"/>
        </w:rPr>
        <w:t>..................................................................................................................</w:t>
      </w:r>
    </w:p>
    <w:p w:rsidR="00EB73FE" w:rsidRDefault="00EB73FE" w:rsidP="00EB73FE">
      <w:pPr>
        <w:pStyle w:val="Tekstpodstawowy2"/>
        <w:spacing w:after="120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producent........................................................................................................................................</w:t>
      </w:r>
    </w:p>
    <w:p w:rsidR="00456FFB" w:rsidRPr="00A3369F" w:rsidRDefault="00456FFB" w:rsidP="00456FFB">
      <w:pPr>
        <w:pStyle w:val="Tekstpodstawowy2"/>
        <w:spacing w:after="120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Model</w:t>
      </w:r>
      <w:r>
        <w:rPr>
          <w:b/>
          <w:sz w:val="22"/>
          <w:szCs w:val="22"/>
        </w:rPr>
        <w:t xml:space="preserve"> oferowanych rzutników multimedialnych </w:t>
      </w:r>
      <w:r w:rsidRPr="00A3369F">
        <w:rPr>
          <w:b/>
          <w:sz w:val="22"/>
          <w:szCs w:val="22"/>
        </w:rPr>
        <w:t>..........................................................................</w:t>
      </w:r>
    </w:p>
    <w:p w:rsidR="00456FFB" w:rsidRPr="00A3369F" w:rsidRDefault="00456FFB" w:rsidP="00456FFB">
      <w:pPr>
        <w:pStyle w:val="Tekstpodstawowy2"/>
        <w:spacing w:after="120"/>
        <w:jc w:val="both"/>
        <w:rPr>
          <w:sz w:val="22"/>
          <w:szCs w:val="22"/>
        </w:rPr>
      </w:pPr>
      <w:r w:rsidRPr="00A3369F">
        <w:rPr>
          <w:b/>
          <w:sz w:val="22"/>
          <w:szCs w:val="22"/>
        </w:rPr>
        <w:t>producent........................................................................................................................................</w:t>
      </w:r>
    </w:p>
    <w:p w:rsidR="00456FFB" w:rsidRPr="00A3369F" w:rsidRDefault="00456FFB" w:rsidP="00456FFB">
      <w:pPr>
        <w:pStyle w:val="Tekstpodstawowy2"/>
        <w:spacing w:after="120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Model</w:t>
      </w:r>
      <w:r>
        <w:rPr>
          <w:b/>
          <w:sz w:val="22"/>
          <w:szCs w:val="22"/>
        </w:rPr>
        <w:t xml:space="preserve"> oferowanych ekranów</w:t>
      </w:r>
      <w:r w:rsidRPr="00A3369F">
        <w:rPr>
          <w:b/>
          <w:sz w:val="22"/>
          <w:szCs w:val="22"/>
        </w:rPr>
        <w:t>...........................................................................................</w:t>
      </w:r>
    </w:p>
    <w:p w:rsidR="00456FFB" w:rsidRPr="00A3369F" w:rsidRDefault="00456FFB" w:rsidP="00EB73FE">
      <w:pPr>
        <w:pStyle w:val="Tekstpodstawowy2"/>
        <w:spacing w:after="120"/>
        <w:jc w:val="both"/>
        <w:rPr>
          <w:sz w:val="22"/>
          <w:szCs w:val="22"/>
        </w:rPr>
      </w:pPr>
      <w:r w:rsidRPr="00A3369F">
        <w:rPr>
          <w:b/>
          <w:sz w:val="22"/>
          <w:szCs w:val="22"/>
        </w:rPr>
        <w:t>producent........................................................................................................................................</w:t>
      </w:r>
    </w:p>
    <w:p w:rsidR="00E83709" w:rsidRPr="00A3369F" w:rsidRDefault="00E83709" w:rsidP="00C67FF6">
      <w:pPr>
        <w:numPr>
          <w:ilvl w:val="0"/>
          <w:numId w:val="22"/>
        </w:numPr>
        <w:shd w:val="clear" w:color="auto" w:fill="F2F2F2"/>
        <w:suppressAutoHyphens/>
        <w:autoSpaceDE w:val="0"/>
        <w:spacing w:after="120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Oświadczamy, iż zaakceptowaliśmy termin realizacji przedmiotu umowy wskazany </w:t>
      </w:r>
      <w:r w:rsidRPr="00A3369F">
        <w:rPr>
          <w:sz w:val="22"/>
          <w:szCs w:val="22"/>
        </w:rPr>
        <w:br/>
        <w:t>w części IV SIWZ oraz w umowie.</w:t>
      </w:r>
    </w:p>
    <w:p w:rsidR="00E83709" w:rsidRPr="00A3369F" w:rsidRDefault="00E83709" w:rsidP="00C67FF6">
      <w:pPr>
        <w:pStyle w:val="Tekstpodstawowy21"/>
        <w:numPr>
          <w:ilvl w:val="0"/>
          <w:numId w:val="22"/>
        </w:numPr>
        <w:shd w:val="clear" w:color="auto" w:fill="F2F2F2"/>
        <w:spacing w:after="120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Oświadczamy, że zapoznaliśmy się ze Specyfikacją Istotnych Warunków Zamówienia i nie wnosimy do niej zastrzeżeń oraz zdobyliśmy konieczne informacje do przygotowania oferty.</w:t>
      </w:r>
    </w:p>
    <w:p w:rsidR="00E83709" w:rsidRPr="00A3369F" w:rsidRDefault="00E83709" w:rsidP="00C67FF6">
      <w:pPr>
        <w:pStyle w:val="Tekstpodstawowy21"/>
        <w:numPr>
          <w:ilvl w:val="0"/>
          <w:numId w:val="22"/>
        </w:numPr>
        <w:shd w:val="clear" w:color="auto" w:fill="F2F2F2"/>
        <w:spacing w:after="120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Oświadczamy, że jesteśmy związani niniejszą ofertą na czas wskazany w Specyfikacji Istotnych Warunków Zamówienia.</w:t>
      </w:r>
    </w:p>
    <w:p w:rsidR="00E83709" w:rsidRPr="00A3369F" w:rsidRDefault="00E83709" w:rsidP="00C67FF6">
      <w:pPr>
        <w:pStyle w:val="Tekstpodstawowy21"/>
        <w:numPr>
          <w:ilvl w:val="0"/>
          <w:numId w:val="22"/>
        </w:numPr>
        <w:shd w:val="clear" w:color="auto" w:fill="F2F2F2"/>
        <w:spacing w:after="120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Oświadczamy, że zawarty w Specyfikacji Istotnych Warunków Zamówienia wzór umowy został przez nas zaakceptowany i zobowiązujemy się w przypadku wyboru naszej oferty do zawarcia umowy w miejscu i terminie wyznaczonym przez Zamawiającego. </w:t>
      </w:r>
    </w:p>
    <w:p w:rsidR="00E83709" w:rsidRPr="00A3369F" w:rsidRDefault="00E83709" w:rsidP="00C67FF6">
      <w:pPr>
        <w:pStyle w:val="Tekstpodstawowy21"/>
        <w:numPr>
          <w:ilvl w:val="0"/>
          <w:numId w:val="22"/>
        </w:numPr>
        <w:shd w:val="clear" w:color="auto" w:fill="F2F2F2"/>
        <w:spacing w:after="120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Oświadczamy, iż brak wniesienia zabezpieczenia należytego wykonania umowy, o którym mowa w pkt. 9 w wyznaczonym przez Zamawiającego terminie, ważnego na okres realizacji umowy oznacza uchylenie się od zawarcia umowy w sprawie zamówienia publicznego w rozumieniu art. 94 ust. 3 </w:t>
      </w:r>
      <w:proofErr w:type="spellStart"/>
      <w:r w:rsidRPr="00A3369F">
        <w:rPr>
          <w:sz w:val="22"/>
          <w:szCs w:val="22"/>
        </w:rPr>
        <w:t>p.z.p</w:t>
      </w:r>
      <w:proofErr w:type="spellEnd"/>
      <w:r w:rsidRPr="00A3369F">
        <w:rPr>
          <w:sz w:val="22"/>
          <w:szCs w:val="22"/>
        </w:rPr>
        <w:t>. na warunkach określonych w ofercie.</w:t>
      </w:r>
    </w:p>
    <w:p w:rsidR="00E83709" w:rsidRPr="00A3369F" w:rsidRDefault="00E83709" w:rsidP="00C67FF6">
      <w:pPr>
        <w:pStyle w:val="Zwykytekst1"/>
        <w:numPr>
          <w:ilvl w:val="0"/>
          <w:numId w:val="22"/>
        </w:numPr>
        <w:shd w:val="clear" w:color="auto" w:fill="F2F2F2"/>
        <w:autoSpaceDE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A3369F">
        <w:rPr>
          <w:rFonts w:ascii="Times New Roman" w:hAnsi="Times New Roman"/>
          <w:sz w:val="22"/>
          <w:szCs w:val="22"/>
        </w:rPr>
        <w:t>Oświadczamy, iż zamierzamy zlecić podwykonawcy następujące części zamówienia</w:t>
      </w:r>
    </w:p>
    <w:p w:rsidR="00E83709" w:rsidRPr="00A3369F" w:rsidRDefault="00E83709" w:rsidP="00E83709">
      <w:pPr>
        <w:pStyle w:val="Zwykytekst1"/>
        <w:shd w:val="clear" w:color="auto" w:fill="F2F2F2"/>
        <w:autoSpaceDE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A3369F">
        <w:rPr>
          <w:rFonts w:ascii="Times New Roman" w:hAnsi="Times New Roman"/>
          <w:sz w:val="22"/>
          <w:szCs w:val="22"/>
        </w:rPr>
        <w:t xml:space="preserve">(wypełnić tylko w przypadku realizacji zamówienia przy udziale podwykonawców) </w:t>
      </w:r>
    </w:p>
    <w:p w:rsidR="00E83709" w:rsidRPr="00A3369F" w:rsidRDefault="00E83709" w:rsidP="00C67FF6">
      <w:pPr>
        <w:pStyle w:val="Zwykytekst1"/>
        <w:numPr>
          <w:ilvl w:val="5"/>
          <w:numId w:val="23"/>
        </w:numPr>
        <w:autoSpaceDE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A3369F">
        <w:rPr>
          <w:rFonts w:ascii="Times New Roman" w:hAnsi="Times New Roman"/>
          <w:sz w:val="22"/>
          <w:szCs w:val="22"/>
        </w:rPr>
        <w:t>część …………………………………</w:t>
      </w:r>
    </w:p>
    <w:p w:rsidR="00E83709" w:rsidRPr="00A3369F" w:rsidRDefault="00E83709" w:rsidP="00C67FF6">
      <w:pPr>
        <w:pStyle w:val="Zwykytekst1"/>
        <w:numPr>
          <w:ilvl w:val="0"/>
          <w:numId w:val="22"/>
        </w:numPr>
        <w:shd w:val="clear" w:color="auto" w:fill="F2F2F2"/>
        <w:autoSpaceDE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A3369F">
        <w:rPr>
          <w:rFonts w:ascii="Times New Roman" w:hAnsi="Times New Roman"/>
          <w:sz w:val="22"/>
          <w:szCs w:val="22"/>
        </w:rPr>
        <w:t>Integralną część niniejszej oferty stanowią dokumenty wymagane treścią rozdziału IX SIWZ.</w:t>
      </w:r>
    </w:p>
    <w:p w:rsidR="00E83709" w:rsidRPr="00A3369F" w:rsidRDefault="00E83709" w:rsidP="00E83709">
      <w:pPr>
        <w:shd w:val="clear" w:color="auto" w:fill="F2F2F2"/>
        <w:tabs>
          <w:tab w:val="right" w:pos="284"/>
          <w:tab w:val="left" w:pos="408"/>
        </w:tabs>
        <w:autoSpaceDE w:val="0"/>
        <w:spacing w:line="480" w:lineRule="auto"/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……………………… dnia …………………… </w:t>
      </w:r>
    </w:p>
    <w:p w:rsidR="00E83709" w:rsidRPr="00A3369F" w:rsidRDefault="00E83709" w:rsidP="00E83709">
      <w:pPr>
        <w:shd w:val="clear" w:color="auto" w:fill="F2F2F2"/>
        <w:tabs>
          <w:tab w:val="right" w:pos="284"/>
          <w:tab w:val="left" w:pos="408"/>
        </w:tabs>
        <w:autoSpaceDE w:val="0"/>
        <w:ind w:firstLine="284"/>
        <w:jc w:val="right"/>
      </w:pPr>
      <w:r w:rsidRPr="00A3369F">
        <w:t>……………………………………………………..</w:t>
      </w:r>
    </w:p>
    <w:p w:rsidR="00E83709" w:rsidRPr="00A3369F" w:rsidRDefault="00E83709" w:rsidP="00456FFB">
      <w:pPr>
        <w:shd w:val="clear" w:color="auto" w:fill="F2F2F2"/>
        <w:tabs>
          <w:tab w:val="right" w:pos="284"/>
          <w:tab w:val="left" w:pos="408"/>
        </w:tabs>
        <w:autoSpaceDE w:val="0"/>
        <w:ind w:firstLine="284"/>
        <w:jc w:val="right"/>
        <w:rPr>
          <w:sz w:val="21"/>
          <w:szCs w:val="21"/>
        </w:rPr>
      </w:pPr>
      <w:r w:rsidRPr="00A3369F">
        <w:t>(podpis osoby upoważnionej do reprezentacji)</w:t>
      </w:r>
    </w:p>
    <w:p w:rsidR="00534312" w:rsidRPr="00A3369F" w:rsidRDefault="00534312" w:rsidP="00534312">
      <w:pPr>
        <w:pageBreakBefore/>
        <w:spacing w:after="120"/>
        <w:ind w:firstLine="284"/>
        <w:jc w:val="right"/>
        <w:rPr>
          <w:sz w:val="22"/>
          <w:szCs w:val="22"/>
        </w:rPr>
      </w:pPr>
      <w:r w:rsidRPr="00A3369F">
        <w:rPr>
          <w:sz w:val="22"/>
          <w:szCs w:val="22"/>
        </w:rPr>
        <w:lastRenderedPageBreak/>
        <w:t>Załącznik nr 1a do SIWZ/załącznik nr 1 do umowy</w:t>
      </w:r>
    </w:p>
    <w:p w:rsidR="00EB0DF6" w:rsidRPr="00A3369F" w:rsidRDefault="00EB0DF6" w:rsidP="00EB0DF6">
      <w:pPr>
        <w:pStyle w:val="Default"/>
        <w:rPr>
          <w:color w:val="auto"/>
        </w:rPr>
      </w:pPr>
    </w:p>
    <w:p w:rsidR="005C4F9D" w:rsidRDefault="005C4F9D" w:rsidP="005C4F9D">
      <w:r>
        <w:t>Przetarg na budowę i dostarczenie symulatora wraz z zakupem niezbędnego sprzętu do jego realizacji</w:t>
      </w:r>
    </w:p>
    <w:p w:rsidR="005C4F9D" w:rsidRDefault="005C4F9D" w:rsidP="005C4F9D"/>
    <w:p w:rsidR="005C4F9D" w:rsidRDefault="005C4F9D" w:rsidP="005C4F9D"/>
    <w:p w:rsidR="005C4F9D" w:rsidRPr="00A62561" w:rsidRDefault="005C4F9D" w:rsidP="005C4F9D">
      <w:pPr>
        <w:rPr>
          <w:strike/>
        </w:rPr>
      </w:pPr>
      <w:r>
        <w:t xml:space="preserve">1. Usługi informatyczne </w:t>
      </w:r>
    </w:p>
    <w:p w:rsidR="005C4F9D" w:rsidRDefault="005C4F9D" w:rsidP="005C4F9D">
      <w:r>
        <w:t>Usługa składa się z:</w:t>
      </w:r>
    </w:p>
    <w:p w:rsidR="005C4F9D" w:rsidRPr="002278AC" w:rsidRDefault="005C4F9D" w:rsidP="00C67FF6">
      <w:pPr>
        <w:numPr>
          <w:ilvl w:val="0"/>
          <w:numId w:val="34"/>
        </w:numPr>
        <w:jc w:val="both"/>
      </w:pPr>
      <w:r>
        <w:t xml:space="preserve">Budowy oprogramowania niezbędnego do działania symulatora. Oprogramowanie ma za zadanie wyświetlanie wizji z użyciem silnika graficznego 3D, modułu wyświetlania na rzutnikach komputerowych z użyciem </w:t>
      </w:r>
      <w:proofErr w:type="spellStart"/>
      <w:r>
        <w:t>OpenGL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4.4 /</w:t>
      </w:r>
      <w:proofErr w:type="spellStart"/>
      <w:r w:rsidRPr="005D35CF">
        <w:t>DirectX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11</w:t>
      </w:r>
      <w:r w:rsidRPr="005D35CF">
        <w:t xml:space="preserve">  kontrole scenariusza symulacji, kontrolę wyświetlenia symulowanego scenariusza nawigacyjnego  w  środowisku 3D, symulowanie pracy systemu </w:t>
      </w:r>
      <w:proofErr w:type="spellStart"/>
      <w:r w:rsidRPr="005D35CF">
        <w:t>Decca</w:t>
      </w:r>
      <w:proofErr w:type="spellEnd"/>
      <w:r w:rsidRPr="005D35CF">
        <w:t xml:space="preserve"> i współpraca z dostosowanym odbiornikiem rzeczywistym systemu </w:t>
      </w:r>
      <w:proofErr w:type="spellStart"/>
      <w:r w:rsidRPr="005D35CF">
        <w:t>Decca</w:t>
      </w:r>
      <w:proofErr w:type="spellEnd"/>
      <w:r w:rsidRPr="005D35CF">
        <w:t>, symulowanie ruchu Słońca na dostosowanym urządzaniu mobilnym (przenośny tablet), pozorowanie widoku słońca na rzutnikach i współpracę z tablete</w:t>
      </w:r>
      <w:r w:rsidR="00F61D69">
        <w:t>m</w:t>
      </w:r>
      <w:r w:rsidRPr="002278AC">
        <w:t xml:space="preserve"> na którym oprogramowany będzie kompas słoneczny.</w:t>
      </w:r>
    </w:p>
    <w:p w:rsidR="005C4F9D" w:rsidRDefault="005C4F9D" w:rsidP="00C67FF6">
      <w:pPr>
        <w:numPr>
          <w:ilvl w:val="0"/>
          <w:numId w:val="34"/>
        </w:numPr>
        <w:jc w:val="both"/>
      </w:pPr>
      <w:r w:rsidRPr="005D35CF">
        <w:t xml:space="preserve">Budowy środowiska wizualizacji w 3D z użyciem </w:t>
      </w:r>
      <w:proofErr w:type="spellStart"/>
      <w:r w:rsidRPr="005D35CF">
        <w:t>OpenGL</w:t>
      </w:r>
      <w:proofErr w:type="spellEnd"/>
      <w:r w:rsidRPr="005D35CF">
        <w:t xml:space="preserve"> </w:t>
      </w:r>
      <w:proofErr w:type="spellStart"/>
      <w:r w:rsidRPr="005D35CF">
        <w:t>ver</w:t>
      </w:r>
      <w:proofErr w:type="spellEnd"/>
      <w:r w:rsidRPr="005D35CF">
        <w:t>. 4.4 /</w:t>
      </w:r>
      <w:proofErr w:type="spellStart"/>
      <w:r w:rsidRPr="005D35CF">
        <w:t>DirectX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11 niezbędnego do pracy symulatora i jego oprogramowanie tak aby współpracowało ze stworzonymi modelami ruchu i zjawisk fizycznych.</w:t>
      </w:r>
    </w:p>
    <w:p w:rsidR="005C4F9D" w:rsidRDefault="005C4F9D" w:rsidP="00C67FF6">
      <w:pPr>
        <w:numPr>
          <w:ilvl w:val="0"/>
          <w:numId w:val="34"/>
        </w:numPr>
        <w:jc w:val="both"/>
      </w:pPr>
      <w:r>
        <w:t>Budowy modelu akwenu (od południowej Norwegii – wybrany i uzgodniony z Zamawiającym fiord, do północnej Szkocji i Wysp Szetlandy, Orkady aż do wybrzeża Islandii).</w:t>
      </w:r>
    </w:p>
    <w:p w:rsidR="005C4F9D" w:rsidRDefault="005C4F9D" w:rsidP="00C67FF6">
      <w:pPr>
        <w:numPr>
          <w:ilvl w:val="0"/>
          <w:numId w:val="34"/>
        </w:numPr>
        <w:jc w:val="both"/>
      </w:pPr>
      <w:r>
        <w:t xml:space="preserve">Oprogramowanie tabletów (w dostosowanej technologii 3D dla systemów  </w:t>
      </w:r>
      <w:proofErr w:type="spellStart"/>
      <w:r>
        <w:t>iOS</w:t>
      </w:r>
      <w:proofErr w:type="spellEnd"/>
      <w:r>
        <w:t>/Android/Windows) na których zostanie zasymulowane działanie kompasów słonecznych tak aby współpracowały z systemem.</w:t>
      </w:r>
    </w:p>
    <w:p w:rsidR="005C4F9D" w:rsidRDefault="005C4F9D" w:rsidP="00C67FF6">
      <w:pPr>
        <w:numPr>
          <w:ilvl w:val="0"/>
          <w:numId w:val="34"/>
        </w:numPr>
        <w:jc w:val="both"/>
      </w:pPr>
      <w:r>
        <w:t xml:space="preserve">Dostosowania urządzeń i wskaźników systemu </w:t>
      </w:r>
      <w:proofErr w:type="spellStart"/>
      <w:r>
        <w:t>Decca</w:t>
      </w:r>
      <w:proofErr w:type="spellEnd"/>
      <w:r>
        <w:t xml:space="preserve"> (rzeczywisty odbiornik </w:t>
      </w:r>
      <w:proofErr w:type="spellStart"/>
      <w:r>
        <w:t>Decca</w:t>
      </w:r>
      <w:proofErr w:type="spellEnd"/>
      <w:r>
        <w:t xml:space="preserve"> Mk21).  Akademia Morska w Szczecinie dostarcza modele matematyczne działania systemu </w:t>
      </w:r>
      <w:proofErr w:type="spellStart"/>
      <w:r>
        <w:t>Decca</w:t>
      </w:r>
      <w:proofErr w:type="spellEnd"/>
      <w:r>
        <w:t xml:space="preserve"> i odbiornika </w:t>
      </w:r>
      <w:proofErr w:type="spellStart"/>
      <w:r>
        <w:t>Decca</w:t>
      </w:r>
      <w:proofErr w:type="spellEnd"/>
      <w:r>
        <w:t xml:space="preserve"> a także projekt użytkowy symulatora</w:t>
      </w:r>
    </w:p>
    <w:p w:rsidR="005C4F9D" w:rsidRDefault="005C4F9D" w:rsidP="005C4F9D"/>
    <w:p w:rsidR="005C4F9D" w:rsidRDefault="005C4F9D" w:rsidP="005C4F9D">
      <w:r>
        <w:t>2. W</w:t>
      </w:r>
      <w:r w:rsidRPr="00C034B0">
        <w:t>ydatki na zakup usług badawczych</w:t>
      </w:r>
      <w:r>
        <w:t xml:space="preserve">, ekspertyz </w:t>
      </w:r>
    </w:p>
    <w:p w:rsidR="005C4F9D" w:rsidRDefault="005C4F9D" w:rsidP="00C67FF6">
      <w:pPr>
        <w:numPr>
          <w:ilvl w:val="0"/>
          <w:numId w:val="35"/>
        </w:numPr>
        <w:jc w:val="both"/>
      </w:pPr>
      <w:r>
        <w:t xml:space="preserve">Realizacja sprzętowa stanowiska symulacyjnego tak aby współpracowało ono z rzutnikami i komputerami oraz z dostosowanym odbiornikiem systemu </w:t>
      </w:r>
      <w:proofErr w:type="spellStart"/>
      <w:r>
        <w:t>Decca</w:t>
      </w:r>
      <w:proofErr w:type="spellEnd"/>
      <w:r>
        <w:t xml:space="preserve"> i tabletem (z zainstalowanym modelem kompasu słonecznego). </w:t>
      </w:r>
    </w:p>
    <w:p w:rsidR="005C4F9D" w:rsidRDefault="005C4F9D" w:rsidP="00C67FF6">
      <w:pPr>
        <w:numPr>
          <w:ilvl w:val="0"/>
          <w:numId w:val="35"/>
        </w:numPr>
        <w:jc w:val="both"/>
      </w:pPr>
      <w:r>
        <w:t xml:space="preserve">Dostosowanie oraz podłączanie posiadanego odbiornika </w:t>
      </w:r>
      <w:proofErr w:type="spellStart"/>
      <w:r>
        <w:t>Decca</w:t>
      </w:r>
      <w:proofErr w:type="spellEnd"/>
      <w:r>
        <w:t xml:space="preserve"> model MK21 dostarczonego przez Akademię Morską w Szczecinie do zbudowanego stanowiska symulacyjnego, wykonanie przetworników analogowo-cyfrowych, zasilania oraz interfejsu pozwalającego współpracę z symulatorem wykonanym w punkcie 1. </w:t>
      </w:r>
    </w:p>
    <w:p w:rsidR="005C4F9D" w:rsidRDefault="005C4F9D" w:rsidP="00C67FF6">
      <w:pPr>
        <w:numPr>
          <w:ilvl w:val="0"/>
          <w:numId w:val="35"/>
        </w:numPr>
        <w:jc w:val="both"/>
      </w:pPr>
      <w:r>
        <w:t>Podłączanie za pomocą interfejsu (przewodowego lub bezprzewodowego) do tabletu wewnątrz symulatora.</w:t>
      </w:r>
    </w:p>
    <w:p w:rsidR="005C4F9D" w:rsidRDefault="005C4F9D" w:rsidP="005C4F9D"/>
    <w:p w:rsidR="005C4F9D" w:rsidRPr="009F4960" w:rsidRDefault="005C4F9D" w:rsidP="005C4F9D">
      <w:pPr>
        <w:rPr>
          <w:strike/>
        </w:rPr>
      </w:pPr>
      <w:r>
        <w:t xml:space="preserve">3. Sprzęt komputerowy niezbędny do budowy </w:t>
      </w:r>
    </w:p>
    <w:p w:rsidR="005C4F9D" w:rsidRDefault="005C4F9D" w:rsidP="005C4F9D">
      <w:pPr>
        <w:autoSpaceDE w:val="0"/>
        <w:autoSpaceDN w:val="0"/>
        <w:adjustRightInd w:val="0"/>
        <w:spacing w:line="312" w:lineRule="auto"/>
      </w:pPr>
      <w:r>
        <w:t>Wykonawca dostarczy sprzęt komputerowy, oprogramowanie, układy kontrolne i pomiarowe oraz niezbędne akcesoria montażowe i instalacyjne w tym:</w:t>
      </w:r>
    </w:p>
    <w:p w:rsidR="005C4F9D" w:rsidRDefault="005C4F9D" w:rsidP="00C67FF6">
      <w:pPr>
        <w:numPr>
          <w:ilvl w:val="0"/>
          <w:numId w:val="36"/>
        </w:numPr>
        <w:autoSpaceDE w:val="0"/>
        <w:autoSpaceDN w:val="0"/>
        <w:adjustRightInd w:val="0"/>
        <w:spacing w:line="312" w:lineRule="auto"/>
      </w:pPr>
      <w:r>
        <w:t xml:space="preserve">3 zestawy komputerowe  w konfiguracji: </w:t>
      </w:r>
    </w:p>
    <w:tbl>
      <w:tblPr>
        <w:tblW w:w="5700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35"/>
        <w:gridCol w:w="2166"/>
        <w:gridCol w:w="7903"/>
      </w:tblGrid>
      <w:tr w:rsidR="005C4F9D" w:rsidRPr="00796AC9" w:rsidTr="005C4F9D">
        <w:trPr>
          <w:trHeight w:val="284"/>
          <w:tblHeader/>
        </w:trPr>
        <w:tc>
          <w:tcPr>
            <w:tcW w:w="207" w:type="pct"/>
            <w:shd w:val="clear" w:color="auto" w:fill="D9D9D9"/>
            <w:vAlign w:val="center"/>
          </w:tcPr>
          <w:p w:rsidR="005C4F9D" w:rsidRPr="00796AC9" w:rsidRDefault="005C4F9D" w:rsidP="005C4F9D">
            <w:pPr>
              <w:pStyle w:val="Tabelapozycja"/>
              <w:jc w:val="both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796AC9">
              <w:rPr>
                <w:rFonts w:ascii="Times New Roman" w:hAnsi="Times New Roman"/>
                <w:b/>
                <w:sz w:val="20"/>
                <w:lang w:eastAsia="en-US"/>
              </w:rPr>
              <w:t>LP</w:t>
            </w:r>
          </w:p>
        </w:tc>
        <w:tc>
          <w:tcPr>
            <w:tcW w:w="1031" w:type="pct"/>
            <w:shd w:val="clear" w:color="auto" w:fill="D9D9D9"/>
            <w:vAlign w:val="center"/>
          </w:tcPr>
          <w:p w:rsidR="005C4F9D" w:rsidRPr="00796AC9" w:rsidRDefault="005C4F9D" w:rsidP="005C4F9D">
            <w:pPr>
              <w:rPr>
                <w:b/>
              </w:rPr>
            </w:pPr>
            <w:r w:rsidRPr="00796AC9">
              <w:rPr>
                <w:b/>
              </w:rPr>
              <w:t>Nazwa komponentu</w:t>
            </w:r>
          </w:p>
        </w:tc>
        <w:tc>
          <w:tcPr>
            <w:tcW w:w="3762" w:type="pct"/>
            <w:shd w:val="clear" w:color="auto" w:fill="D9D9D9"/>
            <w:vAlign w:val="center"/>
          </w:tcPr>
          <w:p w:rsidR="005C4F9D" w:rsidRPr="00796AC9" w:rsidRDefault="005C4F9D" w:rsidP="005C4F9D">
            <w:pPr>
              <w:ind w:left="-71"/>
              <w:rPr>
                <w:b/>
              </w:rPr>
            </w:pPr>
            <w:r w:rsidRPr="00796AC9">
              <w:rPr>
                <w:b/>
              </w:rPr>
              <w:t>Wymagane minimalne parametry techniczne komputerów</w:t>
            </w:r>
          </w:p>
        </w:tc>
      </w:tr>
      <w:tr w:rsidR="005C4F9D" w:rsidRPr="00796AC9" w:rsidTr="005C4F9D">
        <w:trPr>
          <w:trHeight w:val="284"/>
        </w:trPr>
        <w:tc>
          <w:tcPr>
            <w:tcW w:w="207" w:type="pct"/>
          </w:tcPr>
          <w:p w:rsidR="005C4F9D" w:rsidRPr="00796AC9" w:rsidRDefault="005C4F9D" w:rsidP="00C67FF6">
            <w:pPr>
              <w:numPr>
                <w:ilvl w:val="0"/>
                <w:numId w:val="39"/>
              </w:numPr>
              <w:jc w:val="both"/>
              <w:rPr>
                <w:bCs/>
              </w:rPr>
            </w:pPr>
          </w:p>
        </w:tc>
        <w:tc>
          <w:tcPr>
            <w:tcW w:w="1031" w:type="pct"/>
          </w:tcPr>
          <w:p w:rsidR="005C4F9D" w:rsidRPr="00796AC9" w:rsidRDefault="005C4F9D" w:rsidP="005C4F9D">
            <w:pPr>
              <w:rPr>
                <w:bCs/>
              </w:rPr>
            </w:pPr>
            <w:r w:rsidRPr="00796AC9">
              <w:rPr>
                <w:bCs/>
              </w:rPr>
              <w:t>Typ</w:t>
            </w:r>
          </w:p>
        </w:tc>
        <w:tc>
          <w:tcPr>
            <w:tcW w:w="3762" w:type="pct"/>
          </w:tcPr>
          <w:p w:rsidR="005C4F9D" w:rsidRPr="00796AC9" w:rsidRDefault="005C4F9D" w:rsidP="005C4F9D">
            <w:pPr>
              <w:rPr>
                <w:bCs/>
              </w:rPr>
            </w:pPr>
            <w:r>
              <w:rPr>
                <w:bCs/>
              </w:rPr>
              <w:t>Zestaw komputerowy</w:t>
            </w:r>
          </w:p>
        </w:tc>
      </w:tr>
      <w:tr w:rsidR="005C4F9D" w:rsidRPr="00796AC9" w:rsidTr="005C4F9D">
        <w:trPr>
          <w:trHeight w:val="284"/>
        </w:trPr>
        <w:tc>
          <w:tcPr>
            <w:tcW w:w="207" w:type="pct"/>
          </w:tcPr>
          <w:p w:rsidR="005C4F9D" w:rsidRPr="00796AC9" w:rsidRDefault="005C4F9D" w:rsidP="00C67FF6">
            <w:pPr>
              <w:numPr>
                <w:ilvl w:val="0"/>
                <w:numId w:val="39"/>
              </w:numPr>
              <w:jc w:val="both"/>
              <w:rPr>
                <w:bCs/>
              </w:rPr>
            </w:pPr>
          </w:p>
        </w:tc>
        <w:tc>
          <w:tcPr>
            <w:tcW w:w="1031" w:type="pct"/>
          </w:tcPr>
          <w:p w:rsidR="005C4F9D" w:rsidRPr="00796AC9" w:rsidRDefault="005C4F9D" w:rsidP="005C4F9D">
            <w:pPr>
              <w:rPr>
                <w:bCs/>
              </w:rPr>
            </w:pPr>
            <w:r w:rsidRPr="00796AC9">
              <w:rPr>
                <w:bCs/>
              </w:rPr>
              <w:t>Zastosowanie</w:t>
            </w:r>
          </w:p>
        </w:tc>
        <w:tc>
          <w:tcPr>
            <w:tcW w:w="3762" w:type="pct"/>
          </w:tcPr>
          <w:p w:rsidR="005C4F9D" w:rsidRPr="00796AC9" w:rsidRDefault="005C4F9D" w:rsidP="005C4F9D">
            <w:pPr>
              <w:rPr>
                <w:bCs/>
              </w:rPr>
            </w:pPr>
            <w:r w:rsidRPr="00796AC9">
              <w:rPr>
                <w:bCs/>
              </w:rPr>
              <w:t xml:space="preserve">Komputer będzie wykorzystywany dla potrzeb </w:t>
            </w:r>
            <w:r>
              <w:rPr>
                <w:bCs/>
              </w:rPr>
              <w:t>symulacji.</w:t>
            </w:r>
          </w:p>
        </w:tc>
      </w:tr>
      <w:tr w:rsidR="005C4F9D" w:rsidRPr="00796AC9" w:rsidTr="005C4F9D">
        <w:trPr>
          <w:trHeight w:val="284"/>
        </w:trPr>
        <w:tc>
          <w:tcPr>
            <w:tcW w:w="207" w:type="pct"/>
          </w:tcPr>
          <w:p w:rsidR="005C4F9D" w:rsidRPr="00796AC9" w:rsidRDefault="005C4F9D" w:rsidP="00C67FF6">
            <w:pPr>
              <w:numPr>
                <w:ilvl w:val="0"/>
                <w:numId w:val="39"/>
              </w:numPr>
              <w:jc w:val="both"/>
              <w:rPr>
                <w:bCs/>
              </w:rPr>
            </w:pPr>
          </w:p>
        </w:tc>
        <w:tc>
          <w:tcPr>
            <w:tcW w:w="1031" w:type="pct"/>
          </w:tcPr>
          <w:p w:rsidR="005C4F9D" w:rsidRPr="00796AC9" w:rsidRDefault="005C4F9D" w:rsidP="005C4F9D">
            <w:pPr>
              <w:rPr>
                <w:bCs/>
              </w:rPr>
            </w:pPr>
            <w:r w:rsidRPr="00796AC9">
              <w:rPr>
                <w:bCs/>
              </w:rPr>
              <w:t>Procesor</w:t>
            </w:r>
          </w:p>
        </w:tc>
        <w:tc>
          <w:tcPr>
            <w:tcW w:w="3762" w:type="pct"/>
          </w:tcPr>
          <w:p w:rsidR="005C4F9D" w:rsidRPr="00796AC9" w:rsidRDefault="005C4F9D" w:rsidP="005C4F9D">
            <w:pPr>
              <w:rPr>
                <w:bCs/>
              </w:rPr>
            </w:pPr>
            <w:r w:rsidRPr="00796AC9">
              <w:rPr>
                <w:bCs/>
              </w:rPr>
              <w:t xml:space="preserve">Procesor klasy x86, zaprojektowany do pracy w komputerach stacjonarnych. powinien osiągać w teście wydajności </w:t>
            </w:r>
            <w:proofErr w:type="spellStart"/>
            <w:r w:rsidRPr="00796AC9">
              <w:rPr>
                <w:bCs/>
              </w:rPr>
              <w:t>PassMark</w:t>
            </w:r>
            <w:proofErr w:type="spellEnd"/>
            <w:r w:rsidRPr="00796AC9">
              <w:rPr>
                <w:bCs/>
              </w:rPr>
              <w:t xml:space="preserve"> </w:t>
            </w:r>
            <w:proofErr w:type="spellStart"/>
            <w:r w:rsidRPr="00796AC9">
              <w:rPr>
                <w:bCs/>
              </w:rPr>
              <w:t>PerformanceTest</w:t>
            </w:r>
            <w:proofErr w:type="spellEnd"/>
            <w:r w:rsidRPr="00796AC9">
              <w:rPr>
                <w:bCs/>
              </w:rPr>
              <w:t xml:space="preserve"> (wynik dostępny: http://www.passmark.com/products/pt.htm) co najmniej wynik </w:t>
            </w:r>
            <w:r>
              <w:rPr>
                <w:bCs/>
              </w:rPr>
              <w:t>10000</w:t>
            </w:r>
            <w:r w:rsidRPr="00796AC9">
              <w:rPr>
                <w:bCs/>
              </w:rPr>
              <w:t xml:space="preserve"> punktów </w:t>
            </w:r>
            <w:proofErr w:type="spellStart"/>
            <w:r w:rsidRPr="00796AC9">
              <w:rPr>
                <w:bCs/>
              </w:rPr>
              <w:t>Passmark</w:t>
            </w:r>
            <w:proofErr w:type="spellEnd"/>
            <w:r w:rsidRPr="00796AC9">
              <w:rPr>
                <w:bCs/>
              </w:rPr>
              <w:t xml:space="preserve"> CPU Mark</w:t>
            </w:r>
          </w:p>
        </w:tc>
      </w:tr>
      <w:tr w:rsidR="005C4F9D" w:rsidRPr="00796AC9" w:rsidTr="005C4F9D">
        <w:trPr>
          <w:trHeight w:val="284"/>
        </w:trPr>
        <w:tc>
          <w:tcPr>
            <w:tcW w:w="207" w:type="pct"/>
          </w:tcPr>
          <w:p w:rsidR="005C4F9D" w:rsidRPr="00796AC9" w:rsidRDefault="005C4F9D" w:rsidP="00C67FF6">
            <w:pPr>
              <w:numPr>
                <w:ilvl w:val="0"/>
                <w:numId w:val="39"/>
              </w:numPr>
              <w:jc w:val="both"/>
              <w:rPr>
                <w:bCs/>
              </w:rPr>
            </w:pPr>
          </w:p>
        </w:tc>
        <w:tc>
          <w:tcPr>
            <w:tcW w:w="1031" w:type="pct"/>
          </w:tcPr>
          <w:p w:rsidR="005C4F9D" w:rsidRPr="00796AC9" w:rsidRDefault="005C4F9D" w:rsidP="005C4F9D">
            <w:pPr>
              <w:rPr>
                <w:bCs/>
              </w:rPr>
            </w:pPr>
            <w:r w:rsidRPr="00796AC9">
              <w:rPr>
                <w:bCs/>
              </w:rPr>
              <w:t>Pamięć operacyjna</w:t>
            </w:r>
          </w:p>
        </w:tc>
        <w:tc>
          <w:tcPr>
            <w:tcW w:w="3762" w:type="pct"/>
          </w:tcPr>
          <w:p w:rsidR="005C4F9D" w:rsidRPr="00796AC9" w:rsidRDefault="005C4F9D" w:rsidP="005C4F9D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</w:rPr>
              <w:t xml:space="preserve">Min. 8 </w:t>
            </w:r>
            <w:r w:rsidRPr="00796AC9">
              <w:rPr>
                <w:bCs/>
              </w:rPr>
              <w:t>GB</w:t>
            </w:r>
            <w:r>
              <w:rPr>
                <w:bCs/>
              </w:rPr>
              <w:t xml:space="preserve"> z możliwością rozbudowy do min. 32GB</w:t>
            </w:r>
          </w:p>
        </w:tc>
      </w:tr>
      <w:tr w:rsidR="005C4F9D" w:rsidRPr="00796AC9" w:rsidTr="005C4F9D">
        <w:trPr>
          <w:trHeight w:val="284"/>
        </w:trPr>
        <w:tc>
          <w:tcPr>
            <w:tcW w:w="207" w:type="pct"/>
          </w:tcPr>
          <w:p w:rsidR="005C4F9D" w:rsidRPr="00796AC9" w:rsidRDefault="005C4F9D" w:rsidP="00C67FF6">
            <w:pPr>
              <w:numPr>
                <w:ilvl w:val="0"/>
                <w:numId w:val="39"/>
              </w:numPr>
              <w:jc w:val="both"/>
              <w:rPr>
                <w:bCs/>
              </w:rPr>
            </w:pPr>
          </w:p>
        </w:tc>
        <w:tc>
          <w:tcPr>
            <w:tcW w:w="1031" w:type="pct"/>
          </w:tcPr>
          <w:p w:rsidR="005C4F9D" w:rsidRPr="00796AC9" w:rsidRDefault="005C4F9D" w:rsidP="005C4F9D">
            <w:pPr>
              <w:rPr>
                <w:bCs/>
              </w:rPr>
            </w:pPr>
            <w:r>
              <w:rPr>
                <w:bCs/>
              </w:rPr>
              <w:t>Dysk</w:t>
            </w:r>
          </w:p>
        </w:tc>
        <w:tc>
          <w:tcPr>
            <w:tcW w:w="3762" w:type="pct"/>
          </w:tcPr>
          <w:p w:rsidR="005C4F9D" w:rsidRPr="00796AC9" w:rsidRDefault="005C4F9D" w:rsidP="005C4F9D">
            <w:pPr>
              <w:rPr>
                <w:bCs/>
                <w:sz w:val="16"/>
                <w:szCs w:val="16"/>
              </w:rPr>
            </w:pPr>
            <w:r>
              <w:rPr>
                <w:bCs/>
                <w:lang w:eastAsia="en-US"/>
              </w:rPr>
              <w:t>SSD o pojemności min. 512GB</w:t>
            </w:r>
            <w:r w:rsidRPr="00796AC9">
              <w:rPr>
                <w:bCs/>
                <w:lang w:eastAsia="en-US"/>
              </w:rPr>
              <w:t xml:space="preserve"> </w:t>
            </w:r>
          </w:p>
        </w:tc>
      </w:tr>
      <w:tr w:rsidR="005C4F9D" w:rsidRPr="00796AC9" w:rsidTr="005C4F9D">
        <w:trPr>
          <w:trHeight w:val="284"/>
        </w:trPr>
        <w:tc>
          <w:tcPr>
            <w:tcW w:w="207" w:type="pct"/>
          </w:tcPr>
          <w:p w:rsidR="005C4F9D" w:rsidRPr="00796AC9" w:rsidRDefault="005C4F9D" w:rsidP="00C67FF6">
            <w:pPr>
              <w:numPr>
                <w:ilvl w:val="0"/>
                <w:numId w:val="39"/>
              </w:numPr>
              <w:jc w:val="both"/>
              <w:rPr>
                <w:bCs/>
              </w:rPr>
            </w:pPr>
          </w:p>
        </w:tc>
        <w:tc>
          <w:tcPr>
            <w:tcW w:w="1031" w:type="pct"/>
          </w:tcPr>
          <w:p w:rsidR="005C4F9D" w:rsidRPr="00796AC9" w:rsidRDefault="005C4F9D" w:rsidP="005C4F9D">
            <w:pPr>
              <w:rPr>
                <w:bCs/>
              </w:rPr>
            </w:pPr>
            <w:r w:rsidRPr="00796AC9">
              <w:rPr>
                <w:bCs/>
              </w:rPr>
              <w:t>Karta graficzna</w:t>
            </w:r>
          </w:p>
        </w:tc>
        <w:tc>
          <w:tcPr>
            <w:tcW w:w="3762" w:type="pct"/>
          </w:tcPr>
          <w:p w:rsidR="005C4F9D" w:rsidRDefault="005C4F9D" w:rsidP="005C4F9D">
            <w:r w:rsidRPr="00796AC9">
              <w:t xml:space="preserve">Karta graficzna ze sprzętowym wsparciem dla </w:t>
            </w:r>
            <w:proofErr w:type="spellStart"/>
            <w:r w:rsidRPr="00796AC9">
              <w:t>DirectX</w:t>
            </w:r>
            <w:proofErr w:type="spellEnd"/>
            <w:r w:rsidRPr="00796AC9">
              <w:t xml:space="preserve"> 11, oraz osiągająca w teście </w:t>
            </w:r>
            <w:proofErr w:type="spellStart"/>
            <w:r w:rsidRPr="00796AC9">
              <w:rPr>
                <w:bCs/>
              </w:rPr>
              <w:t>P</w:t>
            </w:r>
            <w:r w:rsidRPr="00796AC9">
              <w:t>assMark</w:t>
            </w:r>
            <w:proofErr w:type="spellEnd"/>
            <w:r w:rsidRPr="00796AC9">
              <w:t xml:space="preserve"> Performance Test co najmniej wyniki </w:t>
            </w:r>
            <w:r>
              <w:t>8000</w:t>
            </w:r>
            <w:r w:rsidRPr="00796AC9">
              <w:t xml:space="preserve"> punktów w G3D </w:t>
            </w:r>
            <w:proofErr w:type="spellStart"/>
            <w:r w:rsidRPr="00796AC9">
              <w:t>Rating</w:t>
            </w:r>
            <w:proofErr w:type="spellEnd"/>
            <w:r w:rsidRPr="00796AC9">
              <w:t xml:space="preserve"> (wynik dostępny: </w:t>
            </w:r>
            <w:hyperlink r:id="rId11" w:history="1">
              <w:r w:rsidRPr="0056368F">
                <w:rPr>
                  <w:rStyle w:val="Hipercze"/>
                </w:rPr>
                <w:t>http://www.videocardbenchmark.net/gpu_list.php</w:t>
              </w:r>
            </w:hyperlink>
            <w:r w:rsidRPr="00796AC9">
              <w:t>)</w:t>
            </w:r>
            <w:r>
              <w:t>.</w:t>
            </w:r>
          </w:p>
          <w:p w:rsidR="005C4F9D" w:rsidRPr="00FE0CD3" w:rsidRDefault="005C4F9D" w:rsidP="005C4F9D">
            <w:r>
              <w:t xml:space="preserve">Karta musi posiadać minimum 2 wyjścia cyfrowe (np. HDMI, </w:t>
            </w:r>
            <w:proofErr w:type="spellStart"/>
            <w:r>
              <w:t>DisplayPort</w:t>
            </w:r>
            <w:proofErr w:type="spellEnd"/>
            <w:r>
              <w:t>) pozwalające na współpracę z dołączonym monitorem i projektorem jednocześnie, bez zastosowania przejściówek.</w:t>
            </w:r>
          </w:p>
        </w:tc>
      </w:tr>
      <w:tr w:rsidR="005C4F9D" w:rsidRPr="00796AC9" w:rsidTr="005C4F9D">
        <w:trPr>
          <w:trHeight w:val="284"/>
        </w:trPr>
        <w:tc>
          <w:tcPr>
            <w:tcW w:w="207" w:type="pct"/>
          </w:tcPr>
          <w:p w:rsidR="005C4F9D" w:rsidRPr="00796AC9" w:rsidRDefault="005C4F9D" w:rsidP="00C67FF6">
            <w:pPr>
              <w:numPr>
                <w:ilvl w:val="0"/>
                <w:numId w:val="39"/>
              </w:numPr>
              <w:jc w:val="both"/>
              <w:rPr>
                <w:bCs/>
              </w:rPr>
            </w:pPr>
          </w:p>
        </w:tc>
        <w:tc>
          <w:tcPr>
            <w:tcW w:w="1031" w:type="pct"/>
          </w:tcPr>
          <w:p w:rsidR="005C4F9D" w:rsidRPr="00796AC9" w:rsidRDefault="005C4F9D" w:rsidP="005C4F9D">
            <w:pPr>
              <w:rPr>
                <w:bCs/>
              </w:rPr>
            </w:pPr>
            <w:r w:rsidRPr="00796AC9">
              <w:rPr>
                <w:bCs/>
              </w:rPr>
              <w:t>Wyposażenie multimedialne</w:t>
            </w:r>
          </w:p>
        </w:tc>
        <w:tc>
          <w:tcPr>
            <w:tcW w:w="3762" w:type="pct"/>
          </w:tcPr>
          <w:p w:rsidR="005C4F9D" w:rsidRPr="00796AC9" w:rsidRDefault="005C4F9D" w:rsidP="005C4F9D">
            <w:pPr>
              <w:rPr>
                <w:bCs/>
              </w:rPr>
            </w:pPr>
            <w:r w:rsidRPr="00796AC9">
              <w:rPr>
                <w:bCs/>
              </w:rPr>
              <w:t>Karta dźwięko</w:t>
            </w:r>
            <w:r>
              <w:rPr>
                <w:bCs/>
              </w:rPr>
              <w:t>wa zintegrowana z płytą główną</w:t>
            </w:r>
          </w:p>
        </w:tc>
      </w:tr>
      <w:tr w:rsidR="005C4F9D" w:rsidRPr="00796AC9" w:rsidTr="005C4F9D">
        <w:trPr>
          <w:trHeight w:val="28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9D" w:rsidRPr="00796AC9" w:rsidRDefault="005C4F9D" w:rsidP="00C67FF6">
            <w:pPr>
              <w:pStyle w:val="Akapitzlist"/>
              <w:numPr>
                <w:ilvl w:val="0"/>
                <w:numId w:val="39"/>
              </w:numPr>
              <w:contextualSpacing/>
              <w:jc w:val="both"/>
              <w:rPr>
                <w:bCs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9D" w:rsidRPr="00796AC9" w:rsidRDefault="005C4F9D" w:rsidP="005C4F9D">
            <w:pPr>
              <w:tabs>
                <w:tab w:val="left" w:pos="213"/>
              </w:tabs>
              <w:spacing w:line="300" w:lineRule="exact"/>
            </w:pPr>
            <w:r>
              <w:rPr>
                <w:bCs/>
              </w:rPr>
              <w:t>System operacyjny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9D" w:rsidRPr="00796AC9" w:rsidRDefault="005C4F9D" w:rsidP="005C4F9D">
            <w:pPr>
              <w:rPr>
                <w:bCs/>
              </w:rPr>
            </w:pPr>
            <w:r>
              <w:rPr>
                <w:bCs/>
              </w:rPr>
              <w:t xml:space="preserve">Microsoft Windows 7 OEM 64-bitowy z polskiej wersji językowej lub </w:t>
            </w:r>
            <w:r>
              <w:rPr>
                <w:bCs/>
                <w:noProof/>
              </w:rPr>
              <w:t xml:space="preserve">ramach umowy Select Plus (nr klienta </w:t>
            </w:r>
            <w:r>
              <w:t>B572C671).</w:t>
            </w:r>
          </w:p>
        </w:tc>
      </w:tr>
      <w:tr w:rsidR="005C4F9D" w:rsidRPr="00796AC9" w:rsidTr="005C4F9D">
        <w:trPr>
          <w:trHeight w:val="28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9D" w:rsidRPr="00796AC9" w:rsidRDefault="005C4F9D" w:rsidP="00C67FF6">
            <w:pPr>
              <w:pStyle w:val="Akapitzlist"/>
              <w:numPr>
                <w:ilvl w:val="0"/>
                <w:numId w:val="39"/>
              </w:numPr>
              <w:contextualSpacing/>
              <w:jc w:val="both"/>
              <w:rPr>
                <w:bCs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9D" w:rsidRPr="00796AC9" w:rsidRDefault="005C4F9D" w:rsidP="005C4F9D">
            <w:pPr>
              <w:tabs>
                <w:tab w:val="left" w:pos="213"/>
              </w:tabs>
              <w:spacing w:line="300" w:lineRule="exact"/>
              <w:rPr>
                <w:bCs/>
              </w:rPr>
            </w:pPr>
            <w:r>
              <w:rPr>
                <w:bCs/>
              </w:rPr>
              <w:t>Monitor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9D" w:rsidRPr="00796AC9" w:rsidRDefault="005C4F9D" w:rsidP="005C4F9D">
            <w:pPr>
              <w:rPr>
                <w:bCs/>
              </w:rPr>
            </w:pPr>
            <w:r>
              <w:rPr>
                <w:bCs/>
              </w:rPr>
              <w:t>Monitor z ekranem ciekłokrystalicznym o przekątnej min. 22” z rozdzielczością min. 1920x1080 ze złączem cyfrowym pozwalającym na współpracę z komputerem bez zastosowania przejściówek</w:t>
            </w:r>
          </w:p>
        </w:tc>
      </w:tr>
    </w:tbl>
    <w:p w:rsidR="005C4F9D" w:rsidRDefault="005C4F9D" w:rsidP="005C4F9D">
      <w:pPr>
        <w:autoSpaceDE w:val="0"/>
        <w:autoSpaceDN w:val="0"/>
        <w:adjustRightInd w:val="0"/>
        <w:spacing w:line="312" w:lineRule="auto"/>
        <w:ind w:left="720"/>
      </w:pPr>
    </w:p>
    <w:p w:rsidR="005C4F9D" w:rsidRDefault="005C4F9D" w:rsidP="00C67FF6">
      <w:pPr>
        <w:numPr>
          <w:ilvl w:val="0"/>
          <w:numId w:val="36"/>
        </w:numPr>
        <w:autoSpaceDE w:val="0"/>
        <w:autoSpaceDN w:val="0"/>
        <w:adjustRightInd w:val="0"/>
        <w:spacing w:line="312" w:lineRule="auto"/>
        <w:jc w:val="both"/>
      </w:pPr>
      <w:r>
        <w:t>3 rzutniki multimedialne o parametrach kontrastu dostosowane do pomieszczeń oświetlonych o parametrach nie gorszych niż:</w:t>
      </w:r>
    </w:p>
    <w:p w:rsidR="005C4F9D" w:rsidRDefault="005C4F9D" w:rsidP="00C67FF6">
      <w:pPr>
        <w:numPr>
          <w:ilvl w:val="0"/>
          <w:numId w:val="37"/>
        </w:numPr>
        <w:autoSpaceDE w:val="0"/>
        <w:autoSpaceDN w:val="0"/>
        <w:adjustRightInd w:val="0"/>
        <w:spacing w:line="312" w:lineRule="auto"/>
        <w:jc w:val="both"/>
      </w:pPr>
      <w:r>
        <w:t xml:space="preserve"> Technologia: 3LCD/DLP</w:t>
      </w:r>
    </w:p>
    <w:p w:rsidR="005C4F9D" w:rsidRDefault="005C4F9D" w:rsidP="00C67FF6">
      <w:pPr>
        <w:numPr>
          <w:ilvl w:val="0"/>
          <w:numId w:val="37"/>
        </w:numPr>
        <w:autoSpaceDE w:val="0"/>
        <w:autoSpaceDN w:val="0"/>
        <w:adjustRightInd w:val="0"/>
        <w:spacing w:line="312" w:lineRule="auto"/>
        <w:jc w:val="both"/>
      </w:pPr>
      <w:r>
        <w:t>Rozdzielczość optyczna: min. 1920x1080</w:t>
      </w:r>
    </w:p>
    <w:p w:rsidR="005C4F9D" w:rsidRDefault="005C4F9D" w:rsidP="00C67FF6">
      <w:pPr>
        <w:numPr>
          <w:ilvl w:val="0"/>
          <w:numId w:val="37"/>
        </w:numPr>
        <w:autoSpaceDE w:val="0"/>
        <w:autoSpaceDN w:val="0"/>
        <w:adjustRightInd w:val="0"/>
        <w:spacing w:line="312" w:lineRule="auto"/>
        <w:jc w:val="both"/>
      </w:pPr>
      <w:r>
        <w:t xml:space="preserve">Jasność: min.2400 ANSI </w:t>
      </w:r>
      <w:proofErr w:type="spellStart"/>
      <w:r>
        <w:t>lm</w:t>
      </w:r>
      <w:proofErr w:type="spellEnd"/>
    </w:p>
    <w:p w:rsidR="005C4F9D" w:rsidRDefault="005C4F9D" w:rsidP="00C67FF6">
      <w:pPr>
        <w:numPr>
          <w:ilvl w:val="0"/>
          <w:numId w:val="37"/>
        </w:numPr>
        <w:autoSpaceDE w:val="0"/>
        <w:autoSpaceDN w:val="0"/>
        <w:adjustRightInd w:val="0"/>
        <w:spacing w:line="312" w:lineRule="auto"/>
        <w:jc w:val="both"/>
      </w:pPr>
      <w:r>
        <w:t>Kontrast dynamiczny: min. 500 000:1</w:t>
      </w:r>
    </w:p>
    <w:p w:rsidR="005C4F9D" w:rsidRDefault="005C4F9D" w:rsidP="005C4F9D">
      <w:pPr>
        <w:autoSpaceDE w:val="0"/>
        <w:autoSpaceDN w:val="0"/>
        <w:adjustRightInd w:val="0"/>
        <w:spacing w:line="312" w:lineRule="auto"/>
        <w:ind w:left="720"/>
      </w:pPr>
      <w:r>
        <w:t>Pozwalające na współpracę z zaproponowanym komputerem poprzez złącze cyfrowe bez zastosowania przejściówek.</w:t>
      </w:r>
    </w:p>
    <w:p w:rsidR="005C4F9D" w:rsidRDefault="005C4F9D" w:rsidP="005C4F9D">
      <w:pPr>
        <w:autoSpaceDE w:val="0"/>
        <w:autoSpaceDN w:val="0"/>
        <w:adjustRightInd w:val="0"/>
        <w:spacing w:line="312" w:lineRule="auto"/>
        <w:ind w:left="720"/>
      </w:pPr>
    </w:p>
    <w:p w:rsidR="005C4F9D" w:rsidRDefault="005C4F9D" w:rsidP="00C67FF6">
      <w:pPr>
        <w:numPr>
          <w:ilvl w:val="0"/>
          <w:numId w:val="36"/>
        </w:numPr>
        <w:autoSpaceDE w:val="0"/>
        <w:autoSpaceDN w:val="0"/>
        <w:adjustRightInd w:val="0"/>
        <w:spacing w:line="312" w:lineRule="auto"/>
        <w:jc w:val="both"/>
      </w:pPr>
      <w:r>
        <w:t xml:space="preserve">3 ekrany (do wyświetlania sytuacji 3D) o wysokich parametrach refleksyjności i nie mniejszych parametrach niż </w:t>
      </w:r>
    </w:p>
    <w:p w:rsidR="005C4F9D" w:rsidRDefault="005C4F9D" w:rsidP="00C67FF6">
      <w:pPr>
        <w:numPr>
          <w:ilvl w:val="0"/>
          <w:numId w:val="38"/>
        </w:numPr>
        <w:autoSpaceDE w:val="0"/>
        <w:autoSpaceDN w:val="0"/>
        <w:adjustRightInd w:val="0"/>
        <w:spacing w:line="312" w:lineRule="auto"/>
        <w:ind w:firstLine="1548"/>
        <w:jc w:val="both"/>
      </w:pPr>
      <w:r>
        <w:t>Wymiary ekranu</w:t>
      </w:r>
      <w:r>
        <w:tab/>
        <w:t>2000 x 2000 mm</w:t>
      </w:r>
    </w:p>
    <w:p w:rsidR="005C4F9D" w:rsidRDefault="005C4F9D" w:rsidP="00C67FF6">
      <w:pPr>
        <w:numPr>
          <w:ilvl w:val="0"/>
          <w:numId w:val="38"/>
        </w:numPr>
        <w:autoSpaceDE w:val="0"/>
        <w:autoSpaceDN w:val="0"/>
        <w:adjustRightInd w:val="0"/>
        <w:spacing w:line="312" w:lineRule="auto"/>
        <w:ind w:firstLine="1548"/>
        <w:jc w:val="both"/>
      </w:pPr>
      <w:r>
        <w:t>Wymiary obrazu</w:t>
      </w:r>
      <w:r>
        <w:tab/>
        <w:t>1950 x 1465 mm</w:t>
      </w:r>
    </w:p>
    <w:p w:rsidR="005C4F9D" w:rsidRDefault="005C4F9D" w:rsidP="00C67FF6">
      <w:pPr>
        <w:numPr>
          <w:ilvl w:val="0"/>
          <w:numId w:val="38"/>
        </w:numPr>
        <w:autoSpaceDE w:val="0"/>
        <w:autoSpaceDN w:val="0"/>
        <w:adjustRightInd w:val="0"/>
        <w:spacing w:line="312" w:lineRule="auto"/>
        <w:ind w:firstLine="1548"/>
        <w:jc w:val="both"/>
      </w:pPr>
      <w:r>
        <w:t>Format</w:t>
      </w:r>
      <w:r>
        <w:tab/>
        <w:t>4:3</w:t>
      </w:r>
    </w:p>
    <w:p w:rsidR="005C4F9D" w:rsidRDefault="005C4F9D" w:rsidP="00C67FF6">
      <w:pPr>
        <w:numPr>
          <w:ilvl w:val="0"/>
          <w:numId w:val="36"/>
        </w:numPr>
        <w:jc w:val="both"/>
      </w:pPr>
      <w:r>
        <w:t xml:space="preserve">2 tablety o przekątnej ekranu nie mniejszej niż 10.1’ zabezpieczone przed wandalizmem (ekran zewnętrzny odporny na uszkodzenia i dodatkowa obudowa typu </w:t>
      </w:r>
      <w:proofErr w:type="spellStart"/>
      <w:r>
        <w:t>hard</w:t>
      </w:r>
      <w:proofErr w:type="spellEnd"/>
      <w:r>
        <w:t xml:space="preserve"> </w:t>
      </w:r>
      <w:proofErr w:type="spellStart"/>
      <w:r>
        <w:t>shell</w:t>
      </w:r>
      <w:proofErr w:type="spellEnd"/>
      <w:r>
        <w:t>.  Zabezpieczenie przed kradzieżą (</w:t>
      </w:r>
      <w:proofErr w:type="spellStart"/>
      <w:r>
        <w:t>multilock</w:t>
      </w:r>
      <w:proofErr w:type="spellEnd"/>
      <w:r>
        <w:t>/</w:t>
      </w:r>
      <w:proofErr w:type="spellStart"/>
      <w:r>
        <w:t>kensington</w:t>
      </w:r>
      <w:proofErr w:type="spellEnd"/>
      <w:r>
        <w:t xml:space="preserve"> lub podobne).  Z niezbędnymi interfejsami i złączami pozwalającymi na integrację w symulatorze</w:t>
      </w:r>
    </w:p>
    <w:p w:rsidR="005C4F9D" w:rsidRDefault="005C4F9D" w:rsidP="00C67FF6">
      <w:pPr>
        <w:numPr>
          <w:ilvl w:val="0"/>
          <w:numId w:val="36"/>
        </w:numPr>
        <w:jc w:val="both"/>
      </w:pPr>
      <w:r>
        <w:t xml:space="preserve">Akcesoria montażowe i konstrukcyjne konieczne do zabudowy stanowiska zgodnie z projektem Zamawiającego </w:t>
      </w:r>
    </w:p>
    <w:p w:rsidR="005C4F9D" w:rsidRDefault="005C4F9D" w:rsidP="00C67FF6">
      <w:pPr>
        <w:numPr>
          <w:ilvl w:val="0"/>
          <w:numId w:val="36"/>
        </w:numPr>
        <w:jc w:val="both"/>
      </w:pPr>
      <w:r>
        <w:t>Oprogramowanie do całości symulatora w postaci kodów źródłowych oraz skompilowanych programów, oprogramowania systemowego dla komputerów i tabletów.</w:t>
      </w:r>
    </w:p>
    <w:p w:rsidR="005C4F9D" w:rsidRDefault="005C4F9D" w:rsidP="00C67FF6">
      <w:pPr>
        <w:numPr>
          <w:ilvl w:val="0"/>
          <w:numId w:val="36"/>
        </w:numPr>
        <w:jc w:val="both"/>
      </w:pPr>
      <w:r>
        <w:t xml:space="preserve">Układy interfejsowe dla systemu </w:t>
      </w:r>
      <w:proofErr w:type="spellStart"/>
      <w:r>
        <w:t>Decca</w:t>
      </w:r>
      <w:proofErr w:type="spellEnd"/>
      <w:r>
        <w:t xml:space="preserve"> Mk21 do komputerów i tabletu (oparte na Ethernet </w:t>
      </w:r>
      <w:proofErr w:type="spellStart"/>
      <w:r>
        <w:t>Tbase</w:t>
      </w:r>
      <w:proofErr w:type="spellEnd"/>
      <w:r>
        <w:t xml:space="preserve"> 100 lub USB 3.0).</w:t>
      </w:r>
    </w:p>
    <w:p w:rsidR="005C4F9D" w:rsidRDefault="005C4F9D" w:rsidP="00C67FF6">
      <w:pPr>
        <w:numPr>
          <w:ilvl w:val="0"/>
          <w:numId w:val="36"/>
        </w:numPr>
        <w:jc w:val="both"/>
      </w:pPr>
      <w:r>
        <w:t xml:space="preserve">Zmodyfikowany odbiornik </w:t>
      </w:r>
      <w:proofErr w:type="spellStart"/>
      <w:r>
        <w:t>Decca</w:t>
      </w:r>
      <w:proofErr w:type="spellEnd"/>
      <w:r>
        <w:t xml:space="preserve"> Mk21 z wewnętrznymi złączami, konwerterami i napędami wskaźników</w:t>
      </w:r>
    </w:p>
    <w:p w:rsidR="002A5B3E" w:rsidRPr="00A3369F" w:rsidRDefault="002A5B3E" w:rsidP="00A51B71">
      <w:pPr>
        <w:spacing w:after="120"/>
        <w:ind w:firstLine="284"/>
        <w:jc w:val="right"/>
        <w:rPr>
          <w:sz w:val="22"/>
          <w:szCs w:val="22"/>
        </w:rPr>
      </w:pPr>
    </w:p>
    <w:p w:rsidR="005C4F9D" w:rsidRDefault="005C4F9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B6055" w:rsidRPr="00A3369F" w:rsidRDefault="008B6055" w:rsidP="00AC2CF5">
      <w:pPr>
        <w:tabs>
          <w:tab w:val="right" w:pos="9072"/>
        </w:tabs>
        <w:jc w:val="right"/>
      </w:pPr>
      <w:r w:rsidRPr="00A3369F">
        <w:rPr>
          <w:sz w:val="22"/>
          <w:szCs w:val="22"/>
        </w:rPr>
        <w:lastRenderedPageBreak/>
        <w:t>Załącznik nr 2 do SIWZ</w:t>
      </w:r>
      <w:r w:rsidR="00FC1834" w:rsidRPr="00A3369F">
        <w:rPr>
          <w:sz w:val="22"/>
          <w:szCs w:val="22"/>
        </w:rPr>
        <w:t xml:space="preserve"> </w:t>
      </w:r>
    </w:p>
    <w:p w:rsidR="008B6055" w:rsidRPr="00A3369F" w:rsidRDefault="008B6055" w:rsidP="00DE137B">
      <w:pPr>
        <w:shd w:val="pct5" w:color="auto" w:fill="auto"/>
        <w:ind w:firstLine="284"/>
        <w:jc w:val="right"/>
        <w:rPr>
          <w:sz w:val="22"/>
          <w:szCs w:val="22"/>
        </w:rPr>
      </w:pPr>
    </w:p>
    <w:p w:rsidR="008B6055" w:rsidRPr="00A3369F" w:rsidRDefault="008B6055" w:rsidP="00DE137B">
      <w:pPr>
        <w:shd w:val="pct5" w:color="auto" w:fill="auto"/>
        <w:ind w:firstLine="284"/>
        <w:jc w:val="center"/>
        <w:rPr>
          <w:b/>
          <w:caps/>
          <w:sz w:val="22"/>
          <w:szCs w:val="22"/>
        </w:rPr>
      </w:pPr>
    </w:p>
    <w:p w:rsidR="008B6055" w:rsidRPr="00A3369F" w:rsidRDefault="008B6055" w:rsidP="00DE137B">
      <w:pPr>
        <w:shd w:val="pct5" w:color="auto" w:fill="auto"/>
        <w:ind w:firstLine="284"/>
        <w:jc w:val="center"/>
        <w:rPr>
          <w:b/>
          <w:caps/>
          <w:sz w:val="22"/>
          <w:szCs w:val="22"/>
        </w:rPr>
      </w:pPr>
    </w:p>
    <w:p w:rsidR="008B6055" w:rsidRPr="00A3369F" w:rsidRDefault="008B6055" w:rsidP="00DE137B">
      <w:pPr>
        <w:shd w:val="pct5" w:color="auto" w:fill="auto"/>
        <w:ind w:firstLine="284"/>
        <w:jc w:val="center"/>
        <w:rPr>
          <w:b/>
          <w:caps/>
          <w:sz w:val="22"/>
          <w:szCs w:val="22"/>
        </w:rPr>
      </w:pPr>
    </w:p>
    <w:p w:rsidR="008B6055" w:rsidRPr="00A3369F" w:rsidRDefault="008B6055" w:rsidP="00DE137B">
      <w:pPr>
        <w:shd w:val="pct5" w:color="auto" w:fill="auto"/>
        <w:ind w:firstLine="284"/>
        <w:jc w:val="center"/>
        <w:rPr>
          <w:b/>
          <w:caps/>
          <w:sz w:val="22"/>
          <w:szCs w:val="22"/>
        </w:rPr>
      </w:pPr>
      <w:r w:rsidRPr="00A3369F">
        <w:rPr>
          <w:b/>
          <w:caps/>
          <w:sz w:val="22"/>
          <w:szCs w:val="22"/>
        </w:rPr>
        <w:t>OświadczeniE</w:t>
      </w:r>
    </w:p>
    <w:p w:rsidR="008B6055" w:rsidRPr="00A3369F" w:rsidRDefault="008B6055" w:rsidP="00DE137B">
      <w:pPr>
        <w:shd w:val="pct5" w:color="auto" w:fill="auto"/>
        <w:ind w:firstLine="284"/>
        <w:jc w:val="center"/>
        <w:rPr>
          <w:b/>
          <w:caps/>
          <w:sz w:val="22"/>
          <w:szCs w:val="22"/>
        </w:rPr>
      </w:pPr>
      <w:r w:rsidRPr="00A3369F">
        <w:rPr>
          <w:b/>
          <w:caps/>
          <w:sz w:val="22"/>
          <w:szCs w:val="22"/>
        </w:rPr>
        <w:t>o spełnianiu warunków udziału w postępowaniu</w:t>
      </w:r>
    </w:p>
    <w:p w:rsidR="008B6055" w:rsidRPr="00A3369F" w:rsidRDefault="008B6055" w:rsidP="00DE137B">
      <w:pPr>
        <w:shd w:val="pct5" w:color="auto" w:fill="auto"/>
        <w:tabs>
          <w:tab w:val="left" w:pos="5740"/>
        </w:tabs>
        <w:ind w:firstLine="284"/>
        <w:jc w:val="both"/>
        <w:rPr>
          <w:b/>
          <w:sz w:val="22"/>
          <w:szCs w:val="22"/>
        </w:rPr>
      </w:pPr>
    </w:p>
    <w:p w:rsidR="008B6055" w:rsidRPr="00A3369F" w:rsidRDefault="008B6055" w:rsidP="00DE137B">
      <w:pPr>
        <w:shd w:val="pct5" w:color="auto" w:fill="auto"/>
        <w:tabs>
          <w:tab w:val="left" w:pos="5740"/>
        </w:tabs>
        <w:ind w:firstLine="284"/>
        <w:jc w:val="both"/>
        <w:rPr>
          <w:b/>
          <w:sz w:val="22"/>
          <w:szCs w:val="22"/>
        </w:rPr>
      </w:pPr>
    </w:p>
    <w:p w:rsidR="008B6055" w:rsidRPr="00A3369F" w:rsidRDefault="008B6055" w:rsidP="00DE137B">
      <w:pPr>
        <w:pStyle w:val="Tekstpodstawowy2"/>
        <w:shd w:val="pct5" w:color="auto" w:fill="auto"/>
        <w:spacing w:line="480" w:lineRule="auto"/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Oświadczam, zgodnie z treścią art. 22 ust 1 ustawy – Prawo zamówień publicznych, </w:t>
      </w:r>
      <w:r w:rsidRPr="00A3369F">
        <w:rPr>
          <w:sz w:val="22"/>
          <w:szCs w:val="22"/>
        </w:rPr>
        <w:br/>
        <w:t>iż Wykonawca, którego reprezentuję na dzień składania ofert, spełnia warunki dotyczące:</w:t>
      </w:r>
    </w:p>
    <w:p w:rsidR="008B6055" w:rsidRPr="00A3369F" w:rsidRDefault="008B6055" w:rsidP="00DE137B">
      <w:pPr>
        <w:pStyle w:val="Tekstpodstawowy2"/>
        <w:shd w:val="pct5" w:color="auto" w:fill="auto"/>
        <w:spacing w:line="480" w:lineRule="auto"/>
        <w:ind w:firstLine="284"/>
        <w:jc w:val="both"/>
        <w:rPr>
          <w:sz w:val="22"/>
          <w:szCs w:val="22"/>
        </w:rPr>
      </w:pPr>
    </w:p>
    <w:p w:rsidR="008B6055" w:rsidRPr="00A3369F" w:rsidRDefault="008B6055" w:rsidP="00DE137B">
      <w:pPr>
        <w:numPr>
          <w:ilvl w:val="0"/>
          <w:numId w:val="10"/>
        </w:numPr>
        <w:shd w:val="pct5" w:color="auto" w:fill="auto"/>
        <w:autoSpaceDE w:val="0"/>
        <w:autoSpaceDN w:val="0"/>
        <w:adjustRightInd w:val="0"/>
        <w:spacing w:line="480" w:lineRule="auto"/>
        <w:ind w:left="0" w:firstLine="284"/>
        <w:jc w:val="both"/>
        <w:rPr>
          <w:rFonts w:eastAsia="Calibri"/>
          <w:iCs/>
          <w:sz w:val="22"/>
          <w:szCs w:val="22"/>
          <w:lang w:eastAsia="en-US"/>
        </w:rPr>
      </w:pPr>
      <w:r w:rsidRPr="00A3369F">
        <w:rPr>
          <w:rFonts w:eastAsia="Calibri"/>
          <w:iCs/>
          <w:sz w:val="22"/>
          <w:szCs w:val="22"/>
          <w:lang w:eastAsia="en-US"/>
        </w:rPr>
        <w:t>posiadania uprawnie</w:t>
      </w:r>
      <w:r w:rsidRPr="00A3369F">
        <w:rPr>
          <w:rFonts w:eastAsia="TimesNewRoman,Italic"/>
          <w:iCs/>
          <w:sz w:val="22"/>
          <w:szCs w:val="22"/>
          <w:lang w:eastAsia="en-US"/>
        </w:rPr>
        <w:t xml:space="preserve">ń </w:t>
      </w:r>
      <w:r w:rsidRPr="00A3369F">
        <w:rPr>
          <w:rFonts w:eastAsia="Calibri"/>
          <w:iCs/>
          <w:sz w:val="22"/>
          <w:szCs w:val="22"/>
          <w:lang w:eastAsia="en-US"/>
        </w:rPr>
        <w:t>do wykonywania okre</w:t>
      </w:r>
      <w:r w:rsidRPr="00A3369F">
        <w:rPr>
          <w:rFonts w:eastAsia="TimesNewRoman,Italic"/>
          <w:iCs/>
          <w:sz w:val="22"/>
          <w:szCs w:val="22"/>
          <w:lang w:eastAsia="en-US"/>
        </w:rPr>
        <w:t>ś</w:t>
      </w:r>
      <w:r w:rsidRPr="00A3369F">
        <w:rPr>
          <w:rFonts w:eastAsia="Calibri"/>
          <w:iCs/>
          <w:sz w:val="22"/>
          <w:szCs w:val="22"/>
          <w:lang w:eastAsia="en-US"/>
        </w:rPr>
        <w:t>lonej działalno</w:t>
      </w:r>
      <w:r w:rsidRPr="00A3369F">
        <w:rPr>
          <w:rFonts w:eastAsia="TimesNewRoman,Italic"/>
          <w:iCs/>
          <w:sz w:val="22"/>
          <w:szCs w:val="22"/>
          <w:lang w:eastAsia="en-US"/>
        </w:rPr>
        <w:t>ś</w:t>
      </w:r>
      <w:r w:rsidRPr="00A3369F">
        <w:rPr>
          <w:rFonts w:eastAsia="Calibri"/>
          <w:iCs/>
          <w:sz w:val="22"/>
          <w:szCs w:val="22"/>
          <w:lang w:eastAsia="en-US"/>
        </w:rPr>
        <w:t>ci lub czynno</w:t>
      </w:r>
      <w:r w:rsidRPr="00A3369F">
        <w:rPr>
          <w:rFonts w:eastAsia="TimesNewRoman,Italic"/>
          <w:iCs/>
          <w:sz w:val="22"/>
          <w:szCs w:val="22"/>
          <w:lang w:eastAsia="en-US"/>
        </w:rPr>
        <w:t>ś</w:t>
      </w:r>
      <w:r w:rsidRPr="00A3369F">
        <w:rPr>
          <w:rFonts w:eastAsia="Calibri"/>
          <w:iCs/>
          <w:sz w:val="22"/>
          <w:szCs w:val="22"/>
          <w:lang w:eastAsia="en-US"/>
        </w:rPr>
        <w:t>ci, je</w:t>
      </w:r>
      <w:r w:rsidRPr="00A3369F">
        <w:rPr>
          <w:rFonts w:eastAsia="TimesNewRoman,Italic"/>
          <w:iCs/>
          <w:sz w:val="22"/>
          <w:szCs w:val="22"/>
          <w:lang w:eastAsia="en-US"/>
        </w:rPr>
        <w:t>ż</w:t>
      </w:r>
      <w:r w:rsidRPr="00A3369F">
        <w:rPr>
          <w:rFonts w:eastAsia="Calibri"/>
          <w:iCs/>
          <w:sz w:val="22"/>
          <w:szCs w:val="22"/>
          <w:lang w:eastAsia="en-US"/>
        </w:rPr>
        <w:t>eli przepisy prawa nakładaj</w:t>
      </w:r>
      <w:r w:rsidRPr="00A3369F">
        <w:rPr>
          <w:rFonts w:eastAsia="TimesNewRoman,Italic"/>
          <w:iCs/>
          <w:sz w:val="22"/>
          <w:szCs w:val="22"/>
          <w:lang w:eastAsia="en-US"/>
        </w:rPr>
        <w:t xml:space="preserve">ą </w:t>
      </w:r>
      <w:r w:rsidRPr="00A3369F">
        <w:rPr>
          <w:rFonts w:eastAsia="Calibri"/>
          <w:iCs/>
          <w:sz w:val="22"/>
          <w:szCs w:val="22"/>
          <w:lang w:eastAsia="en-US"/>
        </w:rPr>
        <w:t>obowi</w:t>
      </w:r>
      <w:r w:rsidRPr="00A3369F">
        <w:rPr>
          <w:rFonts w:eastAsia="TimesNewRoman,Italic"/>
          <w:iCs/>
          <w:sz w:val="22"/>
          <w:szCs w:val="22"/>
          <w:lang w:eastAsia="en-US"/>
        </w:rPr>
        <w:t>ą</w:t>
      </w:r>
      <w:r w:rsidRPr="00A3369F">
        <w:rPr>
          <w:rFonts w:eastAsia="Calibri"/>
          <w:iCs/>
          <w:sz w:val="22"/>
          <w:szCs w:val="22"/>
          <w:lang w:eastAsia="en-US"/>
        </w:rPr>
        <w:t>zek ich posiadania;</w:t>
      </w:r>
    </w:p>
    <w:p w:rsidR="008B6055" w:rsidRPr="00A3369F" w:rsidRDefault="008B6055" w:rsidP="00DE137B">
      <w:pPr>
        <w:numPr>
          <w:ilvl w:val="0"/>
          <w:numId w:val="10"/>
        </w:numPr>
        <w:shd w:val="pct5" w:color="auto" w:fill="auto"/>
        <w:autoSpaceDE w:val="0"/>
        <w:autoSpaceDN w:val="0"/>
        <w:adjustRightInd w:val="0"/>
        <w:spacing w:line="480" w:lineRule="auto"/>
        <w:ind w:left="0" w:firstLine="284"/>
        <w:jc w:val="both"/>
        <w:rPr>
          <w:rFonts w:eastAsia="Calibri"/>
          <w:iCs/>
          <w:sz w:val="22"/>
          <w:szCs w:val="22"/>
          <w:lang w:eastAsia="en-US"/>
        </w:rPr>
      </w:pPr>
      <w:r w:rsidRPr="00A3369F">
        <w:rPr>
          <w:rFonts w:eastAsia="Calibri"/>
          <w:iCs/>
          <w:sz w:val="22"/>
          <w:szCs w:val="22"/>
          <w:lang w:eastAsia="en-US"/>
        </w:rPr>
        <w:t>posiadania wiedzy i do</w:t>
      </w:r>
      <w:r w:rsidRPr="00A3369F">
        <w:rPr>
          <w:rFonts w:eastAsia="TimesNewRoman,Italic"/>
          <w:iCs/>
          <w:sz w:val="22"/>
          <w:szCs w:val="22"/>
          <w:lang w:eastAsia="en-US"/>
        </w:rPr>
        <w:t>ś</w:t>
      </w:r>
      <w:r w:rsidRPr="00A3369F">
        <w:rPr>
          <w:rFonts w:eastAsia="Calibri"/>
          <w:iCs/>
          <w:sz w:val="22"/>
          <w:szCs w:val="22"/>
          <w:lang w:eastAsia="en-US"/>
        </w:rPr>
        <w:t>wiadczenia;</w:t>
      </w:r>
    </w:p>
    <w:p w:rsidR="008B6055" w:rsidRPr="00A3369F" w:rsidRDefault="008B6055" w:rsidP="00DE137B">
      <w:pPr>
        <w:numPr>
          <w:ilvl w:val="0"/>
          <w:numId w:val="10"/>
        </w:numPr>
        <w:shd w:val="pct5" w:color="auto" w:fill="auto"/>
        <w:autoSpaceDE w:val="0"/>
        <w:autoSpaceDN w:val="0"/>
        <w:adjustRightInd w:val="0"/>
        <w:spacing w:line="480" w:lineRule="auto"/>
        <w:ind w:left="0" w:firstLine="284"/>
        <w:jc w:val="both"/>
        <w:rPr>
          <w:rFonts w:eastAsia="Calibri"/>
          <w:iCs/>
          <w:sz w:val="22"/>
          <w:szCs w:val="22"/>
          <w:lang w:eastAsia="en-US"/>
        </w:rPr>
      </w:pPr>
      <w:r w:rsidRPr="00A3369F">
        <w:rPr>
          <w:rFonts w:eastAsia="Calibri"/>
          <w:iCs/>
          <w:sz w:val="22"/>
          <w:szCs w:val="22"/>
          <w:lang w:eastAsia="en-US"/>
        </w:rPr>
        <w:t>dysponowania odpowiednim potencjałem technicznym oraz osobami zdolnymi do wykonania zamówienia;</w:t>
      </w:r>
    </w:p>
    <w:p w:rsidR="008B6055" w:rsidRPr="00A3369F" w:rsidRDefault="008B6055" w:rsidP="00DE137B">
      <w:pPr>
        <w:numPr>
          <w:ilvl w:val="0"/>
          <w:numId w:val="10"/>
        </w:numPr>
        <w:shd w:val="pct5" w:color="auto" w:fill="auto"/>
        <w:autoSpaceDE w:val="0"/>
        <w:autoSpaceDN w:val="0"/>
        <w:adjustRightInd w:val="0"/>
        <w:spacing w:line="480" w:lineRule="auto"/>
        <w:ind w:left="0" w:firstLine="284"/>
        <w:jc w:val="both"/>
        <w:rPr>
          <w:rFonts w:eastAsia="Calibri"/>
          <w:i/>
          <w:iCs/>
          <w:sz w:val="22"/>
          <w:szCs w:val="22"/>
          <w:lang w:eastAsia="en-US"/>
        </w:rPr>
      </w:pPr>
      <w:r w:rsidRPr="00A3369F">
        <w:rPr>
          <w:rFonts w:eastAsia="Calibri"/>
          <w:iCs/>
          <w:sz w:val="22"/>
          <w:szCs w:val="22"/>
          <w:lang w:eastAsia="en-US"/>
        </w:rPr>
        <w:t>sytuacji ekonomicznej i finansowej</w:t>
      </w:r>
      <w:r w:rsidRPr="00A3369F">
        <w:rPr>
          <w:rFonts w:eastAsia="Calibri"/>
          <w:i/>
          <w:iCs/>
          <w:sz w:val="22"/>
          <w:szCs w:val="22"/>
          <w:lang w:eastAsia="en-US"/>
        </w:rPr>
        <w:t>.</w:t>
      </w:r>
    </w:p>
    <w:p w:rsidR="008B6055" w:rsidRPr="00A3369F" w:rsidRDefault="008B6055" w:rsidP="00DE137B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spacing w:line="480" w:lineRule="auto"/>
        <w:ind w:firstLine="284"/>
        <w:jc w:val="both"/>
        <w:rPr>
          <w:sz w:val="22"/>
          <w:szCs w:val="22"/>
        </w:rPr>
      </w:pPr>
    </w:p>
    <w:p w:rsidR="008B6055" w:rsidRPr="00A3369F" w:rsidRDefault="008B6055" w:rsidP="00DE137B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265DC8" w:rsidRPr="00A3369F" w:rsidRDefault="00265DC8" w:rsidP="00DE137B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spacing w:line="480" w:lineRule="auto"/>
        <w:ind w:firstLine="284"/>
        <w:jc w:val="both"/>
        <w:rPr>
          <w:sz w:val="22"/>
          <w:szCs w:val="22"/>
        </w:rPr>
      </w:pPr>
    </w:p>
    <w:p w:rsidR="00265DC8" w:rsidRPr="00A3369F" w:rsidRDefault="00265DC8" w:rsidP="00DE137B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spacing w:line="480" w:lineRule="auto"/>
        <w:ind w:firstLine="284"/>
        <w:jc w:val="both"/>
        <w:rPr>
          <w:sz w:val="22"/>
          <w:szCs w:val="22"/>
        </w:rPr>
      </w:pPr>
    </w:p>
    <w:p w:rsidR="00265DC8" w:rsidRPr="00A3369F" w:rsidRDefault="00265DC8" w:rsidP="00DE137B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sz w:val="22"/>
          <w:szCs w:val="22"/>
        </w:rPr>
      </w:pPr>
      <w:r w:rsidRPr="00A3369F">
        <w:rPr>
          <w:sz w:val="22"/>
          <w:szCs w:val="22"/>
        </w:rPr>
        <w:t>……………………………………………………..</w:t>
      </w:r>
    </w:p>
    <w:p w:rsidR="00265DC8" w:rsidRPr="00A3369F" w:rsidRDefault="00265DC8" w:rsidP="00DE137B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sz w:val="22"/>
          <w:szCs w:val="22"/>
        </w:rPr>
      </w:pPr>
      <w:r w:rsidRPr="00A3369F">
        <w:rPr>
          <w:sz w:val="22"/>
          <w:szCs w:val="22"/>
        </w:rPr>
        <w:t>(podpis osoby upoważnionej do reprezentacji)</w:t>
      </w:r>
    </w:p>
    <w:p w:rsidR="00265DC8" w:rsidRPr="00A3369F" w:rsidRDefault="00265DC8" w:rsidP="00DE137B">
      <w:pPr>
        <w:shd w:val="pct5" w:color="auto" w:fill="auto"/>
        <w:tabs>
          <w:tab w:val="left" w:pos="5740"/>
        </w:tabs>
        <w:ind w:firstLine="284"/>
        <w:jc w:val="both"/>
        <w:rPr>
          <w:sz w:val="22"/>
          <w:szCs w:val="22"/>
        </w:rPr>
      </w:pPr>
    </w:p>
    <w:p w:rsidR="0090509F" w:rsidRPr="00A3369F" w:rsidRDefault="00265DC8" w:rsidP="0090509F">
      <w:pPr>
        <w:shd w:val="pct5" w:color="auto" w:fill="auto"/>
        <w:spacing w:line="360" w:lineRule="auto"/>
        <w:ind w:firstLine="284"/>
        <w:jc w:val="right"/>
        <w:rPr>
          <w:sz w:val="22"/>
          <w:szCs w:val="22"/>
        </w:rPr>
      </w:pPr>
      <w:r w:rsidRPr="00A3369F">
        <w:rPr>
          <w:sz w:val="22"/>
          <w:szCs w:val="22"/>
        </w:rPr>
        <w:br w:type="page"/>
      </w:r>
      <w:r w:rsidR="0090509F" w:rsidRPr="00A3369F">
        <w:rPr>
          <w:sz w:val="22"/>
          <w:szCs w:val="22"/>
        </w:rPr>
        <w:lastRenderedPageBreak/>
        <w:t xml:space="preserve"> </w:t>
      </w:r>
    </w:p>
    <w:p w:rsidR="00265AF7" w:rsidRPr="00A3369F" w:rsidRDefault="0090509F" w:rsidP="00826E87">
      <w:pPr>
        <w:shd w:val="pct5" w:color="auto" w:fill="auto"/>
        <w:spacing w:line="360" w:lineRule="auto"/>
        <w:ind w:firstLine="284"/>
        <w:jc w:val="right"/>
        <w:rPr>
          <w:sz w:val="22"/>
          <w:szCs w:val="22"/>
        </w:rPr>
      </w:pPr>
      <w:r w:rsidRPr="00A3369F">
        <w:rPr>
          <w:sz w:val="22"/>
          <w:szCs w:val="22"/>
        </w:rPr>
        <w:t>Załącznik nr 3</w:t>
      </w:r>
      <w:r w:rsidR="00265AF7" w:rsidRPr="00A3369F">
        <w:rPr>
          <w:sz w:val="22"/>
          <w:szCs w:val="22"/>
        </w:rPr>
        <w:t xml:space="preserve"> do SIWZ</w:t>
      </w:r>
      <w:r w:rsidR="00FC1834" w:rsidRPr="00A3369F">
        <w:rPr>
          <w:sz w:val="22"/>
          <w:szCs w:val="22"/>
        </w:rPr>
        <w:t xml:space="preserve"> </w:t>
      </w:r>
    </w:p>
    <w:p w:rsidR="00265AF7" w:rsidRPr="00A3369F" w:rsidRDefault="00265AF7" w:rsidP="00DE137B">
      <w:pPr>
        <w:shd w:val="pct5" w:color="auto" w:fill="auto"/>
        <w:ind w:firstLine="284"/>
        <w:jc w:val="center"/>
        <w:rPr>
          <w:sz w:val="22"/>
          <w:szCs w:val="22"/>
        </w:rPr>
      </w:pPr>
    </w:p>
    <w:p w:rsidR="00265AF7" w:rsidRPr="00A3369F" w:rsidRDefault="00265AF7" w:rsidP="00DE137B">
      <w:pPr>
        <w:shd w:val="pct5" w:color="auto" w:fill="auto"/>
        <w:ind w:firstLine="284"/>
        <w:jc w:val="center"/>
        <w:rPr>
          <w:sz w:val="22"/>
          <w:szCs w:val="22"/>
        </w:rPr>
      </w:pPr>
    </w:p>
    <w:p w:rsidR="00265AF7" w:rsidRPr="00A3369F" w:rsidRDefault="00265AF7" w:rsidP="00DE137B">
      <w:pPr>
        <w:shd w:val="pct5" w:color="auto" w:fill="auto"/>
        <w:ind w:firstLine="284"/>
        <w:jc w:val="center"/>
        <w:rPr>
          <w:sz w:val="22"/>
          <w:szCs w:val="22"/>
        </w:rPr>
      </w:pPr>
    </w:p>
    <w:p w:rsidR="00265AF7" w:rsidRPr="00A3369F" w:rsidRDefault="00265AF7" w:rsidP="00DE137B">
      <w:pPr>
        <w:shd w:val="pct5" w:color="auto" w:fill="auto"/>
        <w:ind w:firstLine="284"/>
        <w:jc w:val="center"/>
        <w:rPr>
          <w:sz w:val="22"/>
          <w:szCs w:val="22"/>
        </w:rPr>
      </w:pPr>
    </w:p>
    <w:p w:rsidR="00265AF7" w:rsidRPr="00A3369F" w:rsidRDefault="00265AF7" w:rsidP="00DE137B">
      <w:pPr>
        <w:shd w:val="pct5" w:color="auto" w:fill="auto"/>
        <w:ind w:firstLine="284"/>
        <w:jc w:val="center"/>
        <w:rPr>
          <w:b/>
          <w:caps/>
          <w:sz w:val="22"/>
          <w:szCs w:val="22"/>
        </w:rPr>
      </w:pPr>
      <w:r w:rsidRPr="00A3369F">
        <w:rPr>
          <w:b/>
          <w:caps/>
          <w:sz w:val="22"/>
          <w:szCs w:val="22"/>
        </w:rPr>
        <w:t xml:space="preserve">OświadczeniE o BRAKU PODSTAW DO WYKLUCZENIA Z POSTĘPOWANIA  </w:t>
      </w:r>
      <w:r w:rsidRPr="00A3369F">
        <w:rPr>
          <w:b/>
          <w:caps/>
          <w:sz w:val="22"/>
          <w:szCs w:val="22"/>
        </w:rPr>
        <w:br/>
        <w:t xml:space="preserve">O UDZIELENIE ZAMÓWIENIA </w:t>
      </w:r>
    </w:p>
    <w:p w:rsidR="00265AF7" w:rsidRPr="00A3369F" w:rsidRDefault="00265AF7" w:rsidP="00DE137B">
      <w:pPr>
        <w:shd w:val="pct5" w:color="auto" w:fill="auto"/>
        <w:autoSpaceDE w:val="0"/>
        <w:autoSpaceDN w:val="0"/>
        <w:adjustRightInd w:val="0"/>
        <w:spacing w:before="240"/>
        <w:ind w:firstLine="284"/>
        <w:jc w:val="both"/>
        <w:rPr>
          <w:sz w:val="22"/>
          <w:szCs w:val="22"/>
        </w:rPr>
      </w:pPr>
    </w:p>
    <w:p w:rsidR="00265AF7" w:rsidRPr="00A3369F" w:rsidRDefault="00265AF7" w:rsidP="00DE137B">
      <w:pPr>
        <w:shd w:val="pct5" w:color="auto" w:fill="auto"/>
        <w:autoSpaceDE w:val="0"/>
        <w:autoSpaceDN w:val="0"/>
        <w:adjustRightInd w:val="0"/>
        <w:spacing w:before="240"/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Oświadczam, zgodnie z treścią art. 24 ust.1 ustawy – Prawo zamówień publicznych, że Wykonawca, którego reprezentuję na dzień składania ofert wykazuje brak podstaw do wykluczenia z postępowania o udzielenie zamówienia publicznego, czyli:</w:t>
      </w:r>
    </w:p>
    <w:p w:rsidR="00265AF7" w:rsidRPr="00A3369F" w:rsidRDefault="00265AF7" w:rsidP="00DE137B">
      <w:pPr>
        <w:shd w:val="pct5" w:color="auto" w:fill="auto"/>
        <w:tabs>
          <w:tab w:val="left" w:pos="540"/>
        </w:tabs>
        <w:ind w:firstLine="284"/>
        <w:jc w:val="both"/>
        <w:rPr>
          <w:rFonts w:eastAsia="Calibri"/>
          <w:bCs/>
          <w:sz w:val="22"/>
          <w:szCs w:val="22"/>
          <w:lang w:eastAsia="en-US"/>
        </w:rPr>
      </w:pPr>
    </w:p>
    <w:p w:rsidR="00826E87" w:rsidRPr="00A3369F" w:rsidRDefault="00826E87" w:rsidP="007346E2">
      <w:pPr>
        <w:numPr>
          <w:ilvl w:val="0"/>
          <w:numId w:val="15"/>
        </w:numPr>
        <w:shd w:val="pct5" w:color="auto" w:fill="auto"/>
        <w:spacing w:after="120"/>
        <w:ind w:left="0" w:firstLine="284"/>
        <w:jc w:val="both"/>
        <w:rPr>
          <w:iCs/>
          <w:strike/>
          <w:sz w:val="22"/>
          <w:szCs w:val="22"/>
        </w:rPr>
      </w:pPr>
      <w:r w:rsidRPr="00A3369F">
        <w:rPr>
          <w:iCs/>
          <w:sz w:val="22"/>
          <w:szCs w:val="22"/>
        </w:rPr>
        <w:t>nie jest Wykonawcą, który wyrządził szkodę, nie wykonując zamówienia lub wykonu</w:t>
      </w:r>
      <w:r w:rsidR="00A55E8B" w:rsidRPr="00A3369F">
        <w:rPr>
          <w:iCs/>
          <w:sz w:val="22"/>
          <w:szCs w:val="22"/>
        </w:rPr>
        <w:t>jąc je nienależycie, lub został zobowiązany</w:t>
      </w:r>
      <w:r w:rsidRPr="00A3369F">
        <w:rPr>
          <w:iCs/>
          <w:sz w:val="22"/>
          <w:szCs w:val="22"/>
        </w:rPr>
        <w:t xml:space="preserve"> do zapłaty kary umownej, jeżeli szkoda ta lub obowiązek zapłaty kary umownej wynosiły nie mniej niż 5% wartości realizowanego zamówienia i zostały stwierdzone orzeczeniem sądu, które uprawomocniło się w okresie 3 lat przed wszczęciem postępowania;</w:t>
      </w:r>
    </w:p>
    <w:p w:rsidR="00654AB2" w:rsidRPr="00A3369F" w:rsidRDefault="00654AB2" w:rsidP="00DE137B">
      <w:pPr>
        <w:shd w:val="pct5" w:color="auto" w:fill="auto"/>
        <w:spacing w:after="120"/>
        <w:ind w:firstLine="284"/>
        <w:jc w:val="both"/>
        <w:rPr>
          <w:iCs/>
          <w:sz w:val="22"/>
          <w:szCs w:val="22"/>
        </w:rPr>
      </w:pPr>
      <w:r w:rsidRPr="00A3369F">
        <w:rPr>
          <w:iCs/>
          <w:sz w:val="22"/>
          <w:szCs w:val="22"/>
        </w:rPr>
        <w:t xml:space="preserve">1a. </w:t>
      </w:r>
      <w:r w:rsidR="00EC23A6" w:rsidRPr="00A3369F">
        <w:rPr>
          <w:iCs/>
          <w:sz w:val="22"/>
          <w:szCs w:val="22"/>
        </w:rPr>
        <w:t xml:space="preserve">nie jest wykonawcą, z którym </w:t>
      </w:r>
      <w:r w:rsidR="00A72113" w:rsidRPr="00A3369F">
        <w:rPr>
          <w:iCs/>
          <w:sz w:val="22"/>
          <w:szCs w:val="22"/>
        </w:rPr>
        <w:t>Z</w:t>
      </w:r>
      <w:r w:rsidRPr="00A3369F">
        <w:rPr>
          <w:iCs/>
          <w:sz w:val="22"/>
          <w:szCs w:val="22"/>
        </w:rPr>
        <w:t xml:space="preserve">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</w:t>
      </w:r>
      <w:r w:rsidR="00364172" w:rsidRPr="00A3369F">
        <w:rPr>
          <w:iCs/>
          <w:sz w:val="22"/>
          <w:szCs w:val="22"/>
        </w:rPr>
        <w:t>wyniosła, co</w:t>
      </w:r>
      <w:r w:rsidRPr="00A3369F">
        <w:rPr>
          <w:iCs/>
          <w:sz w:val="22"/>
          <w:szCs w:val="22"/>
        </w:rPr>
        <w:t xml:space="preserve"> najmniej 5% wartości umowy;</w:t>
      </w:r>
    </w:p>
    <w:p w:rsidR="00265AF7" w:rsidRPr="00A3369F" w:rsidRDefault="00265AF7" w:rsidP="007346E2">
      <w:pPr>
        <w:numPr>
          <w:ilvl w:val="0"/>
          <w:numId w:val="15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A3369F">
        <w:rPr>
          <w:iCs/>
          <w:sz w:val="22"/>
          <w:szCs w:val="22"/>
        </w:rPr>
        <w:t>nie jest Wykonawcą, w stosunku do którego otwarto likwidację lub których upadłość ogłoszono,</w:t>
      </w:r>
      <w:r w:rsidRPr="00A3369F">
        <w:rPr>
          <w:iCs/>
          <w:sz w:val="22"/>
          <w:szCs w:val="22"/>
        </w:rPr>
        <w:br/>
        <w:t xml:space="preserve"> z wyjątkiem wykonawców, którzy po ogłoszeniu upadłości zawarli układ zatwierdzony prawomocnym postanowieniem sądu, jeżeli układ nie przewiduje zaspokojenia wierzycieli przez likwidację majątku upadłego;</w:t>
      </w:r>
    </w:p>
    <w:p w:rsidR="00265AF7" w:rsidRPr="00A3369F" w:rsidRDefault="00265AF7" w:rsidP="007346E2">
      <w:pPr>
        <w:numPr>
          <w:ilvl w:val="0"/>
          <w:numId w:val="15"/>
        </w:numPr>
        <w:shd w:val="pct5" w:color="auto" w:fill="auto"/>
        <w:tabs>
          <w:tab w:val="left" w:pos="180"/>
        </w:tabs>
        <w:spacing w:after="120"/>
        <w:ind w:left="0" w:firstLine="284"/>
        <w:jc w:val="both"/>
        <w:rPr>
          <w:iCs/>
          <w:sz w:val="22"/>
          <w:szCs w:val="22"/>
        </w:rPr>
      </w:pPr>
      <w:r w:rsidRPr="00A3369F">
        <w:rPr>
          <w:iCs/>
          <w:sz w:val="22"/>
          <w:szCs w:val="22"/>
        </w:rPr>
        <w:t xml:space="preserve">nie jest Wykonawcą, który zalega z uiszczeniem podatków, opłat lub składek na ubezpieczenia społeczne lub zdrowotne, z wyjątkiem </w:t>
      </w:r>
      <w:r w:rsidR="00364172" w:rsidRPr="00A3369F">
        <w:rPr>
          <w:iCs/>
          <w:sz w:val="22"/>
          <w:szCs w:val="22"/>
        </w:rPr>
        <w:t>przypadków, gdy</w:t>
      </w:r>
      <w:r w:rsidRPr="00A3369F">
        <w:rPr>
          <w:iCs/>
          <w:sz w:val="22"/>
          <w:szCs w:val="22"/>
        </w:rPr>
        <w:t xml:space="preserve"> uzyskali oni przewidziane prawem zwolnienie, odroczenie, rozłożenie na raty zaległych płatności lub wstrzymanie w całości wykonania decyzji właściwego organu;</w:t>
      </w:r>
    </w:p>
    <w:p w:rsidR="00265AF7" w:rsidRPr="00A3369F" w:rsidRDefault="00265AF7" w:rsidP="007346E2">
      <w:pPr>
        <w:numPr>
          <w:ilvl w:val="0"/>
          <w:numId w:val="15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A3369F">
        <w:rPr>
          <w:iCs/>
          <w:sz w:val="22"/>
          <w:szCs w:val="22"/>
        </w:rPr>
        <w:t>nie jest osobą fizyczną, którą prawomocnie skazano za przestępstwo popełnione w związku</w:t>
      </w:r>
      <w:r w:rsidR="00654AB2" w:rsidRPr="00A3369F">
        <w:rPr>
          <w:iCs/>
          <w:sz w:val="22"/>
          <w:szCs w:val="22"/>
        </w:rPr>
        <w:t xml:space="preserve"> </w:t>
      </w:r>
      <w:r w:rsidRPr="00A3369F">
        <w:rPr>
          <w:iCs/>
          <w:sz w:val="22"/>
          <w:szCs w:val="22"/>
        </w:rPr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65AF7" w:rsidRPr="00A3369F" w:rsidRDefault="00265AF7" w:rsidP="007346E2">
      <w:pPr>
        <w:numPr>
          <w:ilvl w:val="0"/>
          <w:numId w:val="15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A3369F">
        <w:rPr>
          <w:iCs/>
          <w:sz w:val="22"/>
          <w:szCs w:val="22"/>
        </w:rPr>
        <w:t>nie jest  spółką jawną, której wspólnika prawomocnie skazano za przes</w:t>
      </w:r>
      <w:r w:rsidR="00155E24" w:rsidRPr="00A3369F">
        <w:rPr>
          <w:iCs/>
          <w:sz w:val="22"/>
          <w:szCs w:val="22"/>
        </w:rPr>
        <w:t>tępstwo popełnione w związku</w:t>
      </w:r>
      <w:r w:rsidR="00155E24" w:rsidRPr="00A3369F">
        <w:rPr>
          <w:iCs/>
          <w:sz w:val="22"/>
          <w:szCs w:val="22"/>
        </w:rPr>
        <w:br/>
      </w:r>
      <w:r w:rsidRPr="00A3369F">
        <w:rPr>
          <w:iCs/>
          <w:sz w:val="22"/>
          <w:szCs w:val="22"/>
        </w:rPr>
        <w:t xml:space="preserve">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65AF7" w:rsidRPr="00A3369F" w:rsidRDefault="00265AF7" w:rsidP="007346E2">
      <w:pPr>
        <w:numPr>
          <w:ilvl w:val="0"/>
          <w:numId w:val="15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A3369F">
        <w:rPr>
          <w:iCs/>
          <w:sz w:val="22"/>
          <w:szCs w:val="22"/>
        </w:rPr>
        <w:t xml:space="preserve">nie jest spółką partnerską, której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</w:t>
      </w:r>
      <w:r w:rsidRPr="00A3369F">
        <w:rPr>
          <w:iCs/>
          <w:sz w:val="22"/>
          <w:szCs w:val="22"/>
        </w:rPr>
        <w:lastRenderedPageBreak/>
        <w:t>przestępstwo udziału w zorganizowanej grupie albo związku mających na celu popełnienie przestępstwa lub przestępstwa skarbowego;</w:t>
      </w:r>
    </w:p>
    <w:p w:rsidR="00265AF7" w:rsidRPr="00A3369F" w:rsidRDefault="00265AF7" w:rsidP="007346E2">
      <w:pPr>
        <w:numPr>
          <w:ilvl w:val="0"/>
          <w:numId w:val="15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A3369F">
        <w:rPr>
          <w:iCs/>
          <w:sz w:val="22"/>
          <w:szCs w:val="22"/>
        </w:rPr>
        <w:t xml:space="preserve">nie jest spółką komandytową oraz spółką komandytowo-akcyjną, których </w:t>
      </w:r>
      <w:proofErr w:type="spellStart"/>
      <w:r w:rsidRPr="00A3369F">
        <w:rPr>
          <w:iCs/>
          <w:sz w:val="22"/>
          <w:szCs w:val="22"/>
        </w:rPr>
        <w:t>komplementariusza</w:t>
      </w:r>
      <w:proofErr w:type="spellEnd"/>
      <w:r w:rsidRPr="00A3369F">
        <w:rPr>
          <w:iCs/>
          <w:sz w:val="22"/>
          <w:szCs w:val="22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65AF7" w:rsidRPr="00A3369F" w:rsidRDefault="00265AF7" w:rsidP="007346E2">
      <w:pPr>
        <w:numPr>
          <w:ilvl w:val="0"/>
          <w:numId w:val="15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A3369F">
        <w:rPr>
          <w:iCs/>
          <w:sz w:val="22"/>
          <w:szCs w:val="22"/>
        </w:rPr>
        <w:t>nie jest osobą prawną, której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65AF7" w:rsidRPr="00A3369F" w:rsidRDefault="00265AF7" w:rsidP="007346E2">
      <w:pPr>
        <w:numPr>
          <w:ilvl w:val="0"/>
          <w:numId w:val="15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A3369F">
        <w:rPr>
          <w:iCs/>
          <w:sz w:val="22"/>
          <w:szCs w:val="22"/>
        </w:rPr>
        <w:t>nie jest podmiotem zbiorowym, wobec których sąd orzekł zakaz ubiegania się o zamówienia na podstawie przepisów o odpowiedzialności podmiotów zbiorowych za c</w:t>
      </w:r>
      <w:r w:rsidR="00074C25" w:rsidRPr="00A3369F">
        <w:rPr>
          <w:iCs/>
          <w:sz w:val="22"/>
          <w:szCs w:val="22"/>
        </w:rPr>
        <w:t>zyny zabronione pod groźbą kary;</w:t>
      </w:r>
    </w:p>
    <w:p w:rsidR="00074C25" w:rsidRPr="00A3369F" w:rsidRDefault="00074C25" w:rsidP="007346E2">
      <w:pPr>
        <w:numPr>
          <w:ilvl w:val="0"/>
          <w:numId w:val="15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A3369F">
        <w:rPr>
          <w:iCs/>
          <w:sz w:val="22"/>
          <w:szCs w:val="22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074C25" w:rsidRPr="00A3369F" w:rsidRDefault="00074C25" w:rsidP="007346E2">
      <w:pPr>
        <w:numPr>
          <w:ilvl w:val="0"/>
          <w:numId w:val="15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A3369F">
        <w:rPr>
          <w:iCs/>
          <w:sz w:val="22"/>
          <w:szCs w:val="22"/>
        </w:rPr>
        <w:t xml:space="preserve">wykonawców będących spółką jawną, spółką partnerską, spółką komandytową, spółką komandytowo-akcyjną lub osobą prawną, których odpowiednio wspólnika, partnera, członka zarządu, </w:t>
      </w:r>
      <w:proofErr w:type="spellStart"/>
      <w:r w:rsidRPr="00A3369F">
        <w:rPr>
          <w:iCs/>
          <w:sz w:val="22"/>
          <w:szCs w:val="22"/>
        </w:rPr>
        <w:t>komplementariusza</w:t>
      </w:r>
      <w:proofErr w:type="spellEnd"/>
      <w:r w:rsidRPr="00A3369F">
        <w:rPr>
          <w:iCs/>
          <w:sz w:val="22"/>
          <w:szCs w:val="22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265AF7" w:rsidRPr="00A3369F" w:rsidRDefault="00265AF7" w:rsidP="00DE137B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265AF7" w:rsidRPr="00A3369F" w:rsidRDefault="00265AF7" w:rsidP="00DE137B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265AF7" w:rsidRPr="00A3369F" w:rsidRDefault="00265AF7" w:rsidP="00DE137B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265AF7" w:rsidRPr="00A3369F" w:rsidRDefault="00265AF7" w:rsidP="00DE137B">
      <w:pPr>
        <w:shd w:val="pct5" w:color="auto" w:fill="auto"/>
        <w:tabs>
          <w:tab w:val="left" w:pos="5740"/>
        </w:tabs>
        <w:ind w:firstLine="284"/>
        <w:jc w:val="both"/>
        <w:rPr>
          <w:sz w:val="22"/>
          <w:szCs w:val="22"/>
        </w:rPr>
      </w:pPr>
    </w:p>
    <w:p w:rsidR="00265AF7" w:rsidRPr="00A3369F" w:rsidRDefault="00265AF7" w:rsidP="00DE137B">
      <w:pPr>
        <w:shd w:val="pct5" w:color="auto" w:fill="auto"/>
        <w:tabs>
          <w:tab w:val="left" w:pos="5740"/>
        </w:tabs>
        <w:ind w:firstLine="284"/>
        <w:jc w:val="both"/>
        <w:rPr>
          <w:sz w:val="22"/>
          <w:szCs w:val="22"/>
        </w:rPr>
      </w:pPr>
    </w:p>
    <w:p w:rsidR="00265AF7" w:rsidRPr="00A3369F" w:rsidRDefault="00265AF7" w:rsidP="00DE137B">
      <w:pPr>
        <w:shd w:val="pct5" w:color="auto" w:fill="auto"/>
        <w:tabs>
          <w:tab w:val="left" w:pos="5740"/>
        </w:tabs>
        <w:ind w:firstLine="284"/>
        <w:jc w:val="both"/>
        <w:rPr>
          <w:sz w:val="22"/>
          <w:szCs w:val="22"/>
        </w:rPr>
      </w:pPr>
    </w:p>
    <w:p w:rsidR="00265DC8" w:rsidRPr="00A3369F" w:rsidRDefault="00265DC8" w:rsidP="00DE137B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spacing w:line="480" w:lineRule="auto"/>
        <w:ind w:firstLine="284"/>
        <w:jc w:val="both"/>
        <w:rPr>
          <w:sz w:val="22"/>
          <w:szCs w:val="22"/>
        </w:rPr>
      </w:pPr>
    </w:p>
    <w:p w:rsidR="00265DC8" w:rsidRPr="00A3369F" w:rsidRDefault="00265DC8" w:rsidP="00DE137B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spacing w:line="480" w:lineRule="auto"/>
        <w:ind w:firstLine="284"/>
        <w:jc w:val="both"/>
        <w:rPr>
          <w:sz w:val="22"/>
          <w:szCs w:val="22"/>
        </w:rPr>
      </w:pPr>
    </w:p>
    <w:p w:rsidR="00265DC8" w:rsidRPr="00A3369F" w:rsidRDefault="00265DC8" w:rsidP="00DE137B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sz w:val="22"/>
          <w:szCs w:val="22"/>
        </w:rPr>
      </w:pPr>
      <w:r w:rsidRPr="00A3369F">
        <w:rPr>
          <w:sz w:val="22"/>
          <w:szCs w:val="22"/>
        </w:rPr>
        <w:t>……………………………………………………..</w:t>
      </w:r>
    </w:p>
    <w:p w:rsidR="00265DC8" w:rsidRPr="00A3369F" w:rsidRDefault="00265DC8" w:rsidP="00DE137B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sz w:val="22"/>
          <w:szCs w:val="22"/>
        </w:rPr>
      </w:pPr>
      <w:r w:rsidRPr="00A3369F">
        <w:rPr>
          <w:sz w:val="22"/>
          <w:szCs w:val="22"/>
        </w:rPr>
        <w:t>(podpis osoby upoważnionej do reprezentacji)</w:t>
      </w:r>
    </w:p>
    <w:p w:rsidR="00096876" w:rsidRPr="00A3369F" w:rsidRDefault="00096876" w:rsidP="00DE137B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sz w:val="22"/>
          <w:szCs w:val="22"/>
        </w:rPr>
      </w:pPr>
    </w:p>
    <w:p w:rsidR="00364172" w:rsidRPr="00A3369F" w:rsidRDefault="00364172" w:rsidP="0036417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364172" w:rsidRPr="00A3369F" w:rsidRDefault="00364172" w:rsidP="0036417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364172" w:rsidRPr="00A3369F" w:rsidRDefault="00364172" w:rsidP="0036417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364172" w:rsidRPr="00A3369F" w:rsidRDefault="00364172" w:rsidP="0036417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364172" w:rsidRPr="00A3369F" w:rsidRDefault="00364172" w:rsidP="0036417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364172" w:rsidRPr="00A3369F" w:rsidRDefault="00364172" w:rsidP="0036417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364172" w:rsidRPr="00A3369F" w:rsidRDefault="00364172" w:rsidP="0036417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364172" w:rsidRPr="00A3369F" w:rsidRDefault="00364172" w:rsidP="0036417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364172" w:rsidRPr="00A3369F" w:rsidRDefault="00364172" w:rsidP="0036417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  <w:r w:rsidRPr="00A3369F">
        <w:rPr>
          <w:sz w:val="22"/>
          <w:szCs w:val="22"/>
        </w:rPr>
        <w:t>Załącznik nr 4 do SIWZ</w:t>
      </w:r>
    </w:p>
    <w:p w:rsidR="00364172" w:rsidRPr="00A3369F" w:rsidRDefault="00364172" w:rsidP="00364172">
      <w:pPr>
        <w:jc w:val="center"/>
        <w:rPr>
          <w:b/>
          <w:sz w:val="22"/>
          <w:szCs w:val="22"/>
        </w:rPr>
      </w:pPr>
    </w:p>
    <w:p w:rsidR="00364172" w:rsidRPr="00A3369F" w:rsidRDefault="00364172" w:rsidP="00364172">
      <w:pPr>
        <w:jc w:val="center"/>
        <w:rPr>
          <w:b/>
          <w:sz w:val="22"/>
          <w:szCs w:val="22"/>
        </w:rPr>
      </w:pPr>
    </w:p>
    <w:p w:rsidR="00364172" w:rsidRPr="00A3369F" w:rsidRDefault="00364172" w:rsidP="00364172">
      <w:pPr>
        <w:jc w:val="center"/>
        <w:rPr>
          <w:b/>
          <w:sz w:val="22"/>
          <w:szCs w:val="22"/>
        </w:rPr>
      </w:pPr>
    </w:p>
    <w:p w:rsidR="00364172" w:rsidRPr="00A3369F" w:rsidRDefault="000A599B" w:rsidP="00364172">
      <w:pPr>
        <w:jc w:val="center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OŚWIADCZENIE DOTYCZĄCE</w:t>
      </w:r>
      <w:r w:rsidR="00364172" w:rsidRPr="00A3369F">
        <w:rPr>
          <w:b/>
          <w:sz w:val="22"/>
          <w:szCs w:val="22"/>
        </w:rPr>
        <w:t xml:space="preserve"> GRUPY KAPITAŁOWEJ</w:t>
      </w:r>
    </w:p>
    <w:p w:rsidR="00C45644" w:rsidRPr="00A3369F" w:rsidRDefault="00C45644" w:rsidP="00364172">
      <w:pPr>
        <w:jc w:val="center"/>
        <w:rPr>
          <w:b/>
          <w:sz w:val="22"/>
          <w:szCs w:val="22"/>
        </w:rPr>
      </w:pPr>
    </w:p>
    <w:p w:rsidR="00C45644" w:rsidRPr="00A3369F" w:rsidRDefault="00C45644" w:rsidP="00364172">
      <w:pPr>
        <w:jc w:val="center"/>
        <w:rPr>
          <w:b/>
          <w:sz w:val="22"/>
          <w:szCs w:val="22"/>
        </w:rPr>
      </w:pPr>
    </w:p>
    <w:p w:rsidR="00C45644" w:rsidRPr="00A3369F" w:rsidRDefault="00C45644" w:rsidP="00C45644">
      <w:pPr>
        <w:autoSpaceDE w:val="0"/>
        <w:jc w:val="both"/>
        <w:rPr>
          <w:sz w:val="24"/>
          <w:szCs w:val="24"/>
        </w:rPr>
      </w:pPr>
      <w:r w:rsidRPr="00A3369F">
        <w:rPr>
          <w:sz w:val="24"/>
          <w:szCs w:val="24"/>
        </w:rPr>
        <w:t>Oświadczam, że Wykonawca, którego reprezentuję na dzień składania ofert:</w:t>
      </w:r>
    </w:p>
    <w:p w:rsidR="00C45644" w:rsidRPr="00A3369F" w:rsidRDefault="00C45644" w:rsidP="00C45644">
      <w:pPr>
        <w:autoSpaceDE w:val="0"/>
        <w:jc w:val="both"/>
        <w:rPr>
          <w:sz w:val="24"/>
          <w:szCs w:val="24"/>
        </w:rPr>
      </w:pPr>
    </w:p>
    <w:p w:rsidR="00C45644" w:rsidRPr="00A3369F" w:rsidRDefault="00C45644" w:rsidP="007346E2">
      <w:pPr>
        <w:numPr>
          <w:ilvl w:val="0"/>
          <w:numId w:val="19"/>
        </w:numPr>
        <w:autoSpaceDE w:val="0"/>
        <w:jc w:val="both"/>
        <w:rPr>
          <w:b/>
          <w:sz w:val="24"/>
          <w:szCs w:val="24"/>
        </w:rPr>
      </w:pPr>
      <w:r w:rsidRPr="00A3369F">
        <w:rPr>
          <w:b/>
          <w:sz w:val="24"/>
          <w:szCs w:val="24"/>
        </w:rPr>
        <w:t>nie należy do grupy kapitałowej</w:t>
      </w:r>
      <w:r w:rsidR="00FC1834" w:rsidRPr="00A3369F">
        <w:rPr>
          <w:rStyle w:val="Odwoanieprzypisudolnego"/>
          <w:b/>
          <w:sz w:val="32"/>
          <w:szCs w:val="32"/>
        </w:rPr>
        <w:t>*</w:t>
      </w:r>
    </w:p>
    <w:p w:rsidR="00C45644" w:rsidRPr="00A3369F" w:rsidRDefault="00C45644" w:rsidP="00C45644">
      <w:pPr>
        <w:autoSpaceDE w:val="0"/>
        <w:ind w:firstLine="709"/>
        <w:jc w:val="both"/>
        <w:rPr>
          <w:b/>
          <w:sz w:val="24"/>
          <w:szCs w:val="24"/>
        </w:rPr>
      </w:pPr>
    </w:p>
    <w:p w:rsidR="00C45644" w:rsidRPr="00A3369F" w:rsidRDefault="00C45644" w:rsidP="00C45644">
      <w:pPr>
        <w:autoSpaceDE w:val="0"/>
        <w:ind w:firstLine="709"/>
        <w:jc w:val="both"/>
        <w:rPr>
          <w:b/>
          <w:sz w:val="24"/>
          <w:szCs w:val="24"/>
        </w:rPr>
      </w:pPr>
    </w:p>
    <w:p w:rsidR="00C45644" w:rsidRPr="00A3369F" w:rsidRDefault="00C45644" w:rsidP="007346E2">
      <w:pPr>
        <w:numPr>
          <w:ilvl w:val="0"/>
          <w:numId w:val="19"/>
        </w:numPr>
        <w:autoSpaceDE w:val="0"/>
        <w:contextualSpacing/>
        <w:jc w:val="both"/>
        <w:rPr>
          <w:sz w:val="24"/>
          <w:szCs w:val="24"/>
        </w:rPr>
      </w:pPr>
      <w:r w:rsidRPr="00A3369F">
        <w:rPr>
          <w:b/>
          <w:sz w:val="24"/>
          <w:szCs w:val="24"/>
        </w:rPr>
        <w:t>należy do grupy kapitałowej i w załączeniu przedkłada listę podmiotów należących do tej samej grupy kapitałowej *</w:t>
      </w:r>
      <w:r w:rsidRPr="00A3369F">
        <w:rPr>
          <w:sz w:val="24"/>
          <w:szCs w:val="24"/>
        </w:rPr>
        <w:t xml:space="preserve">, </w:t>
      </w:r>
    </w:p>
    <w:p w:rsidR="00C45644" w:rsidRPr="00A3369F" w:rsidRDefault="00C45644" w:rsidP="00C45644">
      <w:pPr>
        <w:autoSpaceDE w:val="0"/>
        <w:jc w:val="both"/>
        <w:rPr>
          <w:sz w:val="24"/>
          <w:szCs w:val="24"/>
        </w:rPr>
      </w:pPr>
    </w:p>
    <w:p w:rsidR="00C45644" w:rsidRPr="00A3369F" w:rsidRDefault="00C45644" w:rsidP="00C45644">
      <w:pPr>
        <w:autoSpaceDE w:val="0"/>
        <w:jc w:val="both"/>
        <w:rPr>
          <w:sz w:val="24"/>
          <w:szCs w:val="24"/>
        </w:rPr>
      </w:pPr>
    </w:p>
    <w:p w:rsidR="00C45644" w:rsidRPr="00A3369F" w:rsidRDefault="00C45644" w:rsidP="00C45644">
      <w:pPr>
        <w:autoSpaceDE w:val="0"/>
        <w:jc w:val="both"/>
        <w:rPr>
          <w:sz w:val="24"/>
          <w:szCs w:val="24"/>
        </w:rPr>
      </w:pPr>
      <w:r w:rsidRPr="00A3369F">
        <w:rPr>
          <w:sz w:val="24"/>
          <w:szCs w:val="24"/>
        </w:rPr>
        <w:t xml:space="preserve">o której mowa w art. 24 ust. 2 </w:t>
      </w:r>
      <w:proofErr w:type="spellStart"/>
      <w:r w:rsidRPr="00A3369F">
        <w:rPr>
          <w:sz w:val="24"/>
          <w:szCs w:val="24"/>
        </w:rPr>
        <w:t>pkt</w:t>
      </w:r>
      <w:proofErr w:type="spellEnd"/>
      <w:r w:rsidRPr="00A3369F">
        <w:rPr>
          <w:sz w:val="24"/>
          <w:szCs w:val="24"/>
        </w:rPr>
        <w:t xml:space="preserve"> 5 ustawy Prawo zamówień publicznych</w:t>
      </w:r>
    </w:p>
    <w:p w:rsidR="00C45644" w:rsidRPr="00A3369F" w:rsidRDefault="00C45644" w:rsidP="00C45644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:rsidR="00C45644" w:rsidRPr="00A3369F" w:rsidRDefault="00C45644" w:rsidP="00C45644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:rsidR="00C45644" w:rsidRPr="00A3369F" w:rsidRDefault="00C45644" w:rsidP="00C4564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  <w:r w:rsidRPr="00A3369F">
        <w:rPr>
          <w:sz w:val="22"/>
          <w:szCs w:val="22"/>
        </w:rPr>
        <w:t>……………………………………………………..</w:t>
      </w:r>
    </w:p>
    <w:p w:rsidR="00C45644" w:rsidRPr="00A3369F" w:rsidRDefault="00C45644" w:rsidP="00C4564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  <w:r w:rsidRPr="00A3369F">
        <w:rPr>
          <w:sz w:val="22"/>
          <w:szCs w:val="22"/>
        </w:rPr>
        <w:t>(podpis osoby upoważnionej do reprezentacji)</w:t>
      </w:r>
    </w:p>
    <w:p w:rsidR="00FC1834" w:rsidRPr="00A3369F" w:rsidRDefault="00FC1834" w:rsidP="00C4564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C1834" w:rsidRPr="00A3369F" w:rsidRDefault="00FC1834" w:rsidP="00C4564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C1834" w:rsidRPr="00A3369F" w:rsidRDefault="00FC1834" w:rsidP="00C4564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C1834" w:rsidRPr="00A3369F" w:rsidRDefault="00FC1834" w:rsidP="00C4564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C1834" w:rsidRPr="00A3369F" w:rsidRDefault="00FC1834" w:rsidP="00C4564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C1834" w:rsidRPr="00A3369F" w:rsidRDefault="00FC1834" w:rsidP="00C4564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C1834" w:rsidRPr="00A3369F" w:rsidRDefault="00FC1834" w:rsidP="00C4564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C1834" w:rsidRPr="00A3369F" w:rsidRDefault="00FC1834" w:rsidP="00C4564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C1834" w:rsidRPr="00A3369F" w:rsidRDefault="00FC1834" w:rsidP="00C4564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C1834" w:rsidRPr="00A3369F" w:rsidRDefault="00FC1834" w:rsidP="00C4564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C1834" w:rsidRPr="00A3369F" w:rsidRDefault="00FC1834" w:rsidP="00C4564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C1834" w:rsidRPr="00A3369F" w:rsidRDefault="00FC1834" w:rsidP="00C4564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C1834" w:rsidRPr="00A3369F" w:rsidRDefault="00FC1834" w:rsidP="00C4564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C1834" w:rsidRPr="00A3369F" w:rsidRDefault="00FC1834" w:rsidP="00C4564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C1834" w:rsidRPr="00A3369F" w:rsidRDefault="00FC1834" w:rsidP="00C4564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C1834" w:rsidRPr="00A3369F" w:rsidRDefault="00FC1834" w:rsidP="00C4564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C1834" w:rsidRPr="00A3369F" w:rsidRDefault="00FC1834" w:rsidP="00C4564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C1834" w:rsidRPr="00A3369F" w:rsidRDefault="00FC1834" w:rsidP="00C4564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C1834" w:rsidRPr="00A3369F" w:rsidRDefault="00FC1834" w:rsidP="00C4564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584848" w:rsidRDefault="00584848">
      <w:pPr>
        <w:rPr>
          <w:sz w:val="32"/>
          <w:szCs w:val="32"/>
        </w:rPr>
      </w:pPr>
    </w:p>
    <w:p w:rsidR="00584848" w:rsidRDefault="00FC1834" w:rsidP="00584848">
      <w:pPr>
        <w:tabs>
          <w:tab w:val="right" w:pos="10034"/>
        </w:tabs>
        <w:ind w:firstLine="284"/>
        <w:rPr>
          <w:sz w:val="22"/>
          <w:szCs w:val="22"/>
        </w:rPr>
      </w:pPr>
      <w:r w:rsidRPr="00A3369F">
        <w:rPr>
          <w:rStyle w:val="Odwoanieprzypisudolnego"/>
          <w:sz w:val="32"/>
          <w:szCs w:val="32"/>
        </w:rPr>
        <w:t>*</w:t>
      </w:r>
      <w:r w:rsidRPr="00A3369F">
        <w:t xml:space="preserve"> Niepotrzebne skreślić</w:t>
      </w:r>
      <w:r w:rsidRPr="00A3369F">
        <w:rPr>
          <w:sz w:val="22"/>
          <w:szCs w:val="22"/>
        </w:rPr>
        <w:t xml:space="preserve"> </w:t>
      </w:r>
    </w:p>
    <w:p w:rsidR="00584848" w:rsidRDefault="0058484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84848" w:rsidRPr="00A3369F" w:rsidRDefault="00584848" w:rsidP="00584848">
      <w:pPr>
        <w:tabs>
          <w:tab w:val="right" w:pos="10034"/>
        </w:tabs>
        <w:ind w:firstLine="284"/>
        <w:jc w:val="right"/>
        <w:rPr>
          <w:sz w:val="22"/>
          <w:szCs w:val="22"/>
        </w:rPr>
      </w:pPr>
      <w:r w:rsidRPr="00A3369F">
        <w:rPr>
          <w:sz w:val="22"/>
          <w:szCs w:val="22"/>
        </w:rPr>
        <w:lastRenderedPageBreak/>
        <w:t>Załącznik nr 6 do SIWZ</w:t>
      </w:r>
    </w:p>
    <w:p w:rsidR="00584848" w:rsidRPr="00A3369F" w:rsidRDefault="00584848" w:rsidP="00584848">
      <w:pPr>
        <w:ind w:firstLine="284"/>
        <w:rPr>
          <w:b/>
          <w:sz w:val="22"/>
          <w:szCs w:val="22"/>
        </w:rPr>
      </w:pPr>
    </w:p>
    <w:p w:rsidR="00584848" w:rsidRPr="00A3369F" w:rsidRDefault="00584848" w:rsidP="00584848">
      <w:pPr>
        <w:ind w:firstLine="284"/>
        <w:rPr>
          <w:b/>
          <w:sz w:val="22"/>
          <w:szCs w:val="22"/>
        </w:rPr>
      </w:pPr>
    </w:p>
    <w:p w:rsidR="00584848" w:rsidRPr="00A3369F" w:rsidRDefault="00584848" w:rsidP="00584848">
      <w:pPr>
        <w:ind w:firstLine="284"/>
        <w:rPr>
          <w:sz w:val="22"/>
          <w:szCs w:val="22"/>
        </w:rPr>
      </w:pPr>
      <w:r w:rsidRPr="00A3369F">
        <w:rPr>
          <w:sz w:val="22"/>
          <w:szCs w:val="22"/>
        </w:rPr>
        <w:t>..................................................</w:t>
      </w:r>
    </w:p>
    <w:p w:rsidR="00584848" w:rsidRPr="00A3369F" w:rsidRDefault="00584848" w:rsidP="00584848">
      <w:pPr>
        <w:ind w:firstLine="284"/>
        <w:rPr>
          <w:sz w:val="22"/>
          <w:szCs w:val="22"/>
        </w:rPr>
      </w:pPr>
      <w:r w:rsidRPr="00A3369F">
        <w:rPr>
          <w:sz w:val="22"/>
          <w:szCs w:val="22"/>
        </w:rPr>
        <w:t>(pieczęć firmowa Wykonawcy)</w:t>
      </w:r>
    </w:p>
    <w:p w:rsidR="00584848" w:rsidRPr="00A3369F" w:rsidRDefault="00584848" w:rsidP="00584848">
      <w:pPr>
        <w:ind w:firstLine="284"/>
        <w:jc w:val="center"/>
        <w:rPr>
          <w:b/>
          <w:sz w:val="22"/>
          <w:szCs w:val="22"/>
        </w:rPr>
      </w:pPr>
    </w:p>
    <w:p w:rsidR="00584848" w:rsidRPr="00A3369F" w:rsidRDefault="00584848" w:rsidP="00584848">
      <w:pPr>
        <w:ind w:firstLine="284"/>
        <w:jc w:val="center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WYKAZ WYKONANYCH DOSTAW</w:t>
      </w:r>
    </w:p>
    <w:p w:rsidR="00584848" w:rsidRPr="00A3369F" w:rsidRDefault="00584848" w:rsidP="00584848">
      <w:pPr>
        <w:ind w:firstLine="284"/>
        <w:jc w:val="center"/>
        <w:rPr>
          <w:b/>
          <w:sz w:val="22"/>
          <w:szCs w:val="22"/>
        </w:rPr>
      </w:pPr>
    </w:p>
    <w:p w:rsidR="00584848" w:rsidRPr="00A3369F" w:rsidRDefault="005E4038" w:rsidP="00584848">
      <w:pPr>
        <w:pStyle w:val="Default"/>
        <w:suppressAutoHyphens/>
        <w:autoSpaceDN/>
        <w:adjustRightInd/>
        <w:spacing w:after="120" w:line="276" w:lineRule="auto"/>
        <w:ind w:left="284"/>
        <w:jc w:val="both"/>
        <w:rPr>
          <w:color w:val="auto"/>
          <w:sz w:val="22"/>
          <w:szCs w:val="22"/>
        </w:rPr>
      </w:pPr>
      <w:r>
        <w:rPr>
          <w:b/>
          <w:iCs/>
          <w:color w:val="auto"/>
          <w:sz w:val="22"/>
          <w:szCs w:val="22"/>
        </w:rPr>
        <w:t>dwóch</w:t>
      </w:r>
      <w:r w:rsidR="00584848" w:rsidRPr="00A3369F">
        <w:rPr>
          <w:iCs/>
          <w:color w:val="auto"/>
          <w:sz w:val="22"/>
          <w:szCs w:val="22"/>
        </w:rPr>
        <w:t xml:space="preserve"> </w:t>
      </w:r>
      <w:r w:rsidR="00584848" w:rsidRPr="00A3369F">
        <w:rPr>
          <w:b/>
          <w:iCs/>
          <w:color w:val="auto"/>
          <w:sz w:val="22"/>
          <w:szCs w:val="22"/>
        </w:rPr>
        <w:t>dostaw</w:t>
      </w:r>
      <w:r w:rsidR="00584848" w:rsidRPr="005E4038">
        <w:rPr>
          <w:b/>
          <w:iCs/>
          <w:color w:val="auto"/>
          <w:sz w:val="22"/>
          <w:szCs w:val="22"/>
        </w:rPr>
        <w:t xml:space="preserve"> </w:t>
      </w:r>
      <w:r w:rsidRPr="005E4038">
        <w:rPr>
          <w:b/>
          <w:iCs/>
          <w:color w:val="auto"/>
          <w:sz w:val="22"/>
          <w:szCs w:val="22"/>
        </w:rPr>
        <w:t>symulatora morskiego</w:t>
      </w:r>
      <w:r w:rsidR="00584848" w:rsidRPr="00A3369F">
        <w:rPr>
          <w:b/>
          <w:iCs/>
          <w:color w:val="auto"/>
          <w:sz w:val="22"/>
          <w:szCs w:val="22"/>
        </w:rPr>
        <w:t xml:space="preserve"> o wartości nie niższej niż </w:t>
      </w:r>
      <w:r>
        <w:rPr>
          <w:b/>
          <w:iCs/>
          <w:color w:val="auto"/>
          <w:sz w:val="22"/>
          <w:szCs w:val="22"/>
        </w:rPr>
        <w:t>8</w:t>
      </w:r>
      <w:r w:rsidR="00584848" w:rsidRPr="00A3369F">
        <w:rPr>
          <w:b/>
          <w:iCs/>
          <w:color w:val="auto"/>
          <w:sz w:val="22"/>
          <w:szCs w:val="22"/>
        </w:rPr>
        <w:t>0</w:t>
      </w:r>
      <w:r>
        <w:rPr>
          <w:b/>
          <w:iCs/>
          <w:color w:val="auto"/>
          <w:sz w:val="22"/>
          <w:szCs w:val="22"/>
        </w:rPr>
        <w:t>.</w:t>
      </w:r>
      <w:r w:rsidR="00584848" w:rsidRPr="00A3369F">
        <w:rPr>
          <w:b/>
          <w:iCs/>
          <w:color w:val="auto"/>
          <w:sz w:val="22"/>
          <w:szCs w:val="22"/>
        </w:rPr>
        <w:t xml:space="preserve">000,00 zł </w:t>
      </w:r>
      <w:r>
        <w:rPr>
          <w:b/>
          <w:iCs/>
          <w:color w:val="auto"/>
          <w:sz w:val="22"/>
          <w:szCs w:val="22"/>
        </w:rPr>
        <w:t>każda</w:t>
      </w:r>
      <w:r w:rsidR="00584848" w:rsidRPr="00A3369F">
        <w:rPr>
          <w:b/>
          <w:iCs/>
          <w:color w:val="auto"/>
          <w:sz w:val="22"/>
          <w:szCs w:val="22"/>
        </w:rPr>
        <w:t xml:space="preserve">(słownie: </w:t>
      </w:r>
      <w:r>
        <w:rPr>
          <w:b/>
          <w:iCs/>
          <w:color w:val="auto"/>
          <w:sz w:val="22"/>
          <w:szCs w:val="22"/>
        </w:rPr>
        <w:t>osiemdziesiąt</w:t>
      </w:r>
      <w:r w:rsidR="00584848" w:rsidRPr="00A3369F">
        <w:rPr>
          <w:b/>
          <w:iCs/>
          <w:color w:val="auto"/>
          <w:sz w:val="22"/>
          <w:szCs w:val="22"/>
        </w:rPr>
        <w:t xml:space="preserve"> tysięcy złotych, 00/100) brutto </w:t>
      </w:r>
      <w:r w:rsidR="00584848" w:rsidRPr="00A3369F">
        <w:rPr>
          <w:iCs/>
          <w:color w:val="auto"/>
          <w:sz w:val="22"/>
          <w:szCs w:val="22"/>
        </w:rPr>
        <w:t xml:space="preserve"> w okresie ostatnich trzech lat przed terminem składania ofert, a jeżeli okres prowadzenia działalności jest krótszy - w tym okresie wraz z załączeniem dowodu (dokumentu) potwierdzającego, że te dostawy zostały wykonane należycie. </w:t>
      </w:r>
    </w:p>
    <w:p w:rsidR="00584848" w:rsidRPr="00A3369F" w:rsidRDefault="00584848" w:rsidP="00584848">
      <w:pPr>
        <w:ind w:firstLine="284"/>
        <w:jc w:val="both"/>
        <w:rPr>
          <w:b/>
          <w:iCs/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9"/>
        <w:gridCol w:w="3209"/>
        <w:gridCol w:w="1854"/>
        <w:gridCol w:w="1024"/>
        <w:gridCol w:w="1093"/>
        <w:gridCol w:w="1621"/>
      </w:tblGrid>
      <w:tr w:rsidR="00584848" w:rsidRPr="00A3369F" w:rsidTr="005B6A14">
        <w:trPr>
          <w:trHeight w:val="512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848" w:rsidRPr="00A3369F" w:rsidRDefault="00584848" w:rsidP="005B6A1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584848" w:rsidRPr="00A3369F" w:rsidRDefault="00584848" w:rsidP="005B6A14">
            <w:pPr>
              <w:jc w:val="center"/>
              <w:rPr>
                <w:b/>
                <w:sz w:val="22"/>
                <w:szCs w:val="22"/>
              </w:rPr>
            </w:pPr>
          </w:p>
          <w:p w:rsidR="00584848" w:rsidRPr="00A3369F" w:rsidRDefault="00584848" w:rsidP="005B6A14">
            <w:pPr>
              <w:jc w:val="center"/>
              <w:rPr>
                <w:b/>
                <w:sz w:val="22"/>
                <w:szCs w:val="22"/>
              </w:rPr>
            </w:pPr>
            <w:r w:rsidRPr="00A3369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848" w:rsidRPr="00A3369F" w:rsidRDefault="00584848" w:rsidP="005B6A14">
            <w:pPr>
              <w:snapToGrid w:val="0"/>
              <w:ind w:firstLine="284"/>
              <w:jc w:val="center"/>
              <w:rPr>
                <w:b/>
                <w:sz w:val="22"/>
                <w:szCs w:val="22"/>
              </w:rPr>
            </w:pPr>
          </w:p>
          <w:p w:rsidR="00584848" w:rsidRPr="00A3369F" w:rsidRDefault="00584848" w:rsidP="005B6A14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  <w:p w:rsidR="00584848" w:rsidRPr="00A3369F" w:rsidRDefault="00584848" w:rsidP="005B6A14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A3369F">
              <w:rPr>
                <w:b/>
                <w:sz w:val="22"/>
                <w:szCs w:val="22"/>
              </w:rPr>
              <w:t xml:space="preserve">Przedmiot 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848" w:rsidRPr="00A3369F" w:rsidRDefault="00584848" w:rsidP="005B6A14">
            <w:pPr>
              <w:snapToGrid w:val="0"/>
              <w:ind w:firstLine="284"/>
              <w:jc w:val="center"/>
              <w:rPr>
                <w:b/>
                <w:sz w:val="22"/>
                <w:szCs w:val="22"/>
              </w:rPr>
            </w:pPr>
          </w:p>
          <w:p w:rsidR="00584848" w:rsidRPr="00A3369F" w:rsidRDefault="00584848" w:rsidP="005B6A1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3369F">
              <w:rPr>
                <w:b/>
                <w:sz w:val="22"/>
                <w:szCs w:val="22"/>
              </w:rPr>
              <w:t>Podmiot na rzecz którego wykonano dostawy (Odbiorca)</w:t>
            </w:r>
          </w:p>
          <w:p w:rsidR="00584848" w:rsidRPr="00A3369F" w:rsidRDefault="00584848" w:rsidP="005B6A14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848" w:rsidRPr="00A3369F" w:rsidRDefault="00584848" w:rsidP="005B6A1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3369F">
              <w:rPr>
                <w:b/>
                <w:sz w:val="22"/>
                <w:szCs w:val="22"/>
              </w:rPr>
              <w:t>Data wykonania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48" w:rsidRPr="00A3369F" w:rsidRDefault="00584848" w:rsidP="005B6A14">
            <w:pPr>
              <w:snapToGrid w:val="0"/>
              <w:ind w:firstLine="284"/>
              <w:jc w:val="center"/>
              <w:rPr>
                <w:b/>
                <w:sz w:val="22"/>
                <w:szCs w:val="22"/>
              </w:rPr>
            </w:pPr>
          </w:p>
          <w:p w:rsidR="00584848" w:rsidRPr="00A3369F" w:rsidRDefault="00584848" w:rsidP="005B6A14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A3369F">
              <w:rPr>
                <w:b/>
                <w:sz w:val="22"/>
                <w:szCs w:val="22"/>
              </w:rPr>
              <w:t xml:space="preserve">Całkowita wartość </w:t>
            </w:r>
          </w:p>
          <w:p w:rsidR="00584848" w:rsidRPr="00A3369F" w:rsidRDefault="00584848" w:rsidP="005B6A14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A3369F">
              <w:rPr>
                <w:b/>
                <w:sz w:val="22"/>
                <w:szCs w:val="22"/>
              </w:rPr>
              <w:t>brutto w PLN</w:t>
            </w:r>
          </w:p>
        </w:tc>
      </w:tr>
      <w:tr w:rsidR="00584848" w:rsidRPr="00A3369F" w:rsidTr="005B6A14">
        <w:trPr>
          <w:trHeight w:val="689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848" w:rsidRPr="00A3369F" w:rsidRDefault="00584848" w:rsidP="005B6A1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848" w:rsidRPr="00A3369F" w:rsidRDefault="00584848" w:rsidP="005B6A14">
            <w:pPr>
              <w:snapToGrid w:val="0"/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848" w:rsidRPr="00A3369F" w:rsidRDefault="00584848" w:rsidP="005B6A14">
            <w:pPr>
              <w:snapToGrid w:val="0"/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848" w:rsidRPr="00A3369F" w:rsidRDefault="00584848" w:rsidP="005B6A14">
            <w:pPr>
              <w:snapToGrid w:val="0"/>
              <w:rPr>
                <w:b/>
                <w:sz w:val="22"/>
                <w:szCs w:val="22"/>
              </w:rPr>
            </w:pPr>
            <w:r w:rsidRPr="00A3369F">
              <w:rPr>
                <w:b/>
                <w:sz w:val="22"/>
                <w:szCs w:val="22"/>
              </w:rPr>
              <w:t xml:space="preserve">Początek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848" w:rsidRPr="00A3369F" w:rsidRDefault="00584848" w:rsidP="005B6A14">
            <w:pPr>
              <w:snapToGrid w:val="0"/>
              <w:rPr>
                <w:b/>
                <w:sz w:val="22"/>
                <w:szCs w:val="22"/>
              </w:rPr>
            </w:pPr>
            <w:r w:rsidRPr="00A3369F">
              <w:rPr>
                <w:b/>
                <w:sz w:val="22"/>
                <w:szCs w:val="22"/>
              </w:rPr>
              <w:t xml:space="preserve">  Koniec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48" w:rsidRPr="00A3369F" w:rsidRDefault="00584848" w:rsidP="005B6A14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</w:tc>
      </w:tr>
      <w:tr w:rsidR="00584848" w:rsidRPr="00A3369F" w:rsidTr="005B6A14">
        <w:trPr>
          <w:trHeight w:val="82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848" w:rsidRPr="00A3369F" w:rsidRDefault="00584848" w:rsidP="005B6A14">
            <w:pPr>
              <w:snapToGrid w:val="0"/>
              <w:rPr>
                <w:b/>
                <w:sz w:val="22"/>
                <w:szCs w:val="22"/>
              </w:rPr>
            </w:pPr>
            <w:r w:rsidRPr="00A3369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848" w:rsidRPr="00A3369F" w:rsidRDefault="00584848" w:rsidP="005B6A14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  <w:p w:rsidR="00584848" w:rsidRPr="00A3369F" w:rsidRDefault="00584848" w:rsidP="005B6A14">
            <w:pPr>
              <w:ind w:firstLine="284"/>
              <w:rPr>
                <w:b/>
                <w:sz w:val="22"/>
                <w:szCs w:val="22"/>
              </w:rPr>
            </w:pPr>
          </w:p>
          <w:p w:rsidR="00584848" w:rsidRPr="00A3369F" w:rsidRDefault="00584848" w:rsidP="005B6A14">
            <w:pPr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848" w:rsidRPr="00A3369F" w:rsidRDefault="00584848" w:rsidP="005B6A14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848" w:rsidRPr="00A3369F" w:rsidRDefault="00584848" w:rsidP="005B6A14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848" w:rsidRPr="00A3369F" w:rsidRDefault="00584848" w:rsidP="005B6A14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48" w:rsidRPr="00A3369F" w:rsidRDefault="00584848" w:rsidP="005B6A14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</w:tc>
      </w:tr>
      <w:tr w:rsidR="00584848" w:rsidRPr="00A3369F" w:rsidTr="005B6A14">
        <w:trPr>
          <w:trHeight w:val="100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848" w:rsidRPr="00A3369F" w:rsidRDefault="00584848" w:rsidP="005B6A14">
            <w:pPr>
              <w:snapToGrid w:val="0"/>
              <w:rPr>
                <w:b/>
                <w:sz w:val="22"/>
                <w:szCs w:val="22"/>
              </w:rPr>
            </w:pPr>
            <w:r w:rsidRPr="00A3369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848" w:rsidRPr="00A3369F" w:rsidRDefault="00584848" w:rsidP="005B6A14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  <w:p w:rsidR="00584848" w:rsidRPr="00A3369F" w:rsidRDefault="00584848" w:rsidP="005B6A14">
            <w:pPr>
              <w:ind w:firstLine="284"/>
              <w:rPr>
                <w:b/>
                <w:sz w:val="22"/>
                <w:szCs w:val="22"/>
              </w:rPr>
            </w:pPr>
          </w:p>
          <w:p w:rsidR="00584848" w:rsidRPr="00A3369F" w:rsidRDefault="00584848" w:rsidP="005B6A14">
            <w:pPr>
              <w:ind w:firstLine="284"/>
              <w:rPr>
                <w:b/>
                <w:sz w:val="22"/>
                <w:szCs w:val="22"/>
              </w:rPr>
            </w:pPr>
          </w:p>
          <w:p w:rsidR="00584848" w:rsidRPr="00A3369F" w:rsidRDefault="00584848" w:rsidP="005B6A14">
            <w:pPr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848" w:rsidRPr="00A3369F" w:rsidRDefault="00584848" w:rsidP="005B6A14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848" w:rsidRPr="00A3369F" w:rsidRDefault="00584848" w:rsidP="005B6A14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  <w:p w:rsidR="00584848" w:rsidRPr="00A3369F" w:rsidRDefault="00584848" w:rsidP="005B6A14">
            <w:pPr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848" w:rsidRPr="00A3369F" w:rsidRDefault="00584848" w:rsidP="005B6A14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  <w:p w:rsidR="00584848" w:rsidRPr="00A3369F" w:rsidRDefault="00584848" w:rsidP="005B6A14">
            <w:pPr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48" w:rsidRPr="00A3369F" w:rsidRDefault="00584848" w:rsidP="005B6A14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</w:tc>
      </w:tr>
      <w:tr w:rsidR="00584848" w:rsidRPr="00A3369F" w:rsidTr="005B6A14">
        <w:trPr>
          <w:trHeight w:val="100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848" w:rsidRPr="00A3369F" w:rsidRDefault="00584848" w:rsidP="005B6A14">
            <w:pPr>
              <w:snapToGrid w:val="0"/>
              <w:rPr>
                <w:b/>
                <w:sz w:val="22"/>
                <w:szCs w:val="22"/>
              </w:rPr>
            </w:pPr>
            <w:r w:rsidRPr="00A3369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848" w:rsidRPr="00A3369F" w:rsidRDefault="00584848" w:rsidP="005B6A14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  <w:p w:rsidR="00584848" w:rsidRPr="00A3369F" w:rsidRDefault="00584848" w:rsidP="005B6A14">
            <w:pPr>
              <w:ind w:firstLine="284"/>
              <w:rPr>
                <w:b/>
                <w:sz w:val="22"/>
                <w:szCs w:val="22"/>
              </w:rPr>
            </w:pPr>
          </w:p>
          <w:p w:rsidR="00584848" w:rsidRPr="00A3369F" w:rsidRDefault="00584848" w:rsidP="005B6A14">
            <w:pPr>
              <w:ind w:firstLine="284"/>
              <w:rPr>
                <w:b/>
                <w:sz w:val="22"/>
                <w:szCs w:val="22"/>
              </w:rPr>
            </w:pPr>
          </w:p>
          <w:p w:rsidR="00584848" w:rsidRPr="00A3369F" w:rsidRDefault="00584848" w:rsidP="005B6A14">
            <w:pPr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848" w:rsidRPr="00A3369F" w:rsidRDefault="00584848" w:rsidP="005B6A14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848" w:rsidRPr="00A3369F" w:rsidRDefault="00584848" w:rsidP="005B6A14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848" w:rsidRPr="00A3369F" w:rsidRDefault="00584848" w:rsidP="005B6A14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48" w:rsidRPr="00A3369F" w:rsidRDefault="00584848" w:rsidP="005B6A14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</w:tc>
      </w:tr>
      <w:tr w:rsidR="00584848" w:rsidRPr="00A3369F" w:rsidTr="005B6A14">
        <w:trPr>
          <w:trHeight w:val="88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848" w:rsidRPr="00A3369F" w:rsidRDefault="00584848" w:rsidP="005B6A14">
            <w:pPr>
              <w:snapToGrid w:val="0"/>
              <w:rPr>
                <w:b/>
                <w:sz w:val="22"/>
                <w:szCs w:val="22"/>
              </w:rPr>
            </w:pPr>
          </w:p>
          <w:p w:rsidR="00584848" w:rsidRPr="00A3369F" w:rsidRDefault="00584848" w:rsidP="005B6A14">
            <w:pPr>
              <w:rPr>
                <w:b/>
                <w:sz w:val="22"/>
                <w:szCs w:val="22"/>
              </w:rPr>
            </w:pPr>
            <w:r w:rsidRPr="00A3369F">
              <w:rPr>
                <w:b/>
                <w:sz w:val="22"/>
                <w:szCs w:val="22"/>
              </w:rPr>
              <w:t>4</w:t>
            </w:r>
          </w:p>
          <w:p w:rsidR="00584848" w:rsidRPr="00A3369F" w:rsidRDefault="00584848" w:rsidP="005B6A14">
            <w:pPr>
              <w:rPr>
                <w:b/>
                <w:sz w:val="22"/>
                <w:szCs w:val="22"/>
              </w:rPr>
            </w:pPr>
          </w:p>
          <w:p w:rsidR="00584848" w:rsidRPr="00A3369F" w:rsidRDefault="00584848" w:rsidP="005B6A14">
            <w:pPr>
              <w:rPr>
                <w:b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848" w:rsidRPr="00A3369F" w:rsidRDefault="00584848" w:rsidP="005B6A14">
            <w:pPr>
              <w:snapToGrid w:val="0"/>
              <w:rPr>
                <w:b/>
                <w:sz w:val="22"/>
                <w:szCs w:val="22"/>
              </w:rPr>
            </w:pPr>
          </w:p>
          <w:p w:rsidR="00584848" w:rsidRPr="00A3369F" w:rsidRDefault="00584848" w:rsidP="005B6A1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848" w:rsidRPr="00A3369F" w:rsidRDefault="00584848" w:rsidP="005B6A14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848" w:rsidRPr="00A3369F" w:rsidRDefault="00584848" w:rsidP="005B6A14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848" w:rsidRPr="00A3369F" w:rsidRDefault="00584848" w:rsidP="005B6A14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48" w:rsidRPr="00A3369F" w:rsidRDefault="00584848" w:rsidP="005B6A14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</w:tc>
      </w:tr>
    </w:tbl>
    <w:p w:rsidR="00584848" w:rsidRPr="00A3369F" w:rsidRDefault="00584848" w:rsidP="00584848">
      <w:pPr>
        <w:rPr>
          <w:rFonts w:ascii="Arial" w:hAnsi="Arial" w:cs="Arial"/>
          <w:b/>
        </w:rPr>
      </w:pPr>
    </w:p>
    <w:p w:rsidR="00584848" w:rsidRPr="00A3369F" w:rsidRDefault="00584848" w:rsidP="00584848">
      <w:pPr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Dla co najmniej </w:t>
      </w:r>
      <w:r w:rsidR="005E4038">
        <w:rPr>
          <w:b/>
          <w:sz w:val="22"/>
          <w:szCs w:val="22"/>
        </w:rPr>
        <w:t>dwóch</w:t>
      </w:r>
      <w:r w:rsidRPr="00A3369F">
        <w:rPr>
          <w:sz w:val="22"/>
          <w:szCs w:val="22"/>
        </w:rPr>
        <w:t xml:space="preserve"> pozycji powyższego wykazu załączyć należy dokumenty potwierdzające, </w:t>
      </w:r>
      <w:r w:rsidRPr="00A3369F">
        <w:rPr>
          <w:iCs/>
          <w:sz w:val="22"/>
          <w:szCs w:val="22"/>
        </w:rPr>
        <w:t>że dostawy wskazane w wykazie zostały wykonane należycie</w:t>
      </w:r>
      <w:r w:rsidRPr="00A3369F">
        <w:rPr>
          <w:b/>
          <w:bCs/>
          <w:sz w:val="22"/>
          <w:szCs w:val="22"/>
        </w:rPr>
        <w:t xml:space="preserve"> </w:t>
      </w:r>
      <w:r w:rsidRPr="00A3369F">
        <w:rPr>
          <w:sz w:val="22"/>
          <w:szCs w:val="22"/>
        </w:rPr>
        <w:t xml:space="preserve">(tzw. referencje, listy referencyjne, itp.). </w:t>
      </w:r>
    </w:p>
    <w:p w:rsidR="00584848" w:rsidRPr="00A3369F" w:rsidRDefault="00584848" w:rsidP="00584848">
      <w:pPr>
        <w:ind w:firstLine="284"/>
        <w:rPr>
          <w:rFonts w:ascii="Arial" w:hAnsi="Arial" w:cs="Arial"/>
        </w:rPr>
      </w:pPr>
    </w:p>
    <w:p w:rsidR="00584848" w:rsidRPr="00A3369F" w:rsidRDefault="00584848" w:rsidP="00584848">
      <w:pPr>
        <w:shd w:val="clear" w:color="auto" w:fill="F2F2F2"/>
        <w:tabs>
          <w:tab w:val="right" w:pos="284"/>
          <w:tab w:val="left" w:pos="408"/>
        </w:tabs>
        <w:autoSpaceDE w:val="0"/>
        <w:ind w:firstLine="284"/>
        <w:jc w:val="right"/>
      </w:pPr>
      <w:r w:rsidRPr="00A3369F">
        <w:rPr>
          <w:rFonts w:ascii="Arial" w:hAnsi="Arial" w:cs="Arial"/>
        </w:rPr>
        <w:tab/>
      </w:r>
      <w:r w:rsidRPr="00A3369F">
        <w:rPr>
          <w:rFonts w:ascii="Arial" w:hAnsi="Arial" w:cs="Arial"/>
        </w:rPr>
        <w:tab/>
        <w:t xml:space="preserve">  </w:t>
      </w:r>
      <w:r w:rsidRPr="00A3369F">
        <w:t>……………………………………………………..</w:t>
      </w:r>
    </w:p>
    <w:p w:rsidR="00584848" w:rsidRPr="00A3369F" w:rsidRDefault="00584848" w:rsidP="00584848">
      <w:pPr>
        <w:shd w:val="clear" w:color="auto" w:fill="F2F2F2"/>
        <w:tabs>
          <w:tab w:val="right" w:pos="284"/>
          <w:tab w:val="left" w:pos="408"/>
        </w:tabs>
        <w:autoSpaceDE w:val="0"/>
        <w:ind w:firstLine="284"/>
        <w:jc w:val="right"/>
      </w:pPr>
      <w:r w:rsidRPr="00A3369F">
        <w:t>(podpis osoby upoważnionej do reprezentacji)</w:t>
      </w:r>
    </w:p>
    <w:p w:rsidR="00584848" w:rsidRPr="00A3369F" w:rsidRDefault="00584848" w:rsidP="00584848">
      <w:pPr>
        <w:rPr>
          <w:sz w:val="22"/>
          <w:szCs w:val="22"/>
        </w:rPr>
      </w:pPr>
      <w:r w:rsidRPr="00A3369F">
        <w:rPr>
          <w:sz w:val="22"/>
          <w:szCs w:val="22"/>
        </w:rPr>
        <w:br w:type="page"/>
      </w:r>
    </w:p>
    <w:p w:rsidR="008D6543" w:rsidRPr="00A3369F" w:rsidRDefault="00923E6A" w:rsidP="00923E6A">
      <w:pPr>
        <w:tabs>
          <w:tab w:val="right" w:pos="10034"/>
        </w:tabs>
        <w:ind w:firstLine="284"/>
        <w:jc w:val="right"/>
        <w:rPr>
          <w:sz w:val="22"/>
          <w:szCs w:val="22"/>
        </w:rPr>
      </w:pPr>
      <w:r w:rsidRPr="00A3369F">
        <w:rPr>
          <w:sz w:val="22"/>
          <w:szCs w:val="22"/>
        </w:rPr>
        <w:lastRenderedPageBreak/>
        <w:t>Załącznik nr 5 do SIWZ</w:t>
      </w:r>
    </w:p>
    <w:p w:rsidR="008D6543" w:rsidRPr="00A3369F" w:rsidRDefault="008D6543" w:rsidP="00534312">
      <w:pPr>
        <w:pStyle w:val="Nagwek1"/>
        <w:tabs>
          <w:tab w:val="num" w:pos="432"/>
        </w:tabs>
        <w:suppressAutoHyphens/>
        <w:ind w:firstLine="284"/>
        <w:jc w:val="center"/>
        <w:rPr>
          <w:i/>
          <w:color w:val="auto"/>
          <w:sz w:val="28"/>
          <w:szCs w:val="28"/>
        </w:rPr>
      </w:pPr>
    </w:p>
    <w:p w:rsidR="008D6543" w:rsidRPr="00A3369F" w:rsidRDefault="008D6543" w:rsidP="00534312">
      <w:pPr>
        <w:pStyle w:val="Nagwek1"/>
        <w:tabs>
          <w:tab w:val="num" w:pos="432"/>
        </w:tabs>
        <w:suppressAutoHyphens/>
        <w:ind w:firstLine="284"/>
        <w:jc w:val="center"/>
        <w:rPr>
          <w:i/>
          <w:color w:val="auto"/>
          <w:sz w:val="28"/>
          <w:szCs w:val="28"/>
        </w:rPr>
      </w:pPr>
    </w:p>
    <w:p w:rsidR="00534312" w:rsidRPr="00A3369F" w:rsidRDefault="00534312" w:rsidP="00534312">
      <w:pPr>
        <w:pStyle w:val="Nagwek1"/>
        <w:tabs>
          <w:tab w:val="num" w:pos="432"/>
        </w:tabs>
        <w:suppressAutoHyphens/>
        <w:ind w:firstLine="284"/>
        <w:jc w:val="center"/>
        <w:rPr>
          <w:i/>
          <w:color w:val="auto"/>
          <w:sz w:val="28"/>
          <w:szCs w:val="28"/>
        </w:rPr>
      </w:pPr>
      <w:r w:rsidRPr="00A3369F">
        <w:rPr>
          <w:i/>
          <w:color w:val="auto"/>
          <w:sz w:val="28"/>
          <w:szCs w:val="28"/>
        </w:rPr>
        <w:t>WZÓR UMOWY</w:t>
      </w:r>
    </w:p>
    <w:p w:rsidR="00534312" w:rsidRPr="00A3369F" w:rsidRDefault="00534312" w:rsidP="00534312">
      <w:pPr>
        <w:keepNext/>
        <w:ind w:firstLine="284"/>
        <w:jc w:val="center"/>
        <w:rPr>
          <w:b/>
          <w:sz w:val="24"/>
          <w:szCs w:val="24"/>
        </w:rPr>
      </w:pPr>
      <w:r w:rsidRPr="00A3369F">
        <w:rPr>
          <w:b/>
          <w:sz w:val="24"/>
          <w:szCs w:val="24"/>
        </w:rPr>
        <w:t>UMOWA nr BZP/</w:t>
      </w:r>
      <w:r w:rsidR="00870BB0" w:rsidRPr="00A3369F">
        <w:rPr>
          <w:b/>
          <w:sz w:val="24"/>
          <w:szCs w:val="24"/>
        </w:rPr>
        <w:t>AG</w:t>
      </w:r>
      <w:r w:rsidR="000B5A18" w:rsidRPr="00A3369F">
        <w:rPr>
          <w:b/>
          <w:sz w:val="24"/>
          <w:szCs w:val="24"/>
        </w:rPr>
        <w:t>/</w:t>
      </w:r>
      <w:r w:rsidR="00441E2E">
        <w:rPr>
          <w:b/>
          <w:sz w:val="24"/>
          <w:szCs w:val="24"/>
        </w:rPr>
        <w:t>……</w:t>
      </w:r>
      <w:r w:rsidR="000B5A18" w:rsidRPr="00A3369F">
        <w:rPr>
          <w:b/>
          <w:sz w:val="24"/>
          <w:szCs w:val="24"/>
        </w:rPr>
        <w:t>/</w:t>
      </w:r>
      <w:r w:rsidR="007D6F4D" w:rsidRPr="00A3369F">
        <w:rPr>
          <w:b/>
          <w:sz w:val="24"/>
          <w:szCs w:val="24"/>
        </w:rPr>
        <w:t>2014</w:t>
      </w:r>
    </w:p>
    <w:p w:rsidR="00534312" w:rsidRPr="00A3369F" w:rsidRDefault="00534312" w:rsidP="00534312">
      <w:pPr>
        <w:spacing w:before="120"/>
        <w:ind w:firstLine="284"/>
        <w:jc w:val="center"/>
        <w:rPr>
          <w:b/>
          <w:i/>
          <w:sz w:val="24"/>
          <w:szCs w:val="24"/>
        </w:rPr>
      </w:pPr>
      <w:r w:rsidRPr="00A3369F">
        <w:rPr>
          <w:b/>
          <w:sz w:val="24"/>
          <w:szCs w:val="24"/>
        </w:rPr>
        <w:t>zawarta</w:t>
      </w:r>
      <w:r w:rsidR="007D6F4D" w:rsidRPr="00A3369F">
        <w:rPr>
          <w:b/>
          <w:sz w:val="24"/>
          <w:szCs w:val="24"/>
        </w:rPr>
        <w:t xml:space="preserve"> w dniu……..……</w:t>
      </w:r>
      <w:r w:rsidR="007D6F4D" w:rsidRPr="00A3369F">
        <w:rPr>
          <w:b/>
          <w:i/>
          <w:sz w:val="24"/>
          <w:szCs w:val="24"/>
        </w:rPr>
        <w:t>2014</w:t>
      </w:r>
      <w:r w:rsidRPr="00A3369F">
        <w:rPr>
          <w:b/>
          <w:i/>
          <w:sz w:val="24"/>
          <w:szCs w:val="24"/>
        </w:rPr>
        <w:t xml:space="preserve"> r.</w:t>
      </w:r>
    </w:p>
    <w:p w:rsidR="00534312" w:rsidRPr="00A3369F" w:rsidRDefault="00534312" w:rsidP="00534312">
      <w:pPr>
        <w:ind w:firstLine="284"/>
        <w:rPr>
          <w:i/>
          <w:sz w:val="22"/>
          <w:szCs w:val="22"/>
        </w:rPr>
      </w:pPr>
      <w:r w:rsidRPr="00A3369F">
        <w:rPr>
          <w:i/>
          <w:sz w:val="22"/>
          <w:szCs w:val="22"/>
        </w:rPr>
        <w:t>pomiędzy:</w:t>
      </w:r>
    </w:p>
    <w:p w:rsidR="00534312" w:rsidRPr="00A3369F" w:rsidRDefault="00534312" w:rsidP="00534312">
      <w:pPr>
        <w:ind w:firstLine="284"/>
        <w:rPr>
          <w:sz w:val="22"/>
          <w:szCs w:val="22"/>
        </w:rPr>
      </w:pPr>
    </w:p>
    <w:p w:rsidR="00534312" w:rsidRPr="00A3369F" w:rsidRDefault="00534312" w:rsidP="00534312">
      <w:pPr>
        <w:ind w:firstLine="284"/>
        <w:rPr>
          <w:sz w:val="22"/>
          <w:szCs w:val="22"/>
        </w:rPr>
      </w:pPr>
      <w:r w:rsidRPr="00A3369F">
        <w:rPr>
          <w:b/>
          <w:sz w:val="22"/>
          <w:szCs w:val="22"/>
        </w:rPr>
        <w:t>Akademią Morską w Szczecinie</w:t>
      </w:r>
      <w:r w:rsidRPr="00A3369F">
        <w:rPr>
          <w:sz w:val="22"/>
          <w:szCs w:val="22"/>
        </w:rPr>
        <w:t>, ul. Wały Chrobrego 1-2, 70-500 Szczecin</w:t>
      </w:r>
    </w:p>
    <w:p w:rsidR="00534312" w:rsidRPr="00A3369F" w:rsidRDefault="00534312" w:rsidP="00534312">
      <w:pPr>
        <w:ind w:firstLine="284"/>
        <w:rPr>
          <w:sz w:val="22"/>
          <w:szCs w:val="22"/>
        </w:rPr>
      </w:pPr>
      <w:r w:rsidRPr="00A3369F">
        <w:rPr>
          <w:sz w:val="22"/>
          <w:szCs w:val="22"/>
        </w:rPr>
        <w:t>REGON: 000145129</w:t>
      </w:r>
    </w:p>
    <w:p w:rsidR="00534312" w:rsidRPr="00A3369F" w:rsidRDefault="00534312" w:rsidP="00534312">
      <w:pPr>
        <w:ind w:firstLine="284"/>
        <w:rPr>
          <w:sz w:val="22"/>
          <w:szCs w:val="22"/>
        </w:rPr>
      </w:pPr>
      <w:r w:rsidRPr="00A3369F">
        <w:rPr>
          <w:sz w:val="22"/>
          <w:szCs w:val="22"/>
        </w:rPr>
        <w:t xml:space="preserve">NIP: 851-000-63-88 </w:t>
      </w:r>
    </w:p>
    <w:p w:rsidR="00534312" w:rsidRPr="00A3369F" w:rsidRDefault="00534312" w:rsidP="00534312">
      <w:pPr>
        <w:ind w:firstLine="284"/>
        <w:rPr>
          <w:sz w:val="22"/>
          <w:szCs w:val="22"/>
        </w:rPr>
      </w:pPr>
      <w:r w:rsidRPr="00A3369F">
        <w:rPr>
          <w:sz w:val="22"/>
          <w:szCs w:val="22"/>
        </w:rPr>
        <w:t>reprezentowaną przez:</w:t>
      </w:r>
    </w:p>
    <w:p w:rsidR="00534312" w:rsidRPr="00A3369F" w:rsidRDefault="00534312" w:rsidP="00C67FF6">
      <w:pPr>
        <w:numPr>
          <w:ilvl w:val="0"/>
          <w:numId w:val="25"/>
        </w:numPr>
        <w:suppressAutoHyphens/>
        <w:ind w:left="0" w:firstLine="284"/>
        <w:rPr>
          <w:sz w:val="22"/>
          <w:szCs w:val="22"/>
        </w:rPr>
      </w:pPr>
      <w:r w:rsidRPr="00A3369F">
        <w:rPr>
          <w:sz w:val="22"/>
          <w:szCs w:val="22"/>
        </w:rPr>
        <w:t>…………………………………</w:t>
      </w:r>
      <w:r w:rsidRPr="00A3369F">
        <w:rPr>
          <w:sz w:val="22"/>
          <w:szCs w:val="22"/>
        </w:rPr>
        <w:tab/>
      </w:r>
      <w:r w:rsidRPr="00A3369F">
        <w:rPr>
          <w:sz w:val="22"/>
          <w:szCs w:val="22"/>
        </w:rPr>
        <w:tab/>
        <w:t>……………</w:t>
      </w:r>
    </w:p>
    <w:p w:rsidR="00534312" w:rsidRPr="00A3369F" w:rsidRDefault="00534312" w:rsidP="00534312">
      <w:pPr>
        <w:ind w:firstLine="284"/>
        <w:rPr>
          <w:sz w:val="22"/>
          <w:szCs w:val="22"/>
        </w:rPr>
      </w:pPr>
      <w:r w:rsidRPr="00A3369F">
        <w:rPr>
          <w:sz w:val="22"/>
          <w:szCs w:val="22"/>
        </w:rPr>
        <w:t xml:space="preserve">zwaną dalej </w:t>
      </w:r>
      <w:r w:rsidRPr="00A3369F">
        <w:rPr>
          <w:b/>
          <w:sz w:val="22"/>
          <w:szCs w:val="22"/>
        </w:rPr>
        <w:t>Zamawiającym</w:t>
      </w:r>
      <w:r w:rsidRPr="00A3369F">
        <w:rPr>
          <w:sz w:val="22"/>
          <w:szCs w:val="22"/>
        </w:rPr>
        <w:t>,</w:t>
      </w:r>
    </w:p>
    <w:p w:rsidR="00534312" w:rsidRPr="00A3369F" w:rsidRDefault="00534312" w:rsidP="00534312">
      <w:pPr>
        <w:ind w:firstLine="284"/>
        <w:rPr>
          <w:sz w:val="22"/>
          <w:szCs w:val="22"/>
        </w:rPr>
      </w:pPr>
      <w:r w:rsidRPr="00A3369F">
        <w:rPr>
          <w:sz w:val="22"/>
          <w:szCs w:val="22"/>
        </w:rPr>
        <w:t>a</w:t>
      </w:r>
    </w:p>
    <w:p w:rsidR="00534312" w:rsidRPr="00A3369F" w:rsidRDefault="00534312" w:rsidP="00534312">
      <w:pPr>
        <w:ind w:firstLine="284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……………………………</w:t>
      </w:r>
    </w:p>
    <w:p w:rsidR="00534312" w:rsidRPr="00A3369F" w:rsidRDefault="00534312" w:rsidP="00534312">
      <w:pPr>
        <w:keepNext/>
        <w:ind w:firstLine="284"/>
        <w:rPr>
          <w:sz w:val="22"/>
          <w:szCs w:val="22"/>
        </w:rPr>
      </w:pPr>
      <w:r w:rsidRPr="00A3369F">
        <w:rPr>
          <w:sz w:val="22"/>
          <w:szCs w:val="22"/>
        </w:rPr>
        <w:t>REGON: …………………</w:t>
      </w:r>
    </w:p>
    <w:p w:rsidR="00534312" w:rsidRPr="00A3369F" w:rsidRDefault="00534312" w:rsidP="00534312">
      <w:pPr>
        <w:ind w:firstLine="284"/>
        <w:rPr>
          <w:sz w:val="22"/>
          <w:szCs w:val="22"/>
        </w:rPr>
      </w:pPr>
      <w:r w:rsidRPr="00A3369F">
        <w:rPr>
          <w:sz w:val="22"/>
          <w:szCs w:val="22"/>
        </w:rPr>
        <w:t>NIP: ……………</w:t>
      </w:r>
    </w:p>
    <w:p w:rsidR="00534312" w:rsidRPr="00A3369F" w:rsidRDefault="00534312" w:rsidP="00534312">
      <w:pPr>
        <w:ind w:firstLine="284"/>
        <w:rPr>
          <w:sz w:val="22"/>
          <w:szCs w:val="22"/>
        </w:rPr>
      </w:pPr>
      <w:r w:rsidRPr="00A3369F">
        <w:rPr>
          <w:sz w:val="22"/>
          <w:szCs w:val="22"/>
        </w:rPr>
        <w:t>KRS ……………/ wpis do ewidencji działalności gospodarczej pod nr ……..</w:t>
      </w:r>
    </w:p>
    <w:p w:rsidR="00534312" w:rsidRPr="00A3369F" w:rsidRDefault="00534312" w:rsidP="00534312">
      <w:pPr>
        <w:ind w:firstLine="284"/>
        <w:rPr>
          <w:sz w:val="22"/>
          <w:szCs w:val="22"/>
        </w:rPr>
      </w:pPr>
      <w:r w:rsidRPr="00A3369F">
        <w:rPr>
          <w:sz w:val="22"/>
          <w:szCs w:val="22"/>
        </w:rPr>
        <w:t>reprezentowaną przez:</w:t>
      </w:r>
    </w:p>
    <w:p w:rsidR="00534312" w:rsidRPr="00A3369F" w:rsidRDefault="00534312" w:rsidP="00C67FF6">
      <w:pPr>
        <w:numPr>
          <w:ilvl w:val="0"/>
          <w:numId w:val="25"/>
        </w:numPr>
        <w:suppressAutoHyphens/>
        <w:ind w:left="0" w:firstLine="284"/>
        <w:rPr>
          <w:sz w:val="22"/>
          <w:szCs w:val="22"/>
        </w:rPr>
      </w:pPr>
      <w:r w:rsidRPr="00A3369F">
        <w:rPr>
          <w:sz w:val="22"/>
          <w:szCs w:val="22"/>
        </w:rPr>
        <w:t>…………………………………….</w:t>
      </w:r>
    </w:p>
    <w:p w:rsidR="00534312" w:rsidRPr="00A3369F" w:rsidRDefault="00534312" w:rsidP="00534312">
      <w:pPr>
        <w:ind w:firstLine="284"/>
        <w:rPr>
          <w:b/>
          <w:sz w:val="22"/>
          <w:szCs w:val="22"/>
        </w:rPr>
      </w:pPr>
      <w:r w:rsidRPr="00A3369F">
        <w:rPr>
          <w:sz w:val="22"/>
          <w:szCs w:val="22"/>
        </w:rPr>
        <w:t xml:space="preserve">zwaną dalej </w:t>
      </w:r>
      <w:r w:rsidRPr="00A3369F">
        <w:rPr>
          <w:b/>
          <w:sz w:val="22"/>
          <w:szCs w:val="22"/>
        </w:rPr>
        <w:t>Wykonawcą.</w:t>
      </w:r>
    </w:p>
    <w:p w:rsidR="00534312" w:rsidRPr="00A3369F" w:rsidRDefault="00534312" w:rsidP="00534312">
      <w:pPr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W wyniku postępowania w trybie przetargu nieograniczonego zgodnie z art. 39 i następne ustawy z dnia 29.01.2004 r. Prawo Zamówień Publicznych  (Dz. U.  z 2013 r.,  poz. 907</w:t>
      </w:r>
      <w:r w:rsidR="001D4E78">
        <w:rPr>
          <w:sz w:val="22"/>
          <w:szCs w:val="22"/>
        </w:rPr>
        <w:t xml:space="preserve"> z </w:t>
      </w:r>
      <w:proofErr w:type="spellStart"/>
      <w:r w:rsidR="001D4E78">
        <w:rPr>
          <w:sz w:val="22"/>
          <w:szCs w:val="22"/>
        </w:rPr>
        <w:t>późn</w:t>
      </w:r>
      <w:proofErr w:type="spellEnd"/>
      <w:r w:rsidR="001D4E78">
        <w:rPr>
          <w:sz w:val="22"/>
          <w:szCs w:val="22"/>
        </w:rPr>
        <w:t>. zmianami</w:t>
      </w:r>
      <w:r w:rsidRPr="00A3369F">
        <w:rPr>
          <w:sz w:val="22"/>
          <w:szCs w:val="22"/>
        </w:rPr>
        <w:t>) zawarto umowę następującej treści:</w:t>
      </w:r>
    </w:p>
    <w:p w:rsidR="00534312" w:rsidRPr="00A3369F" w:rsidRDefault="00534312" w:rsidP="00534312">
      <w:pPr>
        <w:ind w:firstLine="284"/>
        <w:jc w:val="both"/>
        <w:rPr>
          <w:sz w:val="24"/>
          <w:szCs w:val="24"/>
        </w:rPr>
      </w:pPr>
    </w:p>
    <w:p w:rsidR="00534312" w:rsidRPr="00A3369F" w:rsidRDefault="00534312" w:rsidP="00534312">
      <w:pPr>
        <w:ind w:firstLine="284"/>
        <w:jc w:val="center"/>
        <w:rPr>
          <w:b/>
          <w:sz w:val="24"/>
          <w:szCs w:val="24"/>
        </w:rPr>
      </w:pPr>
      <w:r w:rsidRPr="00A3369F">
        <w:rPr>
          <w:b/>
          <w:sz w:val="24"/>
          <w:szCs w:val="24"/>
        </w:rPr>
        <w:t>§ 1 Przedmiot umowy</w:t>
      </w:r>
    </w:p>
    <w:p w:rsidR="00534312" w:rsidRPr="00A3369F" w:rsidRDefault="00534312" w:rsidP="00534312">
      <w:pPr>
        <w:ind w:firstLine="284"/>
        <w:jc w:val="center"/>
        <w:rPr>
          <w:b/>
          <w:sz w:val="24"/>
          <w:szCs w:val="24"/>
        </w:rPr>
      </w:pPr>
    </w:p>
    <w:p w:rsidR="00534312" w:rsidRPr="00F91A04" w:rsidRDefault="00534312" w:rsidP="00F91A04">
      <w:pPr>
        <w:pStyle w:val="Akapitzlist"/>
        <w:numPr>
          <w:ilvl w:val="1"/>
          <w:numId w:val="2"/>
        </w:numPr>
        <w:suppressAutoHyphens/>
        <w:autoSpaceDE w:val="0"/>
        <w:spacing w:after="120" w:line="276" w:lineRule="auto"/>
        <w:jc w:val="both"/>
        <w:rPr>
          <w:sz w:val="22"/>
          <w:szCs w:val="22"/>
        </w:rPr>
      </w:pPr>
      <w:r w:rsidRPr="00F91A04">
        <w:rPr>
          <w:sz w:val="22"/>
          <w:szCs w:val="22"/>
        </w:rPr>
        <w:t>Przedmiotem umowy jest dostawa</w:t>
      </w:r>
      <w:r w:rsidRPr="00A3369F">
        <w:rPr>
          <w:b/>
          <w:sz w:val="22"/>
          <w:szCs w:val="22"/>
        </w:rPr>
        <w:t xml:space="preserve"> </w:t>
      </w:r>
      <w:r w:rsidR="00F91A04" w:rsidRPr="005C4F9D">
        <w:rPr>
          <w:sz w:val="22"/>
          <w:szCs w:val="22"/>
        </w:rPr>
        <w:t>symulatora wraz z niezbędnym sprzętem do jego realizacji w ramach projektu „Budowa morskiego symulatora historycznych systemów nawigacyjnych celem propagacji wiedzy o ich działaniu na przełomie wieków” w ramach przedsięwzięcia „Ścieżki Kopernika”</w:t>
      </w:r>
      <w:r w:rsidRPr="00F91A04">
        <w:rPr>
          <w:sz w:val="22"/>
          <w:szCs w:val="22"/>
        </w:rPr>
        <w:t xml:space="preserve"> przez Wykonawcę na rzecz Zamawiającego, zgodnie z opisem przedmiotu zamówienia stanowiącym załącznik nr 1  do umowy oraz ze złożoną ofertą z dnia …………..…....,  </w:t>
      </w:r>
    </w:p>
    <w:p w:rsidR="005D41CF" w:rsidRPr="00A3369F" w:rsidRDefault="005D41CF" w:rsidP="005D41CF">
      <w:pPr>
        <w:spacing w:after="120"/>
        <w:jc w:val="both"/>
        <w:rPr>
          <w:sz w:val="22"/>
          <w:szCs w:val="22"/>
        </w:rPr>
      </w:pPr>
      <w:r w:rsidRPr="00A3369F">
        <w:rPr>
          <w:b/>
          <w:sz w:val="22"/>
          <w:szCs w:val="22"/>
        </w:rPr>
        <w:t>brutto:</w:t>
      </w:r>
      <w:r w:rsidRPr="00A3369F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5D41CF" w:rsidRPr="00A3369F" w:rsidRDefault="005D41CF" w:rsidP="005D41CF">
      <w:pPr>
        <w:pStyle w:val="Tekstpodstawowy21"/>
        <w:spacing w:after="120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(</w:t>
      </w:r>
      <w:r w:rsidRPr="00A3369F">
        <w:rPr>
          <w:b/>
          <w:sz w:val="22"/>
          <w:szCs w:val="22"/>
        </w:rPr>
        <w:t>cena brutto słownie</w:t>
      </w:r>
      <w:r w:rsidRPr="00A3369F">
        <w:rPr>
          <w:sz w:val="22"/>
          <w:szCs w:val="22"/>
        </w:rPr>
        <w:t>:</w:t>
      </w:r>
      <w:r w:rsidRPr="00A3369F">
        <w:rPr>
          <w:sz w:val="22"/>
          <w:szCs w:val="22"/>
        </w:rPr>
        <w:tab/>
        <w:t xml:space="preserve">.................................................................................................................) </w:t>
      </w:r>
    </w:p>
    <w:p w:rsidR="00584848" w:rsidRPr="00A3369F" w:rsidRDefault="00584848" w:rsidP="00584848">
      <w:pPr>
        <w:pStyle w:val="Tekstpodstawowy2"/>
        <w:spacing w:after="120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 xml:space="preserve">Model </w:t>
      </w:r>
      <w:r>
        <w:rPr>
          <w:b/>
          <w:sz w:val="22"/>
          <w:szCs w:val="22"/>
        </w:rPr>
        <w:t>oferowanych zestawów komputerowych .......................</w:t>
      </w:r>
      <w:r w:rsidRPr="00A3369F">
        <w:rPr>
          <w:b/>
          <w:sz w:val="22"/>
          <w:szCs w:val="22"/>
        </w:rPr>
        <w:t>...........................................</w:t>
      </w:r>
    </w:p>
    <w:p w:rsidR="00584848" w:rsidRPr="00A3369F" w:rsidRDefault="00584848" w:rsidP="00584848">
      <w:pPr>
        <w:pStyle w:val="Tekstpodstawowy2"/>
        <w:spacing w:after="120"/>
        <w:jc w:val="both"/>
        <w:rPr>
          <w:sz w:val="22"/>
          <w:szCs w:val="22"/>
        </w:rPr>
      </w:pPr>
      <w:r w:rsidRPr="00A3369F">
        <w:rPr>
          <w:b/>
          <w:sz w:val="22"/>
          <w:szCs w:val="22"/>
        </w:rPr>
        <w:t>producent........................................................................................................................................</w:t>
      </w:r>
    </w:p>
    <w:p w:rsidR="00584848" w:rsidRPr="00A3369F" w:rsidRDefault="00584848" w:rsidP="00584848">
      <w:pPr>
        <w:pStyle w:val="Tekstpodstawowy2"/>
        <w:spacing w:after="120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Model</w:t>
      </w:r>
      <w:r>
        <w:rPr>
          <w:b/>
          <w:sz w:val="22"/>
          <w:szCs w:val="22"/>
        </w:rPr>
        <w:t xml:space="preserve"> oferowanych tabletów</w:t>
      </w:r>
      <w:r w:rsidRPr="00A3369F">
        <w:rPr>
          <w:b/>
          <w:sz w:val="22"/>
          <w:szCs w:val="22"/>
        </w:rPr>
        <w:t>..................................................................................................................</w:t>
      </w:r>
    </w:p>
    <w:p w:rsidR="00584848" w:rsidRDefault="00584848" w:rsidP="00584848">
      <w:pPr>
        <w:pStyle w:val="Tekstpodstawowy2"/>
        <w:spacing w:after="120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producent........................................................................................................................................</w:t>
      </w:r>
    </w:p>
    <w:p w:rsidR="00584848" w:rsidRPr="00A3369F" w:rsidRDefault="00584848" w:rsidP="00584848">
      <w:pPr>
        <w:pStyle w:val="Tekstpodstawowy2"/>
        <w:spacing w:after="120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Model</w:t>
      </w:r>
      <w:r>
        <w:rPr>
          <w:b/>
          <w:sz w:val="22"/>
          <w:szCs w:val="22"/>
        </w:rPr>
        <w:t xml:space="preserve"> oferowanych rzutników multimedialnych </w:t>
      </w:r>
      <w:r w:rsidRPr="00A3369F">
        <w:rPr>
          <w:b/>
          <w:sz w:val="22"/>
          <w:szCs w:val="22"/>
        </w:rPr>
        <w:t>..........................................................................</w:t>
      </w:r>
    </w:p>
    <w:p w:rsidR="00584848" w:rsidRPr="00A3369F" w:rsidRDefault="00584848" w:rsidP="00584848">
      <w:pPr>
        <w:pStyle w:val="Tekstpodstawowy2"/>
        <w:spacing w:after="120"/>
        <w:jc w:val="both"/>
        <w:rPr>
          <w:sz w:val="22"/>
          <w:szCs w:val="22"/>
        </w:rPr>
      </w:pPr>
      <w:r w:rsidRPr="00A3369F">
        <w:rPr>
          <w:b/>
          <w:sz w:val="22"/>
          <w:szCs w:val="22"/>
        </w:rPr>
        <w:t>producent........................................................................................................................................</w:t>
      </w:r>
    </w:p>
    <w:p w:rsidR="00584848" w:rsidRPr="00A3369F" w:rsidRDefault="00584848" w:rsidP="00584848">
      <w:pPr>
        <w:pStyle w:val="Tekstpodstawowy2"/>
        <w:spacing w:after="120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Model</w:t>
      </w:r>
      <w:r>
        <w:rPr>
          <w:b/>
          <w:sz w:val="22"/>
          <w:szCs w:val="22"/>
        </w:rPr>
        <w:t xml:space="preserve"> oferowanych ekranów</w:t>
      </w:r>
      <w:r w:rsidRPr="00A3369F">
        <w:rPr>
          <w:b/>
          <w:sz w:val="22"/>
          <w:szCs w:val="22"/>
        </w:rPr>
        <w:t>...........................................................................................</w:t>
      </w:r>
    </w:p>
    <w:p w:rsidR="00584848" w:rsidRPr="00A3369F" w:rsidRDefault="00584848" w:rsidP="00584848">
      <w:pPr>
        <w:pStyle w:val="Tekstpodstawowy2"/>
        <w:spacing w:after="120"/>
        <w:jc w:val="both"/>
        <w:rPr>
          <w:sz w:val="22"/>
          <w:szCs w:val="22"/>
        </w:rPr>
      </w:pPr>
      <w:r w:rsidRPr="00A3369F">
        <w:rPr>
          <w:b/>
          <w:sz w:val="22"/>
          <w:szCs w:val="22"/>
        </w:rPr>
        <w:t>producent........................................................................................................................................</w:t>
      </w:r>
    </w:p>
    <w:p w:rsidR="00534312" w:rsidRPr="00A3369F" w:rsidRDefault="00534312" w:rsidP="00C67FF6">
      <w:pPr>
        <w:pStyle w:val="Akapitzlist"/>
        <w:numPr>
          <w:ilvl w:val="0"/>
          <w:numId w:val="26"/>
        </w:numPr>
        <w:suppressAutoHyphens/>
        <w:ind w:left="0" w:firstLine="0"/>
        <w:rPr>
          <w:sz w:val="22"/>
          <w:szCs w:val="22"/>
        </w:rPr>
      </w:pPr>
      <w:r w:rsidRPr="00A3369F">
        <w:rPr>
          <w:sz w:val="22"/>
          <w:szCs w:val="22"/>
        </w:rPr>
        <w:t xml:space="preserve">Dostawa opisana w ust. 1  uważana będzie za zakończoną z wynikiem pozytywnym po jej protokolarnym odbiorze bez zastrzeżeń przez Zamawiającego. (protokół stanowi załącznik nr 2 do umowy). </w:t>
      </w:r>
    </w:p>
    <w:p w:rsidR="00534312" w:rsidRPr="00A3369F" w:rsidRDefault="00534312" w:rsidP="00C67FF6">
      <w:pPr>
        <w:pStyle w:val="Tekstpodstawowy"/>
        <w:numPr>
          <w:ilvl w:val="0"/>
          <w:numId w:val="26"/>
        </w:numPr>
        <w:tabs>
          <w:tab w:val="clear" w:pos="567"/>
          <w:tab w:val="left" w:pos="0"/>
          <w:tab w:val="left" w:pos="708"/>
        </w:tabs>
        <w:suppressAutoHyphens/>
        <w:rPr>
          <w:b w:val="0"/>
          <w:sz w:val="22"/>
          <w:szCs w:val="22"/>
        </w:rPr>
      </w:pPr>
      <w:r w:rsidRPr="00A3369F">
        <w:rPr>
          <w:b w:val="0"/>
          <w:sz w:val="22"/>
          <w:szCs w:val="22"/>
        </w:rPr>
        <w:lastRenderedPageBreak/>
        <w:t xml:space="preserve">Cena ryczałtowa brutto, o której mowa w ust. 1  obejmuje wszystkie należności publiczno – prawne z tytułu obrotu przedmiotem zamówienia, koszty transportu, opakowania, ewentualne ubezpieczenie w czasie dostaw i instalacji i uruchomienie, ewentualnych innych, nieprzewidzianych prac, nieuwzględnionych w opisie przedmiotu zamówienia, a niezbędnych do zrealizowania przedmiotu zamówienia, a także gwarancja i serwis gwarancyjny. </w:t>
      </w:r>
    </w:p>
    <w:p w:rsidR="00534312" w:rsidRPr="00A3369F" w:rsidRDefault="00534312" w:rsidP="00534312">
      <w:pPr>
        <w:pStyle w:val="Tekstpodstawowy"/>
        <w:tabs>
          <w:tab w:val="left" w:pos="708"/>
        </w:tabs>
        <w:rPr>
          <w:b w:val="0"/>
          <w:sz w:val="22"/>
          <w:szCs w:val="22"/>
        </w:rPr>
      </w:pPr>
    </w:p>
    <w:p w:rsidR="00534312" w:rsidRPr="00A3369F" w:rsidRDefault="00534312" w:rsidP="00534312">
      <w:pPr>
        <w:ind w:firstLine="284"/>
        <w:jc w:val="center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§ 2 Realizacja przedmiotu umowy</w:t>
      </w:r>
    </w:p>
    <w:p w:rsidR="00534312" w:rsidRPr="00A3369F" w:rsidRDefault="00534312" w:rsidP="00C67FF6">
      <w:pPr>
        <w:pStyle w:val="Akapitzlist"/>
        <w:numPr>
          <w:ilvl w:val="0"/>
          <w:numId w:val="27"/>
        </w:numPr>
        <w:spacing w:after="120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Zamówienie winno być zrealizowane w terminie </w:t>
      </w:r>
      <w:r w:rsidR="00584848">
        <w:rPr>
          <w:sz w:val="22"/>
          <w:szCs w:val="22"/>
        </w:rPr>
        <w:t xml:space="preserve">do 31.05.2014 </w:t>
      </w:r>
      <w:proofErr w:type="spellStart"/>
      <w:r w:rsidR="00584848">
        <w:rPr>
          <w:sz w:val="22"/>
          <w:szCs w:val="22"/>
        </w:rPr>
        <w:t>r</w:t>
      </w:r>
      <w:proofErr w:type="spellEnd"/>
    </w:p>
    <w:p w:rsidR="00534312" w:rsidRPr="00A3369F" w:rsidRDefault="00534312" w:rsidP="00C67FF6">
      <w:pPr>
        <w:widowControl w:val="0"/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 w:rsidRPr="00A3369F">
        <w:rPr>
          <w:sz w:val="22"/>
          <w:szCs w:val="22"/>
        </w:rPr>
        <w:t>Dostawa będzie dokonana transportem Wykonawcy na jego koszt i ryzyko. Przedmiot zamówienia ma być uruchomiony w miejscu wskazanym przez Zamawiającego wraz ze sprawdzeniem jego poprawności.</w:t>
      </w:r>
    </w:p>
    <w:p w:rsidR="00534312" w:rsidRPr="00A3369F" w:rsidRDefault="00534312" w:rsidP="00C67FF6">
      <w:pPr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 w:rsidRPr="00A3369F">
        <w:rPr>
          <w:sz w:val="22"/>
          <w:szCs w:val="22"/>
        </w:rPr>
        <w:t>W razie stwierdzenia wad w przedmiocie umowy, czynności odbiorowe przerywa się. Zamawiający wskaże Wykonawcy wady w formie pisemnej i wyznaczy mu termin, nie dłuższy niż 7 dni na ich usunięcie. Po usunięciu przez Wykonawcę wad, Strony przystąpią do kontynuowania odbioru.</w:t>
      </w:r>
    </w:p>
    <w:p w:rsidR="00534312" w:rsidRPr="00A3369F" w:rsidRDefault="00534312" w:rsidP="00C67FF6">
      <w:pPr>
        <w:widowControl w:val="0"/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 w:rsidRPr="00A3369F">
        <w:rPr>
          <w:sz w:val="22"/>
          <w:szCs w:val="22"/>
        </w:rPr>
        <w:t>W przypadku dostawy przedmiotu umowy nieodpowiedniej jakości, Wykonawca na żądanie Zamawiającego, zobowiązany jest wymienić zakwestionowany towar w terminie 48 godzin.</w:t>
      </w:r>
    </w:p>
    <w:p w:rsidR="00534312" w:rsidRPr="00A3369F" w:rsidRDefault="00534312" w:rsidP="00C67FF6">
      <w:pPr>
        <w:widowControl w:val="0"/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 w:rsidRPr="00A3369F">
        <w:rPr>
          <w:sz w:val="22"/>
          <w:szCs w:val="22"/>
        </w:rPr>
        <w:t>Sprzedaż wraz z dostawą uznaje się za kompletną w przypadku zrealizowania przedmiotu umowy w rozumieniu § 1 ust. 2 umowy i dostarczenia faktury.</w:t>
      </w:r>
    </w:p>
    <w:p w:rsidR="00534312" w:rsidRPr="00A3369F" w:rsidRDefault="00534312" w:rsidP="00C67FF6">
      <w:pPr>
        <w:numPr>
          <w:ilvl w:val="0"/>
          <w:numId w:val="27"/>
        </w:numPr>
        <w:suppressAutoHyphens/>
        <w:ind w:left="357" w:hanging="357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Wykonawca zobowiązany jest do ustalenia z Zamawiającym  konkretnego terminu dostawy przedmiotu umowy. Osobą upoważnioną do kontaktów z Wykonawcą w sprawie realizacji przedmiotowego zamówienia po stronie Zamawiającego jest Pan ……………………………….</w:t>
      </w:r>
    </w:p>
    <w:p w:rsidR="00642B5E" w:rsidRPr="00A3369F" w:rsidRDefault="00534312" w:rsidP="00C67FF6">
      <w:pPr>
        <w:pStyle w:val="Tekstpodstawowy"/>
        <w:numPr>
          <w:ilvl w:val="0"/>
          <w:numId w:val="27"/>
        </w:numPr>
        <w:tabs>
          <w:tab w:val="clear" w:pos="567"/>
          <w:tab w:val="left" w:pos="0"/>
        </w:tabs>
        <w:suppressAutoHyphens/>
        <w:ind w:left="357" w:hanging="357"/>
        <w:rPr>
          <w:b w:val="0"/>
          <w:sz w:val="22"/>
          <w:szCs w:val="22"/>
        </w:rPr>
      </w:pPr>
      <w:r w:rsidRPr="00A3369F">
        <w:rPr>
          <w:b w:val="0"/>
          <w:sz w:val="22"/>
          <w:szCs w:val="22"/>
        </w:rPr>
        <w:t>Zamawiający wymaga, aby przedmiot umowy był fabrycznie nowy, wolny od wad technicznych i prawnych, dobrej jakości, dopuszczony do obrotu.</w:t>
      </w:r>
    </w:p>
    <w:p w:rsidR="00534312" w:rsidRPr="00A3369F" w:rsidRDefault="00534312" w:rsidP="00C67FF6">
      <w:pPr>
        <w:pStyle w:val="Tekstpodstawowy"/>
        <w:numPr>
          <w:ilvl w:val="0"/>
          <w:numId w:val="27"/>
        </w:numPr>
        <w:tabs>
          <w:tab w:val="clear" w:pos="567"/>
          <w:tab w:val="left" w:pos="0"/>
        </w:tabs>
        <w:suppressAutoHyphens/>
        <w:ind w:left="357" w:hanging="357"/>
        <w:rPr>
          <w:b w:val="0"/>
          <w:sz w:val="22"/>
          <w:szCs w:val="22"/>
        </w:rPr>
      </w:pPr>
      <w:r w:rsidRPr="00A3369F">
        <w:rPr>
          <w:b w:val="0"/>
          <w:sz w:val="22"/>
          <w:szCs w:val="22"/>
        </w:rPr>
        <w:t xml:space="preserve">Wykonawca zapewni </w:t>
      </w:r>
      <w:r w:rsidR="00642B5E" w:rsidRPr="00A3369F">
        <w:rPr>
          <w:b w:val="0"/>
          <w:sz w:val="24"/>
        </w:rPr>
        <w:t xml:space="preserve">montaż i uruchomienie przyrządu wraz ze sprawdzeniem działania urządzeń oraz przeszkolenie pracowników </w:t>
      </w:r>
      <w:r w:rsidRPr="00A3369F">
        <w:rPr>
          <w:b w:val="0"/>
          <w:sz w:val="22"/>
          <w:szCs w:val="22"/>
        </w:rPr>
        <w:t>w ramach wynagrodzenia o którym mowa w § 1 ust. 1</w:t>
      </w:r>
      <w:r w:rsidR="006D493A" w:rsidRPr="00A3369F">
        <w:rPr>
          <w:b w:val="0"/>
          <w:sz w:val="22"/>
          <w:szCs w:val="22"/>
        </w:rPr>
        <w:t xml:space="preserve"> </w:t>
      </w:r>
      <w:r w:rsidRPr="00A3369F">
        <w:rPr>
          <w:b w:val="0"/>
          <w:sz w:val="22"/>
          <w:szCs w:val="22"/>
        </w:rPr>
        <w:t>w ramach oferowanego zadania.</w:t>
      </w:r>
    </w:p>
    <w:p w:rsidR="00534312" w:rsidRPr="00A3369F" w:rsidRDefault="00534312" w:rsidP="00534312">
      <w:pPr>
        <w:keepNext/>
        <w:ind w:firstLine="284"/>
        <w:jc w:val="center"/>
        <w:rPr>
          <w:b/>
          <w:sz w:val="22"/>
          <w:szCs w:val="22"/>
        </w:rPr>
      </w:pPr>
    </w:p>
    <w:p w:rsidR="00534312" w:rsidRPr="00A3369F" w:rsidRDefault="001807F8" w:rsidP="00534312">
      <w:pPr>
        <w:keepNext/>
        <w:ind w:firstLine="284"/>
        <w:jc w:val="center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§ 3</w:t>
      </w:r>
      <w:r w:rsidR="00534312" w:rsidRPr="00A3369F">
        <w:rPr>
          <w:b/>
          <w:sz w:val="22"/>
          <w:szCs w:val="22"/>
        </w:rPr>
        <w:t xml:space="preserve"> Warunki płatności</w:t>
      </w:r>
    </w:p>
    <w:p w:rsidR="00534312" w:rsidRPr="00A3369F" w:rsidRDefault="00534312" w:rsidP="00C67FF6">
      <w:pPr>
        <w:numPr>
          <w:ilvl w:val="0"/>
          <w:numId w:val="28"/>
        </w:numPr>
        <w:tabs>
          <w:tab w:val="left" w:pos="480"/>
        </w:tabs>
        <w:suppressAutoHyphens/>
        <w:jc w:val="both"/>
        <w:rPr>
          <w:sz w:val="22"/>
          <w:szCs w:val="22"/>
        </w:rPr>
      </w:pPr>
      <w:r w:rsidRPr="00A3369F">
        <w:rPr>
          <w:sz w:val="22"/>
        </w:rPr>
        <w:t>Zapłata nastąpi przelewem po wykonaniu przedmiotu umowy</w:t>
      </w:r>
      <w:r w:rsidRPr="00A3369F">
        <w:rPr>
          <w:sz w:val="22"/>
          <w:szCs w:val="22"/>
        </w:rPr>
        <w:t>, w terminie  do 30 dni od dnia otrzymania</w:t>
      </w:r>
      <w:r w:rsidR="00260C74">
        <w:rPr>
          <w:sz w:val="22"/>
          <w:szCs w:val="22"/>
        </w:rPr>
        <w:t xml:space="preserve"> prawidłowo wystawionej </w:t>
      </w:r>
      <w:r w:rsidRPr="00A3369F">
        <w:rPr>
          <w:sz w:val="22"/>
          <w:szCs w:val="22"/>
        </w:rPr>
        <w:t>faktury, na konto  Wykonawcy, wskazane na fakturze.</w:t>
      </w:r>
    </w:p>
    <w:p w:rsidR="00534312" w:rsidRPr="00A3369F" w:rsidRDefault="00534312" w:rsidP="00C67FF6">
      <w:pPr>
        <w:numPr>
          <w:ilvl w:val="0"/>
          <w:numId w:val="28"/>
        </w:numPr>
        <w:tabs>
          <w:tab w:val="left" w:pos="480"/>
        </w:tabs>
        <w:suppressAutoHyphens/>
        <w:jc w:val="both"/>
        <w:rPr>
          <w:sz w:val="22"/>
          <w:szCs w:val="22"/>
        </w:rPr>
      </w:pPr>
      <w:r w:rsidRPr="00A3369F">
        <w:rPr>
          <w:sz w:val="22"/>
          <w:szCs w:val="22"/>
        </w:rPr>
        <w:t>Wykonawca wystawi fakturę po podpisaniu przez obie strony bez zastrzeżeń protokołu odbioru według załącznika nr 2 do umowy.</w:t>
      </w:r>
    </w:p>
    <w:p w:rsidR="00534312" w:rsidRPr="00A3369F" w:rsidRDefault="00534312" w:rsidP="00C67FF6">
      <w:pPr>
        <w:numPr>
          <w:ilvl w:val="0"/>
          <w:numId w:val="28"/>
        </w:numPr>
        <w:tabs>
          <w:tab w:val="left" w:pos="480"/>
        </w:tabs>
        <w:suppressAutoHyphens/>
        <w:jc w:val="both"/>
        <w:rPr>
          <w:sz w:val="22"/>
          <w:szCs w:val="22"/>
        </w:rPr>
      </w:pPr>
      <w:r w:rsidRPr="00A3369F">
        <w:rPr>
          <w:sz w:val="22"/>
          <w:szCs w:val="22"/>
        </w:rPr>
        <w:t>Strony ustalają, że Wykonawca dostarczy fakturę razem z obustronnie podpisanym protokołem odbioru.</w:t>
      </w:r>
    </w:p>
    <w:p w:rsidR="00534312" w:rsidRPr="00A3369F" w:rsidRDefault="00534312" w:rsidP="00C67FF6">
      <w:pPr>
        <w:numPr>
          <w:ilvl w:val="0"/>
          <w:numId w:val="28"/>
        </w:numPr>
        <w:tabs>
          <w:tab w:val="left" w:pos="480"/>
        </w:tabs>
        <w:suppressAutoHyphens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W przypadku opóźnienia w zapłacie naliczone zostaną odsetki ustawowe za każdy dzień opóźnienia. </w:t>
      </w:r>
    </w:p>
    <w:p w:rsidR="00534312" w:rsidRPr="00A3369F" w:rsidRDefault="00534312" w:rsidP="00C67FF6">
      <w:pPr>
        <w:numPr>
          <w:ilvl w:val="0"/>
          <w:numId w:val="28"/>
        </w:numPr>
        <w:tabs>
          <w:tab w:val="left" w:pos="480"/>
        </w:tabs>
        <w:suppressAutoHyphens/>
        <w:jc w:val="both"/>
        <w:rPr>
          <w:sz w:val="22"/>
          <w:szCs w:val="22"/>
        </w:rPr>
      </w:pPr>
      <w:r w:rsidRPr="00A3369F">
        <w:rPr>
          <w:sz w:val="22"/>
          <w:szCs w:val="22"/>
        </w:rPr>
        <w:t>Podanie na fakturze terminu płatności innego niż w §</w:t>
      </w:r>
      <w:r w:rsidR="00C76527" w:rsidRPr="00A3369F">
        <w:rPr>
          <w:sz w:val="22"/>
          <w:szCs w:val="22"/>
        </w:rPr>
        <w:t>3</w:t>
      </w:r>
      <w:r w:rsidRPr="00A3369F">
        <w:rPr>
          <w:sz w:val="22"/>
          <w:szCs w:val="22"/>
        </w:rPr>
        <w:t xml:space="preserve"> ust. 1 nie zmienia warunków płatności.</w:t>
      </w:r>
    </w:p>
    <w:p w:rsidR="00534312" w:rsidRPr="00A3369F" w:rsidRDefault="00534312" w:rsidP="00C67FF6">
      <w:pPr>
        <w:numPr>
          <w:ilvl w:val="0"/>
          <w:numId w:val="28"/>
        </w:numPr>
        <w:tabs>
          <w:tab w:val="left" w:pos="480"/>
        </w:tabs>
        <w:suppressAutoHyphens/>
        <w:jc w:val="both"/>
        <w:rPr>
          <w:sz w:val="22"/>
          <w:szCs w:val="22"/>
        </w:rPr>
      </w:pPr>
      <w:r w:rsidRPr="00A3369F">
        <w:rPr>
          <w:sz w:val="22"/>
          <w:szCs w:val="22"/>
        </w:rPr>
        <w:t>Za datę zapłaty uważa się dzień obciążenia rachunku bankowego Zamawiającego.</w:t>
      </w:r>
    </w:p>
    <w:p w:rsidR="00534312" w:rsidRPr="00A3369F" w:rsidRDefault="00534312" w:rsidP="00534312">
      <w:pPr>
        <w:ind w:firstLine="284"/>
        <w:jc w:val="both"/>
        <w:rPr>
          <w:sz w:val="22"/>
          <w:szCs w:val="22"/>
        </w:rPr>
      </w:pPr>
    </w:p>
    <w:p w:rsidR="00534312" w:rsidRPr="00A3369F" w:rsidRDefault="001807F8" w:rsidP="00534312">
      <w:pPr>
        <w:ind w:firstLine="284"/>
        <w:jc w:val="center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§ 4</w:t>
      </w:r>
      <w:r w:rsidR="00534312" w:rsidRPr="00A3369F">
        <w:rPr>
          <w:b/>
          <w:sz w:val="22"/>
          <w:szCs w:val="22"/>
        </w:rPr>
        <w:t xml:space="preserve"> Gwarancja i rękojmia za wady</w:t>
      </w:r>
    </w:p>
    <w:p w:rsidR="00534312" w:rsidRPr="00A3369F" w:rsidRDefault="00534312" w:rsidP="00534312">
      <w:pPr>
        <w:ind w:firstLine="284"/>
        <w:jc w:val="center"/>
        <w:rPr>
          <w:b/>
          <w:sz w:val="22"/>
          <w:szCs w:val="22"/>
        </w:rPr>
      </w:pPr>
    </w:p>
    <w:p w:rsidR="00534312" w:rsidRPr="00A3369F" w:rsidRDefault="00534312" w:rsidP="00C67FF6">
      <w:pPr>
        <w:numPr>
          <w:ilvl w:val="0"/>
          <w:numId w:val="29"/>
        </w:numPr>
        <w:tabs>
          <w:tab w:val="left" w:pos="480"/>
        </w:tabs>
        <w:suppressAutoHyphens/>
        <w:ind w:left="480" w:hanging="480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Wykonawca udziela </w:t>
      </w:r>
      <w:r w:rsidR="00E15A3E">
        <w:rPr>
          <w:sz w:val="22"/>
          <w:szCs w:val="22"/>
        </w:rPr>
        <w:t xml:space="preserve">24 miesięcznej </w:t>
      </w:r>
      <w:r w:rsidRPr="00A3369F">
        <w:rPr>
          <w:sz w:val="22"/>
          <w:szCs w:val="22"/>
        </w:rPr>
        <w:t xml:space="preserve">gwarancji producenta świadczonej na miejscu </w:t>
      </w:r>
      <w:r w:rsidR="009C4474">
        <w:rPr>
          <w:sz w:val="22"/>
          <w:szCs w:val="22"/>
        </w:rPr>
        <w:t>u klienta</w:t>
      </w:r>
      <w:r w:rsidRPr="00A3369F">
        <w:rPr>
          <w:sz w:val="22"/>
          <w:szCs w:val="22"/>
        </w:rPr>
        <w:t>.</w:t>
      </w:r>
    </w:p>
    <w:p w:rsidR="00534312" w:rsidRPr="00A3369F" w:rsidRDefault="00E15A3E" w:rsidP="00EA0327">
      <w:pPr>
        <w:numPr>
          <w:ilvl w:val="0"/>
          <w:numId w:val="29"/>
        </w:numPr>
        <w:tabs>
          <w:tab w:val="clear" w:pos="360"/>
        </w:tabs>
        <w:suppressAutoHyphens/>
        <w:ind w:left="480" w:hanging="480"/>
        <w:jc w:val="both"/>
        <w:rPr>
          <w:sz w:val="22"/>
          <w:szCs w:val="22"/>
        </w:rPr>
      </w:pPr>
      <w:r>
        <w:rPr>
          <w:sz w:val="22"/>
          <w:szCs w:val="22"/>
        </w:rPr>
        <w:t>24 miesięczny s</w:t>
      </w:r>
      <w:r w:rsidR="00534312" w:rsidRPr="00A3369F">
        <w:rPr>
          <w:sz w:val="22"/>
          <w:szCs w:val="22"/>
        </w:rPr>
        <w:t>erwis urządzeń musi być realizowany przez Producenta lub Autoryzowanego Partnera Serwisowego Producenta.</w:t>
      </w:r>
    </w:p>
    <w:p w:rsidR="00534312" w:rsidRPr="00A3369F" w:rsidRDefault="00534312" w:rsidP="00C67FF6">
      <w:pPr>
        <w:numPr>
          <w:ilvl w:val="0"/>
          <w:numId w:val="29"/>
        </w:numPr>
        <w:tabs>
          <w:tab w:val="left" w:pos="480"/>
        </w:tabs>
        <w:suppressAutoHyphens/>
        <w:ind w:left="480" w:hanging="480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Okres rękojmi za wady dostarczonego przedmiotu umowy wydłuża się do czasu trwania gwarancji. W razie wątpliwości przyjmuje się, że uprawnienia z rękojmi nie wygasają przed upływem okresu gwarancji.</w:t>
      </w:r>
    </w:p>
    <w:p w:rsidR="00534312" w:rsidRPr="00A3369F" w:rsidRDefault="00534312" w:rsidP="00C67FF6">
      <w:pPr>
        <w:numPr>
          <w:ilvl w:val="0"/>
          <w:numId w:val="29"/>
        </w:numPr>
        <w:tabs>
          <w:tab w:val="left" w:pos="480"/>
        </w:tabs>
        <w:suppressAutoHyphens/>
        <w:ind w:left="480" w:hanging="480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Termin gwarancji rozpoczyna bieg od odbioru przedmiotu umowy. Za odbiór przedmiotu umowy uważa się dzień podpisania bez zastrzeżeń przez obie strony protokołu odbioru całości przedmiotu umowy.</w:t>
      </w:r>
    </w:p>
    <w:p w:rsidR="00534312" w:rsidRPr="00A3369F" w:rsidRDefault="00534312" w:rsidP="00C67FF6">
      <w:pPr>
        <w:numPr>
          <w:ilvl w:val="0"/>
          <w:numId w:val="29"/>
        </w:numPr>
        <w:tabs>
          <w:tab w:val="left" w:pos="480"/>
        </w:tabs>
        <w:suppressAutoHyphens/>
        <w:ind w:left="480" w:hanging="480"/>
        <w:jc w:val="both"/>
        <w:rPr>
          <w:sz w:val="18"/>
          <w:szCs w:val="18"/>
        </w:rPr>
      </w:pPr>
      <w:r w:rsidRPr="00A3369F">
        <w:rPr>
          <w:sz w:val="22"/>
          <w:szCs w:val="22"/>
        </w:rPr>
        <w:t xml:space="preserve">W ramach udzielonej  gwarancji Wykonawca zobowiązuje się przystąpić do napraw gwarancyjnych przedmiotu umowy, w terminie  2 dni roboczych licząc od dnia zgłoszenia przez Zamawiającego  mailem bądź faksem wady i usnąć ją na własny koszt w terminie  ustalonym </w:t>
      </w:r>
      <w:r w:rsidRPr="00A3369F">
        <w:rPr>
          <w:sz w:val="22"/>
          <w:szCs w:val="22"/>
        </w:rPr>
        <w:lastRenderedPageBreak/>
        <w:t>przez strony nie dłuższym jednak niż 14 dni od daty zgłoszenia wady. W przypadku nie przystąpienia do usuwania wad, bądź nie usunięcia ich w terminach, o których mowa w zdaniu poprzednim  Zamawiający  uprawniony będzie do zlecenia usunięcia wad osobie trzeciej na koszt i ryzyko Wykonawcy bez potrzeby odrębnego wezwania.</w:t>
      </w:r>
      <w:r w:rsidRPr="00A3369F">
        <w:rPr>
          <w:sz w:val="18"/>
          <w:szCs w:val="18"/>
        </w:rPr>
        <w:t xml:space="preserve"> </w:t>
      </w:r>
    </w:p>
    <w:p w:rsidR="00534312" w:rsidRDefault="00534312" w:rsidP="005A1A5B">
      <w:pPr>
        <w:numPr>
          <w:ilvl w:val="0"/>
          <w:numId w:val="29"/>
        </w:numPr>
        <w:tabs>
          <w:tab w:val="clear" w:pos="360"/>
        </w:tabs>
        <w:suppressAutoHyphens/>
        <w:ind w:left="480" w:hanging="480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W czasie trwania gwarancji, Wykonawca zobowiązuje się na czas naprawy dostarczyć sprzęt zamienny o nie gorszych parametrach technicznych.</w:t>
      </w:r>
    </w:p>
    <w:p w:rsidR="005D41CF" w:rsidRDefault="005A1A5B" w:rsidP="005A1A5B">
      <w:pPr>
        <w:numPr>
          <w:ilvl w:val="0"/>
          <w:numId w:val="29"/>
        </w:numPr>
        <w:tabs>
          <w:tab w:val="clear" w:pos="360"/>
        </w:tabs>
        <w:suppressAutoHyphens/>
        <w:ind w:left="480" w:hanging="480"/>
        <w:jc w:val="both"/>
        <w:rPr>
          <w:sz w:val="22"/>
          <w:szCs w:val="22"/>
        </w:rPr>
      </w:pPr>
      <w:r w:rsidRPr="005A1A5B">
        <w:rPr>
          <w:sz w:val="22"/>
          <w:szCs w:val="22"/>
        </w:rPr>
        <w:t xml:space="preserve">Zamawiający nie jest zobowiązany do przechowywania oryginalnych opakowań sprzętu </w:t>
      </w:r>
      <w:r w:rsidRPr="005A1A5B">
        <w:rPr>
          <w:sz w:val="22"/>
          <w:szCs w:val="22"/>
        </w:rPr>
        <w:br/>
        <w:t>w celach gwarancyjnych. Zamawiający może przekazać opakowania Wykonawcy na jego pisemną prośbę zgłoszoną w terminie maksymalnie 7 dni kalendarzowych licząc od dnia odbioru.</w:t>
      </w:r>
    </w:p>
    <w:p w:rsidR="005A1A5B" w:rsidRPr="0068146F" w:rsidRDefault="005A1A5B" w:rsidP="005A1A5B">
      <w:pPr>
        <w:numPr>
          <w:ilvl w:val="0"/>
          <w:numId w:val="29"/>
        </w:numPr>
        <w:tabs>
          <w:tab w:val="num" w:pos="480"/>
        </w:tabs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 przypadku trzykrotnej nieudanej próby naprawy sprzętu objętego gwarancją Wykonawca zobowiązany jest wymienić uszkodzony sprzęt na nowy. § 2 ust. </w:t>
      </w:r>
      <w:r>
        <w:rPr>
          <w:sz w:val="22"/>
          <w:szCs w:val="22"/>
        </w:rPr>
        <w:t>2</w:t>
      </w:r>
      <w:r w:rsidRPr="0068146F">
        <w:rPr>
          <w:sz w:val="22"/>
          <w:szCs w:val="22"/>
        </w:rPr>
        <w:t>-</w:t>
      </w:r>
      <w:r>
        <w:rPr>
          <w:sz w:val="22"/>
          <w:szCs w:val="22"/>
        </w:rPr>
        <w:t>8</w:t>
      </w:r>
      <w:r w:rsidRPr="0068146F">
        <w:rPr>
          <w:sz w:val="22"/>
          <w:szCs w:val="22"/>
        </w:rPr>
        <w:t xml:space="preserve"> stosuje się odpowiednio. </w:t>
      </w:r>
    </w:p>
    <w:p w:rsidR="005A1A5B" w:rsidRPr="0068146F" w:rsidRDefault="005A1A5B" w:rsidP="005A1A5B">
      <w:pPr>
        <w:numPr>
          <w:ilvl w:val="0"/>
          <w:numId w:val="29"/>
        </w:numPr>
        <w:tabs>
          <w:tab w:val="num" w:pos="480"/>
        </w:tabs>
        <w:jc w:val="both"/>
        <w:rPr>
          <w:sz w:val="22"/>
          <w:szCs w:val="22"/>
        </w:rPr>
      </w:pPr>
      <w:r w:rsidRPr="0068146F">
        <w:rPr>
          <w:sz w:val="22"/>
          <w:szCs w:val="22"/>
        </w:rPr>
        <w:t>Okres rękojmi za wady dostarczonego sprzętu wydłuża się do czasu trwania gwarancji za dany sprzęt. W razie wątpliwości przyjmuje się, że uprawnienia z rękojmi nie wygasają przed upływem okresu gwarancji.</w:t>
      </w:r>
    </w:p>
    <w:p w:rsidR="005A1A5B" w:rsidRPr="0068146F" w:rsidRDefault="005A1A5B" w:rsidP="005A1A5B">
      <w:pPr>
        <w:numPr>
          <w:ilvl w:val="0"/>
          <w:numId w:val="29"/>
        </w:numPr>
        <w:jc w:val="both"/>
        <w:rPr>
          <w:b/>
          <w:sz w:val="22"/>
          <w:szCs w:val="22"/>
        </w:rPr>
      </w:pPr>
      <w:r w:rsidRPr="0068146F">
        <w:rPr>
          <w:sz w:val="22"/>
          <w:szCs w:val="22"/>
        </w:rPr>
        <w:t xml:space="preserve">W okresie obowiązywania gwarancji, Wykonawca zobowiązany jest do wykonywania czynności serwisowych na każde zgłoszenie Zamawiającego dokonane w formie e-mailowej, pisemnej lub faksem, podjętych najpóźniej do końca następnego dnia roboczego od dnia zgłoszenia, chyba, że w załączniku 1 zaznaczono inaczej. </w:t>
      </w:r>
    </w:p>
    <w:p w:rsidR="005A1A5B" w:rsidRDefault="005A1A5B" w:rsidP="00D152C5">
      <w:pPr>
        <w:suppressAutoHyphens/>
        <w:jc w:val="both"/>
        <w:rPr>
          <w:sz w:val="22"/>
          <w:szCs w:val="22"/>
        </w:rPr>
      </w:pPr>
    </w:p>
    <w:p w:rsidR="00D152C5" w:rsidRPr="005A1A5B" w:rsidRDefault="00D152C5" w:rsidP="00D152C5">
      <w:pPr>
        <w:suppressAutoHyphens/>
        <w:jc w:val="both"/>
        <w:rPr>
          <w:sz w:val="22"/>
          <w:szCs w:val="22"/>
        </w:rPr>
      </w:pPr>
    </w:p>
    <w:p w:rsidR="00534312" w:rsidRPr="00A3369F" w:rsidRDefault="00534312" w:rsidP="00534312">
      <w:pPr>
        <w:rPr>
          <w:b/>
          <w:sz w:val="22"/>
          <w:szCs w:val="22"/>
        </w:rPr>
      </w:pPr>
    </w:p>
    <w:p w:rsidR="00534312" w:rsidRPr="00A3369F" w:rsidRDefault="00534312" w:rsidP="00534312">
      <w:pPr>
        <w:ind w:firstLine="284"/>
        <w:jc w:val="center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§ 6 Kary umowne</w:t>
      </w:r>
    </w:p>
    <w:p w:rsidR="00534312" w:rsidRPr="00A3369F" w:rsidRDefault="00534312" w:rsidP="00534312">
      <w:pPr>
        <w:ind w:firstLine="284"/>
        <w:jc w:val="both"/>
        <w:rPr>
          <w:b/>
          <w:sz w:val="22"/>
          <w:szCs w:val="22"/>
        </w:rPr>
      </w:pPr>
    </w:p>
    <w:p w:rsidR="00534312" w:rsidRPr="00A3369F" w:rsidRDefault="00534312" w:rsidP="00C67FF6">
      <w:pPr>
        <w:pStyle w:val="Konspn"/>
        <w:numPr>
          <w:ilvl w:val="0"/>
          <w:numId w:val="30"/>
        </w:numPr>
        <w:spacing w:line="240" w:lineRule="auto"/>
        <w:ind w:left="426" w:hanging="426"/>
        <w:rPr>
          <w:sz w:val="22"/>
          <w:szCs w:val="22"/>
        </w:rPr>
      </w:pPr>
      <w:r w:rsidRPr="00A3369F">
        <w:rPr>
          <w:sz w:val="22"/>
          <w:szCs w:val="22"/>
        </w:rPr>
        <w:t>Wykonawca zapłaci Zamawiającemu karę umowną z tytułu odstąpienia od umowy z przyczyn leżących po stronie Wykonawcy w wysokości 10% wartości brutto określonej w § 1 ust 1.</w:t>
      </w:r>
    </w:p>
    <w:p w:rsidR="00534312" w:rsidRPr="00A3369F" w:rsidRDefault="00534312" w:rsidP="00C67FF6">
      <w:pPr>
        <w:pStyle w:val="Konspn"/>
        <w:numPr>
          <w:ilvl w:val="0"/>
          <w:numId w:val="30"/>
        </w:numPr>
        <w:spacing w:line="240" w:lineRule="auto"/>
        <w:ind w:left="426" w:hanging="426"/>
        <w:rPr>
          <w:sz w:val="22"/>
          <w:szCs w:val="22"/>
        </w:rPr>
      </w:pPr>
      <w:r w:rsidRPr="00A3369F">
        <w:rPr>
          <w:sz w:val="22"/>
          <w:szCs w:val="22"/>
        </w:rPr>
        <w:t>Wykonawca zapłaci Zamawiającemu karę umowną za opóźnienie w wykonaniu przedmiotu umowy w wysokości 300,00 zł (słownie: trzysta złotych 00/100) za każdy dzień opóźnienia, przy czym kary nie mają zastosowania do opóźnień wynikłych z winy leżącej po stronie Zamawiającego.</w:t>
      </w:r>
    </w:p>
    <w:p w:rsidR="00534312" w:rsidRDefault="00534312" w:rsidP="00C67FF6">
      <w:pPr>
        <w:pStyle w:val="Konspn"/>
        <w:numPr>
          <w:ilvl w:val="0"/>
          <w:numId w:val="30"/>
        </w:numPr>
        <w:spacing w:line="240" w:lineRule="auto"/>
        <w:ind w:left="426" w:hanging="426"/>
        <w:rPr>
          <w:sz w:val="22"/>
          <w:szCs w:val="22"/>
        </w:rPr>
      </w:pPr>
      <w:r w:rsidRPr="00A3369F">
        <w:rPr>
          <w:sz w:val="22"/>
          <w:szCs w:val="22"/>
        </w:rPr>
        <w:t>Wykonawca zapłaci Zamawiającemu karę umowną za nie przystąpienie do naprawy gwarancyjnej w wysokości 1% wartości brutto określonej w § 1 ust. 1 za każdy dzień opóźnienia.</w:t>
      </w:r>
    </w:p>
    <w:p w:rsidR="003D6822" w:rsidRPr="009A4674" w:rsidRDefault="003D6822" w:rsidP="003D6822">
      <w:pPr>
        <w:pStyle w:val="Konspn"/>
        <w:numPr>
          <w:ilvl w:val="0"/>
          <w:numId w:val="30"/>
        </w:numPr>
        <w:spacing w:line="240" w:lineRule="auto"/>
        <w:rPr>
          <w:sz w:val="22"/>
          <w:szCs w:val="22"/>
        </w:rPr>
      </w:pPr>
      <w:r w:rsidRPr="0068146F">
        <w:rPr>
          <w:sz w:val="22"/>
          <w:szCs w:val="22"/>
        </w:rPr>
        <w:t xml:space="preserve">Wykonawca zapłaci Zamawiającemu karę umowną za opóźnienie w przystąpieniu do naprawy gwarancyjnej w terminie określonym w § 4 ust. 5 umowy bądź za opóźnienie w usunięciu wady w terminie określonym w § 4 ust. 5 umowy, bądź za opóźnienie w przystąpieniu do wykonywania czynności serwisowych w terminie określonym w § 4 ust. </w:t>
      </w:r>
      <w:r>
        <w:rPr>
          <w:sz w:val="22"/>
          <w:szCs w:val="22"/>
        </w:rPr>
        <w:t>10</w:t>
      </w:r>
      <w:r w:rsidRPr="0068146F">
        <w:rPr>
          <w:sz w:val="22"/>
          <w:szCs w:val="22"/>
        </w:rPr>
        <w:t xml:space="preserve"> w</w:t>
      </w:r>
      <w:r>
        <w:rPr>
          <w:sz w:val="22"/>
          <w:szCs w:val="22"/>
        </w:rPr>
        <w:t xml:space="preserve"> wysokości 0, 2% wartości brutto </w:t>
      </w:r>
      <w:r w:rsidRPr="0068146F">
        <w:rPr>
          <w:sz w:val="22"/>
          <w:szCs w:val="22"/>
        </w:rPr>
        <w:t>określonej w § 1 ust.1, za każdy dzień op</w:t>
      </w:r>
      <w:r>
        <w:rPr>
          <w:sz w:val="22"/>
          <w:szCs w:val="22"/>
        </w:rPr>
        <w:t>óźnienia.</w:t>
      </w:r>
    </w:p>
    <w:p w:rsidR="00534312" w:rsidRPr="00A3369F" w:rsidRDefault="00534312" w:rsidP="00C67FF6">
      <w:pPr>
        <w:pStyle w:val="Konspn"/>
        <w:numPr>
          <w:ilvl w:val="0"/>
          <w:numId w:val="30"/>
        </w:numPr>
        <w:spacing w:line="240" w:lineRule="auto"/>
        <w:ind w:left="426" w:hanging="426"/>
        <w:rPr>
          <w:sz w:val="22"/>
          <w:szCs w:val="22"/>
        </w:rPr>
      </w:pPr>
      <w:r w:rsidRPr="00A3369F">
        <w:rPr>
          <w:sz w:val="22"/>
          <w:szCs w:val="22"/>
        </w:rPr>
        <w:t>Każda ze stron umowy zastrzega sobie prawo dochodzenia odszkodowania na zasadach ogólnych, do wysokości rzeczywiście poniesionej i udokumentowanej szkody.</w:t>
      </w:r>
    </w:p>
    <w:p w:rsidR="00534312" w:rsidRPr="00A3369F" w:rsidRDefault="00534312" w:rsidP="00C67FF6">
      <w:pPr>
        <w:pStyle w:val="Konspn"/>
        <w:numPr>
          <w:ilvl w:val="0"/>
          <w:numId w:val="30"/>
        </w:numPr>
        <w:spacing w:line="240" w:lineRule="auto"/>
        <w:ind w:left="426" w:hanging="426"/>
        <w:rPr>
          <w:sz w:val="22"/>
          <w:szCs w:val="22"/>
        </w:rPr>
      </w:pPr>
      <w:r w:rsidRPr="00A3369F">
        <w:rPr>
          <w:sz w:val="22"/>
          <w:szCs w:val="22"/>
        </w:rPr>
        <w:t>Wykonawca nie może przenieść wierzytelności wynikających z niniejszej umowy na osobę trzecią.</w:t>
      </w:r>
    </w:p>
    <w:p w:rsidR="00534312" w:rsidRPr="00A3369F" w:rsidRDefault="00534312" w:rsidP="00C67FF6">
      <w:pPr>
        <w:pStyle w:val="Konspn"/>
        <w:numPr>
          <w:ilvl w:val="0"/>
          <w:numId w:val="30"/>
        </w:numPr>
        <w:spacing w:line="240" w:lineRule="auto"/>
        <w:ind w:left="426" w:hanging="426"/>
        <w:rPr>
          <w:rStyle w:val="FontStyle18"/>
        </w:rPr>
      </w:pPr>
      <w:r w:rsidRPr="00A3369F">
        <w:rPr>
          <w:rStyle w:val="FontStyle18"/>
        </w:rPr>
        <w:t>Strony ustalają, że w razie naliczenia kar umownych zgodnie z ust. 1-3, Zamawiający będzie  upoważniony do potrącenia kwoty tych kar z faktury.</w:t>
      </w:r>
    </w:p>
    <w:p w:rsidR="00534312" w:rsidRDefault="00534312" w:rsidP="00534312">
      <w:pPr>
        <w:ind w:firstLine="284"/>
        <w:jc w:val="center"/>
        <w:rPr>
          <w:b/>
          <w:sz w:val="22"/>
          <w:szCs w:val="22"/>
        </w:rPr>
      </w:pPr>
    </w:p>
    <w:p w:rsidR="00260C74" w:rsidRPr="00A3369F" w:rsidRDefault="00260C74" w:rsidP="00534312">
      <w:pPr>
        <w:ind w:firstLine="284"/>
        <w:jc w:val="center"/>
        <w:rPr>
          <w:b/>
          <w:sz w:val="22"/>
          <w:szCs w:val="22"/>
        </w:rPr>
      </w:pPr>
    </w:p>
    <w:p w:rsidR="00534312" w:rsidRPr="00A3369F" w:rsidRDefault="00534312" w:rsidP="00534312">
      <w:pPr>
        <w:ind w:firstLine="284"/>
        <w:jc w:val="center"/>
        <w:rPr>
          <w:b/>
          <w:sz w:val="22"/>
          <w:szCs w:val="22"/>
        </w:rPr>
      </w:pPr>
    </w:p>
    <w:p w:rsidR="00534312" w:rsidRPr="00A3369F" w:rsidRDefault="00534312" w:rsidP="00534312">
      <w:pPr>
        <w:ind w:firstLine="284"/>
        <w:jc w:val="center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§ 7 Zmiany umowy</w:t>
      </w:r>
    </w:p>
    <w:p w:rsidR="00534312" w:rsidRPr="00A3369F" w:rsidRDefault="00534312" w:rsidP="00C67FF6">
      <w:pPr>
        <w:keepNext/>
        <w:numPr>
          <w:ilvl w:val="0"/>
          <w:numId w:val="31"/>
        </w:numPr>
        <w:suppressAutoHyphens/>
        <w:ind w:left="426" w:hanging="436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Zmiana postanowień niniejszej umowy wymaga formy pisemnej, pod rygorem nieważności, za zgodą obu Stron.</w:t>
      </w:r>
    </w:p>
    <w:p w:rsidR="00534312" w:rsidRPr="00A3369F" w:rsidRDefault="00534312" w:rsidP="00C67FF6">
      <w:pPr>
        <w:keepNext/>
        <w:numPr>
          <w:ilvl w:val="0"/>
          <w:numId w:val="31"/>
        </w:numPr>
        <w:suppressAutoHyphens/>
        <w:ind w:left="426" w:hanging="426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Zmiany zawartej umowy mogą nastąpić w przypadku, gdy:</w:t>
      </w:r>
    </w:p>
    <w:p w:rsidR="00534312" w:rsidRPr="00A3369F" w:rsidRDefault="00534312" w:rsidP="00C67FF6">
      <w:pPr>
        <w:keepNext/>
        <w:numPr>
          <w:ilvl w:val="0"/>
          <w:numId w:val="32"/>
        </w:numPr>
        <w:suppressAutoHyphens/>
        <w:jc w:val="both"/>
        <w:rPr>
          <w:sz w:val="22"/>
          <w:szCs w:val="22"/>
        </w:rPr>
      </w:pPr>
      <w:r w:rsidRPr="00A3369F">
        <w:rPr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:rsidR="00534312" w:rsidRPr="00A3369F" w:rsidRDefault="00534312" w:rsidP="00C67FF6">
      <w:pPr>
        <w:keepNext/>
        <w:numPr>
          <w:ilvl w:val="0"/>
          <w:numId w:val="32"/>
        </w:numPr>
        <w:suppressAutoHyphens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wystąpią  przeszkody o obiektywnym charakterze (zdarzenia nadzwyczajne, zewnętrzne i niemożliwe do zapobieżenia a więc mieszczące się w zakresie pojęciowym tzw. „siły wyższej.”) np. pogoda uniemożliwiająca wykonywanie umowy, zdarzenia nie leżące po żadnej </w:t>
      </w:r>
      <w:r w:rsidRPr="00A3369F">
        <w:rPr>
          <w:sz w:val="22"/>
          <w:szCs w:val="22"/>
        </w:rPr>
        <w:lastRenderedPageBreak/>
        <w:t>ze stron umowy. Strony mają prawo do skorygowania uzgodnionych zobowiązań i przesunąć termin realizacji maksymalnie o czas trwania siły wyższej. Strony zobowiązują się do natychmiastowego poinformowania się nawzajem o wystąpieniu ww. przeszkód;</w:t>
      </w:r>
    </w:p>
    <w:p w:rsidR="00534312" w:rsidRPr="00A3369F" w:rsidRDefault="00534312" w:rsidP="00C67FF6">
      <w:pPr>
        <w:numPr>
          <w:ilvl w:val="0"/>
          <w:numId w:val="32"/>
        </w:numPr>
        <w:suppressAutoHyphens/>
        <w:jc w:val="both"/>
        <w:rPr>
          <w:sz w:val="22"/>
          <w:szCs w:val="22"/>
        </w:rPr>
      </w:pPr>
      <w:r w:rsidRPr="00A3369F">
        <w:rPr>
          <w:sz w:val="22"/>
          <w:szCs w:val="22"/>
        </w:rPr>
        <w:t>nastąpi konieczność wykonania innych, nieprzewidzianych prac, nieuwzględnionych w opisie przedmiotu zamówienia, a niezbędnych do zrealizowania przedmiotu zamówienia skutkujących przesunięciem terminu realizacji zamówienia o czas niezbędny do ich wykonania;</w:t>
      </w:r>
    </w:p>
    <w:p w:rsidR="00534312" w:rsidRPr="00A3369F" w:rsidRDefault="00534312" w:rsidP="00C67FF6">
      <w:pPr>
        <w:numPr>
          <w:ilvl w:val="0"/>
          <w:numId w:val="32"/>
        </w:numPr>
        <w:jc w:val="both"/>
        <w:rPr>
          <w:sz w:val="22"/>
          <w:szCs w:val="22"/>
        </w:rPr>
      </w:pPr>
      <w:r w:rsidRPr="00A3369F">
        <w:rPr>
          <w:sz w:val="22"/>
          <w:szCs w:val="22"/>
        </w:rPr>
        <w:t>są korzystne dla Zamawiającego.</w:t>
      </w:r>
    </w:p>
    <w:p w:rsidR="00534312" w:rsidRPr="00A3369F" w:rsidRDefault="00534312" w:rsidP="00534312">
      <w:pPr>
        <w:ind w:left="644" w:hanging="64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3.    Gdy nastąpi zmiana stawki podatku od towarów i usług VAT w takim przypadku umowa nie</w:t>
      </w:r>
    </w:p>
    <w:p w:rsidR="00534312" w:rsidRPr="00A3369F" w:rsidRDefault="00534312" w:rsidP="00534312">
      <w:pPr>
        <w:ind w:left="644" w:hanging="64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        ulegnie zmianie w zakresie wysokości ceny brutto.</w:t>
      </w:r>
    </w:p>
    <w:p w:rsidR="00534312" w:rsidRPr="00A3369F" w:rsidRDefault="00534312" w:rsidP="00534312">
      <w:pPr>
        <w:ind w:left="426" w:hanging="426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4.</w:t>
      </w:r>
      <w:r w:rsidRPr="00A3369F">
        <w:rPr>
          <w:sz w:val="22"/>
          <w:szCs w:val="22"/>
        </w:rPr>
        <w:tab/>
        <w:t>Strony dopuszczają możliwość zmian redakcyjnych, omyłek pisarskich oraz zmian będących następstwem zmian danych ujawnionych w rejestrach publicznych bez konieczności sporządzania aneksu.</w:t>
      </w:r>
    </w:p>
    <w:p w:rsidR="00534312" w:rsidRPr="00A3369F" w:rsidRDefault="00534312" w:rsidP="00534312">
      <w:pPr>
        <w:jc w:val="both"/>
        <w:rPr>
          <w:b/>
          <w:sz w:val="22"/>
          <w:szCs w:val="22"/>
        </w:rPr>
      </w:pPr>
    </w:p>
    <w:p w:rsidR="00534312" w:rsidRPr="00A3369F" w:rsidRDefault="00534312" w:rsidP="00534312">
      <w:pPr>
        <w:ind w:firstLine="284"/>
        <w:jc w:val="center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§ 8 Odstąpienie od umowy</w:t>
      </w:r>
    </w:p>
    <w:p w:rsidR="00534312" w:rsidRPr="00A3369F" w:rsidRDefault="00534312" w:rsidP="00C67FF6">
      <w:pPr>
        <w:widowControl w:val="0"/>
        <w:numPr>
          <w:ilvl w:val="6"/>
          <w:numId w:val="30"/>
        </w:numPr>
        <w:suppressAutoHyphens/>
        <w:ind w:left="426" w:hanging="426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Niezależnie od</w:t>
      </w:r>
      <w:r w:rsidRPr="00A3369F">
        <w:rPr>
          <w:b/>
          <w:sz w:val="22"/>
          <w:szCs w:val="22"/>
        </w:rPr>
        <w:t xml:space="preserve"> </w:t>
      </w:r>
      <w:r w:rsidRPr="00A3369F">
        <w:rPr>
          <w:sz w:val="22"/>
          <w:szCs w:val="22"/>
        </w:rPr>
        <w:t>uprawnienia do odstąpienia od umowy przysługującego Zamawiającemu na podstawie przepisów księgi III tytułu VII kodeksu cywilnego,</w:t>
      </w:r>
      <w:r w:rsidRPr="00A3369F">
        <w:rPr>
          <w:b/>
          <w:sz w:val="22"/>
          <w:szCs w:val="22"/>
        </w:rPr>
        <w:t xml:space="preserve"> Zamawiający </w:t>
      </w:r>
      <w:r w:rsidRPr="00A3369F">
        <w:rPr>
          <w:sz w:val="22"/>
          <w:szCs w:val="22"/>
        </w:rPr>
        <w:t xml:space="preserve">zastrzega sobie prawo odstąpienia od  umowy (lub od jej części) w terminie 30 dni od dnia zaistnienia następujących okoliczności : </w:t>
      </w:r>
    </w:p>
    <w:p w:rsidR="00534312" w:rsidRPr="00A3369F" w:rsidRDefault="00534312" w:rsidP="00C67FF6">
      <w:pPr>
        <w:widowControl w:val="0"/>
        <w:numPr>
          <w:ilvl w:val="0"/>
          <w:numId w:val="33"/>
        </w:numPr>
        <w:suppressAutoHyphens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niedotrzymania terminu realizacji usługi, z zastrzeżeniem §7 ust 2 lit b), c);</w:t>
      </w:r>
    </w:p>
    <w:p w:rsidR="00534312" w:rsidRPr="00A3369F" w:rsidRDefault="00534312" w:rsidP="00C67FF6">
      <w:pPr>
        <w:widowControl w:val="0"/>
        <w:numPr>
          <w:ilvl w:val="0"/>
          <w:numId w:val="33"/>
        </w:numPr>
        <w:suppressAutoHyphens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realizacji umowy z nienależytą starannością,</w:t>
      </w:r>
    </w:p>
    <w:p w:rsidR="00534312" w:rsidRPr="00A3369F" w:rsidRDefault="00534312" w:rsidP="00C67FF6">
      <w:pPr>
        <w:numPr>
          <w:ilvl w:val="6"/>
          <w:numId w:val="30"/>
        </w:numPr>
        <w:suppressAutoHyphens/>
        <w:ind w:left="426" w:hanging="426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  <w:r w:rsidRPr="00A3369F">
        <w:rPr>
          <w:sz w:val="22"/>
          <w:szCs w:val="22"/>
        </w:rPr>
        <w:br/>
        <w:t>W takim przypadku Wykonawca może żądać wyłącznie wynagrodzenia należnego z tytułu wykonania części umowy.</w:t>
      </w:r>
    </w:p>
    <w:p w:rsidR="00534312" w:rsidRPr="00A3369F" w:rsidRDefault="00534312" w:rsidP="00C67FF6">
      <w:pPr>
        <w:numPr>
          <w:ilvl w:val="6"/>
          <w:numId w:val="30"/>
        </w:numPr>
        <w:suppressAutoHyphens/>
        <w:ind w:left="426" w:hanging="426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Odstąpienie od umowy nastąpi w formie pisemnej pod rygorem nieważności i jest skuteczne </w:t>
      </w:r>
      <w:r w:rsidRPr="00A3369F">
        <w:rPr>
          <w:sz w:val="22"/>
          <w:szCs w:val="22"/>
        </w:rPr>
        <w:br/>
        <w:t>z chwilą doręczenia go Wykonawcy, zaś w przypadku odmowy przyjęcia pisma lub niepodjęcia korespondencji wysłanej na adres Wykonawcy, po upływie 7 dni od dnia, w którym Wykonawca mógł zapoznać się z treścią pisma.</w:t>
      </w:r>
    </w:p>
    <w:p w:rsidR="00534312" w:rsidRPr="00A3369F" w:rsidRDefault="00534312" w:rsidP="00534312">
      <w:pPr>
        <w:widowControl w:val="0"/>
        <w:ind w:firstLine="284"/>
        <w:jc w:val="both"/>
        <w:rPr>
          <w:sz w:val="22"/>
          <w:szCs w:val="22"/>
        </w:rPr>
      </w:pPr>
    </w:p>
    <w:p w:rsidR="00534312" w:rsidRPr="00A3369F" w:rsidRDefault="00534312" w:rsidP="00534312">
      <w:pPr>
        <w:keepNext/>
        <w:spacing w:before="120"/>
        <w:ind w:firstLine="284"/>
        <w:jc w:val="center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§ 9 Rozstrzyganie sporów</w:t>
      </w:r>
    </w:p>
    <w:p w:rsidR="00534312" w:rsidRPr="00A3369F" w:rsidRDefault="00534312" w:rsidP="00534312">
      <w:pPr>
        <w:pStyle w:val="Konspn"/>
        <w:numPr>
          <w:ilvl w:val="0"/>
          <w:numId w:val="0"/>
        </w:numPr>
        <w:tabs>
          <w:tab w:val="left" w:pos="708"/>
        </w:tabs>
        <w:suppressAutoHyphens w:val="0"/>
        <w:spacing w:line="240" w:lineRule="auto"/>
        <w:ind w:firstLine="284"/>
        <w:rPr>
          <w:sz w:val="22"/>
          <w:szCs w:val="22"/>
        </w:rPr>
      </w:pPr>
      <w:r w:rsidRPr="00A3369F">
        <w:rPr>
          <w:sz w:val="22"/>
          <w:szCs w:val="22"/>
        </w:rPr>
        <w:t>W sprawach spornych i nieobjętych niniejszą umową obowiązują odpowiednie przepisy Kodeksu Cywilnego.</w:t>
      </w:r>
    </w:p>
    <w:p w:rsidR="00534312" w:rsidRPr="00A3369F" w:rsidRDefault="00534312" w:rsidP="00534312">
      <w:pPr>
        <w:keepNext/>
        <w:spacing w:before="360"/>
        <w:ind w:firstLine="284"/>
        <w:jc w:val="center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§ 10 Postanowienia ogólne</w:t>
      </w:r>
    </w:p>
    <w:p w:rsidR="00534312" w:rsidRPr="00A3369F" w:rsidRDefault="00534312" w:rsidP="00534312">
      <w:pPr>
        <w:pStyle w:val="Konspn"/>
        <w:numPr>
          <w:ilvl w:val="0"/>
          <w:numId w:val="0"/>
        </w:numPr>
        <w:tabs>
          <w:tab w:val="left" w:pos="708"/>
        </w:tabs>
        <w:suppressAutoHyphens w:val="0"/>
        <w:spacing w:line="240" w:lineRule="auto"/>
        <w:ind w:firstLine="284"/>
        <w:rPr>
          <w:sz w:val="22"/>
          <w:szCs w:val="22"/>
        </w:rPr>
      </w:pPr>
    </w:p>
    <w:p w:rsidR="00534312" w:rsidRPr="00A3369F" w:rsidRDefault="00534312" w:rsidP="00534312">
      <w:pPr>
        <w:pStyle w:val="Konspn"/>
        <w:suppressAutoHyphens w:val="0"/>
        <w:spacing w:line="240" w:lineRule="auto"/>
        <w:ind w:left="0" w:firstLine="284"/>
        <w:rPr>
          <w:sz w:val="22"/>
          <w:szCs w:val="22"/>
        </w:rPr>
      </w:pPr>
      <w:r w:rsidRPr="00A3369F">
        <w:rPr>
          <w:sz w:val="22"/>
          <w:szCs w:val="22"/>
        </w:rPr>
        <w:t>Umowa została sporządzona w dwóch jednobrzmiących egzemplarzach, po jednym dla każdej ze stron.</w:t>
      </w:r>
    </w:p>
    <w:p w:rsidR="00534312" w:rsidRPr="00A3369F" w:rsidRDefault="00534312" w:rsidP="00534312">
      <w:pPr>
        <w:pStyle w:val="Konspn"/>
        <w:suppressAutoHyphens w:val="0"/>
        <w:spacing w:line="240" w:lineRule="auto"/>
        <w:ind w:left="0" w:firstLine="284"/>
        <w:rPr>
          <w:sz w:val="22"/>
          <w:szCs w:val="22"/>
        </w:rPr>
      </w:pPr>
      <w:r w:rsidRPr="00A3369F">
        <w:rPr>
          <w:sz w:val="22"/>
          <w:szCs w:val="22"/>
        </w:rPr>
        <w:t xml:space="preserve">Strony zobowiązują się do wskazania zmian adresów do doręczeń pod rygorem przyjęcia, </w:t>
      </w:r>
      <w:r w:rsidRPr="00A3369F">
        <w:rPr>
          <w:sz w:val="22"/>
          <w:szCs w:val="22"/>
        </w:rPr>
        <w:br/>
        <w:t>że korespondencja wysłana pod adres dotychczasowy jest doręczana skutecznie.</w:t>
      </w:r>
    </w:p>
    <w:p w:rsidR="00534312" w:rsidRPr="00A3369F" w:rsidRDefault="00534312" w:rsidP="00534312">
      <w:pPr>
        <w:pStyle w:val="Konspn"/>
        <w:numPr>
          <w:ilvl w:val="0"/>
          <w:numId w:val="0"/>
        </w:numPr>
        <w:tabs>
          <w:tab w:val="left" w:pos="708"/>
        </w:tabs>
        <w:suppressAutoHyphens w:val="0"/>
        <w:spacing w:line="240" w:lineRule="auto"/>
        <w:ind w:firstLine="284"/>
        <w:rPr>
          <w:sz w:val="22"/>
          <w:szCs w:val="22"/>
        </w:rPr>
      </w:pPr>
    </w:p>
    <w:p w:rsidR="00534312" w:rsidRPr="00A3369F" w:rsidRDefault="00534312" w:rsidP="00534312">
      <w:pPr>
        <w:pStyle w:val="Konspn"/>
        <w:numPr>
          <w:ilvl w:val="0"/>
          <w:numId w:val="0"/>
        </w:numPr>
        <w:tabs>
          <w:tab w:val="left" w:pos="708"/>
        </w:tabs>
        <w:suppressAutoHyphens w:val="0"/>
        <w:spacing w:line="240" w:lineRule="auto"/>
        <w:ind w:firstLine="284"/>
        <w:rPr>
          <w:sz w:val="22"/>
          <w:szCs w:val="22"/>
        </w:rPr>
      </w:pPr>
    </w:p>
    <w:p w:rsidR="00534312" w:rsidRPr="00A3369F" w:rsidRDefault="00534312" w:rsidP="00534312">
      <w:pPr>
        <w:pStyle w:val="Konspn"/>
        <w:numPr>
          <w:ilvl w:val="0"/>
          <w:numId w:val="0"/>
        </w:numPr>
        <w:tabs>
          <w:tab w:val="left" w:pos="708"/>
        </w:tabs>
        <w:suppressAutoHyphens w:val="0"/>
        <w:spacing w:line="240" w:lineRule="auto"/>
        <w:ind w:firstLine="284"/>
        <w:rPr>
          <w:sz w:val="22"/>
          <w:szCs w:val="22"/>
        </w:rPr>
      </w:pPr>
    </w:p>
    <w:p w:rsidR="00534312" w:rsidRPr="00A3369F" w:rsidRDefault="00534312" w:rsidP="00534312">
      <w:pPr>
        <w:pStyle w:val="Konspn"/>
        <w:numPr>
          <w:ilvl w:val="0"/>
          <w:numId w:val="0"/>
        </w:numPr>
        <w:tabs>
          <w:tab w:val="left" w:pos="708"/>
        </w:tabs>
        <w:suppressAutoHyphens w:val="0"/>
        <w:spacing w:line="240" w:lineRule="auto"/>
        <w:ind w:firstLine="284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WYKONAWCA</w:t>
      </w:r>
      <w:r w:rsidRPr="00A3369F">
        <w:rPr>
          <w:b/>
          <w:sz w:val="22"/>
          <w:szCs w:val="22"/>
        </w:rPr>
        <w:tab/>
      </w:r>
      <w:r w:rsidRPr="00A3369F">
        <w:rPr>
          <w:b/>
          <w:sz w:val="22"/>
          <w:szCs w:val="22"/>
        </w:rPr>
        <w:tab/>
      </w:r>
      <w:r w:rsidRPr="00A3369F">
        <w:rPr>
          <w:b/>
          <w:sz w:val="22"/>
          <w:szCs w:val="22"/>
        </w:rPr>
        <w:tab/>
      </w:r>
      <w:r w:rsidRPr="00A3369F">
        <w:rPr>
          <w:b/>
          <w:sz w:val="22"/>
          <w:szCs w:val="22"/>
        </w:rPr>
        <w:tab/>
      </w:r>
      <w:r w:rsidRPr="00A3369F">
        <w:rPr>
          <w:b/>
          <w:sz w:val="22"/>
          <w:szCs w:val="22"/>
        </w:rPr>
        <w:tab/>
      </w:r>
      <w:r w:rsidRPr="00A3369F">
        <w:rPr>
          <w:b/>
          <w:sz w:val="22"/>
          <w:szCs w:val="22"/>
        </w:rPr>
        <w:tab/>
      </w:r>
      <w:r w:rsidRPr="00A3369F">
        <w:rPr>
          <w:b/>
          <w:sz w:val="22"/>
          <w:szCs w:val="22"/>
        </w:rPr>
        <w:tab/>
        <w:t>ZAMAWIAJĄCY</w:t>
      </w:r>
    </w:p>
    <w:p w:rsidR="00534312" w:rsidRPr="00A3369F" w:rsidRDefault="00534312" w:rsidP="00534312">
      <w:pPr>
        <w:pStyle w:val="Konspn"/>
        <w:numPr>
          <w:ilvl w:val="0"/>
          <w:numId w:val="0"/>
        </w:numPr>
        <w:tabs>
          <w:tab w:val="left" w:pos="708"/>
        </w:tabs>
        <w:suppressAutoHyphens w:val="0"/>
        <w:spacing w:line="240" w:lineRule="auto"/>
        <w:ind w:firstLine="284"/>
        <w:rPr>
          <w:sz w:val="22"/>
          <w:szCs w:val="22"/>
        </w:rPr>
      </w:pPr>
    </w:p>
    <w:p w:rsidR="00AA3CA4" w:rsidRDefault="00AA3CA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81F8F" w:rsidRPr="00A3369F" w:rsidRDefault="00281F8F" w:rsidP="00281F8F">
      <w:pPr>
        <w:pStyle w:val="BodyText21"/>
        <w:tabs>
          <w:tab w:val="clear" w:pos="0"/>
        </w:tabs>
        <w:spacing w:before="40" w:after="120"/>
        <w:jc w:val="right"/>
        <w:rPr>
          <w:sz w:val="22"/>
          <w:szCs w:val="22"/>
        </w:rPr>
      </w:pPr>
      <w:r w:rsidRPr="00A3369F">
        <w:rPr>
          <w:sz w:val="22"/>
          <w:szCs w:val="22"/>
        </w:rPr>
        <w:lastRenderedPageBreak/>
        <w:t xml:space="preserve">Załącznik nr 2 do umowy </w:t>
      </w:r>
    </w:p>
    <w:p w:rsidR="009949F9" w:rsidRPr="00A3369F" w:rsidRDefault="009949F9" w:rsidP="009949F9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9949F9" w:rsidRPr="00A3369F" w:rsidRDefault="009949F9" w:rsidP="009949F9">
      <w:pPr>
        <w:tabs>
          <w:tab w:val="left" w:pos="6545"/>
        </w:tabs>
        <w:rPr>
          <w:sz w:val="22"/>
          <w:szCs w:val="22"/>
        </w:rPr>
      </w:pPr>
    </w:p>
    <w:p w:rsidR="009949F9" w:rsidRPr="00A3369F" w:rsidRDefault="009949F9" w:rsidP="009949F9">
      <w:pPr>
        <w:tabs>
          <w:tab w:val="left" w:pos="6545"/>
        </w:tabs>
        <w:rPr>
          <w:sz w:val="22"/>
          <w:szCs w:val="22"/>
        </w:rPr>
      </w:pPr>
    </w:p>
    <w:p w:rsidR="009949F9" w:rsidRPr="00A3369F" w:rsidRDefault="009949F9" w:rsidP="009949F9">
      <w:pPr>
        <w:tabs>
          <w:tab w:val="left" w:pos="6240"/>
        </w:tabs>
        <w:rPr>
          <w:sz w:val="22"/>
          <w:szCs w:val="22"/>
        </w:rPr>
      </w:pPr>
      <w:r w:rsidRPr="00A3369F">
        <w:rPr>
          <w:sz w:val="22"/>
          <w:szCs w:val="22"/>
        </w:rPr>
        <w:tab/>
        <w:t>Szczecin, dn.…………………</w:t>
      </w:r>
    </w:p>
    <w:p w:rsidR="009949F9" w:rsidRPr="00A3369F" w:rsidRDefault="009949F9" w:rsidP="009949F9">
      <w:pPr>
        <w:tabs>
          <w:tab w:val="left" w:pos="6240"/>
        </w:tabs>
        <w:rPr>
          <w:sz w:val="22"/>
          <w:szCs w:val="22"/>
        </w:rPr>
      </w:pPr>
    </w:p>
    <w:p w:rsidR="009949F9" w:rsidRPr="00A3369F" w:rsidRDefault="009949F9" w:rsidP="009949F9">
      <w:pPr>
        <w:tabs>
          <w:tab w:val="left" w:pos="6240"/>
        </w:tabs>
        <w:rPr>
          <w:sz w:val="22"/>
          <w:szCs w:val="22"/>
        </w:rPr>
      </w:pPr>
    </w:p>
    <w:p w:rsidR="009949F9" w:rsidRPr="00A3369F" w:rsidRDefault="009949F9" w:rsidP="009949F9">
      <w:pPr>
        <w:tabs>
          <w:tab w:val="left" w:pos="6240"/>
        </w:tabs>
        <w:jc w:val="center"/>
        <w:rPr>
          <w:sz w:val="22"/>
          <w:szCs w:val="22"/>
        </w:rPr>
      </w:pPr>
      <w:r w:rsidRPr="00A3369F">
        <w:rPr>
          <w:b/>
          <w:sz w:val="22"/>
          <w:szCs w:val="22"/>
          <w:u w:val="single"/>
        </w:rPr>
        <w:t>WZÓR</w:t>
      </w:r>
    </w:p>
    <w:p w:rsidR="009949F9" w:rsidRPr="00A3369F" w:rsidRDefault="009949F9" w:rsidP="009949F9">
      <w:pPr>
        <w:tabs>
          <w:tab w:val="left" w:pos="6240"/>
        </w:tabs>
        <w:rPr>
          <w:b/>
          <w:sz w:val="22"/>
          <w:szCs w:val="22"/>
          <w:u w:val="single"/>
        </w:rPr>
      </w:pPr>
    </w:p>
    <w:p w:rsidR="009949F9" w:rsidRPr="00A3369F" w:rsidRDefault="009949F9" w:rsidP="0000375C">
      <w:pPr>
        <w:tabs>
          <w:tab w:val="left" w:pos="6240"/>
        </w:tabs>
        <w:spacing w:line="360" w:lineRule="auto"/>
        <w:ind w:left="6240"/>
        <w:rPr>
          <w:sz w:val="22"/>
          <w:szCs w:val="22"/>
        </w:rPr>
      </w:pPr>
      <w:r w:rsidRPr="00A3369F">
        <w:rPr>
          <w:sz w:val="22"/>
          <w:szCs w:val="22"/>
        </w:rPr>
        <w:tab/>
        <w:t>Akademia Morska w Szczecinie</w:t>
      </w:r>
    </w:p>
    <w:p w:rsidR="009949F9" w:rsidRPr="00A3369F" w:rsidRDefault="009949F9" w:rsidP="009949F9">
      <w:pPr>
        <w:tabs>
          <w:tab w:val="left" w:pos="6240"/>
        </w:tabs>
        <w:spacing w:line="360" w:lineRule="auto"/>
        <w:rPr>
          <w:sz w:val="22"/>
          <w:szCs w:val="22"/>
        </w:rPr>
      </w:pPr>
      <w:r w:rsidRPr="00A3369F">
        <w:rPr>
          <w:sz w:val="22"/>
          <w:szCs w:val="22"/>
        </w:rPr>
        <w:tab/>
        <w:t>ul. Wały Chrobrego 1-2</w:t>
      </w:r>
    </w:p>
    <w:p w:rsidR="009949F9" w:rsidRPr="00A3369F" w:rsidRDefault="009949F9" w:rsidP="009949F9">
      <w:pPr>
        <w:tabs>
          <w:tab w:val="left" w:pos="6240"/>
        </w:tabs>
        <w:spacing w:line="360" w:lineRule="auto"/>
        <w:rPr>
          <w:sz w:val="22"/>
          <w:szCs w:val="22"/>
        </w:rPr>
      </w:pPr>
      <w:r w:rsidRPr="00A3369F">
        <w:rPr>
          <w:sz w:val="22"/>
          <w:szCs w:val="22"/>
        </w:rPr>
        <w:tab/>
        <w:t>70 – 500 Szczecin</w:t>
      </w:r>
    </w:p>
    <w:p w:rsidR="009949F9" w:rsidRPr="00A3369F" w:rsidRDefault="009949F9" w:rsidP="009949F9">
      <w:pPr>
        <w:tabs>
          <w:tab w:val="left" w:pos="5416"/>
        </w:tabs>
        <w:rPr>
          <w:sz w:val="22"/>
          <w:szCs w:val="22"/>
        </w:rPr>
      </w:pPr>
      <w:r w:rsidRPr="00A3369F">
        <w:rPr>
          <w:sz w:val="22"/>
          <w:szCs w:val="22"/>
        </w:rPr>
        <w:t>Nr sprawy: BZP</w:t>
      </w:r>
      <w:r w:rsidR="00474404" w:rsidRPr="00A3369F">
        <w:rPr>
          <w:sz w:val="22"/>
          <w:szCs w:val="22"/>
        </w:rPr>
        <w:t>/AG/6</w:t>
      </w:r>
      <w:r w:rsidRPr="00A3369F">
        <w:rPr>
          <w:sz w:val="22"/>
          <w:szCs w:val="22"/>
        </w:rPr>
        <w:t xml:space="preserve"> </w:t>
      </w:r>
      <w:r w:rsidR="00534312" w:rsidRPr="00A3369F">
        <w:rPr>
          <w:sz w:val="22"/>
          <w:szCs w:val="22"/>
        </w:rPr>
        <w:t>/2014</w:t>
      </w:r>
    </w:p>
    <w:p w:rsidR="009949F9" w:rsidRPr="00A3369F" w:rsidRDefault="009949F9" w:rsidP="009949F9">
      <w:pPr>
        <w:tabs>
          <w:tab w:val="left" w:pos="5416"/>
        </w:tabs>
        <w:rPr>
          <w:sz w:val="22"/>
          <w:szCs w:val="22"/>
        </w:rPr>
      </w:pPr>
    </w:p>
    <w:p w:rsidR="009949F9" w:rsidRPr="00A3369F" w:rsidRDefault="009949F9" w:rsidP="009949F9">
      <w:pPr>
        <w:tabs>
          <w:tab w:val="left" w:pos="5416"/>
        </w:tabs>
        <w:rPr>
          <w:sz w:val="22"/>
          <w:szCs w:val="22"/>
        </w:rPr>
      </w:pPr>
    </w:p>
    <w:p w:rsidR="009949F9" w:rsidRPr="00A3369F" w:rsidRDefault="009949F9" w:rsidP="009949F9">
      <w:pPr>
        <w:tabs>
          <w:tab w:val="left" w:pos="5416"/>
        </w:tabs>
        <w:jc w:val="center"/>
        <w:rPr>
          <w:b/>
          <w:i/>
          <w:caps/>
          <w:sz w:val="22"/>
          <w:szCs w:val="22"/>
        </w:rPr>
      </w:pPr>
      <w:r w:rsidRPr="00A3369F">
        <w:rPr>
          <w:b/>
          <w:i/>
          <w:caps/>
          <w:sz w:val="22"/>
          <w:szCs w:val="22"/>
        </w:rPr>
        <w:t xml:space="preserve">PROTOKÓŁ odbioru </w:t>
      </w:r>
    </w:p>
    <w:tbl>
      <w:tblPr>
        <w:tblW w:w="8675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9"/>
        <w:gridCol w:w="3000"/>
        <w:gridCol w:w="3825"/>
        <w:gridCol w:w="1361"/>
      </w:tblGrid>
      <w:tr w:rsidR="009949F9" w:rsidRPr="00A3369F" w:rsidTr="00814F0B">
        <w:trPr>
          <w:trHeight w:val="442"/>
          <w:jc w:val="center"/>
        </w:trPr>
        <w:tc>
          <w:tcPr>
            <w:tcW w:w="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jc w:val="center"/>
              <w:rPr>
                <w:b/>
                <w:sz w:val="22"/>
                <w:szCs w:val="22"/>
              </w:rPr>
            </w:pPr>
            <w:r w:rsidRPr="00A3369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jc w:val="center"/>
              <w:rPr>
                <w:b/>
                <w:sz w:val="22"/>
                <w:szCs w:val="22"/>
              </w:rPr>
            </w:pPr>
            <w:r w:rsidRPr="00A3369F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38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jc w:val="center"/>
              <w:rPr>
                <w:b/>
                <w:sz w:val="22"/>
                <w:szCs w:val="22"/>
              </w:rPr>
            </w:pPr>
            <w:r w:rsidRPr="00A3369F">
              <w:rPr>
                <w:b/>
                <w:sz w:val="22"/>
                <w:szCs w:val="22"/>
              </w:rPr>
              <w:t>Dane techniczne, numer seryjny, rodzaj nośnika, dodatkowy opis itp.</w:t>
            </w:r>
          </w:p>
        </w:tc>
        <w:tc>
          <w:tcPr>
            <w:tcW w:w="13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jc w:val="center"/>
              <w:rPr>
                <w:b/>
                <w:sz w:val="22"/>
                <w:szCs w:val="22"/>
              </w:rPr>
            </w:pPr>
            <w:r w:rsidRPr="00A3369F">
              <w:rPr>
                <w:b/>
                <w:sz w:val="22"/>
                <w:szCs w:val="22"/>
              </w:rPr>
              <w:t>Uwagi</w:t>
            </w:r>
          </w:p>
        </w:tc>
      </w:tr>
      <w:tr w:rsidR="009949F9" w:rsidRPr="00A3369F" w:rsidTr="00814F0B">
        <w:trPr>
          <w:trHeight w:val="50"/>
          <w:jc w:val="center"/>
        </w:trPr>
        <w:tc>
          <w:tcPr>
            <w:tcW w:w="489" w:type="dxa"/>
            <w:tcBorders>
              <w:top w:val="double" w:sz="4" w:space="0" w:color="auto"/>
              <w:left w:val="double" w:sz="4" w:space="0" w:color="auto"/>
            </w:tcBorders>
          </w:tcPr>
          <w:p w:rsidR="009949F9" w:rsidRPr="00A3369F" w:rsidRDefault="009949F9" w:rsidP="00814F0B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  <w:p w:rsidR="009949F9" w:rsidRPr="00A3369F" w:rsidRDefault="009949F9" w:rsidP="00814F0B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>1.</w:t>
            </w:r>
          </w:p>
        </w:tc>
        <w:tc>
          <w:tcPr>
            <w:tcW w:w="3000" w:type="dxa"/>
            <w:tcBorders>
              <w:top w:val="double" w:sz="4" w:space="0" w:color="auto"/>
            </w:tcBorders>
            <w:vAlign w:val="center"/>
          </w:tcPr>
          <w:p w:rsidR="009949F9" w:rsidRPr="00A3369F" w:rsidRDefault="009949F9" w:rsidP="00814F0B">
            <w:pPr>
              <w:rPr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double" w:sz="4" w:space="0" w:color="auto"/>
            </w:tcBorders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</w:tr>
      <w:tr w:rsidR="009949F9" w:rsidRPr="00A3369F" w:rsidTr="00814F0B">
        <w:trPr>
          <w:trHeight w:val="893"/>
          <w:jc w:val="center"/>
        </w:trPr>
        <w:tc>
          <w:tcPr>
            <w:tcW w:w="489" w:type="dxa"/>
            <w:tcBorders>
              <w:left w:val="double" w:sz="4" w:space="0" w:color="auto"/>
            </w:tcBorders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  <w:tc>
          <w:tcPr>
            <w:tcW w:w="3000" w:type="dxa"/>
            <w:vAlign w:val="center"/>
          </w:tcPr>
          <w:p w:rsidR="009949F9" w:rsidRPr="00A3369F" w:rsidRDefault="009949F9" w:rsidP="00814F0B">
            <w:pPr>
              <w:rPr>
                <w:sz w:val="22"/>
                <w:szCs w:val="22"/>
              </w:rPr>
            </w:pPr>
          </w:p>
        </w:tc>
        <w:tc>
          <w:tcPr>
            <w:tcW w:w="3825" w:type="dxa"/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right w:val="double" w:sz="4" w:space="0" w:color="auto"/>
            </w:tcBorders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rPr>
                <w:rStyle w:val="Odwoaniedokomentarza"/>
                <w:sz w:val="22"/>
                <w:szCs w:val="22"/>
              </w:rPr>
            </w:pPr>
          </w:p>
        </w:tc>
      </w:tr>
    </w:tbl>
    <w:p w:rsidR="009949F9" w:rsidRPr="00A3369F" w:rsidRDefault="009949F9" w:rsidP="009949F9">
      <w:pPr>
        <w:tabs>
          <w:tab w:val="left" w:pos="5416"/>
        </w:tabs>
        <w:jc w:val="both"/>
        <w:rPr>
          <w:sz w:val="22"/>
          <w:szCs w:val="22"/>
        </w:rPr>
      </w:pPr>
    </w:p>
    <w:p w:rsidR="009949F9" w:rsidRPr="00A3369F" w:rsidRDefault="009949F9" w:rsidP="009949F9">
      <w:pPr>
        <w:tabs>
          <w:tab w:val="left" w:pos="5416"/>
        </w:tabs>
        <w:jc w:val="both"/>
        <w:rPr>
          <w:sz w:val="22"/>
          <w:szCs w:val="22"/>
        </w:rPr>
      </w:pPr>
      <w:r w:rsidRPr="00A3369F">
        <w:rPr>
          <w:sz w:val="22"/>
          <w:szCs w:val="22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.</w:t>
      </w:r>
    </w:p>
    <w:p w:rsidR="009949F9" w:rsidRPr="00A3369F" w:rsidRDefault="009949F9" w:rsidP="009949F9">
      <w:pPr>
        <w:tabs>
          <w:tab w:val="left" w:pos="5416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8"/>
        <w:gridCol w:w="4539"/>
      </w:tblGrid>
      <w:tr w:rsidR="009949F9" w:rsidRPr="00A3369F" w:rsidTr="00814F0B">
        <w:trPr>
          <w:trHeight w:val="417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9949F9" w:rsidRPr="00A3369F" w:rsidRDefault="009949F9" w:rsidP="00814F0B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>Przekazał:</w:t>
            </w:r>
          </w:p>
          <w:p w:rsidR="009949F9" w:rsidRPr="00A3369F" w:rsidRDefault="009949F9" w:rsidP="00814F0B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 xml:space="preserve">Podpis upoważnionego pracownika </w:t>
            </w:r>
          </w:p>
          <w:p w:rsidR="009949F9" w:rsidRPr="00A3369F" w:rsidRDefault="009949F9" w:rsidP="00814F0B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>Wykonawcy</w:t>
            </w:r>
          </w:p>
          <w:p w:rsidR="009949F9" w:rsidRPr="00A3369F" w:rsidRDefault="009949F9" w:rsidP="00814F0B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  <w:p w:rsidR="009949F9" w:rsidRPr="00A3369F" w:rsidRDefault="009949F9" w:rsidP="00814F0B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  <w:p w:rsidR="009949F9" w:rsidRPr="00A3369F" w:rsidRDefault="009949F9" w:rsidP="00814F0B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>………………………………..</w:t>
            </w:r>
          </w:p>
          <w:p w:rsidR="009949F9" w:rsidRPr="00A3369F" w:rsidRDefault="009949F9" w:rsidP="00814F0B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9949F9" w:rsidRPr="00A3369F" w:rsidRDefault="009949F9" w:rsidP="00814F0B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>Odebrał:</w:t>
            </w:r>
          </w:p>
          <w:p w:rsidR="009949F9" w:rsidRPr="00A3369F" w:rsidRDefault="009949F9" w:rsidP="00814F0B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 xml:space="preserve">Podpis </w:t>
            </w:r>
          </w:p>
          <w:p w:rsidR="009949F9" w:rsidRPr="00A3369F" w:rsidRDefault="009949F9" w:rsidP="00814F0B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  <w:p w:rsidR="009949F9" w:rsidRPr="00A3369F" w:rsidRDefault="009949F9" w:rsidP="00814F0B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  <w:p w:rsidR="009949F9" w:rsidRPr="00A3369F" w:rsidRDefault="009949F9" w:rsidP="00814F0B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>………………………………..</w:t>
            </w:r>
          </w:p>
        </w:tc>
      </w:tr>
    </w:tbl>
    <w:p w:rsidR="00E730FB" w:rsidRPr="00A3369F" w:rsidRDefault="00E730FB" w:rsidP="009949F9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730FB" w:rsidRPr="00A3369F" w:rsidRDefault="00E730FB" w:rsidP="00DE137B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E730FB" w:rsidRPr="00A3369F" w:rsidRDefault="00E730FB" w:rsidP="00DE137B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E730FB" w:rsidRPr="00A3369F" w:rsidRDefault="00E730FB" w:rsidP="00DE137B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A51B71" w:rsidRPr="00A3369F" w:rsidRDefault="00A51B71" w:rsidP="002F6619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A51B71" w:rsidRPr="00A3369F" w:rsidRDefault="00A51B71" w:rsidP="002F6619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0F4804" w:rsidRPr="00A3369F" w:rsidRDefault="000F4804">
      <w:pPr>
        <w:rPr>
          <w:sz w:val="22"/>
          <w:szCs w:val="22"/>
        </w:rPr>
      </w:pPr>
      <w:r w:rsidRPr="00A3369F">
        <w:rPr>
          <w:sz w:val="22"/>
          <w:szCs w:val="22"/>
        </w:rPr>
        <w:br w:type="page"/>
      </w:r>
    </w:p>
    <w:p w:rsidR="009949F9" w:rsidRPr="00A3369F" w:rsidRDefault="009949F9" w:rsidP="009949F9">
      <w:pPr>
        <w:ind w:firstLine="284"/>
        <w:rPr>
          <w:sz w:val="22"/>
          <w:szCs w:val="22"/>
        </w:rPr>
      </w:pPr>
      <w:r w:rsidRPr="00A3369F">
        <w:rPr>
          <w:sz w:val="22"/>
          <w:szCs w:val="22"/>
        </w:rPr>
        <w:lastRenderedPageBreak/>
        <w:t>Zapisy Specyfikacji Istotnych Warunków Zamówienia (nr BZP/</w:t>
      </w:r>
      <w:r w:rsidR="000F4804" w:rsidRPr="00A3369F">
        <w:rPr>
          <w:sz w:val="22"/>
          <w:szCs w:val="22"/>
        </w:rPr>
        <w:t>AG</w:t>
      </w:r>
      <w:r w:rsidR="00474404" w:rsidRPr="00A3369F">
        <w:rPr>
          <w:sz w:val="22"/>
          <w:szCs w:val="22"/>
        </w:rPr>
        <w:t>/</w:t>
      </w:r>
      <w:r w:rsidR="00441E2E">
        <w:rPr>
          <w:sz w:val="22"/>
          <w:szCs w:val="22"/>
        </w:rPr>
        <w:t>……</w:t>
      </w:r>
      <w:r w:rsidRPr="00A3369F">
        <w:rPr>
          <w:sz w:val="22"/>
          <w:szCs w:val="22"/>
        </w:rPr>
        <w:t xml:space="preserve"> /2013) wraz z załącznikami stanowiącymi jej integralną część </w:t>
      </w:r>
      <w:proofErr w:type="spellStart"/>
      <w:r w:rsidRPr="00A3369F">
        <w:rPr>
          <w:sz w:val="22"/>
          <w:szCs w:val="22"/>
        </w:rPr>
        <w:t>tj</w:t>
      </w:r>
      <w:proofErr w:type="spellEnd"/>
      <w:r w:rsidRPr="00A3369F">
        <w:rPr>
          <w:sz w:val="22"/>
          <w:szCs w:val="22"/>
        </w:rPr>
        <w:t>:</w:t>
      </w:r>
    </w:p>
    <w:p w:rsidR="009949F9" w:rsidRPr="00A3369F" w:rsidRDefault="009949F9" w:rsidP="009949F9">
      <w:pPr>
        <w:tabs>
          <w:tab w:val="left" w:pos="5416"/>
        </w:tabs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Załącznik nr 1 do SIWZ– oferta wykonawcy,</w:t>
      </w:r>
    </w:p>
    <w:p w:rsidR="009949F9" w:rsidRPr="00A3369F" w:rsidRDefault="009949F9" w:rsidP="009949F9">
      <w:pPr>
        <w:tabs>
          <w:tab w:val="left" w:pos="5416"/>
        </w:tabs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Załącznik nr 1a</w:t>
      </w:r>
      <w:r w:rsidR="00073383" w:rsidRPr="00A3369F">
        <w:rPr>
          <w:sz w:val="22"/>
          <w:szCs w:val="22"/>
        </w:rPr>
        <w:t>, A, B</w:t>
      </w:r>
      <w:r w:rsidRPr="00A3369F">
        <w:rPr>
          <w:sz w:val="22"/>
          <w:szCs w:val="22"/>
        </w:rPr>
        <w:t xml:space="preserve"> do SIWZ – opis przedmiotu zamówienia, </w:t>
      </w:r>
    </w:p>
    <w:p w:rsidR="009949F9" w:rsidRPr="00A3369F" w:rsidRDefault="009949F9" w:rsidP="009949F9">
      <w:pPr>
        <w:tabs>
          <w:tab w:val="left" w:pos="5416"/>
        </w:tabs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Załącznik nr 2 do SIWZ – oświadczenie o spełnianiu warunków udziału w postępowaniu,</w:t>
      </w:r>
    </w:p>
    <w:p w:rsidR="009949F9" w:rsidRPr="00A3369F" w:rsidRDefault="009949F9" w:rsidP="009949F9">
      <w:pPr>
        <w:tabs>
          <w:tab w:val="left" w:pos="5416"/>
        </w:tabs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Załącznik nr 3 do SIWZ – oświadczenie o braku podstaw do wykluczenia,</w:t>
      </w:r>
    </w:p>
    <w:p w:rsidR="009949F9" w:rsidRPr="00A3369F" w:rsidRDefault="009949F9" w:rsidP="009949F9">
      <w:pPr>
        <w:tabs>
          <w:tab w:val="left" w:pos="5416"/>
        </w:tabs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Załącznik nr 4 do SIWZ – oświadczenie dotyczące grupy kapitałowej,</w:t>
      </w:r>
    </w:p>
    <w:p w:rsidR="009949F9" w:rsidRPr="00A3369F" w:rsidRDefault="009949F9" w:rsidP="009949F9">
      <w:pPr>
        <w:tabs>
          <w:tab w:val="left" w:pos="5416"/>
        </w:tabs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Załącznik nr 5 do SIWZ – wzór umowy</w:t>
      </w:r>
    </w:p>
    <w:p w:rsidR="008D6543" w:rsidRPr="00A3369F" w:rsidRDefault="008D6543" w:rsidP="008D6543">
      <w:pPr>
        <w:tabs>
          <w:tab w:val="left" w:pos="5416"/>
        </w:tabs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Załącznik nr 6 do SIWZ – wykaz wykonanych dostaw</w:t>
      </w:r>
    </w:p>
    <w:p w:rsidR="008D6543" w:rsidRPr="00A3369F" w:rsidRDefault="008D6543" w:rsidP="009949F9">
      <w:pPr>
        <w:tabs>
          <w:tab w:val="left" w:pos="5416"/>
        </w:tabs>
        <w:ind w:firstLine="284"/>
        <w:jc w:val="both"/>
        <w:rPr>
          <w:sz w:val="22"/>
          <w:szCs w:val="22"/>
        </w:rPr>
      </w:pPr>
    </w:p>
    <w:p w:rsidR="009949F9" w:rsidRPr="00A3369F" w:rsidRDefault="009949F9" w:rsidP="009949F9">
      <w:pPr>
        <w:tabs>
          <w:tab w:val="left" w:pos="5416"/>
        </w:tabs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zostały zaakceptowane zgodnie z odpowiedzialnością określoną w regulaminie  udzielania zamówień publicznych Uczelni, przez członków komisji przetargowej poprzez złożenie podpisów w poniższej tabeli: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3544"/>
        <w:gridCol w:w="3118"/>
      </w:tblGrid>
      <w:tr w:rsidR="009949F9" w:rsidRPr="00A3369F" w:rsidTr="00814F0B">
        <w:trPr>
          <w:trHeight w:val="1126"/>
        </w:trPr>
        <w:tc>
          <w:tcPr>
            <w:tcW w:w="2518" w:type="dxa"/>
            <w:shd w:val="pct10" w:color="auto" w:fill="auto"/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b/>
                <w:sz w:val="22"/>
                <w:szCs w:val="22"/>
              </w:rPr>
            </w:pPr>
          </w:p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b/>
                <w:sz w:val="22"/>
                <w:szCs w:val="22"/>
              </w:rPr>
            </w:pPr>
            <w:r w:rsidRPr="00A3369F">
              <w:rPr>
                <w:b/>
                <w:sz w:val="22"/>
                <w:szCs w:val="22"/>
              </w:rPr>
              <w:t>Funkcja w komisji przetargowej</w:t>
            </w:r>
          </w:p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shd w:val="pct10" w:color="auto" w:fill="auto"/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b/>
                <w:sz w:val="22"/>
                <w:szCs w:val="22"/>
              </w:rPr>
            </w:pPr>
            <w:r w:rsidRPr="00A3369F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3118" w:type="dxa"/>
            <w:shd w:val="pct10" w:color="auto" w:fill="auto"/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b/>
                <w:sz w:val="22"/>
                <w:szCs w:val="22"/>
              </w:rPr>
            </w:pPr>
            <w:r w:rsidRPr="00A3369F">
              <w:rPr>
                <w:b/>
                <w:sz w:val="22"/>
                <w:szCs w:val="22"/>
              </w:rPr>
              <w:t>Podpis</w:t>
            </w:r>
          </w:p>
        </w:tc>
      </w:tr>
      <w:tr w:rsidR="009949F9" w:rsidRPr="00A3369F" w:rsidTr="00814F0B">
        <w:trPr>
          <w:trHeight w:val="145"/>
        </w:trPr>
        <w:tc>
          <w:tcPr>
            <w:tcW w:w="2518" w:type="dxa"/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b/>
                <w:sz w:val="22"/>
                <w:szCs w:val="22"/>
              </w:rPr>
            </w:pPr>
          </w:p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b/>
                <w:sz w:val="22"/>
                <w:szCs w:val="22"/>
              </w:rPr>
            </w:pPr>
            <w:r w:rsidRPr="00A3369F">
              <w:rPr>
                <w:b/>
                <w:sz w:val="22"/>
                <w:szCs w:val="22"/>
              </w:rPr>
              <w:t>Przewodniczący</w:t>
            </w:r>
          </w:p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9949F9" w:rsidRPr="00A3369F" w:rsidRDefault="009949F9" w:rsidP="000B2637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 xml:space="preserve">Karina Rabenda w zastępstwie </w:t>
            </w:r>
            <w:r w:rsidR="000B2637" w:rsidRPr="00A3369F">
              <w:rPr>
                <w:sz w:val="22"/>
                <w:szCs w:val="22"/>
              </w:rPr>
              <w:t>Bogdan Zieliński</w:t>
            </w:r>
          </w:p>
        </w:tc>
        <w:tc>
          <w:tcPr>
            <w:tcW w:w="3118" w:type="dxa"/>
            <w:vMerge w:val="restart"/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b/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>…………………………</w:t>
            </w:r>
          </w:p>
        </w:tc>
      </w:tr>
      <w:tr w:rsidR="009949F9" w:rsidRPr="00A3369F" w:rsidTr="00814F0B">
        <w:trPr>
          <w:trHeight w:val="145"/>
        </w:trPr>
        <w:tc>
          <w:tcPr>
            <w:tcW w:w="2518" w:type="dxa"/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>Kierownik jednostki realizującej</w:t>
            </w:r>
          </w:p>
        </w:tc>
        <w:tc>
          <w:tcPr>
            <w:tcW w:w="3544" w:type="dxa"/>
            <w:vMerge/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949F9" w:rsidRPr="00A3369F" w:rsidTr="00814F0B">
        <w:trPr>
          <w:trHeight w:val="1042"/>
        </w:trPr>
        <w:tc>
          <w:tcPr>
            <w:tcW w:w="2518" w:type="dxa"/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sz w:val="22"/>
                <w:szCs w:val="22"/>
              </w:rPr>
            </w:pPr>
          </w:p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b/>
                <w:sz w:val="22"/>
                <w:szCs w:val="22"/>
              </w:rPr>
            </w:pPr>
            <w:r w:rsidRPr="00A3369F">
              <w:rPr>
                <w:b/>
                <w:sz w:val="22"/>
                <w:szCs w:val="22"/>
              </w:rPr>
              <w:t>Członek</w:t>
            </w:r>
          </w:p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9949F9" w:rsidRPr="00A3369F" w:rsidRDefault="00F61D69" w:rsidP="00F61D69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Dorota Jarząbek</w:t>
            </w:r>
            <w:r w:rsidR="009949F9" w:rsidRPr="00A3369F">
              <w:rPr>
                <w:sz w:val="22"/>
                <w:szCs w:val="22"/>
              </w:rPr>
              <w:t xml:space="preserve"> w zastępstwie </w:t>
            </w:r>
            <w:r>
              <w:rPr>
                <w:sz w:val="22"/>
                <w:szCs w:val="22"/>
              </w:rPr>
              <w:t xml:space="preserve">Maciej </w:t>
            </w:r>
            <w:proofErr w:type="spellStart"/>
            <w:r>
              <w:rPr>
                <w:sz w:val="22"/>
                <w:szCs w:val="22"/>
              </w:rPr>
              <w:t>Gucma</w:t>
            </w:r>
            <w:proofErr w:type="spellEnd"/>
          </w:p>
        </w:tc>
        <w:tc>
          <w:tcPr>
            <w:tcW w:w="3118" w:type="dxa"/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sz w:val="22"/>
                <w:szCs w:val="22"/>
              </w:rPr>
            </w:pPr>
          </w:p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>…………………………</w:t>
            </w:r>
          </w:p>
        </w:tc>
      </w:tr>
      <w:tr w:rsidR="009949F9" w:rsidRPr="00A3369F" w:rsidTr="00814F0B">
        <w:trPr>
          <w:trHeight w:val="307"/>
        </w:trPr>
        <w:tc>
          <w:tcPr>
            <w:tcW w:w="2518" w:type="dxa"/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>Osoba odpowiedzialna za opis</w:t>
            </w:r>
          </w:p>
        </w:tc>
        <w:tc>
          <w:tcPr>
            <w:tcW w:w="3544" w:type="dxa"/>
            <w:vMerge/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sz w:val="22"/>
                <w:szCs w:val="22"/>
              </w:rPr>
            </w:pPr>
          </w:p>
        </w:tc>
      </w:tr>
      <w:tr w:rsidR="009949F9" w:rsidRPr="00A3369F" w:rsidTr="00814F0B">
        <w:trPr>
          <w:trHeight w:val="908"/>
        </w:trPr>
        <w:tc>
          <w:tcPr>
            <w:tcW w:w="2518" w:type="dxa"/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b/>
                <w:sz w:val="22"/>
                <w:szCs w:val="22"/>
              </w:rPr>
            </w:pPr>
          </w:p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b/>
                <w:sz w:val="22"/>
                <w:szCs w:val="22"/>
              </w:rPr>
            </w:pPr>
            <w:r w:rsidRPr="00A3369F">
              <w:rPr>
                <w:b/>
                <w:sz w:val="22"/>
                <w:szCs w:val="22"/>
              </w:rPr>
              <w:t>Sekretarz</w:t>
            </w:r>
          </w:p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9949F9" w:rsidRPr="00A3369F" w:rsidRDefault="00534312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>Iwona Brzuszkiewicz</w:t>
            </w:r>
          </w:p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 xml:space="preserve">w zastępstwie  </w:t>
            </w:r>
          </w:p>
          <w:p w:rsidR="009949F9" w:rsidRPr="00A3369F" w:rsidRDefault="00534312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>Jarosław Sobczak</w:t>
            </w:r>
          </w:p>
        </w:tc>
        <w:tc>
          <w:tcPr>
            <w:tcW w:w="3118" w:type="dxa"/>
            <w:vMerge w:val="restart"/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sz w:val="22"/>
                <w:szCs w:val="22"/>
              </w:rPr>
            </w:pPr>
          </w:p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>…………………………</w:t>
            </w:r>
          </w:p>
        </w:tc>
      </w:tr>
      <w:tr w:rsidR="009949F9" w:rsidRPr="00A3369F" w:rsidTr="00814F0B">
        <w:trPr>
          <w:trHeight w:val="343"/>
        </w:trPr>
        <w:tc>
          <w:tcPr>
            <w:tcW w:w="2518" w:type="dxa"/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>Jednostka prowadząca</w:t>
            </w:r>
          </w:p>
        </w:tc>
        <w:tc>
          <w:tcPr>
            <w:tcW w:w="3544" w:type="dxa"/>
            <w:vMerge/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sz w:val="22"/>
                <w:szCs w:val="22"/>
              </w:rPr>
            </w:pPr>
          </w:p>
        </w:tc>
      </w:tr>
    </w:tbl>
    <w:p w:rsidR="009949F9" w:rsidRPr="00A3369F" w:rsidRDefault="009949F9" w:rsidP="009949F9">
      <w:pPr>
        <w:ind w:firstLine="284"/>
        <w:rPr>
          <w:sz w:val="22"/>
          <w:szCs w:val="22"/>
        </w:rPr>
      </w:pPr>
    </w:p>
    <w:p w:rsidR="009949F9" w:rsidRPr="00A3369F" w:rsidRDefault="009949F9" w:rsidP="009949F9">
      <w:pPr>
        <w:ind w:firstLine="284"/>
        <w:rPr>
          <w:sz w:val="22"/>
          <w:szCs w:val="22"/>
        </w:rPr>
      </w:pPr>
    </w:p>
    <w:p w:rsidR="00DE137B" w:rsidRPr="00A3369F" w:rsidRDefault="00DE137B" w:rsidP="009949F9">
      <w:pPr>
        <w:ind w:firstLine="284"/>
        <w:rPr>
          <w:sz w:val="22"/>
          <w:szCs w:val="22"/>
        </w:rPr>
      </w:pPr>
    </w:p>
    <w:sectPr w:rsidR="00DE137B" w:rsidRPr="00A3369F" w:rsidSect="00DE137B">
      <w:headerReference w:type="default" r:id="rId12"/>
      <w:footerReference w:type="even" r:id="rId13"/>
      <w:footerReference w:type="default" r:id="rId14"/>
      <w:pgSz w:w="11907" w:h="16839" w:code="9"/>
      <w:pgMar w:top="1418" w:right="1417" w:bottom="1418" w:left="1418" w:header="142" w:footer="1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A14" w:rsidRDefault="005B6A14">
      <w:r>
        <w:separator/>
      </w:r>
    </w:p>
  </w:endnote>
  <w:endnote w:type="continuationSeparator" w:id="0">
    <w:p w:rsidR="005B6A14" w:rsidRDefault="005B6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A14" w:rsidRDefault="001E52AC" w:rsidP="004837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6A1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6A14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5B6A14" w:rsidRDefault="005B6A1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B6F" w:rsidRPr="001915D6" w:rsidRDefault="00A53B6F" w:rsidP="00A53B6F">
    <w:pPr>
      <w:jc w:val="both"/>
      <w:rPr>
        <w:i/>
        <w:sz w:val="22"/>
        <w:szCs w:val="22"/>
      </w:rPr>
    </w:pPr>
    <w:r w:rsidRPr="001915D6">
      <w:rPr>
        <w:i/>
        <w:sz w:val="22"/>
        <w:szCs w:val="22"/>
      </w:rPr>
      <w:t>Dot. Realizacji projektu: „Budowa morskiego symulatora historycznych systemów nawigacyjnych celem propagacji wiedzy o ich działaniu na przełomie wieków” w ramach przedsięwzięcia pn. „Ścieżki Kopernika”</w:t>
    </w:r>
  </w:p>
  <w:p w:rsidR="005B6A14" w:rsidRDefault="005B6A14" w:rsidP="00287344">
    <w:pPr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A14" w:rsidRDefault="005B6A14">
      <w:r>
        <w:separator/>
      </w:r>
    </w:p>
  </w:footnote>
  <w:footnote w:type="continuationSeparator" w:id="0">
    <w:p w:rsidR="005B6A14" w:rsidRDefault="005B6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B6F" w:rsidRDefault="00A53B6F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4128770</wp:posOffset>
          </wp:positionH>
          <wp:positionV relativeFrom="paragraph">
            <wp:posOffset>186055</wp:posOffset>
          </wp:positionV>
          <wp:extent cx="1724025" cy="571500"/>
          <wp:effectExtent l="19050" t="0" r="9525" b="0"/>
          <wp:wrapNone/>
          <wp:docPr id="3" name="Obraz 0" descr="UE+EFRR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UE+EFRR_L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693" r="3427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1480820</wp:posOffset>
          </wp:positionH>
          <wp:positionV relativeFrom="paragraph">
            <wp:posOffset>186055</wp:posOffset>
          </wp:positionV>
          <wp:extent cx="2130425" cy="523875"/>
          <wp:effectExtent l="19050" t="0" r="3175" b="0"/>
          <wp:wrapNone/>
          <wp:docPr id="2" name="Obraz 15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-738505</wp:posOffset>
          </wp:positionH>
          <wp:positionV relativeFrom="paragraph">
            <wp:posOffset>-13970</wp:posOffset>
          </wp:positionV>
          <wp:extent cx="2219325" cy="1085850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trike w:val="0"/>
        <w:dstrike w:val="0"/>
        <w:color w:val="auto"/>
      </w:rPr>
    </w:lvl>
  </w:abstractNum>
  <w:abstractNum w:abstractNumId="5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6">
    <w:nsid w:val="00000012"/>
    <w:multiLevelType w:val="multilevel"/>
    <w:tmpl w:val="00000012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14"/>
    <w:multiLevelType w:val="single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trike w:val="0"/>
        <w:dstrike w:val="0"/>
        <w:sz w:val="22"/>
      </w:rPr>
    </w:lvl>
  </w:abstractNum>
  <w:abstractNum w:abstractNumId="8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1B"/>
    <w:multiLevelType w:val="multilevel"/>
    <w:tmpl w:val="F376A0DA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2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3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14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5">
    <w:nsid w:val="00000025"/>
    <w:multiLevelType w:val="multi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3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5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9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874" w:hanging="180"/>
      </w:pPr>
    </w:lvl>
  </w:abstractNum>
  <w:abstractNum w:abstractNumId="16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7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</w:lvl>
  </w:abstractNum>
  <w:abstractNum w:abstractNumId="18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0000002A"/>
    <w:multiLevelType w:val="multilevel"/>
    <w:tmpl w:val="EF3C8794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3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25">
    <w:nsid w:val="00795118"/>
    <w:multiLevelType w:val="hybridMultilevel"/>
    <w:tmpl w:val="ADFC0F86"/>
    <w:name w:val="WW8Num47"/>
    <w:lvl w:ilvl="0" w:tplc="1EF6355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DBE464A6" w:tentative="1">
      <w:start w:val="1"/>
      <w:numFmt w:val="lowerLetter"/>
      <w:lvlText w:val="%2."/>
      <w:lvlJc w:val="left"/>
      <w:pPr>
        <w:ind w:left="1440" w:hanging="360"/>
      </w:pPr>
    </w:lvl>
    <w:lvl w:ilvl="2" w:tplc="A6766DCC" w:tentative="1">
      <w:start w:val="1"/>
      <w:numFmt w:val="lowerRoman"/>
      <w:lvlText w:val="%3."/>
      <w:lvlJc w:val="right"/>
      <w:pPr>
        <w:ind w:left="2160" w:hanging="180"/>
      </w:pPr>
    </w:lvl>
    <w:lvl w:ilvl="3" w:tplc="8C6E02BC" w:tentative="1">
      <w:start w:val="1"/>
      <w:numFmt w:val="decimal"/>
      <w:lvlText w:val="%4."/>
      <w:lvlJc w:val="left"/>
      <w:pPr>
        <w:ind w:left="2880" w:hanging="360"/>
      </w:pPr>
    </w:lvl>
    <w:lvl w:ilvl="4" w:tplc="4538FC68" w:tentative="1">
      <w:start w:val="1"/>
      <w:numFmt w:val="lowerLetter"/>
      <w:lvlText w:val="%5."/>
      <w:lvlJc w:val="left"/>
      <w:pPr>
        <w:ind w:left="3600" w:hanging="360"/>
      </w:pPr>
    </w:lvl>
    <w:lvl w:ilvl="5" w:tplc="EEB2EA92" w:tentative="1">
      <w:start w:val="1"/>
      <w:numFmt w:val="lowerRoman"/>
      <w:lvlText w:val="%6."/>
      <w:lvlJc w:val="right"/>
      <w:pPr>
        <w:ind w:left="4320" w:hanging="180"/>
      </w:pPr>
    </w:lvl>
    <w:lvl w:ilvl="6" w:tplc="7B807EFE" w:tentative="1">
      <w:start w:val="1"/>
      <w:numFmt w:val="decimal"/>
      <w:lvlText w:val="%7."/>
      <w:lvlJc w:val="left"/>
      <w:pPr>
        <w:ind w:left="5040" w:hanging="360"/>
      </w:pPr>
    </w:lvl>
    <w:lvl w:ilvl="7" w:tplc="3F7C08C8" w:tentative="1">
      <w:start w:val="1"/>
      <w:numFmt w:val="lowerLetter"/>
      <w:lvlText w:val="%8."/>
      <w:lvlJc w:val="left"/>
      <w:pPr>
        <w:ind w:left="5760" w:hanging="360"/>
      </w:pPr>
    </w:lvl>
    <w:lvl w:ilvl="8" w:tplc="628615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F909F1"/>
    <w:multiLevelType w:val="hybridMultilevel"/>
    <w:tmpl w:val="BD143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F473A"/>
    <w:multiLevelType w:val="hybridMultilevel"/>
    <w:tmpl w:val="C86A1C06"/>
    <w:lvl w:ilvl="0" w:tplc="F42E19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4C36097"/>
    <w:multiLevelType w:val="hybridMultilevel"/>
    <w:tmpl w:val="AFD892E6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66A5191"/>
    <w:multiLevelType w:val="hybridMultilevel"/>
    <w:tmpl w:val="70643526"/>
    <w:lvl w:ilvl="0" w:tplc="4DE0EE9C">
      <w:start w:val="1"/>
      <w:numFmt w:val="decimal"/>
      <w:lvlText w:val="%1."/>
      <w:lvlJc w:val="left"/>
      <w:pPr>
        <w:ind w:left="966" w:hanging="360"/>
      </w:pPr>
      <w:rPr>
        <w:strike w:val="0"/>
      </w:rPr>
    </w:lvl>
    <w:lvl w:ilvl="1" w:tplc="04150003" w:tentative="1">
      <w:start w:val="1"/>
      <w:numFmt w:val="lowerLetter"/>
      <w:lvlText w:val="%2."/>
      <w:lvlJc w:val="left"/>
      <w:pPr>
        <w:ind w:left="1686" w:hanging="360"/>
      </w:pPr>
    </w:lvl>
    <w:lvl w:ilvl="2" w:tplc="ED9C1E30" w:tentative="1">
      <w:start w:val="1"/>
      <w:numFmt w:val="lowerRoman"/>
      <w:lvlText w:val="%3."/>
      <w:lvlJc w:val="right"/>
      <w:pPr>
        <w:ind w:left="2406" w:hanging="180"/>
      </w:pPr>
    </w:lvl>
    <w:lvl w:ilvl="3" w:tplc="255C7DAA" w:tentative="1">
      <w:start w:val="1"/>
      <w:numFmt w:val="decimal"/>
      <w:lvlText w:val="%4."/>
      <w:lvlJc w:val="left"/>
      <w:pPr>
        <w:ind w:left="3126" w:hanging="360"/>
      </w:pPr>
    </w:lvl>
    <w:lvl w:ilvl="4" w:tplc="04150003" w:tentative="1">
      <w:start w:val="1"/>
      <w:numFmt w:val="lowerLetter"/>
      <w:lvlText w:val="%5."/>
      <w:lvlJc w:val="left"/>
      <w:pPr>
        <w:ind w:left="3846" w:hanging="360"/>
      </w:pPr>
    </w:lvl>
    <w:lvl w:ilvl="5" w:tplc="04150005" w:tentative="1">
      <w:start w:val="1"/>
      <w:numFmt w:val="lowerRoman"/>
      <w:lvlText w:val="%6."/>
      <w:lvlJc w:val="right"/>
      <w:pPr>
        <w:ind w:left="4566" w:hanging="180"/>
      </w:pPr>
    </w:lvl>
    <w:lvl w:ilvl="6" w:tplc="04150001" w:tentative="1">
      <w:start w:val="1"/>
      <w:numFmt w:val="decimal"/>
      <w:lvlText w:val="%7."/>
      <w:lvlJc w:val="left"/>
      <w:pPr>
        <w:ind w:left="5286" w:hanging="360"/>
      </w:pPr>
    </w:lvl>
    <w:lvl w:ilvl="7" w:tplc="04150003" w:tentative="1">
      <w:start w:val="1"/>
      <w:numFmt w:val="lowerLetter"/>
      <w:lvlText w:val="%8."/>
      <w:lvlJc w:val="left"/>
      <w:pPr>
        <w:ind w:left="6006" w:hanging="360"/>
      </w:pPr>
    </w:lvl>
    <w:lvl w:ilvl="8" w:tplc="04150005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30">
    <w:nsid w:val="0B0B58CA"/>
    <w:multiLevelType w:val="hybridMultilevel"/>
    <w:tmpl w:val="6BBC8A52"/>
    <w:lvl w:ilvl="0" w:tplc="6128C8A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0415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0415001B">
      <w:start w:val="1"/>
      <w:numFmt w:val="decimal"/>
      <w:lvlText w:val="%6)"/>
      <w:lvlJc w:val="left"/>
      <w:pPr>
        <w:ind w:left="502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F464C0"/>
    <w:multiLevelType w:val="hybridMultilevel"/>
    <w:tmpl w:val="794E2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1A6D6E45"/>
    <w:multiLevelType w:val="singleLevel"/>
    <w:tmpl w:val="8624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</w:abstractNum>
  <w:abstractNum w:abstractNumId="34">
    <w:nsid w:val="1B331F32"/>
    <w:multiLevelType w:val="hybridMultilevel"/>
    <w:tmpl w:val="E166A06E"/>
    <w:lvl w:ilvl="0" w:tplc="E4120F64">
      <w:start w:val="1"/>
      <w:numFmt w:val="decimal"/>
      <w:lvlText w:val="%1."/>
      <w:lvlJc w:val="left"/>
      <w:pPr>
        <w:ind w:left="720" w:hanging="360"/>
      </w:pPr>
    </w:lvl>
    <w:lvl w:ilvl="1" w:tplc="D69E0C18" w:tentative="1">
      <w:start w:val="1"/>
      <w:numFmt w:val="lowerLetter"/>
      <w:lvlText w:val="%2."/>
      <w:lvlJc w:val="left"/>
      <w:pPr>
        <w:ind w:left="1440" w:hanging="360"/>
      </w:pPr>
    </w:lvl>
    <w:lvl w:ilvl="2" w:tplc="6BE8164E" w:tentative="1">
      <w:start w:val="1"/>
      <w:numFmt w:val="lowerRoman"/>
      <w:lvlText w:val="%3."/>
      <w:lvlJc w:val="right"/>
      <w:pPr>
        <w:ind w:left="2160" w:hanging="180"/>
      </w:pPr>
    </w:lvl>
    <w:lvl w:ilvl="3" w:tplc="2F448C72" w:tentative="1">
      <w:start w:val="1"/>
      <w:numFmt w:val="decimal"/>
      <w:lvlText w:val="%4."/>
      <w:lvlJc w:val="left"/>
      <w:pPr>
        <w:ind w:left="2880" w:hanging="360"/>
      </w:pPr>
    </w:lvl>
    <w:lvl w:ilvl="4" w:tplc="8FDEDA56" w:tentative="1">
      <w:start w:val="1"/>
      <w:numFmt w:val="lowerLetter"/>
      <w:lvlText w:val="%5."/>
      <w:lvlJc w:val="left"/>
      <w:pPr>
        <w:ind w:left="3600" w:hanging="360"/>
      </w:pPr>
    </w:lvl>
    <w:lvl w:ilvl="5" w:tplc="C24C832C" w:tentative="1">
      <w:start w:val="1"/>
      <w:numFmt w:val="lowerRoman"/>
      <w:lvlText w:val="%6."/>
      <w:lvlJc w:val="right"/>
      <w:pPr>
        <w:ind w:left="4320" w:hanging="180"/>
      </w:pPr>
    </w:lvl>
    <w:lvl w:ilvl="6" w:tplc="CCBA920A" w:tentative="1">
      <w:start w:val="1"/>
      <w:numFmt w:val="decimal"/>
      <w:lvlText w:val="%7."/>
      <w:lvlJc w:val="left"/>
      <w:pPr>
        <w:ind w:left="5040" w:hanging="360"/>
      </w:pPr>
    </w:lvl>
    <w:lvl w:ilvl="7" w:tplc="FA80B44E" w:tentative="1">
      <w:start w:val="1"/>
      <w:numFmt w:val="lowerLetter"/>
      <w:lvlText w:val="%8."/>
      <w:lvlJc w:val="left"/>
      <w:pPr>
        <w:ind w:left="5760" w:hanging="360"/>
      </w:pPr>
    </w:lvl>
    <w:lvl w:ilvl="8" w:tplc="951A83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4A601B"/>
    <w:multiLevelType w:val="hybridMultilevel"/>
    <w:tmpl w:val="444469E6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027601"/>
    <w:multiLevelType w:val="hybridMultilevel"/>
    <w:tmpl w:val="0D5CE392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953E01"/>
    <w:multiLevelType w:val="hybridMultilevel"/>
    <w:tmpl w:val="EF2C2886"/>
    <w:lvl w:ilvl="0" w:tplc="DFD81B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A1E47DE"/>
    <w:multiLevelType w:val="hybridMultilevel"/>
    <w:tmpl w:val="1EFC209C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4F0082"/>
    <w:multiLevelType w:val="hybridMultilevel"/>
    <w:tmpl w:val="F834AE1E"/>
    <w:lvl w:ilvl="0" w:tplc="2EBA018A">
      <w:start w:val="1"/>
      <w:numFmt w:val="decimal"/>
      <w:lvlText w:val="%1)"/>
      <w:lvlJc w:val="left"/>
      <w:pPr>
        <w:ind w:left="1080" w:hanging="360"/>
      </w:pPr>
    </w:lvl>
    <w:lvl w:ilvl="1" w:tplc="187252EE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FB4AF336" w:tentative="1">
      <w:start w:val="1"/>
      <w:numFmt w:val="lowerLetter"/>
      <w:lvlText w:val="%5."/>
      <w:lvlJc w:val="left"/>
      <w:pPr>
        <w:ind w:left="3960" w:hanging="360"/>
      </w:pPr>
    </w:lvl>
    <w:lvl w:ilvl="5" w:tplc="04150017" w:tentative="1">
      <w:start w:val="1"/>
      <w:numFmt w:val="lowerRoman"/>
      <w:lvlText w:val="%6."/>
      <w:lvlJc w:val="right"/>
      <w:pPr>
        <w:ind w:left="4680" w:hanging="180"/>
      </w:pPr>
    </w:lvl>
    <w:lvl w:ilvl="6" w:tplc="456EE05E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098587F"/>
    <w:multiLevelType w:val="hybridMultilevel"/>
    <w:tmpl w:val="8B4453F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65391C"/>
    <w:multiLevelType w:val="hybridMultilevel"/>
    <w:tmpl w:val="57B430C6"/>
    <w:lvl w:ilvl="0" w:tplc="DFD81B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D310673"/>
    <w:multiLevelType w:val="hybridMultilevel"/>
    <w:tmpl w:val="E65276A2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0415000F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1FA1E6B"/>
    <w:multiLevelType w:val="hybridMultilevel"/>
    <w:tmpl w:val="3954C3E6"/>
    <w:lvl w:ilvl="0" w:tplc="46800E7C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0415000F">
      <w:start w:val="1"/>
      <w:numFmt w:val="decimal"/>
      <w:lvlText w:val="%4)"/>
      <w:lvlJc w:val="left"/>
      <w:pPr>
        <w:ind w:left="644" w:hanging="360"/>
      </w:pPr>
      <w:rPr>
        <w:rFonts w:ascii="Calibri" w:eastAsia="Times New Roman" w:hAnsi="Calibri" w:cs="Calibri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2821645"/>
    <w:multiLevelType w:val="hybridMultilevel"/>
    <w:tmpl w:val="A5DA1D6C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6">
    <w:nsid w:val="5F620947"/>
    <w:multiLevelType w:val="hybridMultilevel"/>
    <w:tmpl w:val="778C951E"/>
    <w:lvl w:ilvl="0" w:tplc="70028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E44D36"/>
    <w:multiLevelType w:val="hybridMultilevel"/>
    <w:tmpl w:val="A1CEC334"/>
    <w:lvl w:ilvl="0" w:tplc="92B48A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3AC0AD3"/>
    <w:multiLevelType w:val="hybridMultilevel"/>
    <w:tmpl w:val="EE18C4D8"/>
    <w:lvl w:ilvl="0" w:tplc="04150011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BB08AB"/>
    <w:multiLevelType w:val="hybridMultilevel"/>
    <w:tmpl w:val="18C6B69E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E350787"/>
    <w:multiLevelType w:val="hybridMultilevel"/>
    <w:tmpl w:val="CEAC427E"/>
    <w:lvl w:ilvl="0" w:tplc="0409000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30"/>
  </w:num>
  <w:num w:numId="4">
    <w:abstractNumId w:val="38"/>
  </w:num>
  <w:num w:numId="5">
    <w:abstractNumId w:val="45"/>
  </w:num>
  <w:num w:numId="6">
    <w:abstractNumId w:val="36"/>
  </w:num>
  <w:num w:numId="7">
    <w:abstractNumId w:val="34"/>
  </w:num>
  <w:num w:numId="8">
    <w:abstractNumId w:val="32"/>
  </w:num>
  <w:num w:numId="9">
    <w:abstractNumId w:val="47"/>
  </w:num>
  <w:num w:numId="10">
    <w:abstractNumId w:val="25"/>
  </w:num>
  <w:num w:numId="11">
    <w:abstractNumId w:val="35"/>
  </w:num>
  <w:num w:numId="12">
    <w:abstractNumId w:val="40"/>
  </w:num>
  <w:num w:numId="13">
    <w:abstractNumId w:val="27"/>
  </w:num>
  <w:num w:numId="14">
    <w:abstractNumId w:val="39"/>
  </w:num>
  <w:num w:numId="15">
    <w:abstractNumId w:val="29"/>
  </w:num>
  <w:num w:numId="16">
    <w:abstractNumId w:val="42"/>
  </w:num>
  <w:num w:numId="17">
    <w:abstractNumId w:val="50"/>
  </w:num>
  <w:num w:numId="18">
    <w:abstractNumId w:val="48"/>
  </w:num>
  <w:num w:numId="19">
    <w:abstractNumId w:val="43"/>
  </w:num>
  <w:num w:numId="20">
    <w:abstractNumId w:val="10"/>
  </w:num>
  <w:num w:numId="21">
    <w:abstractNumId w:val="9"/>
  </w:num>
  <w:num w:numId="22">
    <w:abstractNumId w:val="5"/>
  </w:num>
  <w:num w:numId="23">
    <w:abstractNumId w:val="6"/>
  </w:num>
  <w:num w:numId="24">
    <w:abstractNumId w:val="14"/>
  </w:num>
  <w:num w:numId="25">
    <w:abstractNumId w:val="13"/>
  </w:num>
  <w:num w:numId="26">
    <w:abstractNumId w:val="15"/>
  </w:num>
  <w:num w:numId="27">
    <w:abstractNumId w:val="16"/>
  </w:num>
  <w:num w:numId="28">
    <w:abstractNumId w:val="19"/>
  </w:num>
  <w:num w:numId="29">
    <w:abstractNumId w:val="20"/>
  </w:num>
  <w:num w:numId="30">
    <w:abstractNumId w:val="21"/>
  </w:num>
  <w:num w:numId="31">
    <w:abstractNumId w:val="22"/>
  </w:num>
  <w:num w:numId="32">
    <w:abstractNumId w:val="23"/>
  </w:num>
  <w:num w:numId="33">
    <w:abstractNumId w:val="24"/>
  </w:num>
  <w:num w:numId="34">
    <w:abstractNumId w:val="41"/>
  </w:num>
  <w:num w:numId="35">
    <w:abstractNumId w:val="37"/>
  </w:num>
  <w:num w:numId="36">
    <w:abstractNumId w:val="31"/>
  </w:num>
  <w:num w:numId="37">
    <w:abstractNumId w:val="26"/>
  </w:num>
  <w:num w:numId="38">
    <w:abstractNumId w:val="46"/>
  </w:num>
  <w:num w:numId="39">
    <w:abstractNumId w:val="49"/>
  </w:num>
  <w:num w:numId="40">
    <w:abstractNumId w:val="33"/>
    <w:lvlOverride w:ilvl="0">
      <w:startOverride w:val="1"/>
    </w:lvlOverride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F2388B"/>
    <w:rsid w:val="000002C6"/>
    <w:rsid w:val="00001E05"/>
    <w:rsid w:val="0000212C"/>
    <w:rsid w:val="000029A8"/>
    <w:rsid w:val="00003039"/>
    <w:rsid w:val="0000346F"/>
    <w:rsid w:val="0000375C"/>
    <w:rsid w:val="00005230"/>
    <w:rsid w:val="00005E25"/>
    <w:rsid w:val="00007AED"/>
    <w:rsid w:val="000108CC"/>
    <w:rsid w:val="00013763"/>
    <w:rsid w:val="00014050"/>
    <w:rsid w:val="0001536C"/>
    <w:rsid w:val="000167E0"/>
    <w:rsid w:val="00017B33"/>
    <w:rsid w:val="00017F19"/>
    <w:rsid w:val="0002020D"/>
    <w:rsid w:val="000225F2"/>
    <w:rsid w:val="00022B3F"/>
    <w:rsid w:val="00022DB1"/>
    <w:rsid w:val="00023744"/>
    <w:rsid w:val="000252E3"/>
    <w:rsid w:val="000259D5"/>
    <w:rsid w:val="00026941"/>
    <w:rsid w:val="00026DEF"/>
    <w:rsid w:val="0003033F"/>
    <w:rsid w:val="00031CD3"/>
    <w:rsid w:val="00032028"/>
    <w:rsid w:val="0003204B"/>
    <w:rsid w:val="00033097"/>
    <w:rsid w:val="0003314B"/>
    <w:rsid w:val="0003458E"/>
    <w:rsid w:val="00034C5C"/>
    <w:rsid w:val="00035BBE"/>
    <w:rsid w:val="000371B7"/>
    <w:rsid w:val="0003728D"/>
    <w:rsid w:val="0004028B"/>
    <w:rsid w:val="00041EE5"/>
    <w:rsid w:val="00041EF1"/>
    <w:rsid w:val="00042D7A"/>
    <w:rsid w:val="0004649F"/>
    <w:rsid w:val="000464D8"/>
    <w:rsid w:val="000465C9"/>
    <w:rsid w:val="00046DA0"/>
    <w:rsid w:val="00050154"/>
    <w:rsid w:val="00050B9B"/>
    <w:rsid w:val="00052223"/>
    <w:rsid w:val="000527BB"/>
    <w:rsid w:val="00054A98"/>
    <w:rsid w:val="0005572C"/>
    <w:rsid w:val="00055C4A"/>
    <w:rsid w:val="00056EC0"/>
    <w:rsid w:val="000574FC"/>
    <w:rsid w:val="00060635"/>
    <w:rsid w:val="00060A9E"/>
    <w:rsid w:val="0006137C"/>
    <w:rsid w:val="00061602"/>
    <w:rsid w:val="00061F8A"/>
    <w:rsid w:val="0006342D"/>
    <w:rsid w:val="00064194"/>
    <w:rsid w:val="00064653"/>
    <w:rsid w:val="00064B46"/>
    <w:rsid w:val="00064C36"/>
    <w:rsid w:val="00064C53"/>
    <w:rsid w:val="000667A4"/>
    <w:rsid w:val="00067C6A"/>
    <w:rsid w:val="0007017F"/>
    <w:rsid w:val="00070207"/>
    <w:rsid w:val="00072A0E"/>
    <w:rsid w:val="00073383"/>
    <w:rsid w:val="00074752"/>
    <w:rsid w:val="000749C4"/>
    <w:rsid w:val="00074C25"/>
    <w:rsid w:val="00075CD4"/>
    <w:rsid w:val="000769EE"/>
    <w:rsid w:val="00077799"/>
    <w:rsid w:val="00077BCA"/>
    <w:rsid w:val="00077EC3"/>
    <w:rsid w:val="00083DB0"/>
    <w:rsid w:val="00083E52"/>
    <w:rsid w:val="000875B9"/>
    <w:rsid w:val="0009025E"/>
    <w:rsid w:val="00090CE3"/>
    <w:rsid w:val="00093044"/>
    <w:rsid w:val="0009351F"/>
    <w:rsid w:val="00096876"/>
    <w:rsid w:val="00096BDA"/>
    <w:rsid w:val="00096C3C"/>
    <w:rsid w:val="00097B73"/>
    <w:rsid w:val="000A0C70"/>
    <w:rsid w:val="000A23FE"/>
    <w:rsid w:val="000A252B"/>
    <w:rsid w:val="000A2FD8"/>
    <w:rsid w:val="000A4DE1"/>
    <w:rsid w:val="000A599B"/>
    <w:rsid w:val="000A5BD0"/>
    <w:rsid w:val="000B10B9"/>
    <w:rsid w:val="000B2637"/>
    <w:rsid w:val="000B3983"/>
    <w:rsid w:val="000B4435"/>
    <w:rsid w:val="000B5A18"/>
    <w:rsid w:val="000B5EEB"/>
    <w:rsid w:val="000C0009"/>
    <w:rsid w:val="000C17F4"/>
    <w:rsid w:val="000C21C1"/>
    <w:rsid w:val="000C3612"/>
    <w:rsid w:val="000C48B9"/>
    <w:rsid w:val="000C4C02"/>
    <w:rsid w:val="000C71D0"/>
    <w:rsid w:val="000C7CD0"/>
    <w:rsid w:val="000D075D"/>
    <w:rsid w:val="000D2CDA"/>
    <w:rsid w:val="000D3153"/>
    <w:rsid w:val="000D5DED"/>
    <w:rsid w:val="000D65A6"/>
    <w:rsid w:val="000E12C6"/>
    <w:rsid w:val="000E142F"/>
    <w:rsid w:val="000E20A3"/>
    <w:rsid w:val="000E20E3"/>
    <w:rsid w:val="000E2A12"/>
    <w:rsid w:val="000E2CC7"/>
    <w:rsid w:val="000E4A79"/>
    <w:rsid w:val="000F0548"/>
    <w:rsid w:val="000F0857"/>
    <w:rsid w:val="000F15CD"/>
    <w:rsid w:val="000F1FB3"/>
    <w:rsid w:val="000F23EF"/>
    <w:rsid w:val="000F2DD5"/>
    <w:rsid w:val="000F2E13"/>
    <w:rsid w:val="000F4804"/>
    <w:rsid w:val="000F4E56"/>
    <w:rsid w:val="000F5514"/>
    <w:rsid w:val="000F6218"/>
    <w:rsid w:val="000F6F9B"/>
    <w:rsid w:val="000F7EC2"/>
    <w:rsid w:val="00100452"/>
    <w:rsid w:val="0010103F"/>
    <w:rsid w:val="0010106D"/>
    <w:rsid w:val="00101312"/>
    <w:rsid w:val="00101CAF"/>
    <w:rsid w:val="00104792"/>
    <w:rsid w:val="00104F2C"/>
    <w:rsid w:val="001057E5"/>
    <w:rsid w:val="00106026"/>
    <w:rsid w:val="00106908"/>
    <w:rsid w:val="001114F5"/>
    <w:rsid w:val="001121BF"/>
    <w:rsid w:val="00113611"/>
    <w:rsid w:val="00116C9B"/>
    <w:rsid w:val="001209B1"/>
    <w:rsid w:val="0012310C"/>
    <w:rsid w:val="001234CB"/>
    <w:rsid w:val="00123E21"/>
    <w:rsid w:val="001250D2"/>
    <w:rsid w:val="00125697"/>
    <w:rsid w:val="00125B4F"/>
    <w:rsid w:val="00125D09"/>
    <w:rsid w:val="00126C13"/>
    <w:rsid w:val="0013209D"/>
    <w:rsid w:val="00132585"/>
    <w:rsid w:val="00132ECD"/>
    <w:rsid w:val="001366FD"/>
    <w:rsid w:val="001368F3"/>
    <w:rsid w:val="0013718E"/>
    <w:rsid w:val="001406CC"/>
    <w:rsid w:val="001407DB"/>
    <w:rsid w:val="00140FFB"/>
    <w:rsid w:val="00141AE4"/>
    <w:rsid w:val="00141DE6"/>
    <w:rsid w:val="0014247F"/>
    <w:rsid w:val="001424C5"/>
    <w:rsid w:val="0014255C"/>
    <w:rsid w:val="0014531E"/>
    <w:rsid w:val="001477B4"/>
    <w:rsid w:val="00150151"/>
    <w:rsid w:val="00151536"/>
    <w:rsid w:val="0015567A"/>
    <w:rsid w:val="00155E24"/>
    <w:rsid w:val="001561AF"/>
    <w:rsid w:val="001607C5"/>
    <w:rsid w:val="00160C0E"/>
    <w:rsid w:val="00161420"/>
    <w:rsid w:val="00161428"/>
    <w:rsid w:val="00161597"/>
    <w:rsid w:val="00161DC9"/>
    <w:rsid w:val="00161EB6"/>
    <w:rsid w:val="00167E93"/>
    <w:rsid w:val="00170311"/>
    <w:rsid w:val="001707F1"/>
    <w:rsid w:val="00170AD0"/>
    <w:rsid w:val="00172560"/>
    <w:rsid w:val="00174856"/>
    <w:rsid w:val="00174E50"/>
    <w:rsid w:val="00177794"/>
    <w:rsid w:val="00177D5C"/>
    <w:rsid w:val="001807F8"/>
    <w:rsid w:val="001826E5"/>
    <w:rsid w:val="00183FCE"/>
    <w:rsid w:val="001842A3"/>
    <w:rsid w:val="00185C28"/>
    <w:rsid w:val="00185C6C"/>
    <w:rsid w:val="00186AE4"/>
    <w:rsid w:val="00186D31"/>
    <w:rsid w:val="001876EF"/>
    <w:rsid w:val="00191289"/>
    <w:rsid w:val="001919EC"/>
    <w:rsid w:val="00194AC1"/>
    <w:rsid w:val="00195D16"/>
    <w:rsid w:val="00197038"/>
    <w:rsid w:val="001A1104"/>
    <w:rsid w:val="001A1499"/>
    <w:rsid w:val="001A1C16"/>
    <w:rsid w:val="001A32E7"/>
    <w:rsid w:val="001A3E65"/>
    <w:rsid w:val="001A51BC"/>
    <w:rsid w:val="001A64B6"/>
    <w:rsid w:val="001A64FF"/>
    <w:rsid w:val="001A6500"/>
    <w:rsid w:val="001A6864"/>
    <w:rsid w:val="001A6949"/>
    <w:rsid w:val="001A6F2B"/>
    <w:rsid w:val="001A7ED1"/>
    <w:rsid w:val="001B2A2E"/>
    <w:rsid w:val="001B2F7F"/>
    <w:rsid w:val="001B3EAE"/>
    <w:rsid w:val="001B5083"/>
    <w:rsid w:val="001B5718"/>
    <w:rsid w:val="001C010E"/>
    <w:rsid w:val="001C129D"/>
    <w:rsid w:val="001C2C0D"/>
    <w:rsid w:val="001C3F85"/>
    <w:rsid w:val="001C6A8E"/>
    <w:rsid w:val="001D01F4"/>
    <w:rsid w:val="001D1154"/>
    <w:rsid w:val="001D1E74"/>
    <w:rsid w:val="001D32A5"/>
    <w:rsid w:val="001D4B17"/>
    <w:rsid w:val="001D4E78"/>
    <w:rsid w:val="001D5817"/>
    <w:rsid w:val="001D6427"/>
    <w:rsid w:val="001D6E97"/>
    <w:rsid w:val="001E0034"/>
    <w:rsid w:val="001E1AD8"/>
    <w:rsid w:val="001E3724"/>
    <w:rsid w:val="001E52AC"/>
    <w:rsid w:val="001E698E"/>
    <w:rsid w:val="001E7426"/>
    <w:rsid w:val="001F07F4"/>
    <w:rsid w:val="001F08C5"/>
    <w:rsid w:val="001F0C27"/>
    <w:rsid w:val="001F210C"/>
    <w:rsid w:val="001F2D62"/>
    <w:rsid w:val="001F5C32"/>
    <w:rsid w:val="001F6C7F"/>
    <w:rsid w:val="001F7924"/>
    <w:rsid w:val="001F7A51"/>
    <w:rsid w:val="002002BD"/>
    <w:rsid w:val="00203751"/>
    <w:rsid w:val="002048E1"/>
    <w:rsid w:val="002054AF"/>
    <w:rsid w:val="00206FA8"/>
    <w:rsid w:val="002071C6"/>
    <w:rsid w:val="0021028B"/>
    <w:rsid w:val="00210372"/>
    <w:rsid w:val="002103AF"/>
    <w:rsid w:val="00210987"/>
    <w:rsid w:val="00211270"/>
    <w:rsid w:val="002130CC"/>
    <w:rsid w:val="0021360D"/>
    <w:rsid w:val="00214186"/>
    <w:rsid w:val="0021490E"/>
    <w:rsid w:val="002158BD"/>
    <w:rsid w:val="0021713D"/>
    <w:rsid w:val="0022064A"/>
    <w:rsid w:val="002209C7"/>
    <w:rsid w:val="00221215"/>
    <w:rsid w:val="00221523"/>
    <w:rsid w:val="00222885"/>
    <w:rsid w:val="002241E9"/>
    <w:rsid w:val="002249D3"/>
    <w:rsid w:val="00225C48"/>
    <w:rsid w:val="00225D0A"/>
    <w:rsid w:val="00227297"/>
    <w:rsid w:val="00230C78"/>
    <w:rsid w:val="00231263"/>
    <w:rsid w:val="00231E04"/>
    <w:rsid w:val="00235141"/>
    <w:rsid w:val="002363E7"/>
    <w:rsid w:val="002365D5"/>
    <w:rsid w:val="00236C6F"/>
    <w:rsid w:val="0024043B"/>
    <w:rsid w:val="002410B6"/>
    <w:rsid w:val="00241B38"/>
    <w:rsid w:val="00242F90"/>
    <w:rsid w:val="00245D62"/>
    <w:rsid w:val="002465B6"/>
    <w:rsid w:val="002467B2"/>
    <w:rsid w:val="002467E5"/>
    <w:rsid w:val="00246ABD"/>
    <w:rsid w:val="00250CEA"/>
    <w:rsid w:val="00250D4A"/>
    <w:rsid w:val="00251922"/>
    <w:rsid w:val="00251BEE"/>
    <w:rsid w:val="00252CE3"/>
    <w:rsid w:val="00252DE1"/>
    <w:rsid w:val="0025469A"/>
    <w:rsid w:val="00255415"/>
    <w:rsid w:val="00256C6E"/>
    <w:rsid w:val="002600B1"/>
    <w:rsid w:val="00260C74"/>
    <w:rsid w:val="0026135F"/>
    <w:rsid w:val="00261E2A"/>
    <w:rsid w:val="0026239C"/>
    <w:rsid w:val="00262549"/>
    <w:rsid w:val="00264857"/>
    <w:rsid w:val="00265AF7"/>
    <w:rsid w:val="00265DC3"/>
    <w:rsid w:val="00265DC8"/>
    <w:rsid w:val="002737B8"/>
    <w:rsid w:val="00274B58"/>
    <w:rsid w:val="002767D0"/>
    <w:rsid w:val="00277006"/>
    <w:rsid w:val="002803E0"/>
    <w:rsid w:val="00281F8F"/>
    <w:rsid w:val="00281FFC"/>
    <w:rsid w:val="002835A6"/>
    <w:rsid w:val="0028585D"/>
    <w:rsid w:val="00285A08"/>
    <w:rsid w:val="00285F4C"/>
    <w:rsid w:val="002872DA"/>
    <w:rsid w:val="00287344"/>
    <w:rsid w:val="00291281"/>
    <w:rsid w:val="00293CD2"/>
    <w:rsid w:val="00294185"/>
    <w:rsid w:val="00295406"/>
    <w:rsid w:val="002954EF"/>
    <w:rsid w:val="002A26B6"/>
    <w:rsid w:val="002A5B3E"/>
    <w:rsid w:val="002A6EFB"/>
    <w:rsid w:val="002A6F03"/>
    <w:rsid w:val="002A741F"/>
    <w:rsid w:val="002C559F"/>
    <w:rsid w:val="002C6FD9"/>
    <w:rsid w:val="002D099A"/>
    <w:rsid w:val="002D111B"/>
    <w:rsid w:val="002D1FC0"/>
    <w:rsid w:val="002D338A"/>
    <w:rsid w:val="002D4BE8"/>
    <w:rsid w:val="002D4F9E"/>
    <w:rsid w:val="002D50C9"/>
    <w:rsid w:val="002D55B7"/>
    <w:rsid w:val="002D6AA8"/>
    <w:rsid w:val="002E1086"/>
    <w:rsid w:val="002E1E20"/>
    <w:rsid w:val="002E29DE"/>
    <w:rsid w:val="002E35D6"/>
    <w:rsid w:val="002E376B"/>
    <w:rsid w:val="002E6B2C"/>
    <w:rsid w:val="002E7007"/>
    <w:rsid w:val="002F032A"/>
    <w:rsid w:val="002F21D5"/>
    <w:rsid w:val="002F2A53"/>
    <w:rsid w:val="002F3421"/>
    <w:rsid w:val="002F3853"/>
    <w:rsid w:val="002F3C4E"/>
    <w:rsid w:val="002F3D8F"/>
    <w:rsid w:val="002F451A"/>
    <w:rsid w:val="002F46EA"/>
    <w:rsid w:val="002F4B65"/>
    <w:rsid w:val="002F5857"/>
    <w:rsid w:val="002F5E43"/>
    <w:rsid w:val="002F616F"/>
    <w:rsid w:val="002F6619"/>
    <w:rsid w:val="002F735E"/>
    <w:rsid w:val="002F7976"/>
    <w:rsid w:val="002F7E5A"/>
    <w:rsid w:val="003016F4"/>
    <w:rsid w:val="00301F88"/>
    <w:rsid w:val="00302574"/>
    <w:rsid w:val="00302809"/>
    <w:rsid w:val="00303E4C"/>
    <w:rsid w:val="00304613"/>
    <w:rsid w:val="003050B9"/>
    <w:rsid w:val="00305FB4"/>
    <w:rsid w:val="003077E0"/>
    <w:rsid w:val="00307FDB"/>
    <w:rsid w:val="003120B7"/>
    <w:rsid w:val="0031271B"/>
    <w:rsid w:val="003167BF"/>
    <w:rsid w:val="003175E5"/>
    <w:rsid w:val="00317F2D"/>
    <w:rsid w:val="00321DEE"/>
    <w:rsid w:val="0032235B"/>
    <w:rsid w:val="003239B7"/>
    <w:rsid w:val="00327A2C"/>
    <w:rsid w:val="00327FCF"/>
    <w:rsid w:val="00330282"/>
    <w:rsid w:val="0033082B"/>
    <w:rsid w:val="00330933"/>
    <w:rsid w:val="00330C69"/>
    <w:rsid w:val="003316A1"/>
    <w:rsid w:val="00332E13"/>
    <w:rsid w:val="00333890"/>
    <w:rsid w:val="00333EC5"/>
    <w:rsid w:val="003355ED"/>
    <w:rsid w:val="00340622"/>
    <w:rsid w:val="00340B82"/>
    <w:rsid w:val="00340D73"/>
    <w:rsid w:val="00341FED"/>
    <w:rsid w:val="00342BFA"/>
    <w:rsid w:val="00344C7A"/>
    <w:rsid w:val="00344EB2"/>
    <w:rsid w:val="00345E0D"/>
    <w:rsid w:val="00346655"/>
    <w:rsid w:val="00347821"/>
    <w:rsid w:val="003502E1"/>
    <w:rsid w:val="00351615"/>
    <w:rsid w:val="00351BCA"/>
    <w:rsid w:val="00352F93"/>
    <w:rsid w:val="0035572C"/>
    <w:rsid w:val="00355FF6"/>
    <w:rsid w:val="003614C4"/>
    <w:rsid w:val="00361DBF"/>
    <w:rsid w:val="003628BB"/>
    <w:rsid w:val="00364172"/>
    <w:rsid w:val="003641F9"/>
    <w:rsid w:val="00366946"/>
    <w:rsid w:val="00366A83"/>
    <w:rsid w:val="003675B3"/>
    <w:rsid w:val="0037032E"/>
    <w:rsid w:val="003722AD"/>
    <w:rsid w:val="003749D4"/>
    <w:rsid w:val="00375D1A"/>
    <w:rsid w:val="00376409"/>
    <w:rsid w:val="00376C27"/>
    <w:rsid w:val="0038101A"/>
    <w:rsid w:val="003817DB"/>
    <w:rsid w:val="00385653"/>
    <w:rsid w:val="00385B6B"/>
    <w:rsid w:val="00390E46"/>
    <w:rsid w:val="00392773"/>
    <w:rsid w:val="00395642"/>
    <w:rsid w:val="00396195"/>
    <w:rsid w:val="003A2C57"/>
    <w:rsid w:val="003A302A"/>
    <w:rsid w:val="003A49E4"/>
    <w:rsid w:val="003A4A3A"/>
    <w:rsid w:val="003A4E38"/>
    <w:rsid w:val="003A7B7D"/>
    <w:rsid w:val="003B0315"/>
    <w:rsid w:val="003B1440"/>
    <w:rsid w:val="003B1B01"/>
    <w:rsid w:val="003B57B2"/>
    <w:rsid w:val="003B57BF"/>
    <w:rsid w:val="003B5BF6"/>
    <w:rsid w:val="003B63C7"/>
    <w:rsid w:val="003C0DF2"/>
    <w:rsid w:val="003C1F0B"/>
    <w:rsid w:val="003C2696"/>
    <w:rsid w:val="003C2BD6"/>
    <w:rsid w:val="003C2D5A"/>
    <w:rsid w:val="003C320C"/>
    <w:rsid w:val="003C3625"/>
    <w:rsid w:val="003C6A78"/>
    <w:rsid w:val="003C7276"/>
    <w:rsid w:val="003C77A1"/>
    <w:rsid w:val="003D136D"/>
    <w:rsid w:val="003D3549"/>
    <w:rsid w:val="003D6822"/>
    <w:rsid w:val="003D74B9"/>
    <w:rsid w:val="003E46BA"/>
    <w:rsid w:val="003E4B23"/>
    <w:rsid w:val="003E50E7"/>
    <w:rsid w:val="003E5186"/>
    <w:rsid w:val="003E6DF4"/>
    <w:rsid w:val="003E72FB"/>
    <w:rsid w:val="003E74DC"/>
    <w:rsid w:val="003E7A89"/>
    <w:rsid w:val="003F2129"/>
    <w:rsid w:val="003F2452"/>
    <w:rsid w:val="003F269D"/>
    <w:rsid w:val="003F2D55"/>
    <w:rsid w:val="003F4D3F"/>
    <w:rsid w:val="003F5A33"/>
    <w:rsid w:val="003F70F1"/>
    <w:rsid w:val="003F7D5A"/>
    <w:rsid w:val="00405ED8"/>
    <w:rsid w:val="00407E48"/>
    <w:rsid w:val="00410A2F"/>
    <w:rsid w:val="00410FB5"/>
    <w:rsid w:val="004126AB"/>
    <w:rsid w:val="00414387"/>
    <w:rsid w:val="00414DFA"/>
    <w:rsid w:val="00416456"/>
    <w:rsid w:val="00416551"/>
    <w:rsid w:val="004167E3"/>
    <w:rsid w:val="004205A5"/>
    <w:rsid w:val="00421880"/>
    <w:rsid w:val="00424638"/>
    <w:rsid w:val="00424EFD"/>
    <w:rsid w:val="00425362"/>
    <w:rsid w:val="0042782A"/>
    <w:rsid w:val="00427FF7"/>
    <w:rsid w:val="00431F83"/>
    <w:rsid w:val="004329FE"/>
    <w:rsid w:val="004338FF"/>
    <w:rsid w:val="0043447B"/>
    <w:rsid w:val="00435D1B"/>
    <w:rsid w:val="00436665"/>
    <w:rsid w:val="0044038D"/>
    <w:rsid w:val="00441E2E"/>
    <w:rsid w:val="00442533"/>
    <w:rsid w:val="00443701"/>
    <w:rsid w:val="00443FB9"/>
    <w:rsid w:val="00445144"/>
    <w:rsid w:val="00445E88"/>
    <w:rsid w:val="0044754C"/>
    <w:rsid w:val="00452243"/>
    <w:rsid w:val="004539BD"/>
    <w:rsid w:val="00453C6A"/>
    <w:rsid w:val="00454751"/>
    <w:rsid w:val="00455793"/>
    <w:rsid w:val="004560B1"/>
    <w:rsid w:val="00456FFB"/>
    <w:rsid w:val="004571F6"/>
    <w:rsid w:val="00460F55"/>
    <w:rsid w:val="00461589"/>
    <w:rsid w:val="00463F07"/>
    <w:rsid w:val="00464557"/>
    <w:rsid w:val="00464A30"/>
    <w:rsid w:val="00465556"/>
    <w:rsid w:val="00465FF6"/>
    <w:rsid w:val="00467B0F"/>
    <w:rsid w:val="0047113C"/>
    <w:rsid w:val="00472725"/>
    <w:rsid w:val="004736B1"/>
    <w:rsid w:val="00473AD4"/>
    <w:rsid w:val="00474404"/>
    <w:rsid w:val="00480A20"/>
    <w:rsid w:val="00481028"/>
    <w:rsid w:val="00481D9D"/>
    <w:rsid w:val="00482E4E"/>
    <w:rsid w:val="0048370A"/>
    <w:rsid w:val="004837EF"/>
    <w:rsid w:val="0048518B"/>
    <w:rsid w:val="0048678B"/>
    <w:rsid w:val="00486A64"/>
    <w:rsid w:val="004875A7"/>
    <w:rsid w:val="00490FF2"/>
    <w:rsid w:val="00492F9C"/>
    <w:rsid w:val="00494B39"/>
    <w:rsid w:val="00494D92"/>
    <w:rsid w:val="0049512B"/>
    <w:rsid w:val="004959D6"/>
    <w:rsid w:val="004959F4"/>
    <w:rsid w:val="004A1702"/>
    <w:rsid w:val="004A19CB"/>
    <w:rsid w:val="004A26FF"/>
    <w:rsid w:val="004A2807"/>
    <w:rsid w:val="004A2B4D"/>
    <w:rsid w:val="004A3BC2"/>
    <w:rsid w:val="004A47A4"/>
    <w:rsid w:val="004A7997"/>
    <w:rsid w:val="004B16A4"/>
    <w:rsid w:val="004B2573"/>
    <w:rsid w:val="004B4179"/>
    <w:rsid w:val="004B5C5B"/>
    <w:rsid w:val="004B6A84"/>
    <w:rsid w:val="004B7B50"/>
    <w:rsid w:val="004B7FC9"/>
    <w:rsid w:val="004C0BB0"/>
    <w:rsid w:val="004C157A"/>
    <w:rsid w:val="004C2918"/>
    <w:rsid w:val="004C4492"/>
    <w:rsid w:val="004C6190"/>
    <w:rsid w:val="004C63BE"/>
    <w:rsid w:val="004C7E48"/>
    <w:rsid w:val="004D0510"/>
    <w:rsid w:val="004D0CB1"/>
    <w:rsid w:val="004D1F18"/>
    <w:rsid w:val="004D2880"/>
    <w:rsid w:val="004D3717"/>
    <w:rsid w:val="004D65AE"/>
    <w:rsid w:val="004D7A51"/>
    <w:rsid w:val="004E1D68"/>
    <w:rsid w:val="004E2772"/>
    <w:rsid w:val="004E48C2"/>
    <w:rsid w:val="004E65D3"/>
    <w:rsid w:val="004E70C8"/>
    <w:rsid w:val="004E7CFD"/>
    <w:rsid w:val="004F0266"/>
    <w:rsid w:val="004F5426"/>
    <w:rsid w:val="004F66C0"/>
    <w:rsid w:val="004F6975"/>
    <w:rsid w:val="004F6AF4"/>
    <w:rsid w:val="004F6B14"/>
    <w:rsid w:val="004F74D5"/>
    <w:rsid w:val="004F7844"/>
    <w:rsid w:val="004F78B2"/>
    <w:rsid w:val="004F7BFB"/>
    <w:rsid w:val="004F7D91"/>
    <w:rsid w:val="005006AA"/>
    <w:rsid w:val="00500898"/>
    <w:rsid w:val="00500A22"/>
    <w:rsid w:val="00501A31"/>
    <w:rsid w:val="0050218C"/>
    <w:rsid w:val="00502241"/>
    <w:rsid w:val="00502EC3"/>
    <w:rsid w:val="0050550D"/>
    <w:rsid w:val="00505D65"/>
    <w:rsid w:val="00507F90"/>
    <w:rsid w:val="0051084A"/>
    <w:rsid w:val="00510CD8"/>
    <w:rsid w:val="005114AB"/>
    <w:rsid w:val="00512DE6"/>
    <w:rsid w:val="00515360"/>
    <w:rsid w:val="005176AD"/>
    <w:rsid w:val="00517A9B"/>
    <w:rsid w:val="00520FD4"/>
    <w:rsid w:val="00521002"/>
    <w:rsid w:val="00521215"/>
    <w:rsid w:val="005225D6"/>
    <w:rsid w:val="0052308A"/>
    <w:rsid w:val="00523512"/>
    <w:rsid w:val="00524452"/>
    <w:rsid w:val="00524D69"/>
    <w:rsid w:val="00525855"/>
    <w:rsid w:val="00534312"/>
    <w:rsid w:val="00534722"/>
    <w:rsid w:val="005358B3"/>
    <w:rsid w:val="005366D5"/>
    <w:rsid w:val="0053784C"/>
    <w:rsid w:val="00540F3C"/>
    <w:rsid w:val="00542023"/>
    <w:rsid w:val="00543914"/>
    <w:rsid w:val="005452EA"/>
    <w:rsid w:val="0054603C"/>
    <w:rsid w:val="00547C4F"/>
    <w:rsid w:val="00550E8E"/>
    <w:rsid w:val="005525EA"/>
    <w:rsid w:val="00552603"/>
    <w:rsid w:val="00553B6E"/>
    <w:rsid w:val="00553D98"/>
    <w:rsid w:val="00554BE4"/>
    <w:rsid w:val="005557B7"/>
    <w:rsid w:val="0056035B"/>
    <w:rsid w:val="0056096A"/>
    <w:rsid w:val="00561EC8"/>
    <w:rsid w:val="005623B8"/>
    <w:rsid w:val="00563755"/>
    <w:rsid w:val="00566400"/>
    <w:rsid w:val="00570797"/>
    <w:rsid w:val="00570912"/>
    <w:rsid w:val="0057117B"/>
    <w:rsid w:val="0057156F"/>
    <w:rsid w:val="005735B4"/>
    <w:rsid w:val="00575E6F"/>
    <w:rsid w:val="005773A2"/>
    <w:rsid w:val="00577D92"/>
    <w:rsid w:val="00580EB8"/>
    <w:rsid w:val="005815FC"/>
    <w:rsid w:val="005821D1"/>
    <w:rsid w:val="00584848"/>
    <w:rsid w:val="005850D9"/>
    <w:rsid w:val="00586354"/>
    <w:rsid w:val="00590FF1"/>
    <w:rsid w:val="00593DBF"/>
    <w:rsid w:val="0059405F"/>
    <w:rsid w:val="0059529F"/>
    <w:rsid w:val="0059543A"/>
    <w:rsid w:val="005962D9"/>
    <w:rsid w:val="00597173"/>
    <w:rsid w:val="00597F4E"/>
    <w:rsid w:val="005A145C"/>
    <w:rsid w:val="005A1A5B"/>
    <w:rsid w:val="005A361C"/>
    <w:rsid w:val="005A3B64"/>
    <w:rsid w:val="005A4130"/>
    <w:rsid w:val="005A4650"/>
    <w:rsid w:val="005A653C"/>
    <w:rsid w:val="005A65C6"/>
    <w:rsid w:val="005A7626"/>
    <w:rsid w:val="005B089C"/>
    <w:rsid w:val="005B13F1"/>
    <w:rsid w:val="005B1D33"/>
    <w:rsid w:val="005B1F4B"/>
    <w:rsid w:val="005B285D"/>
    <w:rsid w:val="005B31EC"/>
    <w:rsid w:val="005B3C50"/>
    <w:rsid w:val="005B3F2F"/>
    <w:rsid w:val="005B5825"/>
    <w:rsid w:val="005B6A14"/>
    <w:rsid w:val="005C0B70"/>
    <w:rsid w:val="005C1A58"/>
    <w:rsid w:val="005C24BA"/>
    <w:rsid w:val="005C2965"/>
    <w:rsid w:val="005C2C08"/>
    <w:rsid w:val="005C3669"/>
    <w:rsid w:val="005C36F0"/>
    <w:rsid w:val="005C4F9D"/>
    <w:rsid w:val="005C539F"/>
    <w:rsid w:val="005C5E0C"/>
    <w:rsid w:val="005C649B"/>
    <w:rsid w:val="005D1606"/>
    <w:rsid w:val="005D1AF7"/>
    <w:rsid w:val="005D254D"/>
    <w:rsid w:val="005D3D67"/>
    <w:rsid w:val="005D41CF"/>
    <w:rsid w:val="005D4FA0"/>
    <w:rsid w:val="005D57CF"/>
    <w:rsid w:val="005D6A15"/>
    <w:rsid w:val="005D776B"/>
    <w:rsid w:val="005D7E99"/>
    <w:rsid w:val="005E3974"/>
    <w:rsid w:val="005E4038"/>
    <w:rsid w:val="005E4870"/>
    <w:rsid w:val="005E4C30"/>
    <w:rsid w:val="005E6019"/>
    <w:rsid w:val="005E6BB4"/>
    <w:rsid w:val="005F1A35"/>
    <w:rsid w:val="005F4907"/>
    <w:rsid w:val="005F4BF7"/>
    <w:rsid w:val="005F532C"/>
    <w:rsid w:val="005F565B"/>
    <w:rsid w:val="005F6D21"/>
    <w:rsid w:val="005F6D9F"/>
    <w:rsid w:val="005F7856"/>
    <w:rsid w:val="006027DB"/>
    <w:rsid w:val="006036F4"/>
    <w:rsid w:val="00605F18"/>
    <w:rsid w:val="006068B4"/>
    <w:rsid w:val="006100EE"/>
    <w:rsid w:val="00610E5D"/>
    <w:rsid w:val="00611628"/>
    <w:rsid w:val="00612E9F"/>
    <w:rsid w:val="00613F5B"/>
    <w:rsid w:val="00615A68"/>
    <w:rsid w:val="00615C74"/>
    <w:rsid w:val="00621381"/>
    <w:rsid w:val="00621821"/>
    <w:rsid w:val="006219EA"/>
    <w:rsid w:val="006222ED"/>
    <w:rsid w:val="0062237F"/>
    <w:rsid w:val="00623175"/>
    <w:rsid w:val="00625A5F"/>
    <w:rsid w:val="00626192"/>
    <w:rsid w:val="00626A53"/>
    <w:rsid w:val="0062703C"/>
    <w:rsid w:val="00631455"/>
    <w:rsid w:val="00631601"/>
    <w:rsid w:val="00632DAF"/>
    <w:rsid w:val="00633679"/>
    <w:rsid w:val="006338E1"/>
    <w:rsid w:val="00634250"/>
    <w:rsid w:val="00634BCF"/>
    <w:rsid w:val="006356E8"/>
    <w:rsid w:val="00635D16"/>
    <w:rsid w:val="006373AA"/>
    <w:rsid w:val="00642B5E"/>
    <w:rsid w:val="00642C13"/>
    <w:rsid w:val="0064342E"/>
    <w:rsid w:val="006437D1"/>
    <w:rsid w:val="0064662E"/>
    <w:rsid w:val="006468A8"/>
    <w:rsid w:val="006479C9"/>
    <w:rsid w:val="0065137D"/>
    <w:rsid w:val="006545E0"/>
    <w:rsid w:val="00654AB2"/>
    <w:rsid w:val="00656F6D"/>
    <w:rsid w:val="00657470"/>
    <w:rsid w:val="00657D64"/>
    <w:rsid w:val="0066112B"/>
    <w:rsid w:val="0066211E"/>
    <w:rsid w:val="00663130"/>
    <w:rsid w:val="00663B0B"/>
    <w:rsid w:val="00665DE5"/>
    <w:rsid w:val="00670871"/>
    <w:rsid w:val="00671D8F"/>
    <w:rsid w:val="00675A93"/>
    <w:rsid w:val="00676DAC"/>
    <w:rsid w:val="00677E31"/>
    <w:rsid w:val="00685A03"/>
    <w:rsid w:val="00686A5F"/>
    <w:rsid w:val="00687875"/>
    <w:rsid w:val="006909DA"/>
    <w:rsid w:val="00691217"/>
    <w:rsid w:val="00691B5D"/>
    <w:rsid w:val="0069234C"/>
    <w:rsid w:val="00692A80"/>
    <w:rsid w:val="00696963"/>
    <w:rsid w:val="006A0469"/>
    <w:rsid w:val="006A0947"/>
    <w:rsid w:val="006A0E8C"/>
    <w:rsid w:val="006A2220"/>
    <w:rsid w:val="006A2828"/>
    <w:rsid w:val="006A350B"/>
    <w:rsid w:val="006A3683"/>
    <w:rsid w:val="006A6DC8"/>
    <w:rsid w:val="006B152B"/>
    <w:rsid w:val="006B2AB6"/>
    <w:rsid w:val="006B3C94"/>
    <w:rsid w:val="006B411E"/>
    <w:rsid w:val="006B473F"/>
    <w:rsid w:val="006C0C95"/>
    <w:rsid w:val="006C122D"/>
    <w:rsid w:val="006C3F4F"/>
    <w:rsid w:val="006D0233"/>
    <w:rsid w:val="006D16B2"/>
    <w:rsid w:val="006D2C11"/>
    <w:rsid w:val="006D30A5"/>
    <w:rsid w:val="006D3469"/>
    <w:rsid w:val="006D493A"/>
    <w:rsid w:val="006D4F05"/>
    <w:rsid w:val="006D53FE"/>
    <w:rsid w:val="006D5C72"/>
    <w:rsid w:val="006D5DE6"/>
    <w:rsid w:val="006D7857"/>
    <w:rsid w:val="006D7FDD"/>
    <w:rsid w:val="006E02B1"/>
    <w:rsid w:val="006E19EB"/>
    <w:rsid w:val="006E259F"/>
    <w:rsid w:val="006E2926"/>
    <w:rsid w:val="006E32F7"/>
    <w:rsid w:val="006E375C"/>
    <w:rsid w:val="006E3A0D"/>
    <w:rsid w:val="006E53EA"/>
    <w:rsid w:val="006E5A43"/>
    <w:rsid w:val="006E6682"/>
    <w:rsid w:val="006E72C9"/>
    <w:rsid w:val="006F12C2"/>
    <w:rsid w:val="006F4212"/>
    <w:rsid w:val="006F5564"/>
    <w:rsid w:val="006F560E"/>
    <w:rsid w:val="006F6049"/>
    <w:rsid w:val="006F67EA"/>
    <w:rsid w:val="006F77C4"/>
    <w:rsid w:val="007007EA"/>
    <w:rsid w:val="00700DCA"/>
    <w:rsid w:val="007011F3"/>
    <w:rsid w:val="00701959"/>
    <w:rsid w:val="007030C4"/>
    <w:rsid w:val="007042A2"/>
    <w:rsid w:val="007067DA"/>
    <w:rsid w:val="00707DB7"/>
    <w:rsid w:val="00707E28"/>
    <w:rsid w:val="0071092C"/>
    <w:rsid w:val="00710D6E"/>
    <w:rsid w:val="00710D73"/>
    <w:rsid w:val="00711748"/>
    <w:rsid w:val="00712498"/>
    <w:rsid w:val="00714FD6"/>
    <w:rsid w:val="00720547"/>
    <w:rsid w:val="00720DE9"/>
    <w:rsid w:val="00722A19"/>
    <w:rsid w:val="00722FB1"/>
    <w:rsid w:val="0072498A"/>
    <w:rsid w:val="007260F7"/>
    <w:rsid w:val="007278A8"/>
    <w:rsid w:val="007311D6"/>
    <w:rsid w:val="00732B26"/>
    <w:rsid w:val="00733AC8"/>
    <w:rsid w:val="00733C85"/>
    <w:rsid w:val="00734614"/>
    <w:rsid w:val="007346E2"/>
    <w:rsid w:val="007348DF"/>
    <w:rsid w:val="00734BDB"/>
    <w:rsid w:val="007366D1"/>
    <w:rsid w:val="00736809"/>
    <w:rsid w:val="00736C7C"/>
    <w:rsid w:val="00740293"/>
    <w:rsid w:val="00740C86"/>
    <w:rsid w:val="00745002"/>
    <w:rsid w:val="0074529D"/>
    <w:rsid w:val="00745701"/>
    <w:rsid w:val="00746260"/>
    <w:rsid w:val="00751849"/>
    <w:rsid w:val="00751A38"/>
    <w:rsid w:val="007546B1"/>
    <w:rsid w:val="007567F5"/>
    <w:rsid w:val="00756CF0"/>
    <w:rsid w:val="00757784"/>
    <w:rsid w:val="00757E6B"/>
    <w:rsid w:val="00767836"/>
    <w:rsid w:val="00771373"/>
    <w:rsid w:val="007746E2"/>
    <w:rsid w:val="0077486C"/>
    <w:rsid w:val="007758A9"/>
    <w:rsid w:val="007803F0"/>
    <w:rsid w:val="00781518"/>
    <w:rsid w:val="007825D0"/>
    <w:rsid w:val="00783B94"/>
    <w:rsid w:val="00785517"/>
    <w:rsid w:val="0078574D"/>
    <w:rsid w:val="00786040"/>
    <w:rsid w:val="00786677"/>
    <w:rsid w:val="007914F0"/>
    <w:rsid w:val="00792939"/>
    <w:rsid w:val="00792AA4"/>
    <w:rsid w:val="00793217"/>
    <w:rsid w:val="0079370B"/>
    <w:rsid w:val="007954F0"/>
    <w:rsid w:val="007958DC"/>
    <w:rsid w:val="00795D44"/>
    <w:rsid w:val="00796803"/>
    <w:rsid w:val="007A1745"/>
    <w:rsid w:val="007A3F17"/>
    <w:rsid w:val="007B2023"/>
    <w:rsid w:val="007B20EA"/>
    <w:rsid w:val="007B213E"/>
    <w:rsid w:val="007B2708"/>
    <w:rsid w:val="007B2BD9"/>
    <w:rsid w:val="007B558D"/>
    <w:rsid w:val="007B5A52"/>
    <w:rsid w:val="007B622B"/>
    <w:rsid w:val="007B7511"/>
    <w:rsid w:val="007B768B"/>
    <w:rsid w:val="007B7AA9"/>
    <w:rsid w:val="007C2638"/>
    <w:rsid w:val="007C4EE8"/>
    <w:rsid w:val="007C5DCB"/>
    <w:rsid w:val="007C69F9"/>
    <w:rsid w:val="007C6B4E"/>
    <w:rsid w:val="007D1212"/>
    <w:rsid w:val="007D14B4"/>
    <w:rsid w:val="007D1A9B"/>
    <w:rsid w:val="007D23E5"/>
    <w:rsid w:val="007D441D"/>
    <w:rsid w:val="007D5FD9"/>
    <w:rsid w:val="007D6A4E"/>
    <w:rsid w:val="007D6F4D"/>
    <w:rsid w:val="007D7FB2"/>
    <w:rsid w:val="007E1326"/>
    <w:rsid w:val="007E3129"/>
    <w:rsid w:val="007E3E34"/>
    <w:rsid w:val="007E5F57"/>
    <w:rsid w:val="007E6627"/>
    <w:rsid w:val="007E749B"/>
    <w:rsid w:val="007F1800"/>
    <w:rsid w:val="007F20A5"/>
    <w:rsid w:val="007F2FAC"/>
    <w:rsid w:val="007F4F69"/>
    <w:rsid w:val="007F7214"/>
    <w:rsid w:val="0080057F"/>
    <w:rsid w:val="00800C11"/>
    <w:rsid w:val="00804110"/>
    <w:rsid w:val="0080584A"/>
    <w:rsid w:val="0080789B"/>
    <w:rsid w:val="008079CB"/>
    <w:rsid w:val="0081185A"/>
    <w:rsid w:val="008123DD"/>
    <w:rsid w:val="00814F0B"/>
    <w:rsid w:val="00814FA7"/>
    <w:rsid w:val="00815AB1"/>
    <w:rsid w:val="00815FB0"/>
    <w:rsid w:val="00816B7E"/>
    <w:rsid w:val="00817D64"/>
    <w:rsid w:val="008209A5"/>
    <w:rsid w:val="00820FB6"/>
    <w:rsid w:val="0082116F"/>
    <w:rsid w:val="00821B81"/>
    <w:rsid w:val="00821D69"/>
    <w:rsid w:val="008229D9"/>
    <w:rsid w:val="008231E0"/>
    <w:rsid w:val="00824726"/>
    <w:rsid w:val="00824B5A"/>
    <w:rsid w:val="0082547B"/>
    <w:rsid w:val="0082639B"/>
    <w:rsid w:val="00826952"/>
    <w:rsid w:val="00826AE5"/>
    <w:rsid w:val="00826C1D"/>
    <w:rsid w:val="00826E28"/>
    <w:rsid w:val="00826E87"/>
    <w:rsid w:val="00826EFC"/>
    <w:rsid w:val="00827918"/>
    <w:rsid w:val="008317C7"/>
    <w:rsid w:val="00831D42"/>
    <w:rsid w:val="0083212F"/>
    <w:rsid w:val="00832A60"/>
    <w:rsid w:val="00835A36"/>
    <w:rsid w:val="00835EDF"/>
    <w:rsid w:val="0083775C"/>
    <w:rsid w:val="00837FD9"/>
    <w:rsid w:val="00840A99"/>
    <w:rsid w:val="00841A0B"/>
    <w:rsid w:val="00842487"/>
    <w:rsid w:val="00844E2D"/>
    <w:rsid w:val="00844F67"/>
    <w:rsid w:val="00846389"/>
    <w:rsid w:val="00847BC2"/>
    <w:rsid w:val="00850359"/>
    <w:rsid w:val="00850F37"/>
    <w:rsid w:val="0085152B"/>
    <w:rsid w:val="00852C1A"/>
    <w:rsid w:val="008543AD"/>
    <w:rsid w:val="00856B22"/>
    <w:rsid w:val="00861529"/>
    <w:rsid w:val="00862474"/>
    <w:rsid w:val="00865969"/>
    <w:rsid w:val="008659F4"/>
    <w:rsid w:val="00866060"/>
    <w:rsid w:val="008664FC"/>
    <w:rsid w:val="00867061"/>
    <w:rsid w:val="008678B3"/>
    <w:rsid w:val="0087091F"/>
    <w:rsid w:val="00870BB0"/>
    <w:rsid w:val="008711D8"/>
    <w:rsid w:val="00873098"/>
    <w:rsid w:val="008732F8"/>
    <w:rsid w:val="00873758"/>
    <w:rsid w:val="00873A9E"/>
    <w:rsid w:val="00877715"/>
    <w:rsid w:val="0088092B"/>
    <w:rsid w:val="00881A4A"/>
    <w:rsid w:val="0088422F"/>
    <w:rsid w:val="00884631"/>
    <w:rsid w:val="00884C2C"/>
    <w:rsid w:val="00885978"/>
    <w:rsid w:val="00887E38"/>
    <w:rsid w:val="00891300"/>
    <w:rsid w:val="0089191F"/>
    <w:rsid w:val="008963E3"/>
    <w:rsid w:val="008978E5"/>
    <w:rsid w:val="00897E33"/>
    <w:rsid w:val="008A0E9C"/>
    <w:rsid w:val="008A19A4"/>
    <w:rsid w:val="008A2E79"/>
    <w:rsid w:val="008A4664"/>
    <w:rsid w:val="008A5F3C"/>
    <w:rsid w:val="008A6603"/>
    <w:rsid w:val="008A7DB3"/>
    <w:rsid w:val="008B06F2"/>
    <w:rsid w:val="008B20FC"/>
    <w:rsid w:val="008B2649"/>
    <w:rsid w:val="008B54D7"/>
    <w:rsid w:val="008B5594"/>
    <w:rsid w:val="008B5696"/>
    <w:rsid w:val="008B6055"/>
    <w:rsid w:val="008B61DC"/>
    <w:rsid w:val="008B6F8F"/>
    <w:rsid w:val="008C02DC"/>
    <w:rsid w:val="008C1D83"/>
    <w:rsid w:val="008C2B81"/>
    <w:rsid w:val="008C39D5"/>
    <w:rsid w:val="008C3FAD"/>
    <w:rsid w:val="008C494A"/>
    <w:rsid w:val="008C49C5"/>
    <w:rsid w:val="008C5D3E"/>
    <w:rsid w:val="008C6ECD"/>
    <w:rsid w:val="008D1395"/>
    <w:rsid w:val="008D292B"/>
    <w:rsid w:val="008D345C"/>
    <w:rsid w:val="008D3767"/>
    <w:rsid w:val="008D3FE7"/>
    <w:rsid w:val="008D4845"/>
    <w:rsid w:val="008D621E"/>
    <w:rsid w:val="008D6543"/>
    <w:rsid w:val="008D6D4C"/>
    <w:rsid w:val="008E0D85"/>
    <w:rsid w:val="008E0F69"/>
    <w:rsid w:val="008E15E0"/>
    <w:rsid w:val="008E1655"/>
    <w:rsid w:val="008E2E0D"/>
    <w:rsid w:val="008E5DC4"/>
    <w:rsid w:val="008E60B8"/>
    <w:rsid w:val="008E7042"/>
    <w:rsid w:val="008E725C"/>
    <w:rsid w:val="008F1D80"/>
    <w:rsid w:val="008F310C"/>
    <w:rsid w:val="008F4303"/>
    <w:rsid w:val="009003D0"/>
    <w:rsid w:val="009033C6"/>
    <w:rsid w:val="0090509F"/>
    <w:rsid w:val="0090544F"/>
    <w:rsid w:val="0090548A"/>
    <w:rsid w:val="00905FD5"/>
    <w:rsid w:val="009071E9"/>
    <w:rsid w:val="009119F2"/>
    <w:rsid w:val="00911D08"/>
    <w:rsid w:val="00912870"/>
    <w:rsid w:val="00913739"/>
    <w:rsid w:val="009139DF"/>
    <w:rsid w:val="00916060"/>
    <w:rsid w:val="00916418"/>
    <w:rsid w:val="00920C77"/>
    <w:rsid w:val="00923E6A"/>
    <w:rsid w:val="00927CE2"/>
    <w:rsid w:val="00933F33"/>
    <w:rsid w:val="00942F7A"/>
    <w:rsid w:val="00945474"/>
    <w:rsid w:val="0094559F"/>
    <w:rsid w:val="00945C0C"/>
    <w:rsid w:val="00945EA5"/>
    <w:rsid w:val="009465AE"/>
    <w:rsid w:val="009469AC"/>
    <w:rsid w:val="00950839"/>
    <w:rsid w:val="0095382C"/>
    <w:rsid w:val="00953954"/>
    <w:rsid w:val="00954BFA"/>
    <w:rsid w:val="0095621B"/>
    <w:rsid w:val="0095711B"/>
    <w:rsid w:val="00957CB2"/>
    <w:rsid w:val="00960147"/>
    <w:rsid w:val="0096074D"/>
    <w:rsid w:val="00961201"/>
    <w:rsid w:val="0096191C"/>
    <w:rsid w:val="009619CD"/>
    <w:rsid w:val="00961C32"/>
    <w:rsid w:val="0096320F"/>
    <w:rsid w:val="0096414E"/>
    <w:rsid w:val="00965562"/>
    <w:rsid w:val="009668D0"/>
    <w:rsid w:val="00967B87"/>
    <w:rsid w:val="00970362"/>
    <w:rsid w:val="00972192"/>
    <w:rsid w:val="00972AAA"/>
    <w:rsid w:val="00974288"/>
    <w:rsid w:val="00975150"/>
    <w:rsid w:val="00975C72"/>
    <w:rsid w:val="00984113"/>
    <w:rsid w:val="00985479"/>
    <w:rsid w:val="00986305"/>
    <w:rsid w:val="00986326"/>
    <w:rsid w:val="00987129"/>
    <w:rsid w:val="0098724B"/>
    <w:rsid w:val="009919A5"/>
    <w:rsid w:val="009920AC"/>
    <w:rsid w:val="00993585"/>
    <w:rsid w:val="00994493"/>
    <w:rsid w:val="009949F9"/>
    <w:rsid w:val="00994D2E"/>
    <w:rsid w:val="009952E6"/>
    <w:rsid w:val="00995599"/>
    <w:rsid w:val="0099632B"/>
    <w:rsid w:val="00996F6F"/>
    <w:rsid w:val="009A35C8"/>
    <w:rsid w:val="009A6185"/>
    <w:rsid w:val="009A6E93"/>
    <w:rsid w:val="009A7530"/>
    <w:rsid w:val="009B2881"/>
    <w:rsid w:val="009B2EB5"/>
    <w:rsid w:val="009B37C1"/>
    <w:rsid w:val="009B5162"/>
    <w:rsid w:val="009B57C6"/>
    <w:rsid w:val="009B6D41"/>
    <w:rsid w:val="009C2CD4"/>
    <w:rsid w:val="009C2E82"/>
    <w:rsid w:val="009C339B"/>
    <w:rsid w:val="009C37BD"/>
    <w:rsid w:val="009C4474"/>
    <w:rsid w:val="009C61B1"/>
    <w:rsid w:val="009D0720"/>
    <w:rsid w:val="009D08A3"/>
    <w:rsid w:val="009D15D4"/>
    <w:rsid w:val="009D1FB6"/>
    <w:rsid w:val="009D2162"/>
    <w:rsid w:val="009D5119"/>
    <w:rsid w:val="009D537E"/>
    <w:rsid w:val="009D5C1B"/>
    <w:rsid w:val="009E14B9"/>
    <w:rsid w:val="009E27E7"/>
    <w:rsid w:val="009E310B"/>
    <w:rsid w:val="009E35F3"/>
    <w:rsid w:val="009E5673"/>
    <w:rsid w:val="009E58BE"/>
    <w:rsid w:val="009E6719"/>
    <w:rsid w:val="009E775F"/>
    <w:rsid w:val="009F00F7"/>
    <w:rsid w:val="009F10FF"/>
    <w:rsid w:val="009F1B56"/>
    <w:rsid w:val="009F311B"/>
    <w:rsid w:val="009F3E94"/>
    <w:rsid w:val="009F3F13"/>
    <w:rsid w:val="009F482D"/>
    <w:rsid w:val="009F5588"/>
    <w:rsid w:val="009F6406"/>
    <w:rsid w:val="009F6BCF"/>
    <w:rsid w:val="00A00D92"/>
    <w:rsid w:val="00A0201F"/>
    <w:rsid w:val="00A036FD"/>
    <w:rsid w:val="00A057A1"/>
    <w:rsid w:val="00A10AAB"/>
    <w:rsid w:val="00A10DC9"/>
    <w:rsid w:val="00A11055"/>
    <w:rsid w:val="00A14470"/>
    <w:rsid w:val="00A1535C"/>
    <w:rsid w:val="00A16925"/>
    <w:rsid w:val="00A16ACE"/>
    <w:rsid w:val="00A205AA"/>
    <w:rsid w:val="00A23A21"/>
    <w:rsid w:val="00A24515"/>
    <w:rsid w:val="00A2530E"/>
    <w:rsid w:val="00A27D9B"/>
    <w:rsid w:val="00A31125"/>
    <w:rsid w:val="00A32D3F"/>
    <w:rsid w:val="00A33412"/>
    <w:rsid w:val="00A3369F"/>
    <w:rsid w:val="00A34B7C"/>
    <w:rsid w:val="00A3530D"/>
    <w:rsid w:val="00A35E87"/>
    <w:rsid w:val="00A37818"/>
    <w:rsid w:val="00A37EFD"/>
    <w:rsid w:val="00A4021A"/>
    <w:rsid w:val="00A41AFC"/>
    <w:rsid w:val="00A427F6"/>
    <w:rsid w:val="00A43076"/>
    <w:rsid w:val="00A4380A"/>
    <w:rsid w:val="00A4398D"/>
    <w:rsid w:val="00A43B01"/>
    <w:rsid w:val="00A45088"/>
    <w:rsid w:val="00A4537E"/>
    <w:rsid w:val="00A45497"/>
    <w:rsid w:val="00A47A7E"/>
    <w:rsid w:val="00A5092E"/>
    <w:rsid w:val="00A51B71"/>
    <w:rsid w:val="00A5216E"/>
    <w:rsid w:val="00A525DA"/>
    <w:rsid w:val="00A52A60"/>
    <w:rsid w:val="00A53B6F"/>
    <w:rsid w:val="00A54702"/>
    <w:rsid w:val="00A55E8B"/>
    <w:rsid w:val="00A564AF"/>
    <w:rsid w:val="00A57648"/>
    <w:rsid w:val="00A60A4C"/>
    <w:rsid w:val="00A611A6"/>
    <w:rsid w:val="00A61F91"/>
    <w:rsid w:val="00A621D5"/>
    <w:rsid w:val="00A63686"/>
    <w:rsid w:val="00A64304"/>
    <w:rsid w:val="00A67D2B"/>
    <w:rsid w:val="00A72113"/>
    <w:rsid w:val="00A730FF"/>
    <w:rsid w:val="00A738A4"/>
    <w:rsid w:val="00A73FBF"/>
    <w:rsid w:val="00A74124"/>
    <w:rsid w:val="00A7418B"/>
    <w:rsid w:val="00A74A78"/>
    <w:rsid w:val="00A752F2"/>
    <w:rsid w:val="00A75D7A"/>
    <w:rsid w:val="00A8084D"/>
    <w:rsid w:val="00A81110"/>
    <w:rsid w:val="00A814AB"/>
    <w:rsid w:val="00A82970"/>
    <w:rsid w:val="00A84583"/>
    <w:rsid w:val="00A86800"/>
    <w:rsid w:val="00A87731"/>
    <w:rsid w:val="00A9086A"/>
    <w:rsid w:val="00A91025"/>
    <w:rsid w:val="00A9310A"/>
    <w:rsid w:val="00A942C5"/>
    <w:rsid w:val="00A94B42"/>
    <w:rsid w:val="00A95D02"/>
    <w:rsid w:val="00A95F9D"/>
    <w:rsid w:val="00A960BC"/>
    <w:rsid w:val="00A968E5"/>
    <w:rsid w:val="00AA0321"/>
    <w:rsid w:val="00AA1121"/>
    <w:rsid w:val="00AA17C0"/>
    <w:rsid w:val="00AA1A3B"/>
    <w:rsid w:val="00AA2B55"/>
    <w:rsid w:val="00AA3CA4"/>
    <w:rsid w:val="00AA696B"/>
    <w:rsid w:val="00AB130D"/>
    <w:rsid w:val="00AB286E"/>
    <w:rsid w:val="00AB3CB6"/>
    <w:rsid w:val="00AB3E0C"/>
    <w:rsid w:val="00AB4988"/>
    <w:rsid w:val="00AB4EF3"/>
    <w:rsid w:val="00AB6A62"/>
    <w:rsid w:val="00AC1EB4"/>
    <w:rsid w:val="00AC2CF5"/>
    <w:rsid w:val="00AC4DA4"/>
    <w:rsid w:val="00AC5EC0"/>
    <w:rsid w:val="00AC60D8"/>
    <w:rsid w:val="00AC79A8"/>
    <w:rsid w:val="00AC7DC2"/>
    <w:rsid w:val="00AD0B72"/>
    <w:rsid w:val="00AD13DD"/>
    <w:rsid w:val="00AD2D23"/>
    <w:rsid w:val="00AD4070"/>
    <w:rsid w:val="00AD486A"/>
    <w:rsid w:val="00AD5EBA"/>
    <w:rsid w:val="00AD72C8"/>
    <w:rsid w:val="00AD7439"/>
    <w:rsid w:val="00AE10AB"/>
    <w:rsid w:val="00AE16F3"/>
    <w:rsid w:val="00AE2675"/>
    <w:rsid w:val="00AE44C9"/>
    <w:rsid w:val="00AE4B69"/>
    <w:rsid w:val="00AE4CD5"/>
    <w:rsid w:val="00AE7121"/>
    <w:rsid w:val="00AF10B5"/>
    <w:rsid w:val="00AF202F"/>
    <w:rsid w:val="00AF25E1"/>
    <w:rsid w:val="00AF5E31"/>
    <w:rsid w:val="00AF72F6"/>
    <w:rsid w:val="00B00AEF"/>
    <w:rsid w:val="00B01997"/>
    <w:rsid w:val="00B02307"/>
    <w:rsid w:val="00B02362"/>
    <w:rsid w:val="00B03441"/>
    <w:rsid w:val="00B04C9A"/>
    <w:rsid w:val="00B05C5E"/>
    <w:rsid w:val="00B05F77"/>
    <w:rsid w:val="00B07D42"/>
    <w:rsid w:val="00B124CE"/>
    <w:rsid w:val="00B12FE3"/>
    <w:rsid w:val="00B142CA"/>
    <w:rsid w:val="00B14B2B"/>
    <w:rsid w:val="00B14D1A"/>
    <w:rsid w:val="00B1519B"/>
    <w:rsid w:val="00B15FE3"/>
    <w:rsid w:val="00B160C7"/>
    <w:rsid w:val="00B17626"/>
    <w:rsid w:val="00B17DD1"/>
    <w:rsid w:val="00B2289D"/>
    <w:rsid w:val="00B22AA7"/>
    <w:rsid w:val="00B24204"/>
    <w:rsid w:val="00B245DF"/>
    <w:rsid w:val="00B24DF2"/>
    <w:rsid w:val="00B25354"/>
    <w:rsid w:val="00B26273"/>
    <w:rsid w:val="00B27A2A"/>
    <w:rsid w:val="00B27C65"/>
    <w:rsid w:val="00B31B82"/>
    <w:rsid w:val="00B320F3"/>
    <w:rsid w:val="00B3275E"/>
    <w:rsid w:val="00B3295D"/>
    <w:rsid w:val="00B346DA"/>
    <w:rsid w:val="00B349C9"/>
    <w:rsid w:val="00B35314"/>
    <w:rsid w:val="00B400CF"/>
    <w:rsid w:val="00B40236"/>
    <w:rsid w:val="00B42FEA"/>
    <w:rsid w:val="00B43AC8"/>
    <w:rsid w:val="00B45B89"/>
    <w:rsid w:val="00B461CD"/>
    <w:rsid w:val="00B46B03"/>
    <w:rsid w:val="00B472C2"/>
    <w:rsid w:val="00B5040B"/>
    <w:rsid w:val="00B50F00"/>
    <w:rsid w:val="00B52327"/>
    <w:rsid w:val="00B54E2F"/>
    <w:rsid w:val="00B57E43"/>
    <w:rsid w:val="00B614F8"/>
    <w:rsid w:val="00B617F6"/>
    <w:rsid w:val="00B64628"/>
    <w:rsid w:val="00B64828"/>
    <w:rsid w:val="00B65845"/>
    <w:rsid w:val="00B658DC"/>
    <w:rsid w:val="00B676C0"/>
    <w:rsid w:val="00B67821"/>
    <w:rsid w:val="00B678D7"/>
    <w:rsid w:val="00B70377"/>
    <w:rsid w:val="00B70C8A"/>
    <w:rsid w:val="00B7176E"/>
    <w:rsid w:val="00B73CCF"/>
    <w:rsid w:val="00B80495"/>
    <w:rsid w:val="00B8318F"/>
    <w:rsid w:val="00B86EAD"/>
    <w:rsid w:val="00B9103C"/>
    <w:rsid w:val="00B9134F"/>
    <w:rsid w:val="00B916FA"/>
    <w:rsid w:val="00B9180B"/>
    <w:rsid w:val="00B9285A"/>
    <w:rsid w:val="00B9329C"/>
    <w:rsid w:val="00B94F20"/>
    <w:rsid w:val="00BA20EC"/>
    <w:rsid w:val="00BA22AC"/>
    <w:rsid w:val="00BA3E66"/>
    <w:rsid w:val="00BA5CC4"/>
    <w:rsid w:val="00BA66AB"/>
    <w:rsid w:val="00BA6E6F"/>
    <w:rsid w:val="00BB19FD"/>
    <w:rsid w:val="00BB1A9B"/>
    <w:rsid w:val="00BB444D"/>
    <w:rsid w:val="00BB4877"/>
    <w:rsid w:val="00BB4B6F"/>
    <w:rsid w:val="00BB67AE"/>
    <w:rsid w:val="00BB6AB9"/>
    <w:rsid w:val="00BB70C6"/>
    <w:rsid w:val="00BB70ED"/>
    <w:rsid w:val="00BB7E25"/>
    <w:rsid w:val="00BC10D8"/>
    <w:rsid w:val="00BC1D48"/>
    <w:rsid w:val="00BC2B4A"/>
    <w:rsid w:val="00BC4751"/>
    <w:rsid w:val="00BC4B17"/>
    <w:rsid w:val="00BC4C19"/>
    <w:rsid w:val="00BC4C1B"/>
    <w:rsid w:val="00BC5883"/>
    <w:rsid w:val="00BC6D3D"/>
    <w:rsid w:val="00BC72A3"/>
    <w:rsid w:val="00BD0256"/>
    <w:rsid w:val="00BD0E7E"/>
    <w:rsid w:val="00BD2828"/>
    <w:rsid w:val="00BD28FC"/>
    <w:rsid w:val="00BD2C4B"/>
    <w:rsid w:val="00BD2F09"/>
    <w:rsid w:val="00BD615E"/>
    <w:rsid w:val="00BD7494"/>
    <w:rsid w:val="00BE0D06"/>
    <w:rsid w:val="00BE1DA8"/>
    <w:rsid w:val="00BE3976"/>
    <w:rsid w:val="00BE3EDB"/>
    <w:rsid w:val="00BE493C"/>
    <w:rsid w:val="00BF0220"/>
    <w:rsid w:val="00BF0ABF"/>
    <w:rsid w:val="00BF137F"/>
    <w:rsid w:val="00BF3C17"/>
    <w:rsid w:val="00BF54AF"/>
    <w:rsid w:val="00BF62F9"/>
    <w:rsid w:val="00C024EA"/>
    <w:rsid w:val="00C02DD4"/>
    <w:rsid w:val="00C03C55"/>
    <w:rsid w:val="00C049D2"/>
    <w:rsid w:val="00C05E15"/>
    <w:rsid w:val="00C10E67"/>
    <w:rsid w:val="00C11CF8"/>
    <w:rsid w:val="00C12E5B"/>
    <w:rsid w:val="00C12F18"/>
    <w:rsid w:val="00C13E9C"/>
    <w:rsid w:val="00C141D9"/>
    <w:rsid w:val="00C17E40"/>
    <w:rsid w:val="00C22BF9"/>
    <w:rsid w:val="00C231E0"/>
    <w:rsid w:val="00C24C4C"/>
    <w:rsid w:val="00C257A0"/>
    <w:rsid w:val="00C26254"/>
    <w:rsid w:val="00C26361"/>
    <w:rsid w:val="00C27EFF"/>
    <w:rsid w:val="00C3276B"/>
    <w:rsid w:val="00C35C13"/>
    <w:rsid w:val="00C37056"/>
    <w:rsid w:val="00C435BB"/>
    <w:rsid w:val="00C43F4B"/>
    <w:rsid w:val="00C45644"/>
    <w:rsid w:val="00C4564A"/>
    <w:rsid w:val="00C46ADF"/>
    <w:rsid w:val="00C502D6"/>
    <w:rsid w:val="00C51A72"/>
    <w:rsid w:val="00C51EF0"/>
    <w:rsid w:val="00C52078"/>
    <w:rsid w:val="00C5209E"/>
    <w:rsid w:val="00C5231E"/>
    <w:rsid w:val="00C5475C"/>
    <w:rsid w:val="00C54DBC"/>
    <w:rsid w:val="00C54E37"/>
    <w:rsid w:val="00C56054"/>
    <w:rsid w:val="00C56150"/>
    <w:rsid w:val="00C562C5"/>
    <w:rsid w:val="00C57698"/>
    <w:rsid w:val="00C603B1"/>
    <w:rsid w:val="00C60FEB"/>
    <w:rsid w:val="00C61136"/>
    <w:rsid w:val="00C629F5"/>
    <w:rsid w:val="00C640EE"/>
    <w:rsid w:val="00C642D7"/>
    <w:rsid w:val="00C64E98"/>
    <w:rsid w:val="00C665EC"/>
    <w:rsid w:val="00C67FF6"/>
    <w:rsid w:val="00C70732"/>
    <w:rsid w:val="00C72441"/>
    <w:rsid w:val="00C736E4"/>
    <w:rsid w:val="00C7376C"/>
    <w:rsid w:val="00C739F5"/>
    <w:rsid w:val="00C74E42"/>
    <w:rsid w:val="00C76527"/>
    <w:rsid w:val="00C76DE9"/>
    <w:rsid w:val="00C82561"/>
    <w:rsid w:val="00C83FAC"/>
    <w:rsid w:val="00C84276"/>
    <w:rsid w:val="00C86125"/>
    <w:rsid w:val="00C86A33"/>
    <w:rsid w:val="00C8725B"/>
    <w:rsid w:val="00C90247"/>
    <w:rsid w:val="00C90ACE"/>
    <w:rsid w:val="00C90FF8"/>
    <w:rsid w:val="00C910DF"/>
    <w:rsid w:val="00C9213A"/>
    <w:rsid w:val="00C9359C"/>
    <w:rsid w:val="00C93EAD"/>
    <w:rsid w:val="00C95970"/>
    <w:rsid w:val="00C97156"/>
    <w:rsid w:val="00CA1C94"/>
    <w:rsid w:val="00CA28E1"/>
    <w:rsid w:val="00CA335F"/>
    <w:rsid w:val="00CA33F4"/>
    <w:rsid w:val="00CA4016"/>
    <w:rsid w:val="00CA4B1A"/>
    <w:rsid w:val="00CA596E"/>
    <w:rsid w:val="00CA5F5D"/>
    <w:rsid w:val="00CA6139"/>
    <w:rsid w:val="00CA64B2"/>
    <w:rsid w:val="00CA73C3"/>
    <w:rsid w:val="00CA7BCB"/>
    <w:rsid w:val="00CB055A"/>
    <w:rsid w:val="00CB0806"/>
    <w:rsid w:val="00CB0AF9"/>
    <w:rsid w:val="00CB2752"/>
    <w:rsid w:val="00CB45E4"/>
    <w:rsid w:val="00CB4C1D"/>
    <w:rsid w:val="00CB535E"/>
    <w:rsid w:val="00CB5472"/>
    <w:rsid w:val="00CB6DB3"/>
    <w:rsid w:val="00CB774F"/>
    <w:rsid w:val="00CC0512"/>
    <w:rsid w:val="00CC05C6"/>
    <w:rsid w:val="00CC0D9A"/>
    <w:rsid w:val="00CC11DC"/>
    <w:rsid w:val="00CC2EAC"/>
    <w:rsid w:val="00CC31D8"/>
    <w:rsid w:val="00CC363C"/>
    <w:rsid w:val="00CC5E90"/>
    <w:rsid w:val="00CC6BF4"/>
    <w:rsid w:val="00CC6CB8"/>
    <w:rsid w:val="00CC728D"/>
    <w:rsid w:val="00CD0F82"/>
    <w:rsid w:val="00CD23E5"/>
    <w:rsid w:val="00CD4554"/>
    <w:rsid w:val="00CD61C0"/>
    <w:rsid w:val="00CE0569"/>
    <w:rsid w:val="00CE0F72"/>
    <w:rsid w:val="00CE12E0"/>
    <w:rsid w:val="00CE1C12"/>
    <w:rsid w:val="00CE2DCF"/>
    <w:rsid w:val="00CE323E"/>
    <w:rsid w:val="00CE32FE"/>
    <w:rsid w:val="00CE34AB"/>
    <w:rsid w:val="00CE34B9"/>
    <w:rsid w:val="00CE36EA"/>
    <w:rsid w:val="00CE4905"/>
    <w:rsid w:val="00CE4D24"/>
    <w:rsid w:val="00CE5F50"/>
    <w:rsid w:val="00CE6027"/>
    <w:rsid w:val="00CE65E4"/>
    <w:rsid w:val="00CF0DF9"/>
    <w:rsid w:val="00CF34E2"/>
    <w:rsid w:val="00CF3CF2"/>
    <w:rsid w:val="00CF444E"/>
    <w:rsid w:val="00CF590B"/>
    <w:rsid w:val="00CF6319"/>
    <w:rsid w:val="00CF7D21"/>
    <w:rsid w:val="00CF7FC1"/>
    <w:rsid w:val="00D0048D"/>
    <w:rsid w:val="00D02C39"/>
    <w:rsid w:val="00D02F69"/>
    <w:rsid w:val="00D03D13"/>
    <w:rsid w:val="00D10591"/>
    <w:rsid w:val="00D125FA"/>
    <w:rsid w:val="00D12F03"/>
    <w:rsid w:val="00D1319F"/>
    <w:rsid w:val="00D15274"/>
    <w:rsid w:val="00D152AE"/>
    <w:rsid w:val="00D152C5"/>
    <w:rsid w:val="00D15C8B"/>
    <w:rsid w:val="00D16921"/>
    <w:rsid w:val="00D20260"/>
    <w:rsid w:val="00D212A6"/>
    <w:rsid w:val="00D23957"/>
    <w:rsid w:val="00D23AAC"/>
    <w:rsid w:val="00D2460B"/>
    <w:rsid w:val="00D2524F"/>
    <w:rsid w:val="00D25281"/>
    <w:rsid w:val="00D27544"/>
    <w:rsid w:val="00D278B4"/>
    <w:rsid w:val="00D30102"/>
    <w:rsid w:val="00D315E5"/>
    <w:rsid w:val="00D32357"/>
    <w:rsid w:val="00D3245A"/>
    <w:rsid w:val="00D32CD0"/>
    <w:rsid w:val="00D34733"/>
    <w:rsid w:val="00D414CC"/>
    <w:rsid w:val="00D4368C"/>
    <w:rsid w:val="00D43D6D"/>
    <w:rsid w:val="00D44C21"/>
    <w:rsid w:val="00D4580C"/>
    <w:rsid w:val="00D469E9"/>
    <w:rsid w:val="00D46B65"/>
    <w:rsid w:val="00D46B9A"/>
    <w:rsid w:val="00D475FB"/>
    <w:rsid w:val="00D500F4"/>
    <w:rsid w:val="00D50A48"/>
    <w:rsid w:val="00D53BA2"/>
    <w:rsid w:val="00D53CD2"/>
    <w:rsid w:val="00D54DAE"/>
    <w:rsid w:val="00D557D8"/>
    <w:rsid w:val="00D55FE9"/>
    <w:rsid w:val="00D57564"/>
    <w:rsid w:val="00D57AAE"/>
    <w:rsid w:val="00D64C41"/>
    <w:rsid w:val="00D6531D"/>
    <w:rsid w:val="00D654DA"/>
    <w:rsid w:val="00D65851"/>
    <w:rsid w:val="00D66471"/>
    <w:rsid w:val="00D67A77"/>
    <w:rsid w:val="00D7172D"/>
    <w:rsid w:val="00D71DF1"/>
    <w:rsid w:val="00D73BF3"/>
    <w:rsid w:val="00D73C1C"/>
    <w:rsid w:val="00D752A1"/>
    <w:rsid w:val="00D75C16"/>
    <w:rsid w:val="00D80264"/>
    <w:rsid w:val="00D80D4A"/>
    <w:rsid w:val="00D811F9"/>
    <w:rsid w:val="00D81573"/>
    <w:rsid w:val="00D82884"/>
    <w:rsid w:val="00D82D7F"/>
    <w:rsid w:val="00D8429A"/>
    <w:rsid w:val="00D84D06"/>
    <w:rsid w:val="00D85E58"/>
    <w:rsid w:val="00D86B89"/>
    <w:rsid w:val="00D87DD0"/>
    <w:rsid w:val="00D92257"/>
    <w:rsid w:val="00D93359"/>
    <w:rsid w:val="00D93F9D"/>
    <w:rsid w:val="00D94633"/>
    <w:rsid w:val="00DA36A3"/>
    <w:rsid w:val="00DA3CC9"/>
    <w:rsid w:val="00DA3FEE"/>
    <w:rsid w:val="00DA4CAF"/>
    <w:rsid w:val="00DA79E9"/>
    <w:rsid w:val="00DB1DEB"/>
    <w:rsid w:val="00DB2867"/>
    <w:rsid w:val="00DB2E03"/>
    <w:rsid w:val="00DB39CC"/>
    <w:rsid w:val="00DB3A4B"/>
    <w:rsid w:val="00DB3EFB"/>
    <w:rsid w:val="00DB440D"/>
    <w:rsid w:val="00DB6599"/>
    <w:rsid w:val="00DB6723"/>
    <w:rsid w:val="00DB7221"/>
    <w:rsid w:val="00DB7C21"/>
    <w:rsid w:val="00DC0447"/>
    <w:rsid w:val="00DC0963"/>
    <w:rsid w:val="00DC32A8"/>
    <w:rsid w:val="00DC380B"/>
    <w:rsid w:val="00DC43B3"/>
    <w:rsid w:val="00DC6311"/>
    <w:rsid w:val="00DC65F5"/>
    <w:rsid w:val="00DC7686"/>
    <w:rsid w:val="00DD03FE"/>
    <w:rsid w:val="00DD0D36"/>
    <w:rsid w:val="00DD22BE"/>
    <w:rsid w:val="00DE137B"/>
    <w:rsid w:val="00DE3659"/>
    <w:rsid w:val="00DE3F5B"/>
    <w:rsid w:val="00DE5044"/>
    <w:rsid w:val="00DE61A1"/>
    <w:rsid w:val="00DF028E"/>
    <w:rsid w:val="00DF0BA8"/>
    <w:rsid w:val="00DF17AD"/>
    <w:rsid w:val="00DF3FA8"/>
    <w:rsid w:val="00DF4370"/>
    <w:rsid w:val="00DF51C9"/>
    <w:rsid w:val="00DF7880"/>
    <w:rsid w:val="00E00F97"/>
    <w:rsid w:val="00E0248D"/>
    <w:rsid w:val="00E037DD"/>
    <w:rsid w:val="00E043C2"/>
    <w:rsid w:val="00E06592"/>
    <w:rsid w:val="00E07C3E"/>
    <w:rsid w:val="00E10AE8"/>
    <w:rsid w:val="00E11A2D"/>
    <w:rsid w:val="00E147BA"/>
    <w:rsid w:val="00E14D20"/>
    <w:rsid w:val="00E154E6"/>
    <w:rsid w:val="00E15A3E"/>
    <w:rsid w:val="00E16039"/>
    <w:rsid w:val="00E16A53"/>
    <w:rsid w:val="00E21A9B"/>
    <w:rsid w:val="00E22169"/>
    <w:rsid w:val="00E221EB"/>
    <w:rsid w:val="00E23FFE"/>
    <w:rsid w:val="00E2528F"/>
    <w:rsid w:val="00E25B24"/>
    <w:rsid w:val="00E265AD"/>
    <w:rsid w:val="00E26850"/>
    <w:rsid w:val="00E27DE9"/>
    <w:rsid w:val="00E30372"/>
    <w:rsid w:val="00E30566"/>
    <w:rsid w:val="00E348CF"/>
    <w:rsid w:val="00E36FAC"/>
    <w:rsid w:val="00E41550"/>
    <w:rsid w:val="00E429EF"/>
    <w:rsid w:val="00E448DD"/>
    <w:rsid w:val="00E44E30"/>
    <w:rsid w:val="00E47D60"/>
    <w:rsid w:val="00E55CC7"/>
    <w:rsid w:val="00E562EB"/>
    <w:rsid w:val="00E56371"/>
    <w:rsid w:val="00E56A49"/>
    <w:rsid w:val="00E57D47"/>
    <w:rsid w:val="00E601E2"/>
    <w:rsid w:val="00E604D1"/>
    <w:rsid w:val="00E61443"/>
    <w:rsid w:val="00E618A2"/>
    <w:rsid w:val="00E62249"/>
    <w:rsid w:val="00E62D79"/>
    <w:rsid w:val="00E65076"/>
    <w:rsid w:val="00E6614A"/>
    <w:rsid w:val="00E66BA3"/>
    <w:rsid w:val="00E672AD"/>
    <w:rsid w:val="00E6758A"/>
    <w:rsid w:val="00E6778E"/>
    <w:rsid w:val="00E70832"/>
    <w:rsid w:val="00E720C7"/>
    <w:rsid w:val="00E7215A"/>
    <w:rsid w:val="00E730FB"/>
    <w:rsid w:val="00E74780"/>
    <w:rsid w:val="00E756E8"/>
    <w:rsid w:val="00E816E2"/>
    <w:rsid w:val="00E81D76"/>
    <w:rsid w:val="00E8268F"/>
    <w:rsid w:val="00E83709"/>
    <w:rsid w:val="00E84D31"/>
    <w:rsid w:val="00E86218"/>
    <w:rsid w:val="00E8637D"/>
    <w:rsid w:val="00E90098"/>
    <w:rsid w:val="00E91461"/>
    <w:rsid w:val="00E93446"/>
    <w:rsid w:val="00E9486E"/>
    <w:rsid w:val="00E96615"/>
    <w:rsid w:val="00E96B90"/>
    <w:rsid w:val="00EA0327"/>
    <w:rsid w:val="00EA093E"/>
    <w:rsid w:val="00EA130B"/>
    <w:rsid w:val="00EA1897"/>
    <w:rsid w:val="00EA227D"/>
    <w:rsid w:val="00EA22C4"/>
    <w:rsid w:val="00EA235C"/>
    <w:rsid w:val="00EA38F5"/>
    <w:rsid w:val="00EA4052"/>
    <w:rsid w:val="00EA62F3"/>
    <w:rsid w:val="00EA6788"/>
    <w:rsid w:val="00EB0CED"/>
    <w:rsid w:val="00EB0DF6"/>
    <w:rsid w:val="00EB1B35"/>
    <w:rsid w:val="00EB3BC1"/>
    <w:rsid w:val="00EB73FE"/>
    <w:rsid w:val="00EB7EC6"/>
    <w:rsid w:val="00EC0E25"/>
    <w:rsid w:val="00EC19D7"/>
    <w:rsid w:val="00EC1DA0"/>
    <w:rsid w:val="00EC23A6"/>
    <w:rsid w:val="00EC5DF3"/>
    <w:rsid w:val="00EC638B"/>
    <w:rsid w:val="00EC7558"/>
    <w:rsid w:val="00ED0CB4"/>
    <w:rsid w:val="00ED107C"/>
    <w:rsid w:val="00ED1097"/>
    <w:rsid w:val="00ED15C5"/>
    <w:rsid w:val="00ED2024"/>
    <w:rsid w:val="00ED22F6"/>
    <w:rsid w:val="00ED4043"/>
    <w:rsid w:val="00ED4569"/>
    <w:rsid w:val="00ED46BB"/>
    <w:rsid w:val="00ED56AC"/>
    <w:rsid w:val="00ED6CB5"/>
    <w:rsid w:val="00ED74C6"/>
    <w:rsid w:val="00EE00F2"/>
    <w:rsid w:val="00EE0BFE"/>
    <w:rsid w:val="00EE21B0"/>
    <w:rsid w:val="00EE2340"/>
    <w:rsid w:val="00EE333A"/>
    <w:rsid w:val="00EE35AF"/>
    <w:rsid w:val="00EE3DA0"/>
    <w:rsid w:val="00EE4413"/>
    <w:rsid w:val="00EE50A4"/>
    <w:rsid w:val="00EE5DDB"/>
    <w:rsid w:val="00EE5EDE"/>
    <w:rsid w:val="00EE6C88"/>
    <w:rsid w:val="00EF07D5"/>
    <w:rsid w:val="00EF093C"/>
    <w:rsid w:val="00EF2154"/>
    <w:rsid w:val="00EF264A"/>
    <w:rsid w:val="00EF43CE"/>
    <w:rsid w:val="00EF478C"/>
    <w:rsid w:val="00EF4BAB"/>
    <w:rsid w:val="00EF52B6"/>
    <w:rsid w:val="00F0287B"/>
    <w:rsid w:val="00F039CF"/>
    <w:rsid w:val="00F057D1"/>
    <w:rsid w:val="00F077B8"/>
    <w:rsid w:val="00F10040"/>
    <w:rsid w:val="00F10E6C"/>
    <w:rsid w:val="00F12BE7"/>
    <w:rsid w:val="00F14653"/>
    <w:rsid w:val="00F17650"/>
    <w:rsid w:val="00F17C21"/>
    <w:rsid w:val="00F17F8D"/>
    <w:rsid w:val="00F2018E"/>
    <w:rsid w:val="00F221C7"/>
    <w:rsid w:val="00F2388B"/>
    <w:rsid w:val="00F240FD"/>
    <w:rsid w:val="00F25762"/>
    <w:rsid w:val="00F2604C"/>
    <w:rsid w:val="00F27F78"/>
    <w:rsid w:val="00F32105"/>
    <w:rsid w:val="00F40242"/>
    <w:rsid w:val="00F40BB3"/>
    <w:rsid w:val="00F40CA1"/>
    <w:rsid w:val="00F465F0"/>
    <w:rsid w:val="00F46811"/>
    <w:rsid w:val="00F475D7"/>
    <w:rsid w:val="00F52636"/>
    <w:rsid w:val="00F52AB5"/>
    <w:rsid w:val="00F5395E"/>
    <w:rsid w:val="00F53B11"/>
    <w:rsid w:val="00F53E2C"/>
    <w:rsid w:val="00F549C9"/>
    <w:rsid w:val="00F54B48"/>
    <w:rsid w:val="00F57CBE"/>
    <w:rsid w:val="00F600E9"/>
    <w:rsid w:val="00F60110"/>
    <w:rsid w:val="00F601CC"/>
    <w:rsid w:val="00F60D8B"/>
    <w:rsid w:val="00F61D69"/>
    <w:rsid w:val="00F62AF9"/>
    <w:rsid w:val="00F630EC"/>
    <w:rsid w:val="00F640C0"/>
    <w:rsid w:val="00F662CF"/>
    <w:rsid w:val="00F66760"/>
    <w:rsid w:val="00F67DEC"/>
    <w:rsid w:val="00F71537"/>
    <w:rsid w:val="00F72AE6"/>
    <w:rsid w:val="00F742FB"/>
    <w:rsid w:val="00F7497E"/>
    <w:rsid w:val="00F753DD"/>
    <w:rsid w:val="00F7599B"/>
    <w:rsid w:val="00F77F4F"/>
    <w:rsid w:val="00F802C1"/>
    <w:rsid w:val="00F8056F"/>
    <w:rsid w:val="00F85146"/>
    <w:rsid w:val="00F8722B"/>
    <w:rsid w:val="00F90C0D"/>
    <w:rsid w:val="00F90E59"/>
    <w:rsid w:val="00F9116B"/>
    <w:rsid w:val="00F91A04"/>
    <w:rsid w:val="00F94F7A"/>
    <w:rsid w:val="00FA0659"/>
    <w:rsid w:val="00FA2AB6"/>
    <w:rsid w:val="00FA385F"/>
    <w:rsid w:val="00FA48A0"/>
    <w:rsid w:val="00FA7991"/>
    <w:rsid w:val="00FB1DE9"/>
    <w:rsid w:val="00FB341C"/>
    <w:rsid w:val="00FB3DF5"/>
    <w:rsid w:val="00FB41A0"/>
    <w:rsid w:val="00FB54B7"/>
    <w:rsid w:val="00FB79E5"/>
    <w:rsid w:val="00FB79E6"/>
    <w:rsid w:val="00FC0EAA"/>
    <w:rsid w:val="00FC1639"/>
    <w:rsid w:val="00FC16EF"/>
    <w:rsid w:val="00FC1834"/>
    <w:rsid w:val="00FC1BDA"/>
    <w:rsid w:val="00FC1ED1"/>
    <w:rsid w:val="00FC2686"/>
    <w:rsid w:val="00FC59DC"/>
    <w:rsid w:val="00FC5B05"/>
    <w:rsid w:val="00FC778F"/>
    <w:rsid w:val="00FC7856"/>
    <w:rsid w:val="00FD1962"/>
    <w:rsid w:val="00FD3342"/>
    <w:rsid w:val="00FD45E6"/>
    <w:rsid w:val="00FD5767"/>
    <w:rsid w:val="00FD7351"/>
    <w:rsid w:val="00FE0A15"/>
    <w:rsid w:val="00FE2B8B"/>
    <w:rsid w:val="00FE3111"/>
    <w:rsid w:val="00FE4E42"/>
    <w:rsid w:val="00FE66FB"/>
    <w:rsid w:val="00FE7493"/>
    <w:rsid w:val="00FF0AB7"/>
    <w:rsid w:val="00FF110E"/>
    <w:rsid w:val="00FF2EFC"/>
    <w:rsid w:val="00FF44C9"/>
    <w:rsid w:val="00FF49EB"/>
    <w:rsid w:val="00FF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055"/>
  </w:style>
  <w:style w:type="paragraph" w:styleId="Nagwek1">
    <w:name w:val="heading 1"/>
    <w:basedOn w:val="Normalny"/>
    <w:next w:val="Normalny"/>
    <w:link w:val="Nagwek1Znak"/>
    <w:uiPriority w:val="99"/>
    <w:qFormat/>
    <w:rsid w:val="008B6055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8B6055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F7A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17F8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388B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2388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rsid w:val="00F2388B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uiPriority w:val="99"/>
    <w:rsid w:val="008B6055"/>
    <w:rPr>
      <w:b/>
      <w:color w:val="000000"/>
      <w:lang w:val="pl-PL" w:eastAsia="pl-PL" w:bidi="ar-SA"/>
    </w:rPr>
  </w:style>
  <w:style w:type="character" w:customStyle="1" w:styleId="Nagwek2Znak">
    <w:name w:val="Nagłówek 2 Znak"/>
    <w:link w:val="Nagwek2"/>
    <w:rsid w:val="008B6055"/>
    <w:rPr>
      <w:b/>
      <w:color w:val="000000"/>
      <w:sz w:val="24"/>
      <w:lang w:val="pl-PL" w:eastAsia="pl-PL" w:bidi="ar-SA"/>
    </w:rPr>
  </w:style>
  <w:style w:type="paragraph" w:customStyle="1" w:styleId="BodyText21">
    <w:name w:val="Body Text 21"/>
    <w:basedOn w:val="Normalny"/>
    <w:rsid w:val="008B6055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B6055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uiPriority w:val="99"/>
    <w:rsid w:val="008B6055"/>
    <w:rPr>
      <w:b/>
      <w:sz w:val="32"/>
      <w:lang w:val="pl-PL" w:eastAsia="pl-PL" w:bidi="ar-SA"/>
    </w:rPr>
  </w:style>
  <w:style w:type="character" w:customStyle="1" w:styleId="NagwekZnak">
    <w:name w:val="Nagłówek Znak"/>
    <w:link w:val="Nagwek"/>
    <w:rsid w:val="008B6055"/>
    <w:rPr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rsid w:val="008B6055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8B6055"/>
    <w:rPr>
      <w:rFonts w:ascii="Courier New" w:hAnsi="Courier New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8B6055"/>
    <w:rPr>
      <w:sz w:val="44"/>
    </w:rPr>
  </w:style>
  <w:style w:type="character" w:customStyle="1" w:styleId="Tekstpodstawowy2Znak">
    <w:name w:val="Tekst podstawowy 2 Znak"/>
    <w:link w:val="Tekstpodstawowy2"/>
    <w:rsid w:val="008B6055"/>
    <w:rPr>
      <w:sz w:val="4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8B6055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8B6055"/>
    <w:rPr>
      <w:b/>
      <w:sz w:val="28"/>
      <w:lang w:val="pl-PL" w:eastAsia="pl-PL" w:bidi="ar-SA"/>
    </w:rPr>
  </w:style>
  <w:style w:type="character" w:styleId="Hipercze">
    <w:name w:val="Hyperlink"/>
    <w:rsid w:val="008B6055"/>
    <w:rPr>
      <w:color w:val="0000FF"/>
      <w:u w:val="single"/>
    </w:rPr>
  </w:style>
  <w:style w:type="character" w:customStyle="1" w:styleId="dane1">
    <w:name w:val="dane1"/>
    <w:rsid w:val="008B6055"/>
    <w:rPr>
      <w:color w:val="0000CD"/>
    </w:rPr>
  </w:style>
  <w:style w:type="character" w:customStyle="1" w:styleId="dane">
    <w:name w:val="dane"/>
    <w:basedOn w:val="Domylnaczcionkaakapitu"/>
    <w:rsid w:val="008B6055"/>
  </w:style>
  <w:style w:type="paragraph" w:styleId="Akapitzlist">
    <w:name w:val="List Paragraph"/>
    <w:basedOn w:val="Normalny"/>
    <w:uiPriority w:val="34"/>
    <w:qFormat/>
    <w:rsid w:val="008B6055"/>
    <w:pPr>
      <w:ind w:left="708"/>
    </w:pPr>
  </w:style>
  <w:style w:type="paragraph" w:customStyle="1" w:styleId="Konspn">
    <w:name w:val="Konspn"/>
    <w:basedOn w:val="Normalny"/>
    <w:uiPriority w:val="99"/>
    <w:rsid w:val="008B6055"/>
    <w:pPr>
      <w:numPr>
        <w:numId w:val="8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Default">
    <w:name w:val="Default"/>
    <w:rsid w:val="008B60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B6055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uiPriority w:val="99"/>
    <w:rsid w:val="008B6055"/>
    <w:rPr>
      <w:rFonts w:ascii="Cambria" w:hAnsi="Cambria" w:cs="Cambria"/>
      <w:i/>
      <w:iCs/>
      <w:color w:val="4F81BD"/>
      <w:spacing w:val="15"/>
      <w:sz w:val="24"/>
      <w:szCs w:val="24"/>
      <w:lang w:val="pl-PL" w:eastAsia="en-US" w:bidi="ar-SA"/>
    </w:rPr>
  </w:style>
  <w:style w:type="character" w:styleId="Odwoaniedokomentarza">
    <w:name w:val="annotation reference"/>
    <w:uiPriority w:val="99"/>
    <w:rsid w:val="007E66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6627"/>
  </w:style>
  <w:style w:type="character" w:customStyle="1" w:styleId="TekstkomentarzaZnak">
    <w:name w:val="Tekst komentarza Znak"/>
    <w:basedOn w:val="Domylnaczcionkaakapitu"/>
    <w:link w:val="Tekstkomentarza"/>
    <w:rsid w:val="007E6627"/>
  </w:style>
  <w:style w:type="paragraph" w:styleId="Tematkomentarza">
    <w:name w:val="annotation subject"/>
    <w:basedOn w:val="Tekstkomentarza"/>
    <w:next w:val="Tekstkomentarza"/>
    <w:link w:val="TematkomentarzaZnak"/>
    <w:rsid w:val="007E6627"/>
    <w:rPr>
      <w:b/>
      <w:bCs/>
    </w:rPr>
  </w:style>
  <w:style w:type="character" w:customStyle="1" w:styleId="TematkomentarzaZnak">
    <w:name w:val="Temat komentarza Znak"/>
    <w:link w:val="Tematkomentarza"/>
    <w:rsid w:val="007E6627"/>
    <w:rPr>
      <w:b/>
      <w:bCs/>
    </w:rPr>
  </w:style>
  <w:style w:type="paragraph" w:styleId="Tekstdymka">
    <w:name w:val="Balloon Text"/>
    <w:basedOn w:val="Normalny"/>
    <w:link w:val="TekstdymkaZnak"/>
    <w:rsid w:val="007E662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E6627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4837EF"/>
    <w:rPr>
      <w:rFonts w:ascii="Calibri" w:hAnsi="Calibri"/>
      <w:sz w:val="22"/>
      <w:szCs w:val="22"/>
      <w:lang w:eastAsia="en-US"/>
    </w:rPr>
  </w:style>
  <w:style w:type="character" w:customStyle="1" w:styleId="bold">
    <w:name w:val="bold"/>
    <w:rsid w:val="004837EF"/>
    <w:rPr>
      <w:rFonts w:cs="Times New Roman"/>
    </w:rPr>
  </w:style>
  <w:style w:type="paragraph" w:customStyle="1" w:styleId="msonormalcxspdrugie">
    <w:name w:val="msonormalcxspdrugie"/>
    <w:basedOn w:val="Normalny"/>
    <w:rsid w:val="004837EF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4837EF"/>
    <w:rPr>
      <w:rFonts w:cs="Times New Roman"/>
    </w:rPr>
  </w:style>
  <w:style w:type="paragraph" w:customStyle="1" w:styleId="Bezodstpw2">
    <w:name w:val="Bez odstępów2"/>
    <w:rsid w:val="005A413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8D48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4845"/>
  </w:style>
  <w:style w:type="character" w:styleId="Pogrubienie">
    <w:name w:val="Strong"/>
    <w:uiPriority w:val="22"/>
    <w:qFormat/>
    <w:rsid w:val="00D53BA2"/>
    <w:rPr>
      <w:b/>
      <w:bCs/>
    </w:rPr>
  </w:style>
  <w:style w:type="character" w:customStyle="1" w:styleId="Nagwek4Znak">
    <w:name w:val="Nagłówek 4 Znak"/>
    <w:link w:val="Nagwek4"/>
    <w:rsid w:val="00F17F8D"/>
    <w:rPr>
      <w:rFonts w:ascii="Calibri" w:eastAsia="Times New Roman" w:hAnsi="Calibri" w:cs="Times New Roman"/>
      <w:b/>
      <w:bCs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81A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881A4A"/>
    <w:rPr>
      <w:rFonts w:ascii="Courier New" w:hAnsi="Courier New" w:cs="Courier New"/>
    </w:rPr>
  </w:style>
  <w:style w:type="character" w:customStyle="1" w:styleId="titleemph">
    <w:name w:val="title_emph"/>
    <w:basedOn w:val="Domylnaczcionkaakapitu"/>
    <w:rsid w:val="00352F93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70A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70AD0"/>
  </w:style>
  <w:style w:type="character" w:customStyle="1" w:styleId="FontStyle18">
    <w:name w:val="Font Style18"/>
    <w:rsid w:val="00FB54B7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link w:val="Nagwek3"/>
    <w:uiPriority w:val="9"/>
    <w:semiHidden/>
    <w:rsid w:val="001F7A51"/>
    <w:rPr>
      <w:rFonts w:ascii="Cambria" w:eastAsia="Times New Roman" w:hAnsi="Cambria" w:cs="Times New Roman"/>
      <w:b/>
      <w:bCs/>
      <w:sz w:val="26"/>
      <w:szCs w:val="26"/>
    </w:rPr>
  </w:style>
  <w:style w:type="paragraph" w:styleId="Adresnakopercie">
    <w:name w:val="envelope address"/>
    <w:basedOn w:val="Normalny"/>
    <w:rsid w:val="001F7A51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uiPriority w:val="99"/>
    <w:rsid w:val="001F7A5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7A51"/>
  </w:style>
  <w:style w:type="paragraph" w:styleId="Poprawka">
    <w:name w:val="Revision"/>
    <w:hidden/>
    <w:uiPriority w:val="99"/>
    <w:semiHidden/>
    <w:rsid w:val="001F7A5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69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696"/>
  </w:style>
  <w:style w:type="character" w:styleId="Odwoanieprzypisukocowego">
    <w:name w:val="endnote reference"/>
    <w:uiPriority w:val="99"/>
    <w:semiHidden/>
    <w:unhideWhenUsed/>
    <w:rsid w:val="008B5696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E730FB"/>
    <w:rPr>
      <w:vertAlign w:val="superscript"/>
    </w:rPr>
  </w:style>
  <w:style w:type="character" w:customStyle="1" w:styleId="Odwoaniedokomentarza1">
    <w:name w:val="Odwołanie do komentarza1"/>
    <w:rsid w:val="00CF444E"/>
    <w:rPr>
      <w:sz w:val="16"/>
      <w:szCs w:val="16"/>
    </w:rPr>
  </w:style>
  <w:style w:type="paragraph" w:customStyle="1" w:styleId="Tekstpodstawowy31">
    <w:name w:val="Tekst podstawowy 31"/>
    <w:basedOn w:val="Normalny"/>
    <w:rsid w:val="00CF444E"/>
    <w:pPr>
      <w:suppressAutoHyphens/>
      <w:jc w:val="both"/>
    </w:pPr>
    <w:rPr>
      <w:b/>
      <w:sz w:val="28"/>
      <w:lang w:eastAsia="ar-SA"/>
    </w:rPr>
  </w:style>
  <w:style w:type="paragraph" w:customStyle="1" w:styleId="Zwykytekst1">
    <w:name w:val="Zwykły tekst1"/>
    <w:basedOn w:val="Normalny"/>
    <w:rsid w:val="00E8370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E83709"/>
    <w:pPr>
      <w:suppressAutoHyphens/>
    </w:pPr>
    <w:rPr>
      <w:sz w:val="44"/>
      <w:lang w:eastAsia="ar-SA"/>
    </w:rPr>
  </w:style>
  <w:style w:type="character" w:customStyle="1" w:styleId="WW8Num25z1">
    <w:name w:val="WW8Num25z1"/>
    <w:rsid w:val="004F6975"/>
    <w:rPr>
      <w:rFonts w:ascii="Times New Roman" w:hAnsi="Times New Roman" w:cs="Times New Roman"/>
      <w:b w:val="0"/>
      <w:sz w:val="22"/>
      <w:szCs w:val="22"/>
    </w:rPr>
  </w:style>
  <w:style w:type="paragraph" w:customStyle="1" w:styleId="Tabelapozycja">
    <w:name w:val="Tabela pozycja"/>
    <w:basedOn w:val="Normalny"/>
    <w:rsid w:val="00EB73FE"/>
    <w:rPr>
      <w:rFonts w:ascii="Arial" w:eastAsia="MS Outlook" w:hAnsi="Arial"/>
      <w:sz w:val="22"/>
    </w:rPr>
  </w:style>
  <w:style w:type="character" w:styleId="Tekstzastpczy">
    <w:name w:val="Placeholder Text"/>
    <w:basedOn w:val="Domylnaczcionkaakapitu"/>
    <w:uiPriority w:val="99"/>
    <w:semiHidden/>
    <w:rsid w:val="009C44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055"/>
  </w:style>
  <w:style w:type="paragraph" w:styleId="Nagwek1">
    <w:name w:val="heading 1"/>
    <w:basedOn w:val="Normalny"/>
    <w:next w:val="Normalny"/>
    <w:link w:val="Nagwek1Znak"/>
    <w:uiPriority w:val="99"/>
    <w:qFormat/>
    <w:rsid w:val="008B6055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8B6055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F7A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17F8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388B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2388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rsid w:val="00F2388B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uiPriority w:val="99"/>
    <w:rsid w:val="008B6055"/>
    <w:rPr>
      <w:b/>
      <w:color w:val="000000"/>
      <w:lang w:val="pl-PL" w:eastAsia="pl-PL" w:bidi="ar-SA"/>
    </w:rPr>
  </w:style>
  <w:style w:type="character" w:customStyle="1" w:styleId="Nagwek2Znak">
    <w:name w:val="Nagłówek 2 Znak"/>
    <w:link w:val="Nagwek2"/>
    <w:rsid w:val="008B6055"/>
    <w:rPr>
      <w:b/>
      <w:color w:val="000000"/>
      <w:sz w:val="24"/>
      <w:lang w:val="pl-PL" w:eastAsia="pl-PL" w:bidi="ar-SA"/>
    </w:rPr>
  </w:style>
  <w:style w:type="paragraph" w:customStyle="1" w:styleId="BodyText21">
    <w:name w:val="Body Text 21"/>
    <w:basedOn w:val="Normalny"/>
    <w:rsid w:val="008B6055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B6055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uiPriority w:val="99"/>
    <w:rsid w:val="008B6055"/>
    <w:rPr>
      <w:b/>
      <w:sz w:val="32"/>
      <w:lang w:val="pl-PL" w:eastAsia="pl-PL" w:bidi="ar-SA"/>
    </w:rPr>
  </w:style>
  <w:style w:type="character" w:customStyle="1" w:styleId="NagwekZnak">
    <w:name w:val="Nagłówek Znak"/>
    <w:link w:val="Nagwek"/>
    <w:rsid w:val="008B6055"/>
    <w:rPr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rsid w:val="008B6055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8B6055"/>
    <w:rPr>
      <w:rFonts w:ascii="Courier New" w:hAnsi="Courier New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8B6055"/>
    <w:rPr>
      <w:sz w:val="44"/>
    </w:rPr>
  </w:style>
  <w:style w:type="character" w:customStyle="1" w:styleId="Tekstpodstawowy2Znak">
    <w:name w:val="Tekst podstawowy 2 Znak"/>
    <w:link w:val="Tekstpodstawowy2"/>
    <w:rsid w:val="008B6055"/>
    <w:rPr>
      <w:sz w:val="4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8B6055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8B6055"/>
    <w:rPr>
      <w:b/>
      <w:sz w:val="28"/>
      <w:lang w:val="pl-PL" w:eastAsia="pl-PL" w:bidi="ar-SA"/>
    </w:rPr>
  </w:style>
  <w:style w:type="character" w:styleId="Hipercze">
    <w:name w:val="Hyperlink"/>
    <w:rsid w:val="008B6055"/>
    <w:rPr>
      <w:color w:val="0000FF"/>
      <w:u w:val="single"/>
    </w:rPr>
  </w:style>
  <w:style w:type="character" w:customStyle="1" w:styleId="dane1">
    <w:name w:val="dane1"/>
    <w:rsid w:val="008B6055"/>
    <w:rPr>
      <w:color w:val="0000CD"/>
    </w:rPr>
  </w:style>
  <w:style w:type="character" w:customStyle="1" w:styleId="dane">
    <w:name w:val="dane"/>
    <w:basedOn w:val="Domylnaczcionkaakapitu"/>
    <w:rsid w:val="008B6055"/>
  </w:style>
  <w:style w:type="paragraph" w:styleId="Akapitzlist">
    <w:name w:val="List Paragraph"/>
    <w:basedOn w:val="Normalny"/>
    <w:uiPriority w:val="34"/>
    <w:qFormat/>
    <w:rsid w:val="008B6055"/>
    <w:pPr>
      <w:ind w:left="708"/>
    </w:pPr>
  </w:style>
  <w:style w:type="paragraph" w:customStyle="1" w:styleId="Konspn">
    <w:name w:val="Konspn"/>
    <w:basedOn w:val="Normalny"/>
    <w:rsid w:val="008B6055"/>
    <w:pPr>
      <w:numPr>
        <w:numId w:val="8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Default">
    <w:name w:val="Default"/>
    <w:rsid w:val="008B60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B6055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uiPriority w:val="99"/>
    <w:rsid w:val="008B6055"/>
    <w:rPr>
      <w:rFonts w:ascii="Cambria" w:hAnsi="Cambria" w:cs="Cambria"/>
      <w:i/>
      <w:iCs/>
      <w:color w:val="4F81BD"/>
      <w:spacing w:val="15"/>
      <w:sz w:val="24"/>
      <w:szCs w:val="24"/>
      <w:lang w:val="pl-PL" w:eastAsia="en-US" w:bidi="ar-SA"/>
    </w:rPr>
  </w:style>
  <w:style w:type="character" w:styleId="Odwoaniedokomentarza">
    <w:name w:val="annotation reference"/>
    <w:uiPriority w:val="99"/>
    <w:rsid w:val="007E66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6627"/>
  </w:style>
  <w:style w:type="character" w:customStyle="1" w:styleId="TekstkomentarzaZnak">
    <w:name w:val="Tekst komentarza Znak"/>
    <w:basedOn w:val="Domylnaczcionkaakapitu"/>
    <w:link w:val="Tekstkomentarza"/>
    <w:rsid w:val="007E6627"/>
  </w:style>
  <w:style w:type="paragraph" w:styleId="Tematkomentarza">
    <w:name w:val="annotation subject"/>
    <w:basedOn w:val="Tekstkomentarza"/>
    <w:next w:val="Tekstkomentarza"/>
    <w:link w:val="TematkomentarzaZnak"/>
    <w:rsid w:val="007E6627"/>
    <w:rPr>
      <w:b/>
      <w:bCs/>
    </w:rPr>
  </w:style>
  <w:style w:type="character" w:customStyle="1" w:styleId="TematkomentarzaZnak">
    <w:name w:val="Temat komentarza Znak"/>
    <w:link w:val="Tematkomentarza"/>
    <w:rsid w:val="007E6627"/>
    <w:rPr>
      <w:b/>
      <w:bCs/>
    </w:rPr>
  </w:style>
  <w:style w:type="paragraph" w:styleId="Tekstdymka">
    <w:name w:val="Balloon Text"/>
    <w:basedOn w:val="Normalny"/>
    <w:link w:val="TekstdymkaZnak"/>
    <w:rsid w:val="007E662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E6627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4837EF"/>
    <w:rPr>
      <w:rFonts w:ascii="Calibri" w:hAnsi="Calibri"/>
      <w:sz w:val="22"/>
      <w:szCs w:val="22"/>
      <w:lang w:eastAsia="en-US"/>
    </w:rPr>
  </w:style>
  <w:style w:type="character" w:customStyle="1" w:styleId="bold">
    <w:name w:val="bold"/>
    <w:rsid w:val="004837EF"/>
    <w:rPr>
      <w:rFonts w:cs="Times New Roman"/>
    </w:rPr>
  </w:style>
  <w:style w:type="paragraph" w:customStyle="1" w:styleId="msonormalcxspdrugie">
    <w:name w:val="msonormalcxspdrugie"/>
    <w:basedOn w:val="Normalny"/>
    <w:rsid w:val="004837EF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4837EF"/>
    <w:rPr>
      <w:rFonts w:cs="Times New Roman"/>
    </w:rPr>
  </w:style>
  <w:style w:type="paragraph" w:customStyle="1" w:styleId="Bezodstpw2">
    <w:name w:val="Bez odstępów2"/>
    <w:rsid w:val="005A413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8D48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4845"/>
  </w:style>
  <w:style w:type="character" w:styleId="Pogrubienie">
    <w:name w:val="Strong"/>
    <w:uiPriority w:val="22"/>
    <w:qFormat/>
    <w:rsid w:val="00D53BA2"/>
    <w:rPr>
      <w:b/>
      <w:bCs/>
    </w:rPr>
  </w:style>
  <w:style w:type="character" w:customStyle="1" w:styleId="Nagwek4Znak">
    <w:name w:val="Nagłówek 4 Znak"/>
    <w:link w:val="Nagwek4"/>
    <w:rsid w:val="00F17F8D"/>
    <w:rPr>
      <w:rFonts w:ascii="Calibri" w:eastAsia="Times New Roman" w:hAnsi="Calibri" w:cs="Times New Roman"/>
      <w:b/>
      <w:bCs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81A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881A4A"/>
    <w:rPr>
      <w:rFonts w:ascii="Courier New" w:hAnsi="Courier New" w:cs="Courier New"/>
    </w:rPr>
  </w:style>
  <w:style w:type="character" w:customStyle="1" w:styleId="titleemph">
    <w:name w:val="title_emph"/>
    <w:basedOn w:val="Domylnaczcionkaakapitu"/>
    <w:rsid w:val="00352F93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70A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70AD0"/>
  </w:style>
  <w:style w:type="character" w:customStyle="1" w:styleId="FontStyle18">
    <w:name w:val="Font Style18"/>
    <w:rsid w:val="00FB54B7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link w:val="Nagwek3"/>
    <w:uiPriority w:val="9"/>
    <w:semiHidden/>
    <w:rsid w:val="001F7A51"/>
    <w:rPr>
      <w:rFonts w:ascii="Cambria" w:eastAsia="Times New Roman" w:hAnsi="Cambria" w:cs="Times New Roman"/>
      <w:b/>
      <w:bCs/>
      <w:sz w:val="26"/>
      <w:szCs w:val="26"/>
    </w:rPr>
  </w:style>
  <w:style w:type="paragraph" w:styleId="Adresnakopercie">
    <w:name w:val="envelope address"/>
    <w:basedOn w:val="Normalny"/>
    <w:rsid w:val="001F7A51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uiPriority w:val="99"/>
    <w:rsid w:val="001F7A5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7A51"/>
  </w:style>
  <w:style w:type="paragraph" w:styleId="Poprawka">
    <w:name w:val="Revision"/>
    <w:hidden/>
    <w:uiPriority w:val="99"/>
    <w:semiHidden/>
    <w:rsid w:val="001F7A5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69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696"/>
  </w:style>
  <w:style w:type="character" w:styleId="Odwoanieprzypisukocowego">
    <w:name w:val="endnote reference"/>
    <w:uiPriority w:val="99"/>
    <w:semiHidden/>
    <w:unhideWhenUsed/>
    <w:rsid w:val="008B5696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E730FB"/>
    <w:rPr>
      <w:vertAlign w:val="superscript"/>
    </w:rPr>
  </w:style>
  <w:style w:type="character" w:customStyle="1" w:styleId="Odwoaniedokomentarza1">
    <w:name w:val="Odwołanie do komentarza1"/>
    <w:rsid w:val="00CF444E"/>
    <w:rPr>
      <w:sz w:val="16"/>
      <w:szCs w:val="16"/>
    </w:rPr>
  </w:style>
  <w:style w:type="paragraph" w:customStyle="1" w:styleId="Tekstpodstawowy31">
    <w:name w:val="Tekst podstawowy 31"/>
    <w:basedOn w:val="Normalny"/>
    <w:rsid w:val="00CF444E"/>
    <w:pPr>
      <w:suppressAutoHyphens/>
      <w:jc w:val="both"/>
    </w:pPr>
    <w:rPr>
      <w:b/>
      <w:sz w:val="28"/>
      <w:lang w:eastAsia="ar-SA"/>
    </w:rPr>
  </w:style>
  <w:style w:type="paragraph" w:customStyle="1" w:styleId="Zwykytekst1">
    <w:name w:val="Zwykły tekst1"/>
    <w:basedOn w:val="Normalny"/>
    <w:rsid w:val="00E8370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E83709"/>
    <w:pPr>
      <w:suppressAutoHyphens/>
    </w:pPr>
    <w:rPr>
      <w:sz w:val="44"/>
      <w:lang w:eastAsia="ar-SA"/>
    </w:rPr>
  </w:style>
  <w:style w:type="character" w:customStyle="1" w:styleId="WW8Num25z1">
    <w:name w:val="WW8Num25z1"/>
    <w:rsid w:val="004F6975"/>
    <w:rPr>
      <w:rFonts w:ascii="Times New Roman" w:hAnsi="Times New Roman" w:cs="Times New Roman"/>
      <w:b w:val="0"/>
      <w:sz w:val="22"/>
      <w:szCs w:val="22"/>
    </w:rPr>
  </w:style>
  <w:style w:type="paragraph" w:customStyle="1" w:styleId="Tabelapozycja">
    <w:name w:val="Tabela pozycja"/>
    <w:basedOn w:val="Normalny"/>
    <w:rsid w:val="00EB73FE"/>
    <w:rPr>
      <w:rFonts w:ascii="Arial" w:eastAsia="MS Outlook" w:hAnsi="Arial"/>
      <w:sz w:val="22"/>
    </w:rPr>
  </w:style>
  <w:style w:type="character" w:styleId="Tekstzastpczy">
    <w:name w:val="Placeholder Text"/>
    <w:basedOn w:val="Domylnaczcionkaakapitu"/>
    <w:uiPriority w:val="99"/>
    <w:semiHidden/>
    <w:rsid w:val="009C447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673">
      <w:bodyDiv w:val="1"/>
      <w:marLeft w:val="0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047">
      <w:bodyDiv w:val="1"/>
      <w:marLeft w:val="0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80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19">
      <w:bodyDiv w:val="1"/>
      <w:marLeft w:val="0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45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deocardbenchmark.net/gpu_list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zp@am.szczecin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50134-B8E1-4A3B-8E28-855AEC561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24</Pages>
  <Words>7192</Words>
  <Characters>49115</Characters>
  <Application>Microsoft Office Word</Application>
  <DocSecurity>0</DocSecurity>
  <Lines>409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56195</CharactersWithSpaces>
  <SharedDoc>false</SharedDoc>
  <HLinks>
    <vt:vector size="12" baseType="variant">
      <vt:variant>
        <vt:i4>7667819</vt:i4>
      </vt:variant>
      <vt:variant>
        <vt:i4>6</vt:i4>
      </vt:variant>
      <vt:variant>
        <vt:i4>0</vt:i4>
      </vt:variant>
      <vt:variant>
        <vt:i4>5</vt:i4>
      </vt:variant>
      <vt:variant>
        <vt:lpwstr>http://www.passmark.com/products/pt.htm</vt:lpwstr>
      </vt:variant>
      <vt:variant>
        <vt:lpwstr/>
      </vt:variant>
      <vt:variant>
        <vt:i4>4325423</vt:i4>
      </vt:variant>
      <vt:variant>
        <vt:i4>3</vt:i4>
      </vt:variant>
      <vt:variant>
        <vt:i4>0</vt:i4>
      </vt:variant>
      <vt:variant>
        <vt:i4>5</vt:i4>
      </vt:variant>
      <vt:variant>
        <vt:lpwstr>mailto:bzp@am.szczecin.pl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awozniak</dc:creator>
  <cp:lastModifiedBy>Iwona Brzuszkiewicz</cp:lastModifiedBy>
  <cp:revision>20</cp:revision>
  <cp:lastPrinted>2014-02-28T12:15:00Z</cp:lastPrinted>
  <dcterms:created xsi:type="dcterms:W3CDTF">2014-02-24T12:13:00Z</dcterms:created>
  <dcterms:modified xsi:type="dcterms:W3CDTF">2014-03-07T06:49:00Z</dcterms:modified>
</cp:coreProperties>
</file>