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51" w:rsidRPr="00B644E4" w:rsidRDefault="00D32951" w:rsidP="00B644E4">
      <w:pPr>
        <w:spacing w:line="240" w:lineRule="auto"/>
        <w:ind w:firstLine="284"/>
        <w:rPr>
          <w:rFonts w:ascii="Gill Sans MT" w:hAnsi="Gill Sans MT"/>
          <w:sz w:val="22"/>
        </w:rPr>
      </w:pPr>
    </w:p>
    <w:p w:rsidR="004B087D" w:rsidRPr="00B644E4" w:rsidRDefault="00563E91" w:rsidP="00B644E4">
      <w:pPr>
        <w:spacing w:line="240" w:lineRule="auto"/>
        <w:rPr>
          <w:rFonts w:ascii="Gill Sans MT" w:hAnsi="Gill Sans MT"/>
          <w:b/>
          <w:sz w:val="22"/>
          <w:u w:val="single"/>
        </w:rPr>
      </w:pPr>
      <w:r w:rsidRPr="00B644E4">
        <w:rPr>
          <w:rFonts w:ascii="Gill Sans MT" w:hAnsi="Gill Sans MT"/>
          <w:b/>
          <w:sz w:val="22"/>
          <w:u w:val="single"/>
        </w:rPr>
        <w:t>ZAPYTANIE OFERTOWE 1</w:t>
      </w:r>
      <w:r w:rsidR="004B087D" w:rsidRPr="00B644E4">
        <w:rPr>
          <w:rFonts w:ascii="Gill Sans MT" w:hAnsi="Gill Sans MT"/>
          <w:b/>
          <w:sz w:val="22"/>
          <w:u w:val="single"/>
        </w:rPr>
        <w:t>/2015</w:t>
      </w:r>
      <w:r w:rsidR="00FB1FCF">
        <w:rPr>
          <w:rFonts w:ascii="Gill Sans MT" w:hAnsi="Gill Sans MT"/>
          <w:b/>
          <w:sz w:val="22"/>
          <w:u w:val="single"/>
        </w:rPr>
        <w:t xml:space="preserve">/CBP </w:t>
      </w:r>
      <w:r w:rsidR="004B087D" w:rsidRPr="00B644E4">
        <w:rPr>
          <w:rFonts w:ascii="Gill Sans MT" w:hAnsi="Gill Sans MT"/>
          <w:b/>
          <w:sz w:val="22"/>
          <w:u w:val="single"/>
        </w:rPr>
        <w:t xml:space="preserve"> </w:t>
      </w:r>
      <w:r w:rsidR="004B46CA" w:rsidRPr="00B644E4">
        <w:rPr>
          <w:rFonts w:ascii="Gill Sans MT" w:hAnsi="Gill Sans MT"/>
          <w:b/>
          <w:sz w:val="22"/>
          <w:u w:val="single"/>
        </w:rPr>
        <w:t>z dnia 10</w:t>
      </w:r>
      <w:r w:rsidR="004B087D" w:rsidRPr="00B644E4">
        <w:rPr>
          <w:rFonts w:ascii="Gill Sans MT" w:hAnsi="Gill Sans MT"/>
          <w:b/>
          <w:sz w:val="22"/>
          <w:u w:val="single"/>
        </w:rPr>
        <w:t>.03.2015r.</w:t>
      </w:r>
    </w:p>
    <w:p w:rsidR="00D32951" w:rsidRPr="00B644E4" w:rsidRDefault="00D32951" w:rsidP="00B644E4">
      <w:pPr>
        <w:spacing w:line="240" w:lineRule="auto"/>
        <w:jc w:val="center"/>
        <w:rPr>
          <w:rFonts w:ascii="Gill Sans MT" w:hAnsi="Gill Sans MT"/>
          <w:b/>
          <w:sz w:val="22"/>
          <w:u w:val="single"/>
        </w:rPr>
      </w:pPr>
    </w:p>
    <w:p w:rsidR="00D32951" w:rsidRPr="00B644E4" w:rsidRDefault="00D541DB" w:rsidP="00B644E4">
      <w:pPr>
        <w:spacing w:line="240" w:lineRule="auto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1. ZAMAWIAJĄCY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Akademia Morska w Szczecinie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>ul. Wały Chrobrego 1-2, 70-500 Szczecin</w:t>
      </w:r>
    </w:p>
    <w:p w:rsidR="00D541DB" w:rsidRPr="00B644E4" w:rsidRDefault="00D32951" w:rsidP="00B644E4">
      <w:pPr>
        <w:pStyle w:val="HTML-wstpniesformatowany"/>
        <w:jc w:val="both"/>
        <w:rPr>
          <w:rFonts w:ascii="Gill Sans MT" w:hAnsi="Gill Sans MT" w:cs="Times New Roman"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 xml:space="preserve">NIP: 851 000 63 88 </w:t>
      </w:r>
    </w:p>
    <w:p w:rsidR="008340D8" w:rsidRPr="00B644E4" w:rsidRDefault="008340D8" w:rsidP="00B644E4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</w:p>
    <w:p w:rsidR="00D32951" w:rsidRPr="00B644E4" w:rsidRDefault="00D32951" w:rsidP="00B644E4">
      <w:pPr>
        <w:pStyle w:val="HTML-wstpniesformatowany"/>
        <w:jc w:val="both"/>
        <w:rPr>
          <w:rFonts w:ascii="Gill Sans MT" w:hAnsi="Gill Sans MT" w:cs="Times New Roman"/>
          <w:b/>
          <w:sz w:val="22"/>
          <w:szCs w:val="22"/>
        </w:rPr>
      </w:pPr>
      <w:r w:rsidRPr="00B644E4">
        <w:rPr>
          <w:rFonts w:ascii="Gill Sans MT" w:hAnsi="Gill Sans MT" w:cs="Times New Roman"/>
          <w:sz w:val="22"/>
          <w:szCs w:val="22"/>
        </w:rPr>
        <w:t xml:space="preserve">zaprasza do złożenia oferty cenowej na przygotowanie i publikację </w:t>
      </w:r>
      <w:r w:rsidRPr="00B644E4">
        <w:rPr>
          <w:rFonts w:ascii="Gill Sans MT" w:hAnsi="Gill Sans MT" w:cs="Times New Roman"/>
          <w:sz w:val="22"/>
          <w:szCs w:val="22"/>
          <w:lang w:eastAsia="x-none"/>
        </w:rPr>
        <w:t>reklamy w czasopismach branżowych</w:t>
      </w:r>
      <w:r w:rsidR="00D541DB" w:rsidRPr="00B644E4">
        <w:rPr>
          <w:rFonts w:ascii="Gill Sans MT" w:hAnsi="Gill Sans MT" w:cs="Times New Roman"/>
          <w:sz w:val="22"/>
          <w:szCs w:val="22"/>
          <w:lang w:eastAsia="x-none"/>
        </w:rPr>
        <w:t xml:space="preserve"> - miesięcznikach</w:t>
      </w:r>
      <w:r w:rsidRPr="00B644E4">
        <w:rPr>
          <w:rFonts w:ascii="Gill Sans MT" w:hAnsi="Gill Sans MT" w:cs="Times New Roman"/>
          <w:sz w:val="22"/>
          <w:szCs w:val="22"/>
          <w:lang w:eastAsia="x-none"/>
        </w:rPr>
        <w:t xml:space="preserve"> (branża </w:t>
      </w:r>
      <w:r w:rsidRPr="00B644E4">
        <w:rPr>
          <w:rFonts w:ascii="Gill Sans MT" w:hAnsi="Gill Sans MT" w:cs="Times New Roman"/>
          <w:sz w:val="22"/>
          <w:szCs w:val="22"/>
        </w:rPr>
        <w:t>morska</w:t>
      </w:r>
      <w:r w:rsidR="00B92F23" w:rsidRPr="00B644E4">
        <w:rPr>
          <w:rFonts w:ascii="Gill Sans MT" w:hAnsi="Gill Sans MT" w:cs="Times New Roman"/>
          <w:sz w:val="22"/>
          <w:szCs w:val="22"/>
        </w:rPr>
        <w:t>, paliwowa</w:t>
      </w:r>
      <w:r w:rsidR="00740595" w:rsidRPr="00B644E4">
        <w:rPr>
          <w:rFonts w:ascii="Gill Sans MT" w:hAnsi="Gill Sans MT" w:cs="Times New Roman"/>
          <w:sz w:val="22"/>
          <w:szCs w:val="22"/>
        </w:rPr>
        <w:t>, paliwowo-energetyczna</w:t>
      </w:r>
      <w:r w:rsidR="00E72969" w:rsidRPr="00B644E4">
        <w:rPr>
          <w:rFonts w:ascii="Gill Sans MT" w:hAnsi="Gill Sans MT" w:cs="Times New Roman"/>
          <w:sz w:val="22"/>
          <w:szCs w:val="22"/>
        </w:rPr>
        <w:t>, energetyczna, transportowa</w:t>
      </w:r>
      <w:r w:rsidR="00D541DB" w:rsidRPr="00B644E4">
        <w:rPr>
          <w:rFonts w:ascii="Gill Sans MT" w:hAnsi="Gill Sans MT" w:cs="Times New Roman"/>
          <w:sz w:val="22"/>
          <w:szCs w:val="22"/>
        </w:rPr>
        <w:t>)</w:t>
      </w:r>
      <w:r w:rsidRPr="00B644E4">
        <w:rPr>
          <w:rFonts w:ascii="Gill Sans MT" w:hAnsi="Gill Sans MT" w:cs="Times New Roman"/>
          <w:sz w:val="22"/>
          <w:szCs w:val="22"/>
        </w:rPr>
        <w:t>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bCs/>
          <w:sz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</w:rPr>
        <w:t>II</w:t>
      </w:r>
      <w:r w:rsidR="00AD14E5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PRZEDMIOTU ZAMÓWIENIA</w:t>
      </w:r>
      <w:r w:rsidR="00D32951" w:rsidRPr="00B644E4">
        <w:rPr>
          <w:rFonts w:ascii="Gill Sans MT" w:hAnsi="Gill Sans MT"/>
          <w:sz w:val="22"/>
        </w:rPr>
        <w:br/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 xml:space="preserve">Przedmiotem zamówienia jest przygotowanie i publikacja </w:t>
      </w:r>
      <w:r w:rsidRPr="00B644E4">
        <w:rPr>
          <w:rFonts w:ascii="Gill Sans MT" w:hAnsi="Gill Sans MT"/>
          <w:b/>
          <w:sz w:val="22"/>
        </w:rPr>
        <w:t xml:space="preserve">reklamy </w:t>
      </w:r>
      <w:r w:rsidR="00B92F23" w:rsidRPr="00B644E4">
        <w:rPr>
          <w:rFonts w:ascii="Gill Sans MT" w:hAnsi="Gill Sans MT"/>
          <w:b/>
          <w:sz w:val="22"/>
        </w:rPr>
        <w:t>w czasopismach branżowych</w:t>
      </w:r>
      <w:r w:rsidR="00D541DB" w:rsidRPr="00B644E4">
        <w:rPr>
          <w:rFonts w:ascii="Gill Sans MT" w:hAnsi="Gill Sans MT"/>
          <w:b/>
          <w:sz w:val="22"/>
        </w:rPr>
        <w:t>, miesięcznikach</w:t>
      </w:r>
      <w:r w:rsidR="00B92F23" w:rsidRPr="00B644E4">
        <w:rPr>
          <w:rFonts w:ascii="Gill Sans MT" w:hAnsi="Gill Sans MT"/>
          <w:b/>
          <w:sz w:val="22"/>
        </w:rPr>
        <w:t xml:space="preserve"> </w:t>
      </w:r>
      <w:r w:rsidRPr="00B644E4">
        <w:rPr>
          <w:rFonts w:ascii="Gill Sans MT" w:hAnsi="Gill Sans MT"/>
          <w:b/>
          <w:sz w:val="22"/>
        </w:rPr>
        <w:t>(branża morska</w:t>
      </w:r>
      <w:r w:rsidR="00011CB3" w:rsidRPr="00B644E4">
        <w:rPr>
          <w:rFonts w:ascii="Gill Sans MT" w:hAnsi="Gill Sans MT"/>
          <w:b/>
          <w:sz w:val="22"/>
        </w:rPr>
        <w:t xml:space="preserve">, </w:t>
      </w:r>
      <w:r w:rsidR="00E72969" w:rsidRPr="00B644E4">
        <w:rPr>
          <w:rFonts w:ascii="Gill Sans MT" w:hAnsi="Gill Sans MT" w:cs="Times New Roman"/>
          <w:b/>
          <w:sz w:val="22"/>
        </w:rPr>
        <w:t>paliwowa</w:t>
      </w:r>
      <w:r w:rsidR="00AD14E5" w:rsidRPr="00B644E4">
        <w:rPr>
          <w:rFonts w:ascii="Gill Sans MT" w:hAnsi="Gill Sans MT" w:cs="Times New Roman"/>
          <w:b/>
          <w:sz w:val="22"/>
        </w:rPr>
        <w:t xml:space="preserve">, </w:t>
      </w:r>
      <w:r w:rsidR="00E72969" w:rsidRPr="00B644E4">
        <w:rPr>
          <w:rFonts w:ascii="Gill Sans MT" w:hAnsi="Gill Sans MT" w:cs="Times New Roman"/>
          <w:b/>
          <w:sz w:val="22"/>
        </w:rPr>
        <w:t>energetyczna, transportowa</w:t>
      </w:r>
      <w:r w:rsidRPr="00B644E4">
        <w:rPr>
          <w:rFonts w:ascii="Gill Sans MT" w:hAnsi="Gill Sans MT"/>
          <w:b/>
          <w:sz w:val="22"/>
        </w:rPr>
        <w:t>)</w:t>
      </w:r>
      <w:r w:rsidRPr="00B644E4">
        <w:rPr>
          <w:rFonts w:ascii="Gill Sans MT" w:hAnsi="Gill Sans MT"/>
          <w:sz w:val="22"/>
        </w:rPr>
        <w:t xml:space="preserve"> </w:t>
      </w:r>
      <w:r w:rsidRPr="00B644E4">
        <w:rPr>
          <w:rFonts w:ascii="Gill Sans MT" w:hAnsi="Gill Sans MT"/>
          <w:sz w:val="22"/>
          <w:lang w:eastAsia="x-none"/>
        </w:rPr>
        <w:t>w</w:t>
      </w:r>
      <w:r w:rsidRPr="00B644E4">
        <w:rPr>
          <w:rFonts w:ascii="Gill Sans MT" w:hAnsi="Gill Sans MT"/>
          <w:b/>
          <w:sz w:val="22"/>
          <w:lang w:eastAsia="x-none"/>
        </w:rPr>
        <w:t xml:space="preserve"> </w:t>
      </w:r>
      <w:r w:rsidRPr="00B644E4">
        <w:rPr>
          <w:rFonts w:ascii="Gill Sans MT" w:hAnsi="Gill Sans MT"/>
          <w:sz w:val="22"/>
        </w:rPr>
        <w:t xml:space="preserve">ramach </w:t>
      </w:r>
      <w:r w:rsidR="00B92F23" w:rsidRPr="00B644E4">
        <w:rPr>
          <w:rFonts w:ascii="Gill Sans MT" w:hAnsi="Gill Sans MT"/>
          <w:sz w:val="22"/>
        </w:rPr>
        <w:t xml:space="preserve">projektu pt. </w:t>
      </w:r>
      <w:r w:rsidRPr="00B644E4">
        <w:rPr>
          <w:rFonts w:ascii="Gill Sans MT" w:hAnsi="Gill Sans MT"/>
          <w:sz w:val="22"/>
        </w:rPr>
        <w:t>„</w:t>
      </w:r>
      <w:r w:rsidRPr="00385C79">
        <w:rPr>
          <w:rFonts w:ascii="Gill Sans MT" w:hAnsi="Gill Sans MT"/>
          <w:b/>
          <w:sz w:val="22"/>
        </w:rPr>
        <w:t>Utworzenie Centrum Badania Paliw, Cieczy Roboczych i Ochrony Środowiska” współfinansowanego przez Unię Europejską z Europejskiego Funduszu Rozwoju Regionalnego w ramach Regionalnego Programu Operacyjnego W</w:t>
      </w:r>
      <w:r w:rsidR="001D40EB" w:rsidRPr="00385C79">
        <w:rPr>
          <w:rFonts w:ascii="Gill Sans MT" w:hAnsi="Gill Sans MT"/>
          <w:b/>
          <w:sz w:val="22"/>
        </w:rPr>
        <w:t xml:space="preserve">ojewództwa Zachodniopomorskiego </w:t>
      </w:r>
      <w:r w:rsidRPr="00385C79">
        <w:rPr>
          <w:rFonts w:ascii="Gill Sans MT" w:hAnsi="Gill Sans MT"/>
          <w:b/>
          <w:sz w:val="22"/>
        </w:rPr>
        <w:t>na lata 2007-2013”</w:t>
      </w:r>
      <w:r w:rsidRPr="00B644E4">
        <w:rPr>
          <w:rFonts w:ascii="Gill Sans MT" w:hAnsi="Gill Sans MT"/>
          <w:sz w:val="22"/>
        </w:rPr>
        <w:t xml:space="preserve"> dotyczącego zadania nr 5 wydatku Promocja w czasopismach branżowych. 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III</w:t>
      </w:r>
      <w:r w:rsidR="00D541DB" w:rsidRPr="00B644E4">
        <w:rPr>
          <w:rFonts w:ascii="Gill Sans MT" w:hAnsi="Gill Sans MT"/>
          <w:b/>
          <w:bCs/>
          <w:sz w:val="22"/>
        </w:rPr>
        <w:t>. SZCZEGÓŁOWY OPIS ZAMÓWIENIA</w:t>
      </w:r>
    </w:p>
    <w:p w:rsidR="00D71BBA" w:rsidRPr="00B644E4" w:rsidRDefault="00D71BBA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  <w:lang w:eastAsia="x-none"/>
        </w:rPr>
      </w:pPr>
      <w:r w:rsidRPr="00B644E4">
        <w:rPr>
          <w:rFonts w:ascii="Gill Sans MT" w:hAnsi="Gill Sans MT"/>
          <w:bCs/>
          <w:sz w:val="22"/>
        </w:rPr>
        <w:t>REKLAMA W CZASOPISMACH BRANŻOWYCH</w:t>
      </w:r>
      <w:r w:rsidR="001D40EB" w:rsidRPr="00B644E4">
        <w:rPr>
          <w:rFonts w:ascii="Gill Sans MT" w:hAnsi="Gill Sans MT"/>
          <w:bCs/>
          <w:sz w:val="22"/>
        </w:rPr>
        <w:t xml:space="preserve"> </w:t>
      </w:r>
      <w:r w:rsidRPr="00B644E4">
        <w:rPr>
          <w:rFonts w:ascii="Gill Sans MT" w:hAnsi="Gill Sans MT"/>
          <w:bCs/>
          <w:sz w:val="22"/>
        </w:rPr>
        <w:t xml:space="preserve">- </w:t>
      </w:r>
      <w:r w:rsidR="00AD14E5" w:rsidRPr="00B644E4">
        <w:rPr>
          <w:rFonts w:ascii="Gill Sans MT" w:hAnsi="Gill Sans MT"/>
          <w:sz w:val="22"/>
          <w:lang w:eastAsia="x-none"/>
        </w:rPr>
        <w:t>branża morska, paliwowa, energetyczna, transportowa.</w:t>
      </w:r>
    </w:p>
    <w:p w:rsidR="00D32951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emisja reklamy w czasopiśmie branżowym</w:t>
      </w:r>
      <w:r w:rsidR="00AD14E5" w:rsidRPr="00B644E4">
        <w:rPr>
          <w:rFonts w:ascii="Gill Sans MT" w:hAnsi="Gill Sans MT"/>
          <w:sz w:val="22"/>
        </w:rPr>
        <w:t>, miesięczniku</w:t>
      </w:r>
      <w:r w:rsidRPr="00B644E4">
        <w:rPr>
          <w:rFonts w:ascii="Gill Sans MT" w:hAnsi="Gill Sans MT"/>
          <w:sz w:val="22"/>
        </w:rPr>
        <w:t xml:space="preserve"> (</w:t>
      </w:r>
      <w:r w:rsidR="00C04B0C" w:rsidRPr="00B644E4">
        <w:rPr>
          <w:rFonts w:ascii="Gill Sans MT" w:hAnsi="Gill Sans MT"/>
          <w:sz w:val="22"/>
        </w:rPr>
        <w:t xml:space="preserve">planowane emisje </w:t>
      </w:r>
      <w:r w:rsidRPr="00B644E4">
        <w:rPr>
          <w:rFonts w:ascii="Gill Sans MT" w:hAnsi="Gill Sans MT"/>
          <w:sz w:val="22"/>
        </w:rPr>
        <w:t>kwiecień –</w:t>
      </w:r>
      <w:r w:rsidR="00AD14E5" w:rsidRPr="00B644E4">
        <w:rPr>
          <w:rFonts w:ascii="Gill Sans MT" w:hAnsi="Gill Sans MT"/>
          <w:sz w:val="22"/>
        </w:rPr>
        <w:t xml:space="preserve"> </w:t>
      </w:r>
      <w:r w:rsidRPr="00B644E4">
        <w:rPr>
          <w:rFonts w:ascii="Gill Sans MT" w:hAnsi="Gill Sans MT"/>
          <w:sz w:val="22"/>
        </w:rPr>
        <w:t>czerwiec 2015)</w:t>
      </w:r>
    </w:p>
    <w:p w:rsidR="00D32951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1 cała, dowolna strona czasopisma,</w:t>
      </w:r>
    </w:p>
    <w:p w:rsidR="00D32951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 xml:space="preserve">Wersja </w:t>
      </w:r>
      <w:proofErr w:type="spellStart"/>
      <w:r w:rsidRPr="00B644E4">
        <w:rPr>
          <w:rFonts w:ascii="Gill Sans MT" w:hAnsi="Gill Sans MT"/>
          <w:sz w:val="22"/>
        </w:rPr>
        <w:t>full</w:t>
      </w:r>
      <w:proofErr w:type="spellEnd"/>
      <w:r w:rsidRPr="00B644E4">
        <w:rPr>
          <w:rFonts w:ascii="Gill Sans MT" w:hAnsi="Gill Sans MT"/>
          <w:sz w:val="22"/>
        </w:rPr>
        <w:t xml:space="preserve"> </w:t>
      </w:r>
      <w:proofErr w:type="spellStart"/>
      <w:r w:rsidRPr="00B644E4">
        <w:rPr>
          <w:rFonts w:ascii="Gill Sans MT" w:hAnsi="Gill Sans MT"/>
          <w:sz w:val="22"/>
        </w:rPr>
        <w:t>color</w:t>
      </w:r>
      <w:proofErr w:type="spellEnd"/>
      <w:r w:rsidRPr="00B644E4">
        <w:rPr>
          <w:rFonts w:ascii="Gill Sans MT" w:hAnsi="Gill Sans MT"/>
          <w:sz w:val="22"/>
        </w:rPr>
        <w:t>,</w:t>
      </w:r>
    </w:p>
    <w:p w:rsidR="00D32951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Wstępny projekt reklamy: tekst (opis stanowisk laboratoryjnych), materiał zdjęciowy (zdjęcia  stanowisk laboratoryjnych), logo projektu „Centrum Paliw” wraz z obowiązującymi logotypami projektowymi i obowiązującą informacją o współfinansowaniu projektu zostanie dostarczone przez Zamawiającego natomiast łamanie tekstu, kreacja graficzna zostanie przygotowane przez Wykonawcę.</w:t>
      </w:r>
    </w:p>
    <w:p w:rsidR="00AD14E5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Wykonawca zobowiązany będzie do przedstawienia Zamawiającemu wersji reklamy przygotowanej do druku, przed jego publikacją, w celu wniesie</w:t>
      </w:r>
      <w:r w:rsidR="00AD14E5" w:rsidRPr="00B644E4">
        <w:rPr>
          <w:rFonts w:ascii="Gill Sans MT" w:hAnsi="Gill Sans MT"/>
          <w:sz w:val="22"/>
        </w:rPr>
        <w:t>nia poprawek oraz zatwierdzenia,</w:t>
      </w:r>
    </w:p>
    <w:p w:rsidR="00D32951" w:rsidRPr="00B644E4" w:rsidRDefault="00AD14E5" w:rsidP="00B64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Opcjonalnie - Artykuł sponsorowany – emisja czerwiec 2015.</w:t>
      </w:r>
    </w:p>
    <w:p w:rsidR="00D32951" w:rsidRPr="00B644E4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Wykonawca dostarczy bezpłatny egzemplarz tytułu prasowego z dnia, w którym będzie zamieszczona reklama.</w:t>
      </w:r>
    </w:p>
    <w:p w:rsidR="00D32951" w:rsidRPr="00385C79" w:rsidRDefault="00D32951" w:rsidP="00B6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hAnsi="Gill Sans MT"/>
          <w:sz w:val="22"/>
        </w:rPr>
      </w:pPr>
      <w:r w:rsidRPr="00385C79">
        <w:rPr>
          <w:rFonts w:ascii="Gill Sans MT" w:hAnsi="Gill Sans MT"/>
          <w:sz w:val="22"/>
        </w:rPr>
        <w:t xml:space="preserve">Termin </w:t>
      </w:r>
      <w:r w:rsidR="00FB1FCF" w:rsidRPr="00385C79">
        <w:rPr>
          <w:rFonts w:ascii="Gill Sans MT" w:hAnsi="Gill Sans MT"/>
          <w:sz w:val="22"/>
        </w:rPr>
        <w:t>ukazania się reklamy: 04.2013</w:t>
      </w:r>
      <w:r w:rsidR="00F26849" w:rsidRPr="00385C79">
        <w:rPr>
          <w:rFonts w:ascii="Gill Sans MT" w:hAnsi="Gill Sans MT"/>
          <w:sz w:val="22"/>
        </w:rPr>
        <w:t xml:space="preserve">, 05.2015, </w:t>
      </w:r>
      <w:r w:rsidRPr="00385C79">
        <w:rPr>
          <w:rFonts w:ascii="Gill Sans MT" w:hAnsi="Gill Sans MT"/>
          <w:sz w:val="22"/>
        </w:rPr>
        <w:t>06.2015</w:t>
      </w:r>
      <w:r w:rsidR="00FB1FCF" w:rsidRPr="00385C79">
        <w:rPr>
          <w:rFonts w:ascii="Gill Sans MT" w:hAnsi="Gill Sans MT"/>
          <w:sz w:val="22"/>
        </w:rPr>
        <w:t>r.</w:t>
      </w:r>
    </w:p>
    <w:p w:rsidR="001D40EB" w:rsidRPr="00385C79" w:rsidRDefault="001D40EB" w:rsidP="00B644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ill Sans MT" w:hAnsi="Gill Sans MT"/>
          <w:sz w:val="22"/>
        </w:rPr>
      </w:pPr>
      <w:r w:rsidRPr="00385C79">
        <w:rPr>
          <w:rFonts w:ascii="Gill Sans MT" w:hAnsi="Gill Sans MT"/>
          <w:sz w:val="22"/>
        </w:rPr>
        <w:t>Termin ukazania się artykułu sponsorowanego</w:t>
      </w:r>
      <w:r w:rsidR="00F26849" w:rsidRPr="00385C79">
        <w:rPr>
          <w:rFonts w:ascii="Gill Sans MT" w:hAnsi="Gill Sans MT"/>
          <w:sz w:val="22"/>
        </w:rPr>
        <w:t xml:space="preserve"> 06.2015</w:t>
      </w:r>
      <w:r w:rsidR="00FB1FCF" w:rsidRPr="00385C79">
        <w:rPr>
          <w:rFonts w:ascii="Gill Sans MT" w:hAnsi="Gill Sans MT"/>
          <w:sz w:val="22"/>
        </w:rPr>
        <w:t>r.</w:t>
      </w:r>
      <w:r w:rsidR="00DB5AAD" w:rsidRPr="00385C79">
        <w:rPr>
          <w:rFonts w:ascii="Gill Sans MT" w:hAnsi="Gill Sans MT"/>
          <w:sz w:val="22"/>
        </w:rPr>
        <w:t xml:space="preserve"> – opcja dodatkowa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b/>
          <w:bCs/>
          <w:sz w:val="22"/>
        </w:rPr>
        <w:t>Termin płatności</w:t>
      </w:r>
      <w:r w:rsidRPr="00B644E4">
        <w:rPr>
          <w:rFonts w:ascii="Gill Sans MT" w:hAnsi="Gill Sans MT"/>
          <w:bCs/>
          <w:sz w:val="22"/>
        </w:rPr>
        <w:t>: przelewem w terminie do 14 dni od daty otrzymania prawidłowo wystawionej faktury. Faktura zostanie wystawiona i dostarczona po ukazaniu się reklamy wraz z egzemplarzem czaso</w:t>
      </w:r>
      <w:r w:rsidR="00B66AC5" w:rsidRPr="00B644E4">
        <w:rPr>
          <w:rFonts w:ascii="Gill Sans MT" w:hAnsi="Gill Sans MT"/>
          <w:bCs/>
          <w:sz w:val="22"/>
        </w:rPr>
        <w:t>pisma na dowód wykonania usługi.</w:t>
      </w:r>
    </w:p>
    <w:p w:rsidR="00D32951" w:rsidRPr="00B644E4" w:rsidRDefault="00D32951" w:rsidP="00B644E4">
      <w:pPr>
        <w:autoSpaceDE w:val="0"/>
        <w:autoSpaceDN w:val="0"/>
        <w:adjustRightInd w:val="0"/>
        <w:spacing w:line="240" w:lineRule="auto"/>
        <w:jc w:val="both"/>
        <w:rPr>
          <w:rFonts w:ascii="Gill Sans MT" w:hAnsi="Gill Sans MT"/>
          <w:b/>
          <w:bCs/>
          <w:sz w:val="22"/>
        </w:rPr>
      </w:pPr>
      <w:bookmarkStart w:id="0" w:name="_GoBack"/>
      <w:bookmarkEnd w:id="0"/>
    </w:p>
    <w:p w:rsidR="00B630E4" w:rsidRPr="00B644E4" w:rsidRDefault="00D32951" w:rsidP="00B644E4">
      <w:pPr>
        <w:spacing w:line="240" w:lineRule="auto"/>
        <w:jc w:val="both"/>
        <w:rPr>
          <w:rFonts w:ascii="Gill Sans MT" w:hAnsi="Gill Sans MT"/>
          <w:bCs/>
          <w:sz w:val="22"/>
        </w:rPr>
      </w:pPr>
      <w:r w:rsidRPr="00B644E4">
        <w:rPr>
          <w:rFonts w:ascii="Gill Sans MT" w:hAnsi="Gill Sans MT"/>
          <w:bCs/>
          <w:sz w:val="22"/>
        </w:rPr>
        <w:lastRenderedPageBreak/>
        <w:t>Ze względu na to, iż celem zamówienia jest dotarcie z reklamą do możliwie najszerszego kręgu odbiorców</w:t>
      </w:r>
      <w:r w:rsidR="00B630E4" w:rsidRPr="00B644E4">
        <w:rPr>
          <w:rFonts w:ascii="Gill Sans MT" w:hAnsi="Gill Sans MT"/>
          <w:sz w:val="22"/>
        </w:rPr>
        <w:t xml:space="preserve"> </w:t>
      </w:r>
      <w:r w:rsidR="00B630E4" w:rsidRPr="00B644E4">
        <w:rPr>
          <w:rFonts w:ascii="Gill Sans MT" w:hAnsi="Gill Sans MT"/>
          <w:bCs/>
          <w:sz w:val="22"/>
        </w:rPr>
        <w:t>Zamawiający oświadcza, iż może udzielić zamówienia kilku oferentom reprezentującym wymagane, różne  branże.</w:t>
      </w:r>
    </w:p>
    <w:p w:rsidR="00D32951" w:rsidRPr="00B644E4" w:rsidRDefault="00D32951" w:rsidP="00B644E4">
      <w:pPr>
        <w:autoSpaceDE w:val="0"/>
        <w:autoSpaceDN w:val="0"/>
        <w:adjustRightInd w:val="0"/>
        <w:spacing w:line="240" w:lineRule="auto"/>
        <w:jc w:val="both"/>
        <w:rPr>
          <w:rFonts w:ascii="Gill Sans MT" w:hAnsi="Gill Sans MT"/>
          <w:bCs/>
          <w:sz w:val="22"/>
        </w:rPr>
      </w:pPr>
    </w:p>
    <w:p w:rsidR="00D32951" w:rsidRPr="00B644E4" w:rsidRDefault="00D32951" w:rsidP="00B644E4">
      <w:pPr>
        <w:autoSpaceDE w:val="0"/>
        <w:autoSpaceDN w:val="0"/>
        <w:adjustRightInd w:val="0"/>
        <w:spacing w:line="240" w:lineRule="auto"/>
        <w:jc w:val="both"/>
        <w:rPr>
          <w:rFonts w:ascii="Gill Sans MT" w:hAnsi="Gill Sans MT"/>
          <w:bCs/>
          <w:sz w:val="22"/>
        </w:rPr>
      </w:pPr>
      <w:r w:rsidRPr="00B644E4">
        <w:rPr>
          <w:rFonts w:ascii="Gill Sans MT" w:hAnsi="Gill Sans MT"/>
          <w:bCs/>
          <w:sz w:val="22"/>
        </w:rPr>
        <w:t>Ponadto zamówienie zostanie zrealizowane do wyczerpania środków zaplanowanych na realizację promocji w czasopismach branżowych. Oznacza to, iż Zamawiający wybierze taką ilość ofert,</w:t>
      </w:r>
      <w:r w:rsidR="00C04B0C" w:rsidRPr="00B644E4">
        <w:rPr>
          <w:rFonts w:ascii="Gill Sans MT" w:hAnsi="Gill Sans MT"/>
          <w:bCs/>
          <w:sz w:val="22"/>
        </w:rPr>
        <w:t xml:space="preserve"> emisji,</w:t>
      </w:r>
      <w:r w:rsidRPr="00B644E4">
        <w:rPr>
          <w:rFonts w:ascii="Gill Sans MT" w:hAnsi="Gill Sans MT"/>
          <w:bCs/>
          <w:sz w:val="22"/>
        </w:rPr>
        <w:t xml:space="preserve"> która w pełni pozwoli wykorzystać środki na wskazany cel.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</w:p>
    <w:p w:rsidR="00D32951" w:rsidRPr="00B644E4" w:rsidRDefault="00B60FF1" w:rsidP="00B644E4">
      <w:pPr>
        <w:spacing w:line="240" w:lineRule="auto"/>
        <w:jc w:val="both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IV</w:t>
      </w:r>
      <w:r w:rsidR="00563E91" w:rsidRPr="00B644E4">
        <w:rPr>
          <w:rFonts w:ascii="Gill Sans MT" w:hAnsi="Gill Sans MT"/>
          <w:b/>
          <w:bCs/>
          <w:sz w:val="22"/>
        </w:rPr>
        <w:t xml:space="preserve">. </w:t>
      </w:r>
      <w:r w:rsidR="00D32951" w:rsidRPr="00B644E4">
        <w:rPr>
          <w:rFonts w:ascii="Gill Sans MT" w:hAnsi="Gill Sans MT"/>
          <w:b/>
          <w:bCs/>
          <w:sz w:val="22"/>
        </w:rPr>
        <w:t>OPIS WARUNKÓW UDZIAŁU W POSTĘPOWANIU I WYMAGANYCH DOKUMENTÓW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D32951" w:rsidP="00B644E4">
      <w:pPr>
        <w:pStyle w:val="Default"/>
        <w:numPr>
          <w:ilvl w:val="0"/>
          <w:numId w:val="6"/>
        </w:numPr>
        <w:spacing w:after="120"/>
        <w:jc w:val="both"/>
        <w:rPr>
          <w:rFonts w:ascii="Gill Sans MT" w:hAnsi="Gill Sans MT"/>
          <w:i/>
          <w:iCs/>
          <w:sz w:val="22"/>
          <w:szCs w:val="22"/>
        </w:rPr>
      </w:pPr>
      <w:r w:rsidRPr="00B644E4">
        <w:rPr>
          <w:rFonts w:ascii="Gill Sans MT" w:hAnsi="Gill Sans MT"/>
          <w:b/>
          <w:iCs/>
          <w:sz w:val="22"/>
          <w:szCs w:val="22"/>
        </w:rPr>
        <w:t>brak powiązań kapitałowych lub osobowych Wykonawcy (</w:t>
      </w:r>
      <w:r w:rsidRPr="00B644E4">
        <w:rPr>
          <w:rFonts w:ascii="Gill Sans MT" w:hAnsi="Gill Sans MT"/>
          <w:sz w:val="22"/>
          <w:szCs w:val="22"/>
        </w:rPr>
        <w:t xml:space="preserve">wymagany dokument- oświadczenie Wykonawcy o braku powiązań kapitałowych lub osobowych - </w:t>
      </w:r>
      <w:r w:rsidRPr="00B644E4">
        <w:rPr>
          <w:rFonts w:ascii="Gill Sans MT" w:hAnsi="Gill Sans MT"/>
          <w:b/>
          <w:sz w:val="22"/>
          <w:szCs w:val="22"/>
        </w:rPr>
        <w:t>zgodny z załącznikiem nr 2).</w:t>
      </w:r>
    </w:p>
    <w:p w:rsidR="00563E91" w:rsidRPr="00B644E4" w:rsidRDefault="00563E91" w:rsidP="00B644E4">
      <w:pPr>
        <w:pStyle w:val="Default"/>
        <w:spacing w:after="120"/>
        <w:ind w:left="780"/>
        <w:jc w:val="both"/>
        <w:rPr>
          <w:rFonts w:ascii="Gill Sans MT" w:hAnsi="Gill Sans MT"/>
          <w:i/>
          <w:iCs/>
          <w:sz w:val="22"/>
          <w:szCs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V</w:t>
      </w:r>
      <w:r w:rsidR="00D32951" w:rsidRPr="00B644E4">
        <w:rPr>
          <w:rFonts w:ascii="Gill Sans MT" w:hAnsi="Gill Sans MT"/>
          <w:b/>
          <w:bCs/>
          <w:sz w:val="22"/>
        </w:rPr>
        <w:t>. KRYTERIA OCENY OFERT</w:t>
      </w:r>
    </w:p>
    <w:p w:rsidR="00563E91" w:rsidRPr="00B644E4" w:rsidRDefault="00563E9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B630E4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Zamawiający dokona oceny ważnych ofert na podstawie nast</w:t>
      </w:r>
      <w:r w:rsidR="00B630E4" w:rsidRPr="00B644E4">
        <w:rPr>
          <w:rFonts w:ascii="Gill Sans MT" w:hAnsi="Gill Sans MT"/>
          <w:sz w:val="22"/>
        </w:rPr>
        <w:t>ępujących kryteriów:</w:t>
      </w:r>
    </w:p>
    <w:p w:rsidR="009735BB" w:rsidRPr="009735BB" w:rsidRDefault="00CB09CF" w:rsidP="009735BB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1 - Cena - 7</w:t>
      </w:r>
      <w:r w:rsidR="009735BB" w:rsidRPr="009735BB">
        <w:rPr>
          <w:rFonts w:ascii="Gill Sans MT" w:hAnsi="Gill Sans MT"/>
          <w:sz w:val="22"/>
        </w:rPr>
        <w:t>0%</w:t>
      </w:r>
    </w:p>
    <w:p w:rsidR="00AD14E5" w:rsidRPr="009735BB" w:rsidRDefault="009735BB" w:rsidP="009735BB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2 </w:t>
      </w:r>
      <w:r w:rsidRPr="009735BB">
        <w:rPr>
          <w:rFonts w:ascii="Gill Sans MT" w:hAnsi="Gill Sans MT"/>
          <w:sz w:val="22"/>
        </w:rPr>
        <w:t xml:space="preserve">- </w:t>
      </w:r>
      <w:r w:rsidR="00AD14E5" w:rsidRPr="009735BB">
        <w:rPr>
          <w:rFonts w:ascii="Gill Sans MT" w:hAnsi="Gill Sans MT"/>
          <w:sz w:val="22"/>
        </w:rPr>
        <w:t xml:space="preserve">Nakład </w:t>
      </w:r>
      <w:r w:rsidR="00B630E4" w:rsidRPr="009735BB">
        <w:rPr>
          <w:rFonts w:ascii="Gill Sans MT" w:hAnsi="Gill Sans MT"/>
          <w:sz w:val="22"/>
        </w:rPr>
        <w:t>miesięcznika branżowego</w:t>
      </w:r>
      <w:r w:rsidR="00AD14E5" w:rsidRPr="009735BB">
        <w:rPr>
          <w:rFonts w:ascii="Gill Sans MT" w:hAnsi="Gill Sans MT"/>
          <w:sz w:val="22"/>
        </w:rPr>
        <w:t xml:space="preserve"> </w:t>
      </w:r>
      <w:r w:rsidR="00CB09CF">
        <w:rPr>
          <w:rFonts w:ascii="Gill Sans MT" w:hAnsi="Gill Sans MT"/>
          <w:sz w:val="22"/>
        </w:rPr>
        <w:t xml:space="preserve">- </w:t>
      </w:r>
      <w:r w:rsidR="00AD14E5" w:rsidRPr="009735BB">
        <w:rPr>
          <w:rFonts w:ascii="Gill Sans MT" w:hAnsi="Gill Sans MT"/>
          <w:sz w:val="22"/>
        </w:rPr>
        <w:t>30%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 najkorzystniejszą zostanie wybrana oferta przedstawiająca najniższą cenę za realizacje zamówienia</w:t>
      </w:r>
      <w:r w:rsidR="00B630E4" w:rsidRPr="00B644E4">
        <w:rPr>
          <w:rFonts w:ascii="Gill Sans MT" w:hAnsi="Gill Sans MT"/>
          <w:sz w:val="22"/>
        </w:rPr>
        <w:t xml:space="preserve"> w odniesieniu do nakładu (ilości egzemplarzy)</w:t>
      </w:r>
      <w:r w:rsidRPr="00B644E4">
        <w:rPr>
          <w:rFonts w:ascii="Gill Sans MT" w:hAnsi="Gill Sans MT"/>
          <w:sz w:val="22"/>
        </w:rPr>
        <w:t xml:space="preserve">. Cena oferty musi być podana liczbowo i słownie w kwocie brutto w złotych polskich (PLN), z dokładnością do dwóch miejsc po przecinku. Cena musi uwzględniać całość ponoszonego przez Zamawiającego wydatku na sfinansowanie zamówienia.  </w:t>
      </w:r>
    </w:p>
    <w:p w:rsidR="00D32951" w:rsidRPr="00B644E4" w:rsidRDefault="00D32951" w:rsidP="00B644E4">
      <w:pPr>
        <w:autoSpaceDE w:val="0"/>
        <w:autoSpaceDN w:val="0"/>
        <w:adjustRightInd w:val="0"/>
        <w:spacing w:line="240" w:lineRule="auto"/>
        <w:jc w:val="both"/>
        <w:rPr>
          <w:rFonts w:ascii="Gill Sans MT" w:hAnsi="Gill Sans MT"/>
          <w:bCs/>
          <w:sz w:val="22"/>
        </w:rPr>
      </w:pPr>
      <w:r w:rsidRPr="00B644E4">
        <w:rPr>
          <w:rFonts w:ascii="Gill Sans MT" w:hAnsi="Gill Sans MT"/>
          <w:bCs/>
          <w:sz w:val="22"/>
        </w:rPr>
        <w:t>W związku z tym, iż celem zamówienia jest dotarcie z reklamą do możliwie najszerszego kręgu odbiorców zamówienie zostanie zrealizowane do wyczerpania środków zaplanow</w:t>
      </w:r>
      <w:r w:rsidR="00472593" w:rsidRPr="00B644E4">
        <w:rPr>
          <w:rFonts w:ascii="Gill Sans MT" w:hAnsi="Gill Sans MT"/>
          <w:bCs/>
          <w:sz w:val="22"/>
        </w:rPr>
        <w:t xml:space="preserve">anych na realizację zadania nr 5 wydatku </w:t>
      </w:r>
      <w:r w:rsidR="00740595" w:rsidRPr="00B644E4">
        <w:rPr>
          <w:rFonts w:ascii="Gill Sans MT" w:hAnsi="Gill Sans MT"/>
          <w:bCs/>
          <w:sz w:val="22"/>
        </w:rPr>
        <w:t>„</w:t>
      </w:r>
      <w:r w:rsidRPr="00B644E4">
        <w:rPr>
          <w:rFonts w:ascii="Gill Sans MT" w:hAnsi="Gill Sans MT"/>
          <w:bCs/>
          <w:sz w:val="22"/>
        </w:rPr>
        <w:t>Promocja w czasopismach branżowych</w:t>
      </w:r>
      <w:r w:rsidR="00740595" w:rsidRPr="00B644E4">
        <w:rPr>
          <w:rFonts w:ascii="Gill Sans MT" w:hAnsi="Gill Sans MT"/>
          <w:bCs/>
          <w:sz w:val="22"/>
        </w:rPr>
        <w:t>”</w:t>
      </w:r>
      <w:r w:rsidRPr="00B644E4">
        <w:rPr>
          <w:rFonts w:ascii="Gill Sans MT" w:hAnsi="Gill Sans MT"/>
          <w:bCs/>
          <w:sz w:val="22"/>
        </w:rPr>
        <w:t>. Oznacza to, iż Zamawiający wybierze taką ilość ofert, która w pełni pozwoli wykorzystać środki na wskazany cel. Wybór ofert zostanie dokonany dla każdej części zamówienia w kolejności od najniżej ceny za realizację zamówienia do wyczerpania środków.</w:t>
      </w: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</w:p>
    <w:p w:rsidR="00D32951" w:rsidRPr="00B644E4" w:rsidRDefault="00D32951" w:rsidP="00B644E4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 xml:space="preserve">Oferta powinna zostać przedstawiona zgodnie z </w:t>
      </w:r>
      <w:r w:rsidRPr="00B644E4">
        <w:rPr>
          <w:rFonts w:ascii="Gill Sans MT" w:hAnsi="Gill Sans MT"/>
          <w:b/>
          <w:sz w:val="22"/>
        </w:rPr>
        <w:t>załącznikiem nr 1 Formularz ofertowy</w:t>
      </w:r>
      <w:r w:rsidRPr="00B644E4">
        <w:rPr>
          <w:rFonts w:ascii="Gill Sans MT" w:hAnsi="Gill Sans MT"/>
          <w:sz w:val="22"/>
        </w:rPr>
        <w:t xml:space="preserve">. Brak przesłanego, wypełnionego w całości i podpisanego formularza spowoduje odrzucenie oferty na etapie formalnym.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563E91" w:rsidRPr="00B644E4" w:rsidRDefault="00B60FF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>
        <w:rPr>
          <w:rFonts w:ascii="Gill Sans MT" w:hAnsi="Gill Sans MT"/>
          <w:b/>
          <w:bCs/>
          <w:sz w:val="22"/>
        </w:rPr>
        <w:t>VI</w:t>
      </w:r>
      <w:r w:rsidR="00563E91" w:rsidRPr="00B644E4">
        <w:rPr>
          <w:rFonts w:ascii="Gill Sans MT" w:hAnsi="Gill Sans MT"/>
          <w:b/>
          <w:bCs/>
          <w:sz w:val="22"/>
        </w:rPr>
        <w:t>. TERMIN ZWIĄZANIA Z OFERTĄ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b/>
          <w:bCs/>
          <w:sz w:val="22"/>
        </w:rPr>
        <w:t xml:space="preserve">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  <w:r w:rsidRPr="00B644E4">
        <w:rPr>
          <w:rFonts w:ascii="Gill Sans MT" w:hAnsi="Gill Sans MT"/>
          <w:sz w:val="22"/>
        </w:rPr>
        <w:t>T</w:t>
      </w:r>
      <w:r w:rsidR="00F349C6" w:rsidRPr="00B644E4">
        <w:rPr>
          <w:rFonts w:ascii="Gill Sans MT" w:hAnsi="Gill Sans MT"/>
          <w:sz w:val="22"/>
        </w:rPr>
        <w:t>ermin związania ofertą wynosi 9</w:t>
      </w:r>
      <w:r w:rsidRPr="00B644E4">
        <w:rPr>
          <w:rFonts w:ascii="Gill Sans MT" w:hAnsi="Gill Sans MT"/>
          <w:sz w:val="22"/>
        </w:rPr>
        <w:t>0 dni od ostatecznego terminu składania ofert.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b/>
          <w:bCs/>
          <w:sz w:val="22"/>
        </w:rPr>
      </w:pPr>
    </w:p>
    <w:p w:rsidR="00D32951" w:rsidRPr="00B644E4" w:rsidRDefault="00B60FF1" w:rsidP="00B644E4">
      <w:pPr>
        <w:spacing w:line="240" w:lineRule="auto"/>
        <w:rPr>
          <w:rFonts w:ascii="Gill Sans MT" w:hAnsi="Gill Sans MT"/>
          <w:sz w:val="22"/>
        </w:rPr>
      </w:pPr>
      <w:r>
        <w:rPr>
          <w:rFonts w:ascii="Gill Sans MT" w:hAnsi="Gill Sans MT"/>
          <w:b/>
          <w:bCs/>
          <w:sz w:val="22"/>
        </w:rPr>
        <w:t>VII</w:t>
      </w:r>
      <w:r w:rsidR="00D32951" w:rsidRPr="00B644E4">
        <w:rPr>
          <w:rFonts w:ascii="Gill Sans MT" w:hAnsi="Gill Sans MT"/>
          <w:b/>
          <w:bCs/>
          <w:sz w:val="22"/>
        </w:rPr>
        <w:t>. FORMA, TERMIN I MIEJSCE ZŁOŻENIA OFERTY</w:t>
      </w:r>
      <w:r w:rsidR="00D32951" w:rsidRPr="00B644E4">
        <w:rPr>
          <w:rFonts w:ascii="Gill Sans MT" w:hAnsi="Gill Sans MT"/>
          <w:sz w:val="22"/>
        </w:rPr>
        <w:br/>
      </w:r>
      <w:r w:rsidR="00D32951" w:rsidRPr="00B644E4">
        <w:rPr>
          <w:rFonts w:ascii="Gill Sans MT" w:hAnsi="Gill Sans MT"/>
          <w:sz w:val="22"/>
        </w:rPr>
        <w:br/>
        <w:t>Oferta powinna być przesłana za pośrednictwem: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sz w:val="22"/>
        </w:rPr>
      </w:pPr>
    </w:p>
    <w:p w:rsidR="00D32951" w:rsidRPr="00B60FF1" w:rsidRDefault="00D32951" w:rsidP="00B60FF1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poczty elektronicznej na adres: </w:t>
      </w:r>
      <w:hyperlink r:id="rId9" w:history="1">
        <w:r w:rsidR="00472593" w:rsidRPr="00B60FF1">
          <w:rPr>
            <w:rStyle w:val="Hipercze"/>
            <w:rFonts w:ascii="Gill Sans MT" w:hAnsi="Gill Sans MT"/>
            <w:sz w:val="22"/>
          </w:rPr>
          <w:t>m.grab@am.szczecin.pl</w:t>
        </w:r>
      </w:hyperlink>
      <w:r w:rsidRPr="00B60FF1">
        <w:rPr>
          <w:rFonts w:ascii="Gill Sans MT" w:hAnsi="Gill Sans MT"/>
          <w:sz w:val="22"/>
        </w:rPr>
        <w:t xml:space="preserve"> </w:t>
      </w:r>
    </w:p>
    <w:p w:rsidR="00D32951" w:rsidRPr="00B60FF1" w:rsidRDefault="00D32951" w:rsidP="00B60FF1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poczty, kuriera lub osobiście ( Akademia Morska w Szczecinie, Kancelaria pok.73 a, </w:t>
      </w:r>
      <w:ins w:id="1" w:author="Paweł Kolbiarz" w:date="2013-07-04T13:54:00Z">
        <w:r w:rsidRPr="00B60FF1">
          <w:rPr>
            <w:rFonts w:ascii="Gill Sans MT" w:hAnsi="Gill Sans MT"/>
            <w:sz w:val="22"/>
          </w:rPr>
          <w:br/>
        </w:r>
      </w:ins>
      <w:r w:rsidRPr="00B60FF1">
        <w:rPr>
          <w:rFonts w:ascii="Gill Sans MT" w:hAnsi="Gill Sans MT"/>
          <w:sz w:val="22"/>
        </w:rPr>
        <w:t xml:space="preserve">ul. Wały Chrobrego 1-2, 70-500 Szczecin) </w:t>
      </w:r>
    </w:p>
    <w:p w:rsidR="00D32951" w:rsidRPr="00B644E4" w:rsidRDefault="00D32951" w:rsidP="00B644E4">
      <w:pPr>
        <w:spacing w:line="240" w:lineRule="auto"/>
        <w:rPr>
          <w:rFonts w:ascii="Gill Sans MT" w:hAnsi="Gill Sans MT"/>
          <w:sz w:val="22"/>
        </w:rPr>
      </w:pPr>
    </w:p>
    <w:p w:rsidR="00B60FF1" w:rsidRPr="00DB5AAD" w:rsidRDefault="00D32951" w:rsidP="00DB5AAD">
      <w:pPr>
        <w:pStyle w:val="Akapitzlist"/>
        <w:numPr>
          <w:ilvl w:val="0"/>
          <w:numId w:val="7"/>
        </w:num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 xml:space="preserve">nie później niż do dnia </w:t>
      </w:r>
      <w:r w:rsidR="004B46CA" w:rsidRPr="00B60FF1">
        <w:rPr>
          <w:rFonts w:ascii="Gill Sans MT" w:hAnsi="Gill Sans MT"/>
          <w:b/>
          <w:bCs/>
          <w:sz w:val="22"/>
        </w:rPr>
        <w:t>17</w:t>
      </w:r>
      <w:r w:rsidR="00472593" w:rsidRPr="00B60FF1">
        <w:rPr>
          <w:rFonts w:ascii="Gill Sans MT" w:hAnsi="Gill Sans MT"/>
          <w:b/>
          <w:bCs/>
          <w:sz w:val="22"/>
        </w:rPr>
        <w:t>.03.2015</w:t>
      </w:r>
      <w:r w:rsidRPr="00B60FF1">
        <w:rPr>
          <w:rFonts w:ascii="Gill Sans MT" w:hAnsi="Gill Sans MT"/>
          <w:b/>
          <w:bCs/>
          <w:sz w:val="22"/>
        </w:rPr>
        <w:t xml:space="preserve"> r. do godz. 9.00.</w:t>
      </w:r>
    </w:p>
    <w:p w:rsidR="00DB5AAD" w:rsidRDefault="00D32951" w:rsidP="00B60FF1">
      <w:p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lastRenderedPageBreak/>
        <w:t xml:space="preserve">Ocena ofert  zostanie  dokonana w dniu  </w:t>
      </w:r>
      <w:r w:rsidR="004B46CA" w:rsidRPr="00B60FF1">
        <w:rPr>
          <w:rFonts w:ascii="Gill Sans MT" w:hAnsi="Gill Sans MT"/>
          <w:b/>
          <w:bCs/>
          <w:sz w:val="22"/>
        </w:rPr>
        <w:t>17</w:t>
      </w:r>
      <w:r w:rsidR="00472593" w:rsidRPr="00B60FF1">
        <w:rPr>
          <w:rFonts w:ascii="Gill Sans MT" w:hAnsi="Gill Sans MT"/>
          <w:b/>
          <w:bCs/>
          <w:sz w:val="22"/>
        </w:rPr>
        <w:t>.03.2015</w:t>
      </w:r>
      <w:r w:rsidRPr="00B60FF1">
        <w:rPr>
          <w:rFonts w:ascii="Gill Sans MT" w:hAnsi="Gill Sans MT"/>
          <w:b/>
          <w:bCs/>
          <w:sz w:val="22"/>
        </w:rPr>
        <w:t xml:space="preserve"> r.,</w:t>
      </w:r>
      <w:r w:rsidRPr="00B60FF1">
        <w:rPr>
          <w:rFonts w:ascii="Gill Sans MT" w:hAnsi="Gill Sans MT"/>
          <w:sz w:val="22"/>
        </w:rPr>
        <w:t xml:space="preserve"> </w:t>
      </w:r>
      <w:r w:rsidRPr="00B60FF1">
        <w:rPr>
          <w:rFonts w:ascii="Gill Sans MT" w:hAnsi="Gill Sans MT"/>
          <w:b/>
          <w:bCs/>
          <w:sz w:val="22"/>
        </w:rPr>
        <w:t>po godz.</w:t>
      </w:r>
      <w:r w:rsidR="00320D15">
        <w:rPr>
          <w:rFonts w:ascii="Gill Sans MT" w:hAnsi="Gill Sans MT"/>
          <w:b/>
          <w:bCs/>
          <w:sz w:val="22"/>
        </w:rPr>
        <w:t xml:space="preserve"> </w:t>
      </w:r>
      <w:r w:rsidRPr="00B60FF1">
        <w:rPr>
          <w:rFonts w:ascii="Gill Sans MT" w:hAnsi="Gill Sans MT"/>
          <w:b/>
          <w:bCs/>
          <w:sz w:val="22"/>
        </w:rPr>
        <w:t>9.00.</w:t>
      </w:r>
      <w:r w:rsidR="00B60FF1">
        <w:rPr>
          <w:rFonts w:ascii="Gill Sans MT" w:hAnsi="Gill Sans MT"/>
          <w:sz w:val="22"/>
        </w:rPr>
        <w:br/>
      </w:r>
    </w:p>
    <w:p w:rsidR="00D32951" w:rsidRPr="00B60FF1" w:rsidRDefault="00D32951" w:rsidP="00B60FF1">
      <w:pPr>
        <w:spacing w:line="240" w:lineRule="auto"/>
        <w:rPr>
          <w:rFonts w:ascii="Gill Sans MT" w:hAnsi="Gill Sans MT"/>
          <w:sz w:val="22"/>
        </w:rPr>
      </w:pPr>
      <w:r w:rsidRPr="00B60FF1">
        <w:rPr>
          <w:rFonts w:ascii="Gill Sans MT" w:hAnsi="Gill Sans MT"/>
          <w:sz w:val="22"/>
        </w:rPr>
        <w:t>Oferty złożone po terminie nie będą rozpatrywane.</w:t>
      </w:r>
      <w:r w:rsidRPr="00B60FF1">
        <w:rPr>
          <w:rFonts w:ascii="Gill Sans MT" w:hAnsi="Gill Sans MT"/>
          <w:sz w:val="22"/>
        </w:rPr>
        <w:br/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b/>
          <w:sz w:val="22"/>
        </w:rPr>
      </w:pPr>
      <w:r w:rsidRPr="00B644E4">
        <w:rPr>
          <w:rFonts w:ascii="Gill Sans MT" w:hAnsi="Gill Sans MT"/>
          <w:b/>
          <w:sz w:val="22"/>
        </w:rPr>
        <w:t>VIII. WYKAZ DOKUMENTÓW ORAZ OŚWIADCZEŃ NIEZBĘDNYCH DO ZŁOŻENIA OFERTY: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1 Formularz ofertowy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  <w:r w:rsidRPr="00B644E4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kern w:val="16"/>
          <w:sz w:val="22"/>
        </w:rPr>
      </w:pPr>
      <w:r w:rsidRPr="00B644E4">
        <w:rPr>
          <w:rFonts w:ascii="Gill Sans MT" w:hAnsi="Gill Sans MT"/>
          <w:b/>
          <w:sz w:val="22"/>
        </w:rPr>
        <w:t xml:space="preserve">„Złożenie oferty cenowej nie jest równoznaczne ze złożeniem zamówienia przez Zamawiającego i nie łączy się z koniecznością zawarcia przez niego umowy. Zamawiający oczekuje odpowiedzi w terminie do dnia </w:t>
      </w:r>
      <w:r w:rsidRPr="007F1640">
        <w:rPr>
          <w:rFonts w:ascii="Gill Sans MT" w:hAnsi="Gill Sans MT"/>
          <w:b/>
          <w:bCs/>
          <w:sz w:val="22"/>
        </w:rPr>
        <w:t>17.03.2015 r. do godz. 9.00</w:t>
      </w:r>
      <w:r w:rsidRPr="00B644E4">
        <w:rPr>
          <w:rFonts w:ascii="Gill Sans MT" w:hAnsi="Gill Sans MT"/>
          <w:b/>
          <w:bCs/>
          <w:sz w:val="22"/>
        </w:rPr>
        <w:t xml:space="preserve"> </w:t>
      </w:r>
      <w:r w:rsidRPr="00B644E4">
        <w:rPr>
          <w:rFonts w:ascii="Gill Sans MT" w:hAnsi="Gill Sans MT"/>
          <w:b/>
          <w:sz w:val="22"/>
        </w:rPr>
        <w:t xml:space="preserve">z uwagi na fakt gromadzenia odpowiedniej ilości ofert, niezbędnych w procedurze Akademii Morskiej w Szczecinie.” </w:t>
      </w:r>
    </w:p>
    <w:p w:rsidR="00B60FF1" w:rsidRPr="00B644E4" w:rsidRDefault="00B60FF1" w:rsidP="00B60FF1">
      <w:pPr>
        <w:spacing w:line="240" w:lineRule="auto"/>
        <w:jc w:val="both"/>
        <w:rPr>
          <w:rFonts w:ascii="Gill Sans MT" w:hAnsi="Gill Sans MT"/>
          <w:sz w:val="22"/>
        </w:rPr>
      </w:pPr>
    </w:p>
    <w:p w:rsidR="00506500" w:rsidRPr="00B644E4" w:rsidRDefault="00506500" w:rsidP="00B644E4">
      <w:pPr>
        <w:spacing w:line="240" w:lineRule="auto"/>
        <w:rPr>
          <w:rFonts w:ascii="Gill Sans MT" w:hAnsi="Gill Sans MT"/>
          <w:sz w:val="22"/>
        </w:rPr>
      </w:pPr>
    </w:p>
    <w:sectPr w:rsidR="00506500" w:rsidRPr="00B644E4" w:rsidSect="00D241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A" w:rsidRDefault="0054384A" w:rsidP="003410E9">
      <w:pPr>
        <w:spacing w:line="240" w:lineRule="auto"/>
      </w:pPr>
      <w:r>
        <w:separator/>
      </w:r>
    </w:p>
  </w:endnote>
  <w:endnote w:type="continuationSeparator" w:id="0">
    <w:p w:rsidR="0054384A" w:rsidRDefault="0054384A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7B" w:rsidRPr="00C67A99" w:rsidRDefault="003E647B" w:rsidP="00C67A99">
    <w:pPr>
      <w:jc w:val="center"/>
      <w:rPr>
        <w:b/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3E647B" w:rsidRDefault="003E647B">
    <w:pPr>
      <w:pStyle w:val="Stopka"/>
    </w:pPr>
  </w:p>
  <w:p w:rsidR="003E647B" w:rsidRDefault="003E6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A" w:rsidRDefault="0054384A" w:rsidP="003410E9">
      <w:pPr>
        <w:spacing w:line="240" w:lineRule="auto"/>
      </w:pPr>
      <w:r>
        <w:separator/>
      </w:r>
    </w:p>
  </w:footnote>
  <w:footnote w:type="continuationSeparator" w:id="0">
    <w:p w:rsidR="0054384A" w:rsidRDefault="0054384A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E7D"/>
    <w:multiLevelType w:val="hybridMultilevel"/>
    <w:tmpl w:val="A24C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8DF"/>
    <w:multiLevelType w:val="hybridMultilevel"/>
    <w:tmpl w:val="69E0502A"/>
    <w:lvl w:ilvl="0" w:tplc="5D32B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F2EC5"/>
    <w:multiLevelType w:val="hybridMultilevel"/>
    <w:tmpl w:val="E176FE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4F539D"/>
    <w:multiLevelType w:val="hybridMultilevel"/>
    <w:tmpl w:val="AE42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21441"/>
    <w:multiLevelType w:val="multilevel"/>
    <w:tmpl w:val="701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8732D"/>
    <w:multiLevelType w:val="hybridMultilevel"/>
    <w:tmpl w:val="887A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34728"/>
    <w:multiLevelType w:val="hybridMultilevel"/>
    <w:tmpl w:val="2974D1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9"/>
    <w:rsid w:val="00011CB3"/>
    <w:rsid w:val="000C0F7E"/>
    <w:rsid w:val="000E4C64"/>
    <w:rsid w:val="001D40EB"/>
    <w:rsid w:val="001F750A"/>
    <w:rsid w:val="002733B4"/>
    <w:rsid w:val="00320D15"/>
    <w:rsid w:val="003410E9"/>
    <w:rsid w:val="00363889"/>
    <w:rsid w:val="0037425D"/>
    <w:rsid w:val="00385C79"/>
    <w:rsid w:val="003E647B"/>
    <w:rsid w:val="00472593"/>
    <w:rsid w:val="004870CB"/>
    <w:rsid w:val="004B087D"/>
    <w:rsid w:val="004B46CA"/>
    <w:rsid w:val="00506500"/>
    <w:rsid w:val="00517426"/>
    <w:rsid w:val="0054384A"/>
    <w:rsid w:val="0056159C"/>
    <w:rsid w:val="00563E91"/>
    <w:rsid w:val="005D62A5"/>
    <w:rsid w:val="00737FA2"/>
    <w:rsid w:val="00740595"/>
    <w:rsid w:val="00753902"/>
    <w:rsid w:val="007751D9"/>
    <w:rsid w:val="007D3184"/>
    <w:rsid w:val="007F1640"/>
    <w:rsid w:val="008340D8"/>
    <w:rsid w:val="00872FC0"/>
    <w:rsid w:val="008976AC"/>
    <w:rsid w:val="00901E5B"/>
    <w:rsid w:val="009475B5"/>
    <w:rsid w:val="009735BB"/>
    <w:rsid w:val="009D2E6D"/>
    <w:rsid w:val="00A3030F"/>
    <w:rsid w:val="00A94A26"/>
    <w:rsid w:val="00AA5A17"/>
    <w:rsid w:val="00AD14E5"/>
    <w:rsid w:val="00B374D0"/>
    <w:rsid w:val="00B60FF1"/>
    <w:rsid w:val="00B630E4"/>
    <w:rsid w:val="00B644E4"/>
    <w:rsid w:val="00B66AC5"/>
    <w:rsid w:val="00B92F23"/>
    <w:rsid w:val="00C04B0C"/>
    <w:rsid w:val="00C325D1"/>
    <w:rsid w:val="00C67A99"/>
    <w:rsid w:val="00CA0FE9"/>
    <w:rsid w:val="00CB09CF"/>
    <w:rsid w:val="00CD102A"/>
    <w:rsid w:val="00D24144"/>
    <w:rsid w:val="00D32951"/>
    <w:rsid w:val="00D541DB"/>
    <w:rsid w:val="00D71BBA"/>
    <w:rsid w:val="00D959AA"/>
    <w:rsid w:val="00DB3079"/>
    <w:rsid w:val="00DB5AAD"/>
    <w:rsid w:val="00DD4684"/>
    <w:rsid w:val="00E72969"/>
    <w:rsid w:val="00F131B9"/>
    <w:rsid w:val="00F26849"/>
    <w:rsid w:val="00F349C6"/>
    <w:rsid w:val="00FB1FCF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styleId="Hipercze">
    <w:name w:val="Hyperlink"/>
    <w:semiHidden/>
    <w:rsid w:val="00D32951"/>
    <w:rPr>
      <w:color w:val="0000FF"/>
      <w:u w:val="single"/>
    </w:rPr>
  </w:style>
  <w:style w:type="paragraph" w:customStyle="1" w:styleId="Default">
    <w:name w:val="Default"/>
    <w:rsid w:val="00D329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D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3295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styleId="Hipercze">
    <w:name w:val="Hyperlink"/>
    <w:semiHidden/>
    <w:rsid w:val="00D32951"/>
    <w:rPr>
      <w:color w:val="0000FF"/>
      <w:u w:val="single"/>
    </w:rPr>
  </w:style>
  <w:style w:type="paragraph" w:customStyle="1" w:styleId="Default">
    <w:name w:val="Default"/>
    <w:rsid w:val="00D329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D32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32951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D5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.grab@am.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8B19-4142-4059-B2CB-E0F6641A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Grab</cp:lastModifiedBy>
  <cp:revision>4</cp:revision>
  <cp:lastPrinted>2015-03-10T09:44:00Z</cp:lastPrinted>
  <dcterms:created xsi:type="dcterms:W3CDTF">2015-03-10T09:47:00Z</dcterms:created>
  <dcterms:modified xsi:type="dcterms:W3CDTF">2015-03-10T10:04:00Z</dcterms:modified>
</cp:coreProperties>
</file>