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E088" w14:textId="2EFC9AFD" w:rsidR="00E857C4" w:rsidRPr="00130E1B" w:rsidRDefault="000270DB" w:rsidP="00A320DB">
      <w:pPr>
        <w:jc w:val="right"/>
        <w:rPr>
          <w:rFonts w:asciiTheme="minorHAnsi" w:hAnsiTheme="minorHAnsi" w:cstheme="minorHAnsi"/>
          <w:sz w:val="22"/>
          <w:szCs w:val="22"/>
        </w:rPr>
      </w:pPr>
      <w:r w:rsidRPr="00DA43BD">
        <w:rPr>
          <w:rFonts w:asciiTheme="minorHAnsi" w:hAnsiTheme="minorHAnsi" w:cstheme="minorHAnsi"/>
          <w:sz w:val="22"/>
          <w:szCs w:val="22"/>
        </w:rPr>
        <w:t>Szc</w:t>
      </w:r>
      <w:r w:rsidRPr="00130E1B">
        <w:rPr>
          <w:rFonts w:asciiTheme="minorHAnsi" w:hAnsiTheme="minorHAnsi" w:cstheme="minorHAnsi"/>
          <w:sz w:val="22"/>
          <w:szCs w:val="22"/>
        </w:rPr>
        <w:t>zecin dnia</w:t>
      </w:r>
      <w:r w:rsidR="00355825" w:rsidRPr="00130E1B">
        <w:rPr>
          <w:rFonts w:asciiTheme="minorHAnsi" w:hAnsiTheme="minorHAnsi" w:cstheme="minorHAnsi"/>
          <w:sz w:val="22"/>
          <w:szCs w:val="22"/>
        </w:rPr>
        <w:t xml:space="preserve"> </w:t>
      </w:r>
      <w:r w:rsidR="001362FB">
        <w:rPr>
          <w:rFonts w:asciiTheme="minorHAnsi" w:hAnsiTheme="minorHAnsi" w:cstheme="minorHAnsi"/>
          <w:sz w:val="22"/>
          <w:szCs w:val="22"/>
        </w:rPr>
        <w:t xml:space="preserve"> </w:t>
      </w:r>
      <w:r w:rsidR="00E6099C">
        <w:rPr>
          <w:rFonts w:asciiTheme="minorHAnsi" w:hAnsiTheme="minorHAnsi" w:cstheme="minorHAnsi"/>
          <w:sz w:val="22"/>
          <w:szCs w:val="22"/>
        </w:rPr>
        <w:t>09</w:t>
      </w:r>
      <w:r w:rsidR="004C3EE8">
        <w:rPr>
          <w:rFonts w:asciiTheme="minorHAnsi" w:hAnsiTheme="minorHAnsi" w:cstheme="minorHAnsi"/>
          <w:sz w:val="22"/>
          <w:szCs w:val="22"/>
        </w:rPr>
        <w:t>.04.</w:t>
      </w:r>
      <w:r w:rsidR="00AD6225">
        <w:rPr>
          <w:rFonts w:asciiTheme="minorHAnsi" w:hAnsiTheme="minorHAnsi" w:cstheme="minorHAnsi"/>
          <w:sz w:val="22"/>
          <w:szCs w:val="22"/>
        </w:rPr>
        <w:t>2019</w:t>
      </w:r>
      <w:r w:rsidR="004060B5">
        <w:rPr>
          <w:rFonts w:asciiTheme="minorHAnsi" w:hAnsiTheme="minorHAnsi" w:cstheme="minorHAnsi"/>
          <w:sz w:val="22"/>
          <w:szCs w:val="22"/>
        </w:rPr>
        <w:t xml:space="preserve"> r.</w:t>
      </w:r>
    </w:p>
    <w:p w14:paraId="4C217E2C" w14:textId="77777777" w:rsidR="000270DB" w:rsidRPr="00130E1B" w:rsidRDefault="000270DB" w:rsidP="00A320DB">
      <w:pPr>
        <w:jc w:val="center"/>
        <w:rPr>
          <w:rFonts w:asciiTheme="minorHAnsi" w:hAnsiTheme="minorHAnsi" w:cstheme="minorHAnsi"/>
          <w:sz w:val="22"/>
          <w:szCs w:val="22"/>
        </w:rPr>
      </w:pPr>
    </w:p>
    <w:p w14:paraId="3BF243BD" w14:textId="77777777" w:rsidR="00BA4B72" w:rsidRPr="00130E1B" w:rsidRDefault="00BA4B72" w:rsidP="00A320DB">
      <w:pPr>
        <w:jc w:val="center"/>
        <w:rPr>
          <w:rFonts w:asciiTheme="minorHAnsi" w:hAnsiTheme="minorHAnsi" w:cstheme="minorHAnsi"/>
          <w:b/>
          <w:sz w:val="22"/>
          <w:szCs w:val="22"/>
          <w:u w:val="single"/>
        </w:rPr>
      </w:pPr>
      <w:r w:rsidRPr="00130E1B">
        <w:rPr>
          <w:rFonts w:asciiTheme="minorHAnsi" w:hAnsiTheme="minorHAnsi" w:cstheme="minorHAnsi"/>
          <w:b/>
          <w:sz w:val="22"/>
          <w:szCs w:val="22"/>
          <w:u w:val="single"/>
        </w:rPr>
        <w:t>ZAPYTANIE OFERTOWE</w:t>
      </w:r>
    </w:p>
    <w:p w14:paraId="581D76C3" w14:textId="77777777" w:rsidR="00BA4B72" w:rsidRPr="00130E1B" w:rsidRDefault="00BA4B72" w:rsidP="00A320DB">
      <w:pPr>
        <w:jc w:val="center"/>
        <w:rPr>
          <w:rFonts w:asciiTheme="minorHAnsi" w:hAnsiTheme="minorHAnsi" w:cstheme="minorHAnsi"/>
          <w:b/>
          <w:color w:val="002060"/>
          <w:sz w:val="22"/>
          <w:szCs w:val="22"/>
        </w:rPr>
      </w:pPr>
      <w:bookmarkStart w:id="0" w:name="_GoBack"/>
      <w:bookmarkEnd w:id="0"/>
    </w:p>
    <w:p w14:paraId="7D61ED27" w14:textId="77777777" w:rsidR="00BA4B72" w:rsidRDefault="00721F40" w:rsidP="00403214">
      <w:pPr>
        <w:spacing w:after="480"/>
        <w:jc w:val="both"/>
        <w:rPr>
          <w:rFonts w:asciiTheme="minorHAnsi" w:hAnsiTheme="minorHAnsi" w:cstheme="minorHAnsi"/>
          <w:sz w:val="22"/>
          <w:szCs w:val="22"/>
          <w:lang w:eastAsia="pl-PL"/>
        </w:rPr>
      </w:pPr>
      <w:r w:rsidRPr="00130E1B">
        <w:rPr>
          <w:rFonts w:asciiTheme="minorHAnsi" w:hAnsiTheme="minorHAnsi" w:cstheme="minorHAnsi"/>
          <w:sz w:val="22"/>
          <w:szCs w:val="22"/>
          <w:lang w:eastAsia="pl-PL"/>
        </w:rPr>
        <w:t>Akademia Morska w Szczecinie u</w:t>
      </w:r>
      <w:r w:rsidRPr="00130E1B">
        <w:rPr>
          <w:rFonts w:asciiTheme="minorHAnsi" w:hAnsiTheme="minorHAnsi" w:cstheme="minorHAnsi"/>
          <w:sz w:val="22"/>
          <w:szCs w:val="22"/>
        </w:rPr>
        <w:t>l. Wały Chrobrego 1-2, 70-500 Szczecin</w:t>
      </w:r>
      <w:r w:rsidR="00AD6225">
        <w:rPr>
          <w:rFonts w:asciiTheme="minorHAnsi" w:hAnsiTheme="minorHAnsi" w:cstheme="minorHAnsi"/>
          <w:sz w:val="22"/>
          <w:szCs w:val="22"/>
        </w:rPr>
        <w:t xml:space="preserve"> </w:t>
      </w:r>
      <w:r w:rsidR="000270DB" w:rsidRPr="00130E1B">
        <w:rPr>
          <w:rFonts w:asciiTheme="minorHAnsi" w:hAnsiTheme="minorHAnsi" w:cstheme="minorHAnsi"/>
          <w:sz w:val="22"/>
          <w:szCs w:val="22"/>
          <w:lang w:eastAsia="pl-PL"/>
        </w:rPr>
        <w:t xml:space="preserve">ogłasza zapytanie ofertowe </w:t>
      </w:r>
      <w:r w:rsidR="000B6355">
        <w:rPr>
          <w:rFonts w:asciiTheme="minorHAnsi" w:hAnsiTheme="minorHAnsi" w:cstheme="minorHAnsi"/>
          <w:sz w:val="22"/>
          <w:szCs w:val="22"/>
          <w:lang w:eastAsia="pl-PL"/>
        </w:rPr>
        <w:t xml:space="preserve">na </w:t>
      </w:r>
      <w:r w:rsidR="00AD6225" w:rsidRPr="00AD6225">
        <w:rPr>
          <w:rFonts w:asciiTheme="minorHAnsi" w:hAnsiTheme="minorHAnsi" w:cstheme="minorHAnsi"/>
          <w:b/>
          <w:sz w:val="22"/>
          <w:szCs w:val="22"/>
          <w:lang w:eastAsia="pl-PL"/>
        </w:rPr>
        <w:t>zbudowanie i wdrożenia Systemu Wirtualnej Akademii Morskiej</w:t>
      </w:r>
      <w:r w:rsidR="00AD6225">
        <w:rPr>
          <w:rFonts w:asciiTheme="minorHAnsi" w:hAnsiTheme="minorHAnsi" w:cstheme="minorHAnsi"/>
          <w:sz w:val="22"/>
          <w:szCs w:val="22"/>
          <w:lang w:eastAsia="pl-PL"/>
        </w:rPr>
        <w:t xml:space="preserve"> </w:t>
      </w:r>
      <w:r w:rsidR="00BA4B72" w:rsidRPr="00130E1B">
        <w:rPr>
          <w:rFonts w:asciiTheme="minorHAnsi" w:hAnsiTheme="minorHAnsi" w:cstheme="minorHAnsi"/>
          <w:sz w:val="22"/>
          <w:szCs w:val="22"/>
          <w:lang w:eastAsia="pl-PL"/>
        </w:rPr>
        <w:t>w ramach</w:t>
      </w:r>
      <w:r w:rsidR="000270DB" w:rsidRPr="00130E1B">
        <w:rPr>
          <w:rFonts w:asciiTheme="minorHAnsi" w:hAnsiTheme="minorHAnsi" w:cstheme="minorHAnsi"/>
          <w:sz w:val="22"/>
          <w:szCs w:val="22"/>
          <w:lang w:eastAsia="pl-PL"/>
        </w:rPr>
        <w:t xml:space="preserve"> realizowanego</w:t>
      </w:r>
      <w:r w:rsidR="00BA4B72" w:rsidRPr="00130E1B">
        <w:rPr>
          <w:rFonts w:asciiTheme="minorHAnsi" w:hAnsiTheme="minorHAnsi" w:cstheme="minorHAnsi"/>
          <w:sz w:val="22"/>
          <w:szCs w:val="22"/>
          <w:lang w:eastAsia="pl-PL"/>
        </w:rPr>
        <w:t xml:space="preserve"> projektu</w:t>
      </w:r>
      <w:r w:rsidR="000270DB" w:rsidRPr="00130E1B">
        <w:rPr>
          <w:rFonts w:asciiTheme="minorHAnsi" w:hAnsiTheme="minorHAnsi" w:cstheme="minorHAnsi"/>
          <w:sz w:val="22"/>
          <w:szCs w:val="22"/>
          <w:lang w:eastAsia="pl-PL"/>
        </w:rPr>
        <w:t xml:space="preserve"> </w:t>
      </w:r>
      <w:r w:rsidR="00BA4B72" w:rsidRPr="00130E1B">
        <w:rPr>
          <w:rFonts w:asciiTheme="minorHAnsi" w:hAnsiTheme="minorHAnsi" w:cstheme="minorHAnsi"/>
          <w:sz w:val="22"/>
          <w:szCs w:val="22"/>
          <w:lang w:eastAsia="pl-PL"/>
        </w:rPr>
        <w:t>pt. „NOWE HORYZONTY</w:t>
      </w:r>
      <w:r w:rsidR="00BA4B72" w:rsidRPr="00130E1B">
        <w:rPr>
          <w:rFonts w:asciiTheme="minorHAnsi" w:hAnsiTheme="minorHAnsi" w:cstheme="minorHAnsi"/>
          <w:b/>
          <w:sz w:val="22"/>
          <w:szCs w:val="22"/>
          <w:lang w:eastAsia="pl-PL"/>
        </w:rPr>
        <w:t xml:space="preserve">” </w:t>
      </w:r>
      <w:r w:rsidR="00BA4B72" w:rsidRPr="00130E1B">
        <w:rPr>
          <w:rFonts w:asciiTheme="minorHAnsi" w:hAnsiTheme="minorHAnsi" w:cstheme="minorHAnsi"/>
          <w:sz w:val="22"/>
          <w:szCs w:val="22"/>
          <w:lang w:eastAsia="pl-PL"/>
        </w:rPr>
        <w:t>współfinansowanego ze środków Unii Europejskiej w ramach Europejskiego Funduszu Społecznego oraz budżetu Państwa.</w:t>
      </w:r>
    </w:p>
    <w:p w14:paraId="30D3FAF6" w14:textId="77777777" w:rsidR="000B6355" w:rsidRPr="000B6355" w:rsidRDefault="000B6355" w:rsidP="000B6355">
      <w:pPr>
        <w:rPr>
          <w:rFonts w:asciiTheme="minorHAnsi" w:hAnsiTheme="minorHAnsi" w:cstheme="minorHAnsi"/>
          <w:b/>
          <w:sz w:val="22"/>
          <w:szCs w:val="22"/>
          <w:u w:val="single"/>
          <w:lang w:eastAsia="pl-PL"/>
        </w:rPr>
      </w:pPr>
      <w:r w:rsidRPr="000B6355">
        <w:rPr>
          <w:rFonts w:asciiTheme="minorHAnsi" w:hAnsiTheme="minorHAnsi" w:cstheme="minorHAnsi"/>
          <w:b/>
          <w:sz w:val="22"/>
          <w:szCs w:val="22"/>
          <w:u w:val="single"/>
          <w:lang w:eastAsia="pl-PL"/>
        </w:rPr>
        <w:t>Zamawiający:</w:t>
      </w:r>
    </w:p>
    <w:p w14:paraId="4F4F8AB4" w14:textId="77777777" w:rsidR="000B6355" w:rsidRDefault="000B6355" w:rsidP="000B6355">
      <w:pPr>
        <w:rPr>
          <w:rFonts w:asciiTheme="minorHAnsi" w:hAnsiTheme="minorHAnsi" w:cstheme="minorHAnsi"/>
          <w:sz w:val="22"/>
          <w:szCs w:val="22"/>
          <w:lang w:eastAsia="pl-PL"/>
        </w:rPr>
      </w:pPr>
      <w:r>
        <w:rPr>
          <w:rFonts w:asciiTheme="minorHAnsi" w:hAnsiTheme="minorHAnsi" w:cstheme="minorHAnsi"/>
          <w:sz w:val="22"/>
          <w:szCs w:val="22"/>
          <w:lang w:eastAsia="pl-PL"/>
        </w:rPr>
        <w:t>Akademia Morska w Szczecinie</w:t>
      </w:r>
    </w:p>
    <w:p w14:paraId="39890557" w14:textId="77777777" w:rsidR="000B6355" w:rsidRDefault="000B6355" w:rsidP="000B6355">
      <w:pPr>
        <w:rPr>
          <w:rFonts w:asciiTheme="minorHAnsi" w:hAnsiTheme="minorHAnsi" w:cstheme="minorHAnsi"/>
          <w:sz w:val="22"/>
          <w:szCs w:val="22"/>
          <w:lang w:eastAsia="pl-PL"/>
        </w:rPr>
      </w:pPr>
      <w:r>
        <w:rPr>
          <w:rFonts w:asciiTheme="minorHAnsi" w:hAnsiTheme="minorHAnsi" w:cstheme="minorHAnsi"/>
          <w:sz w:val="22"/>
          <w:szCs w:val="22"/>
          <w:lang w:eastAsia="pl-PL"/>
        </w:rPr>
        <w:t>Ul. Wały Chrobrego 1-2</w:t>
      </w:r>
    </w:p>
    <w:p w14:paraId="589EAE4D" w14:textId="77777777" w:rsidR="008846D6" w:rsidRPr="00001E49" w:rsidRDefault="000B6355" w:rsidP="00001E49">
      <w:pPr>
        <w:rPr>
          <w:rFonts w:asciiTheme="minorHAnsi" w:hAnsiTheme="minorHAnsi" w:cstheme="minorHAnsi"/>
          <w:sz w:val="22"/>
          <w:szCs w:val="22"/>
          <w:lang w:eastAsia="pl-PL"/>
        </w:rPr>
      </w:pPr>
      <w:r>
        <w:rPr>
          <w:rFonts w:asciiTheme="minorHAnsi" w:hAnsiTheme="minorHAnsi" w:cstheme="minorHAnsi"/>
          <w:sz w:val="22"/>
          <w:szCs w:val="22"/>
          <w:lang w:eastAsia="pl-PL"/>
        </w:rPr>
        <w:t>70-500 Szczecin</w:t>
      </w:r>
    </w:p>
    <w:p w14:paraId="5A9195B0" w14:textId="77777777" w:rsidR="008846D6" w:rsidRDefault="00686E55" w:rsidP="008846D6">
      <w:pPr>
        <w:spacing w:line="380" w:lineRule="exact"/>
        <w:rPr>
          <w:rFonts w:asciiTheme="minorHAnsi" w:hAnsiTheme="minorHAnsi" w:cstheme="minorHAnsi"/>
          <w:sz w:val="22"/>
          <w:szCs w:val="22"/>
          <w:u w:val="single"/>
          <w:lang w:eastAsia="pl-PL"/>
        </w:rPr>
      </w:pPr>
      <w:r w:rsidRPr="00130E1B">
        <w:rPr>
          <w:rFonts w:asciiTheme="minorHAnsi" w:hAnsiTheme="minorHAnsi" w:cstheme="minorHAnsi"/>
          <w:b/>
          <w:sz w:val="22"/>
          <w:szCs w:val="22"/>
          <w:u w:val="single"/>
        </w:rPr>
        <w:t xml:space="preserve">Termin realizacji zamówienia:  </w:t>
      </w:r>
      <w:r w:rsidR="00AD6225" w:rsidRPr="00AD6225">
        <w:rPr>
          <w:rFonts w:asciiTheme="minorHAnsi" w:hAnsiTheme="minorHAnsi" w:cstheme="minorHAnsi"/>
          <w:b/>
          <w:sz w:val="22"/>
          <w:szCs w:val="22"/>
          <w:u w:val="single"/>
        </w:rPr>
        <w:t>max do 30.10.2019</w:t>
      </w:r>
      <w:r w:rsidR="003A48B1">
        <w:rPr>
          <w:rFonts w:asciiTheme="minorHAnsi" w:hAnsiTheme="minorHAnsi" w:cstheme="minorHAnsi"/>
          <w:b/>
          <w:sz w:val="22"/>
          <w:szCs w:val="22"/>
          <w:u w:val="single"/>
        </w:rPr>
        <w:t xml:space="preserve"> – od daty podpisania umowy </w:t>
      </w:r>
      <w:r w:rsidRPr="00130E1B">
        <w:rPr>
          <w:rFonts w:asciiTheme="minorHAnsi" w:hAnsiTheme="minorHAnsi" w:cstheme="minorHAnsi"/>
          <w:b/>
          <w:sz w:val="22"/>
          <w:szCs w:val="22"/>
          <w:u w:val="single"/>
        </w:rPr>
        <w:br/>
      </w:r>
      <w:r w:rsidR="008846D6" w:rsidRPr="008846D6">
        <w:rPr>
          <w:rFonts w:asciiTheme="minorHAnsi" w:hAnsiTheme="minorHAnsi" w:cstheme="minorHAnsi"/>
          <w:b/>
          <w:sz w:val="22"/>
          <w:szCs w:val="22"/>
          <w:u w:val="single"/>
          <w:lang w:eastAsia="pl-PL"/>
        </w:rPr>
        <w:t>Termin płatności</w:t>
      </w:r>
      <w:r w:rsidR="008846D6" w:rsidRPr="008846D6">
        <w:rPr>
          <w:rFonts w:asciiTheme="minorHAnsi" w:hAnsiTheme="minorHAnsi" w:cstheme="minorHAnsi"/>
          <w:sz w:val="22"/>
          <w:szCs w:val="22"/>
          <w:u w:val="single"/>
          <w:lang w:eastAsia="pl-PL"/>
        </w:rPr>
        <w:t xml:space="preserve">: </w:t>
      </w:r>
    </w:p>
    <w:p w14:paraId="1E28795A" w14:textId="4DB546CF" w:rsidR="008846D6" w:rsidRDefault="008846D6" w:rsidP="008846D6">
      <w:pPr>
        <w:spacing w:line="380" w:lineRule="exact"/>
        <w:rPr>
          <w:rFonts w:asciiTheme="minorHAnsi" w:hAnsiTheme="minorHAnsi" w:cstheme="minorHAnsi"/>
          <w:sz w:val="22"/>
          <w:szCs w:val="22"/>
          <w:lang w:eastAsia="pl-PL"/>
        </w:rPr>
      </w:pPr>
      <w:r w:rsidRPr="008846D6">
        <w:rPr>
          <w:rFonts w:asciiTheme="minorHAnsi" w:hAnsiTheme="minorHAnsi" w:cstheme="minorHAnsi"/>
          <w:sz w:val="22"/>
          <w:szCs w:val="22"/>
          <w:lang w:eastAsia="pl-PL"/>
        </w:rPr>
        <w:t xml:space="preserve">do 30 dni od daty wpływu prawidłowo wystawionej faktury do </w:t>
      </w:r>
      <w:r w:rsidR="00164958">
        <w:rPr>
          <w:rFonts w:asciiTheme="minorHAnsi" w:hAnsiTheme="minorHAnsi" w:cstheme="minorHAnsi"/>
          <w:sz w:val="22"/>
          <w:szCs w:val="22"/>
          <w:lang w:eastAsia="pl-PL"/>
        </w:rPr>
        <w:t>Zamawiającego</w:t>
      </w:r>
      <w:r w:rsidRPr="008846D6">
        <w:rPr>
          <w:rFonts w:asciiTheme="minorHAnsi" w:hAnsiTheme="minorHAnsi" w:cstheme="minorHAnsi"/>
          <w:sz w:val="22"/>
          <w:szCs w:val="22"/>
          <w:lang w:eastAsia="pl-PL"/>
        </w:rPr>
        <w:t>.</w:t>
      </w:r>
    </w:p>
    <w:p w14:paraId="11C42134" w14:textId="5A73A522" w:rsidR="00AD6225" w:rsidRPr="008846D6" w:rsidRDefault="00AD6225" w:rsidP="008846D6">
      <w:pPr>
        <w:spacing w:line="380" w:lineRule="exact"/>
        <w:rPr>
          <w:rFonts w:asciiTheme="minorHAnsi" w:eastAsiaTheme="minorHAnsi" w:hAnsiTheme="minorHAnsi" w:cstheme="minorHAnsi"/>
          <w:sz w:val="22"/>
          <w:szCs w:val="22"/>
          <w:lang w:eastAsia="x-none"/>
        </w:rPr>
      </w:pPr>
      <w:r w:rsidRPr="00AD6225">
        <w:rPr>
          <w:rFonts w:asciiTheme="minorHAnsi" w:hAnsiTheme="minorHAnsi" w:cstheme="minorHAnsi"/>
          <w:b/>
          <w:sz w:val="22"/>
          <w:szCs w:val="22"/>
          <w:lang w:eastAsia="pl-PL"/>
        </w:rPr>
        <w:t>Okres gwarancji:</w:t>
      </w:r>
      <w:r>
        <w:rPr>
          <w:rFonts w:asciiTheme="minorHAnsi" w:hAnsiTheme="minorHAnsi" w:cstheme="minorHAnsi"/>
          <w:sz w:val="22"/>
          <w:szCs w:val="22"/>
          <w:lang w:eastAsia="pl-PL"/>
        </w:rPr>
        <w:t xml:space="preserve"> min 12 miesięcy </w:t>
      </w:r>
      <w:r w:rsidR="00470EB4">
        <w:rPr>
          <w:rFonts w:asciiTheme="minorHAnsi" w:hAnsiTheme="minorHAnsi" w:cstheme="minorHAnsi"/>
          <w:sz w:val="22"/>
          <w:szCs w:val="22"/>
          <w:lang w:eastAsia="pl-PL"/>
        </w:rPr>
        <w:t>od daty podpisania protokołu końcowego zakończenia wdrożenia</w:t>
      </w:r>
    </w:p>
    <w:p w14:paraId="2C3A8183" w14:textId="77777777" w:rsidR="008846D6" w:rsidRPr="008846D6" w:rsidRDefault="008846D6" w:rsidP="000B6355">
      <w:pPr>
        <w:rPr>
          <w:rFonts w:asciiTheme="minorHAnsi" w:hAnsiTheme="minorHAnsi" w:cstheme="minorHAnsi"/>
          <w:b/>
          <w:sz w:val="22"/>
          <w:szCs w:val="22"/>
          <w:lang w:eastAsia="pl-PL"/>
        </w:rPr>
      </w:pPr>
    </w:p>
    <w:p w14:paraId="5B874C37" w14:textId="77777777" w:rsidR="00BA4B72" w:rsidRDefault="000A587C" w:rsidP="000B6355">
      <w:pPr>
        <w:rPr>
          <w:rFonts w:asciiTheme="minorHAnsi" w:hAnsiTheme="minorHAnsi" w:cstheme="minorHAnsi"/>
          <w:b/>
          <w:sz w:val="22"/>
          <w:szCs w:val="22"/>
          <w:u w:val="single"/>
          <w:lang w:eastAsia="pl-PL"/>
        </w:rPr>
      </w:pPr>
      <w:r w:rsidRPr="000B6355">
        <w:rPr>
          <w:rFonts w:asciiTheme="minorHAnsi" w:hAnsiTheme="minorHAnsi" w:cstheme="minorHAnsi"/>
          <w:b/>
          <w:sz w:val="22"/>
          <w:szCs w:val="22"/>
          <w:u w:val="single"/>
          <w:lang w:eastAsia="pl-PL"/>
        </w:rPr>
        <w:t>Opis przedmiotu zapytania :</w:t>
      </w:r>
    </w:p>
    <w:p w14:paraId="7083BAB6" w14:textId="77777777" w:rsidR="00164958" w:rsidRDefault="00164958" w:rsidP="000B6355">
      <w:pPr>
        <w:rPr>
          <w:rFonts w:asciiTheme="minorHAnsi" w:hAnsiTheme="minorHAnsi" w:cstheme="minorHAnsi"/>
          <w:b/>
          <w:sz w:val="22"/>
          <w:szCs w:val="22"/>
          <w:u w:val="single"/>
          <w:lang w:eastAsia="pl-PL"/>
        </w:rPr>
      </w:pPr>
      <w:r>
        <w:rPr>
          <w:rFonts w:asciiTheme="minorHAnsi" w:hAnsiTheme="minorHAnsi" w:cstheme="minorHAnsi"/>
          <w:b/>
          <w:sz w:val="22"/>
          <w:szCs w:val="22"/>
          <w:u w:val="single"/>
          <w:lang w:eastAsia="pl-PL"/>
        </w:rPr>
        <w:t xml:space="preserve">Przedmiotem zapytania jest budowa i  wdrożenie Systemu </w:t>
      </w:r>
      <w:r w:rsidRPr="00403214">
        <w:rPr>
          <w:rFonts w:asciiTheme="minorHAnsi" w:hAnsiTheme="minorHAnsi" w:cstheme="minorHAnsi"/>
          <w:b/>
          <w:sz w:val="22"/>
          <w:szCs w:val="22"/>
          <w:u w:val="single"/>
          <w:lang w:eastAsia="pl-PL"/>
        </w:rPr>
        <w:t>Wirtualnej Akademii Morskiej w ramach Projektu „Nowe Horyzonty”</w:t>
      </w:r>
      <w:r>
        <w:rPr>
          <w:rFonts w:asciiTheme="minorHAnsi" w:hAnsiTheme="minorHAnsi" w:cstheme="minorHAnsi"/>
          <w:b/>
          <w:sz w:val="22"/>
          <w:szCs w:val="22"/>
          <w:u w:val="single"/>
          <w:lang w:eastAsia="pl-PL"/>
        </w:rPr>
        <w:t>, wg następującej specyfikacji wymagań:</w:t>
      </w:r>
    </w:p>
    <w:p w14:paraId="089EC511" w14:textId="77777777" w:rsidR="003C2099" w:rsidRDefault="003C2099" w:rsidP="003C2099"/>
    <w:p w14:paraId="4DFAD4D9" w14:textId="5D82908E" w:rsidR="003C2099" w:rsidRDefault="003C2099" w:rsidP="00403214">
      <w:pPr>
        <w:jc w:val="center"/>
        <w:rPr>
          <w:b/>
        </w:rPr>
      </w:pPr>
      <w:r w:rsidRPr="00EE6ADC">
        <w:rPr>
          <w:b/>
        </w:rPr>
        <w:t>Syste</w:t>
      </w:r>
      <w:r w:rsidR="00164958">
        <w:rPr>
          <w:b/>
        </w:rPr>
        <w:t>m</w:t>
      </w:r>
      <w:r w:rsidRPr="00EE6ADC">
        <w:rPr>
          <w:b/>
        </w:rPr>
        <w:t xml:space="preserve"> Wirtualnej Akademii Morskiej</w:t>
      </w:r>
      <w:r>
        <w:rPr>
          <w:b/>
        </w:rPr>
        <w:t xml:space="preserve"> </w:t>
      </w:r>
      <w:r w:rsidR="00164958">
        <w:rPr>
          <w:b/>
        </w:rPr>
        <w:t>w Szczecinie</w:t>
      </w:r>
    </w:p>
    <w:p w14:paraId="2AC46119" w14:textId="77777777" w:rsidR="003C2099" w:rsidRPr="00EE6ADC" w:rsidRDefault="003C2099" w:rsidP="003C2099">
      <w:pPr>
        <w:rPr>
          <w:b/>
        </w:rPr>
      </w:pPr>
    </w:p>
    <w:p w14:paraId="4ACDD4DF" w14:textId="77777777" w:rsidR="003C2099" w:rsidRPr="00CF2B61" w:rsidRDefault="003C2099" w:rsidP="003C2099">
      <w:pPr>
        <w:jc w:val="center"/>
        <w:rPr>
          <w:rFonts w:asciiTheme="minorHAnsi" w:hAnsiTheme="minorHAnsi" w:cstheme="minorHAnsi"/>
          <w:b/>
        </w:rPr>
      </w:pPr>
      <w:r w:rsidRPr="00CF2B61">
        <w:rPr>
          <w:rFonts w:asciiTheme="minorHAnsi" w:hAnsiTheme="minorHAnsi" w:cstheme="minorHAnsi"/>
          <w:b/>
        </w:rPr>
        <w:t>Definicje</w:t>
      </w:r>
    </w:p>
    <w:p w14:paraId="556C5237" w14:textId="77777777" w:rsidR="003C2099" w:rsidRDefault="003C2099" w:rsidP="003C2099">
      <w:pPr>
        <w:pStyle w:val="Akapitzlist"/>
        <w:numPr>
          <w:ilvl w:val="0"/>
          <w:numId w:val="4"/>
        </w:numPr>
        <w:spacing w:after="160" w:line="259" w:lineRule="auto"/>
        <w:jc w:val="both"/>
      </w:pPr>
      <w:r>
        <w:t>SWAM – skrót określający przedmiot zamówienia „System Wirtualnej Akademii Morskiej”. SWAM dodatkowo określany jest jako system produkcyjny.</w:t>
      </w:r>
    </w:p>
    <w:p w14:paraId="379AF4B4" w14:textId="77777777" w:rsidR="003C2099" w:rsidRDefault="003C2099" w:rsidP="003C2099">
      <w:pPr>
        <w:pStyle w:val="Akapitzlist"/>
        <w:numPr>
          <w:ilvl w:val="0"/>
          <w:numId w:val="4"/>
        </w:numPr>
        <w:spacing w:after="160" w:line="259" w:lineRule="auto"/>
        <w:jc w:val="both"/>
      </w:pPr>
      <w:r>
        <w:t>Front-end – graficzny oraz tekstowy interfejs strony www</w:t>
      </w:r>
    </w:p>
    <w:p w14:paraId="4EAA665F" w14:textId="77777777" w:rsidR="003C2099" w:rsidRDefault="003C2099" w:rsidP="003C2099">
      <w:pPr>
        <w:pStyle w:val="Akapitzlist"/>
        <w:numPr>
          <w:ilvl w:val="0"/>
          <w:numId w:val="4"/>
        </w:numPr>
        <w:spacing w:after="160" w:line="259" w:lineRule="auto"/>
        <w:jc w:val="both"/>
      </w:pPr>
      <w:proofErr w:type="spellStart"/>
      <w:r>
        <w:t>Back</w:t>
      </w:r>
      <w:proofErr w:type="spellEnd"/>
      <w:r>
        <w:t>-end – zaplecze strony www, skrypty uruchamiane po stronie serwera</w:t>
      </w:r>
    </w:p>
    <w:p w14:paraId="7A262133" w14:textId="77777777" w:rsidR="003C2099" w:rsidRDefault="003C2099" w:rsidP="003C2099">
      <w:pPr>
        <w:pStyle w:val="Akapitzlist"/>
        <w:numPr>
          <w:ilvl w:val="0"/>
          <w:numId w:val="4"/>
        </w:numPr>
        <w:spacing w:after="160" w:line="259" w:lineRule="auto"/>
        <w:jc w:val="both"/>
      </w:pPr>
      <w:r>
        <w:t>Awaria – zatrzymanie lub poważne zakłócenie działania strony www Systemu Wirtualnej Akademii Morskiej uniemożliwiającą pracę, wyświetlenie treści, brak dostępu do danych.</w:t>
      </w:r>
    </w:p>
    <w:p w14:paraId="23D4A7CD" w14:textId="77777777" w:rsidR="003C2099" w:rsidRDefault="003C2099" w:rsidP="003C2099">
      <w:pPr>
        <w:pStyle w:val="Akapitzlist"/>
        <w:numPr>
          <w:ilvl w:val="0"/>
          <w:numId w:val="4"/>
        </w:numPr>
        <w:spacing w:after="160" w:line="259" w:lineRule="auto"/>
        <w:jc w:val="both"/>
      </w:pPr>
      <w:r>
        <w:t>Błąd – zakłócenie pracy strony www Systemu Wirtualnej Akademii Morskiej, w szczególności polegające na ograniczeniu realizacji lub uciążliwości w realizacji jednej z funkcji. Istnieje obejście danego Błędu. Wystąpienie Błędu wiąże się z koniecznością znacznych dodatkowych nakładów pracy, w porównaniu z systemem wolnym od Wad, nie uniemożliwiając jednak funkcjonowania całej strony www (lub jej poszczególnych, wyraźnie określonych w Dokumentacji elementów) w sposób opisany dla Awarii.</w:t>
      </w:r>
    </w:p>
    <w:p w14:paraId="30362A22" w14:textId="77777777" w:rsidR="003C2099" w:rsidRDefault="003C2099" w:rsidP="003C2099">
      <w:pPr>
        <w:pStyle w:val="Akapitzlist"/>
        <w:numPr>
          <w:ilvl w:val="0"/>
          <w:numId w:val="4"/>
        </w:numPr>
        <w:spacing w:after="160" w:line="259" w:lineRule="auto"/>
        <w:jc w:val="both"/>
      </w:pPr>
      <w:r>
        <w:t xml:space="preserve">Usterka - </w:t>
      </w:r>
      <w:r w:rsidRPr="00C06D2C">
        <w:t xml:space="preserve">zakłócenie pracy </w:t>
      </w:r>
      <w:r>
        <w:t>strony www Systemu Wirtualnej Akademii Morskiej</w:t>
      </w:r>
      <w:r w:rsidRPr="00C06D2C">
        <w:t xml:space="preserve"> mogące mieć wpływ na jego funkcjonalność, natomiast nieograniczające zdolności operacyjnych w obrębie obsługi i wspomagania procesów biznesowych. Usterki oznaczają wszelkie odchylenia od specyfikacji technicznych, które nie mają istotnego wpływu na ich zastosowanie, funkcjonowanie lub utrzymanie i ich dalszy rozwój, niebędące Awariami, ani Błędami. Usterkami mogą być na przykład błędy w prezentacji graficznej, błędy </w:t>
      </w:r>
      <w:r w:rsidRPr="00C06D2C">
        <w:lastRenderedPageBreak/>
        <w:t>ortograficzne, semantyczne i składniowe, bądź też drobne niedokładności, które nie rodzą konieczności znacznych dodatkowych nakładów pracy ze strony Zamawiającego w ramach jego bieżącej działalności gospodarczej.</w:t>
      </w:r>
    </w:p>
    <w:p w14:paraId="28FB18D8" w14:textId="77777777" w:rsidR="003C2099" w:rsidRDefault="003C2099" w:rsidP="003C2099">
      <w:pPr>
        <w:pStyle w:val="Akapitzlist"/>
        <w:numPr>
          <w:ilvl w:val="0"/>
          <w:numId w:val="4"/>
        </w:numPr>
        <w:spacing w:after="160" w:line="259" w:lineRule="auto"/>
        <w:jc w:val="both"/>
      </w:pPr>
      <w:r>
        <w:t xml:space="preserve"> „Dni Robocze” – dni od poniedziałku do piątku z wyłączeniem dni ustawowo wolnych od pracy.</w:t>
      </w:r>
    </w:p>
    <w:p w14:paraId="43F4DCAD" w14:textId="77777777" w:rsidR="003C2099" w:rsidRDefault="003C2099" w:rsidP="003C2099">
      <w:pPr>
        <w:pStyle w:val="Akapitzlist"/>
        <w:numPr>
          <w:ilvl w:val="0"/>
          <w:numId w:val="4"/>
        </w:numPr>
        <w:spacing w:after="160" w:line="259" w:lineRule="auto"/>
        <w:jc w:val="both"/>
      </w:pPr>
      <w:r>
        <w:t>CMS – Content Management System, system do zarządzania treścią strony www.</w:t>
      </w:r>
    </w:p>
    <w:p w14:paraId="23C2BA42" w14:textId="77777777" w:rsidR="003C2099" w:rsidRDefault="003C2099" w:rsidP="003C2099">
      <w:pPr>
        <w:pStyle w:val="Akapitzlist"/>
        <w:numPr>
          <w:ilvl w:val="0"/>
          <w:numId w:val="4"/>
        </w:numPr>
        <w:spacing w:after="160" w:line="259" w:lineRule="auto"/>
        <w:jc w:val="both"/>
      </w:pPr>
      <w:proofErr w:type="spellStart"/>
      <w:r>
        <w:t>Multisite</w:t>
      </w:r>
      <w:proofErr w:type="spellEnd"/>
      <w:r>
        <w:t xml:space="preserve"> - Przez natywną obsługę </w:t>
      </w:r>
      <w:proofErr w:type="spellStart"/>
      <w:r>
        <w:t>multisite</w:t>
      </w:r>
      <w:proofErr w:type="spellEnd"/>
      <w:r>
        <w:t xml:space="preserve"> zamawiający rozumie wbudowany mechanizm w system CMS który umożliwia obsługę </w:t>
      </w:r>
      <w:proofErr w:type="spellStart"/>
      <w:r>
        <w:t>multisite</w:t>
      </w:r>
      <w:proofErr w:type="spellEnd"/>
      <w:r>
        <w:t xml:space="preserve"> czyli domen i subdomen, przez system CMS </w:t>
      </w:r>
      <w:r w:rsidRPr="007D70FC">
        <w:t>(</w:t>
      </w:r>
      <w:proofErr w:type="spellStart"/>
      <w:r w:rsidRPr="007D70FC">
        <w:t>CMS’y</w:t>
      </w:r>
      <w:proofErr w:type="spellEnd"/>
      <w:r w:rsidRPr="007D70FC">
        <w:t xml:space="preserve"> posiadające taką funkcjonalność na podstawie third-party </w:t>
      </w:r>
      <w:proofErr w:type="spellStart"/>
      <w:r w:rsidRPr="007D70FC">
        <w:t>plugins</w:t>
      </w:r>
      <w:proofErr w:type="spellEnd"/>
      <w:r w:rsidRPr="007D70FC">
        <w:t>/</w:t>
      </w:r>
      <w:proofErr w:type="spellStart"/>
      <w:r w:rsidRPr="007D70FC">
        <w:t>modules</w:t>
      </w:r>
      <w:proofErr w:type="spellEnd"/>
      <w:r w:rsidRPr="007D70FC">
        <w:t>/</w:t>
      </w:r>
      <w:proofErr w:type="spellStart"/>
      <w:r w:rsidRPr="007D70FC">
        <w:t>componets</w:t>
      </w:r>
      <w:proofErr w:type="spellEnd"/>
      <w:r w:rsidRPr="007D70FC">
        <w:t xml:space="preserve"> nie będą brane pod uwagę).</w:t>
      </w:r>
    </w:p>
    <w:p w14:paraId="00702E8D" w14:textId="77777777" w:rsidR="003C2099" w:rsidRDefault="003C2099" w:rsidP="003C2099">
      <w:pPr>
        <w:pStyle w:val="Akapitzlist"/>
        <w:numPr>
          <w:ilvl w:val="0"/>
          <w:numId w:val="4"/>
        </w:numPr>
        <w:spacing w:after="160" w:line="259" w:lineRule="auto"/>
        <w:jc w:val="both"/>
      </w:pPr>
      <w:r w:rsidRPr="00035277">
        <w:t xml:space="preserve">WYSIWIG </w:t>
      </w:r>
      <w:r>
        <w:t xml:space="preserve">– edytor HTML typu </w:t>
      </w:r>
      <w:proofErr w:type="spellStart"/>
      <w:r w:rsidRPr="00035277">
        <w:t>What</w:t>
      </w:r>
      <w:proofErr w:type="spellEnd"/>
      <w:r w:rsidRPr="00035277">
        <w:t xml:space="preserve"> </w:t>
      </w:r>
      <w:proofErr w:type="spellStart"/>
      <w:r w:rsidRPr="00035277">
        <w:t>You</w:t>
      </w:r>
      <w:proofErr w:type="spellEnd"/>
      <w:r w:rsidRPr="00035277">
        <w:t xml:space="preserve"> </w:t>
      </w:r>
      <w:proofErr w:type="spellStart"/>
      <w:r w:rsidRPr="00035277">
        <w:t>See</w:t>
      </w:r>
      <w:proofErr w:type="spellEnd"/>
      <w:r w:rsidRPr="00035277">
        <w:t xml:space="preserve"> </w:t>
      </w:r>
      <w:proofErr w:type="spellStart"/>
      <w:r w:rsidRPr="00035277">
        <w:t>Is</w:t>
      </w:r>
      <w:proofErr w:type="spellEnd"/>
      <w:r w:rsidRPr="00035277">
        <w:t xml:space="preserve"> </w:t>
      </w:r>
      <w:proofErr w:type="spellStart"/>
      <w:r w:rsidRPr="00035277">
        <w:t>What</w:t>
      </w:r>
      <w:proofErr w:type="spellEnd"/>
      <w:r w:rsidRPr="00035277">
        <w:t xml:space="preserve"> </w:t>
      </w:r>
      <w:proofErr w:type="spellStart"/>
      <w:r w:rsidRPr="00035277">
        <w:t>You</w:t>
      </w:r>
      <w:proofErr w:type="spellEnd"/>
      <w:r w:rsidRPr="00035277">
        <w:t xml:space="preserve"> Get</w:t>
      </w:r>
      <w:r>
        <w:t xml:space="preserve"> - </w:t>
      </w:r>
      <w:r w:rsidRPr="005F3A33">
        <w:t>docelowa strona będzie</w:t>
      </w:r>
      <w:r>
        <w:t xml:space="preserve"> </w:t>
      </w:r>
      <w:r w:rsidRPr="005F3A33">
        <w:t>wyglądać tak samo jak ta, którą edytujemy w edytorze.</w:t>
      </w:r>
    </w:p>
    <w:p w14:paraId="6AB69004" w14:textId="77777777" w:rsidR="003C2099" w:rsidRDefault="003C2099" w:rsidP="003C2099">
      <w:pPr>
        <w:pStyle w:val="Akapitzlist"/>
        <w:numPr>
          <w:ilvl w:val="0"/>
          <w:numId w:val="4"/>
        </w:numPr>
        <w:spacing w:after="160" w:line="259" w:lineRule="auto"/>
        <w:jc w:val="both"/>
      </w:pPr>
      <w:r>
        <w:t>Godziny Robocze – godziny od 8:00 – 17:00 w Dni Robocze.</w:t>
      </w:r>
    </w:p>
    <w:p w14:paraId="78BFDD84" w14:textId="77777777" w:rsidR="003C2099" w:rsidRDefault="003C2099" w:rsidP="003C2099">
      <w:pPr>
        <w:pStyle w:val="Akapitzlist"/>
        <w:numPr>
          <w:ilvl w:val="0"/>
          <w:numId w:val="4"/>
        </w:numPr>
        <w:spacing w:line="259" w:lineRule="auto"/>
        <w:jc w:val="both"/>
      </w:pPr>
      <w:r>
        <w:t xml:space="preserve">Administrator – rola użytkownika mająca </w:t>
      </w:r>
      <w:r w:rsidRPr="00D00144">
        <w:t>dostęp do pełnej funkcjonalności CMS – dodawanie / edycja / kasowanie / aktywowanie / dezaktywowanie / wyszukiwanie  użytkowników i grup użytkowników, dodawanie / edycja / kasowanie / aktywowanie / dezaktywowanie / wyszukiwanie dowolnych treści i elementów struktury</w:t>
      </w:r>
    </w:p>
    <w:p w14:paraId="73A2041D" w14:textId="77777777" w:rsidR="003C2099" w:rsidRDefault="003C2099" w:rsidP="003C2099">
      <w:pPr>
        <w:pStyle w:val="Akapitzlist"/>
        <w:numPr>
          <w:ilvl w:val="0"/>
          <w:numId w:val="4"/>
        </w:numPr>
        <w:spacing w:line="259" w:lineRule="auto"/>
        <w:jc w:val="both"/>
      </w:pPr>
      <w:r>
        <w:t xml:space="preserve">Administrator wydziałowy – użytkownik z </w:t>
      </w:r>
      <w:r w:rsidRPr="00D00144">
        <w:t>dostęp</w:t>
      </w:r>
      <w:r>
        <w:t>em</w:t>
      </w:r>
      <w:r w:rsidRPr="00D00144">
        <w:t xml:space="preserve"> do pełnej funkcjonalności </w:t>
      </w:r>
      <w:r>
        <w:t xml:space="preserve">jedynie </w:t>
      </w:r>
      <w:r w:rsidRPr="00D00144">
        <w:t xml:space="preserve">w obrębie </w:t>
      </w:r>
      <w:r>
        <w:t xml:space="preserve">wydzielonej jednostki organizacyjnej - </w:t>
      </w:r>
      <w:r w:rsidRPr="00D00144">
        <w:t>dodawanie / edycja / kasowanie / aktywowanie / dezaktywowanie / wyszukiwanie  użytkowników i grup użytkowników, dodawanie / edycja / kasowanie / aktywowanie / dezaktywowanie / wyszukiwanie dowolnych treści i elementów struktury</w:t>
      </w:r>
    </w:p>
    <w:p w14:paraId="2984D3C8" w14:textId="77777777" w:rsidR="003C2099" w:rsidRDefault="003C2099" w:rsidP="003C2099">
      <w:pPr>
        <w:pStyle w:val="Akapitzlist"/>
        <w:numPr>
          <w:ilvl w:val="0"/>
          <w:numId w:val="4"/>
        </w:numPr>
        <w:spacing w:line="259" w:lineRule="auto"/>
        <w:jc w:val="both"/>
      </w:pPr>
      <w:r>
        <w:t xml:space="preserve">Redaktor – użytkownik z uprawnieniami </w:t>
      </w:r>
      <w:r w:rsidRPr="00D00144">
        <w:t>dodawani</w:t>
      </w:r>
      <w:r>
        <w:t>a</w:t>
      </w:r>
      <w:r w:rsidRPr="00D00144">
        <w:t xml:space="preserve"> / edycj</w:t>
      </w:r>
      <w:r>
        <w:t>i</w:t>
      </w:r>
      <w:r w:rsidRPr="00D00144">
        <w:t xml:space="preserve"> / kasowani</w:t>
      </w:r>
      <w:r>
        <w:t>a</w:t>
      </w:r>
      <w:r w:rsidRPr="00D00144">
        <w:t xml:space="preserve"> / aktywowani</w:t>
      </w:r>
      <w:r>
        <w:t>a</w:t>
      </w:r>
      <w:r w:rsidRPr="00D00144">
        <w:t xml:space="preserve"> / dezaktywowani</w:t>
      </w:r>
      <w:r>
        <w:t>a</w:t>
      </w:r>
      <w:r w:rsidRPr="00D00144">
        <w:t xml:space="preserve"> treści.</w:t>
      </w:r>
    </w:p>
    <w:p w14:paraId="67BD7440" w14:textId="77777777" w:rsidR="003C2099" w:rsidRDefault="003C2099" w:rsidP="003C2099">
      <w:pPr>
        <w:pStyle w:val="Akapitzlist"/>
        <w:numPr>
          <w:ilvl w:val="0"/>
          <w:numId w:val="4"/>
        </w:numPr>
        <w:spacing w:line="259" w:lineRule="auto"/>
        <w:jc w:val="both"/>
      </w:pPr>
      <w:r>
        <w:t>Czytelnik – użytkownik serwisu mający dostęp jedynie do przeglądania treści front-end</w:t>
      </w:r>
    </w:p>
    <w:p w14:paraId="6A2197DC" w14:textId="77777777" w:rsidR="003C2099" w:rsidRDefault="003C2099" w:rsidP="003C2099">
      <w:pPr>
        <w:pStyle w:val="Akapitzlist"/>
        <w:numPr>
          <w:ilvl w:val="0"/>
          <w:numId w:val="4"/>
        </w:numPr>
        <w:spacing w:after="160" w:line="259" w:lineRule="auto"/>
        <w:jc w:val="both"/>
      </w:pPr>
      <w:r>
        <w:t>Dzień Roboczy – dni tygodnia od poniedziałku do piątku.</w:t>
      </w:r>
    </w:p>
    <w:p w14:paraId="25CBC03F" w14:textId="77777777" w:rsidR="003C2099" w:rsidRDefault="003C2099" w:rsidP="003C2099">
      <w:pPr>
        <w:pStyle w:val="Akapitzlist"/>
        <w:numPr>
          <w:ilvl w:val="0"/>
          <w:numId w:val="4"/>
        </w:numPr>
        <w:spacing w:after="160" w:line="259" w:lineRule="auto"/>
        <w:jc w:val="both"/>
      </w:pPr>
      <w:r>
        <w:t>Niezwłoczne aktualizacje – Zamawiający niezwłoczne aktualizacje rozumie jako wykonanie aktualizacji w ciągu 3 dni roboczych od wydania poprawki.</w:t>
      </w:r>
    </w:p>
    <w:p w14:paraId="149AE4E4" w14:textId="01756D6D" w:rsidR="003C2099" w:rsidRDefault="003C2099" w:rsidP="003C2099"/>
    <w:p w14:paraId="10F39C9B" w14:textId="6CCBAE04" w:rsidR="004C3EE8" w:rsidRDefault="004C3EE8" w:rsidP="003C2099"/>
    <w:p w14:paraId="5CDFAE46" w14:textId="0C2D9B5C" w:rsidR="004C3EE8" w:rsidRDefault="004C3EE8" w:rsidP="003C2099"/>
    <w:p w14:paraId="4CADC96D" w14:textId="42152C7F" w:rsidR="004C3EE8" w:rsidRDefault="004C3EE8" w:rsidP="003C2099"/>
    <w:p w14:paraId="4158CC11" w14:textId="06999068" w:rsidR="004C3EE8" w:rsidRDefault="004C3EE8" w:rsidP="003C2099"/>
    <w:p w14:paraId="4C458C4B" w14:textId="23240106" w:rsidR="004C3EE8" w:rsidRDefault="004C3EE8" w:rsidP="003C2099"/>
    <w:p w14:paraId="37480C9C" w14:textId="621896CF" w:rsidR="004C3EE8" w:rsidRDefault="004C3EE8" w:rsidP="003C2099"/>
    <w:p w14:paraId="645E70BE" w14:textId="1618184B" w:rsidR="004C3EE8" w:rsidRDefault="004C3EE8" w:rsidP="003C2099"/>
    <w:p w14:paraId="3568C4F9" w14:textId="0F594220" w:rsidR="004C3EE8" w:rsidRDefault="004C3EE8" w:rsidP="003C2099"/>
    <w:p w14:paraId="6E4A8BE8" w14:textId="3CE62BA8" w:rsidR="004C3EE8" w:rsidRDefault="004C3EE8" w:rsidP="003C2099"/>
    <w:p w14:paraId="6525A6EB" w14:textId="70816BDF" w:rsidR="004C3EE8" w:rsidRDefault="004C3EE8" w:rsidP="003C2099"/>
    <w:p w14:paraId="3014366F" w14:textId="127913DF" w:rsidR="004C3EE8" w:rsidRDefault="004C3EE8" w:rsidP="003C2099"/>
    <w:p w14:paraId="49FC19CB" w14:textId="67765B08" w:rsidR="004C3EE8" w:rsidRDefault="004C3EE8" w:rsidP="003C2099"/>
    <w:p w14:paraId="428F3D63" w14:textId="0C32E5FF" w:rsidR="004C3EE8" w:rsidRDefault="004C3EE8" w:rsidP="003C2099"/>
    <w:p w14:paraId="17AE11C0" w14:textId="0BEBA960" w:rsidR="004C3EE8" w:rsidRDefault="004C3EE8" w:rsidP="003C2099"/>
    <w:p w14:paraId="6ACD8B4F" w14:textId="77777777" w:rsidR="004C3EE8" w:rsidRDefault="004C3EE8" w:rsidP="003C2099"/>
    <w:p w14:paraId="154BB48E" w14:textId="6A6641D2" w:rsidR="003C2099" w:rsidRDefault="00164958" w:rsidP="003C2099">
      <w:pPr>
        <w:jc w:val="center"/>
        <w:rPr>
          <w:rFonts w:ascii="Calibri" w:eastAsiaTheme="minorHAnsi" w:hAnsi="Calibri" w:cs="Calibri"/>
          <w:b/>
          <w:sz w:val="22"/>
          <w:szCs w:val="22"/>
          <w:lang w:eastAsia="en-US"/>
        </w:rPr>
      </w:pPr>
      <w:r w:rsidRPr="006C332F">
        <w:rPr>
          <w:rFonts w:ascii="Calibri" w:eastAsiaTheme="minorHAnsi" w:hAnsi="Calibri" w:cs="Calibri"/>
          <w:b/>
          <w:sz w:val="22"/>
          <w:szCs w:val="22"/>
          <w:lang w:eastAsia="en-US"/>
        </w:rPr>
        <w:lastRenderedPageBreak/>
        <w:t>Ogólny z</w:t>
      </w:r>
      <w:r w:rsidR="003C2099" w:rsidRPr="006C332F">
        <w:rPr>
          <w:rFonts w:ascii="Calibri" w:eastAsiaTheme="minorHAnsi" w:hAnsi="Calibri" w:cs="Calibri"/>
          <w:b/>
          <w:sz w:val="22"/>
          <w:szCs w:val="22"/>
          <w:lang w:eastAsia="en-US"/>
        </w:rPr>
        <w:t>akres prac</w:t>
      </w:r>
      <w:r w:rsidRPr="006C332F">
        <w:rPr>
          <w:rFonts w:ascii="Calibri" w:eastAsiaTheme="minorHAnsi" w:hAnsi="Calibri" w:cs="Calibri"/>
          <w:b/>
          <w:sz w:val="22"/>
          <w:szCs w:val="22"/>
          <w:lang w:eastAsia="en-US"/>
        </w:rPr>
        <w:t xml:space="preserve"> do wykonania w ramach budowy i wdrożenia ww. systemu</w:t>
      </w:r>
    </w:p>
    <w:p w14:paraId="6FF7F352" w14:textId="77777777" w:rsidR="004C3EE8" w:rsidRPr="006C332F" w:rsidRDefault="004C3EE8" w:rsidP="003C2099">
      <w:pPr>
        <w:jc w:val="center"/>
        <w:rPr>
          <w:rFonts w:ascii="Calibri" w:eastAsiaTheme="minorHAnsi" w:hAnsi="Calibri" w:cs="Calibri"/>
          <w:b/>
          <w:sz w:val="22"/>
          <w:szCs w:val="22"/>
          <w:lang w:eastAsia="en-US"/>
        </w:rPr>
      </w:pPr>
    </w:p>
    <w:p w14:paraId="145A6822" w14:textId="6E77F15F" w:rsidR="003C2099" w:rsidRPr="006C332F" w:rsidRDefault="003C2099" w:rsidP="003C2099">
      <w:pPr>
        <w:spacing w:after="200" w:line="276" w:lineRule="auto"/>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Wirtualnej Akademii Morskiej ma za zadanie umożliwić usprawnienie procesu zarządzania informacją poprzez zbudowanie jednego spójnego systemu, zintegrowanych ze sobą stron WWW wszystkich jednostek organizacyjnych Uczelni, ofertą dydaktyczną i szkoleniową. Założeniem głównym systemu jest posiadanie systemu tzw. "</w:t>
      </w:r>
      <w:proofErr w:type="spellStart"/>
      <w:r w:rsidRPr="006C332F">
        <w:rPr>
          <w:rFonts w:ascii="Calibri" w:eastAsiaTheme="minorHAnsi" w:hAnsi="Calibri" w:cs="Calibri"/>
          <w:sz w:val="22"/>
          <w:szCs w:val="22"/>
          <w:lang w:eastAsia="en-US"/>
        </w:rPr>
        <w:t>multisite</w:t>
      </w:r>
      <w:proofErr w:type="spellEnd"/>
      <w:r w:rsidRPr="006C332F">
        <w:rPr>
          <w:rFonts w:ascii="Calibri" w:eastAsiaTheme="minorHAnsi" w:hAnsi="Calibri" w:cs="Calibri"/>
          <w:sz w:val="22"/>
          <w:szCs w:val="22"/>
          <w:lang w:eastAsia="en-US"/>
        </w:rPr>
        <w:t xml:space="preserve"> </w:t>
      </w:r>
      <w:proofErr w:type="spellStart"/>
      <w:r w:rsidRPr="006C332F">
        <w:rPr>
          <w:rFonts w:ascii="Calibri" w:eastAsiaTheme="minorHAnsi" w:hAnsi="Calibri" w:cs="Calibri"/>
          <w:sz w:val="22"/>
          <w:szCs w:val="22"/>
          <w:lang w:eastAsia="en-US"/>
        </w:rPr>
        <w:t>domain</w:t>
      </w:r>
      <w:proofErr w:type="spellEnd"/>
      <w:r w:rsidRPr="006C332F">
        <w:rPr>
          <w:rFonts w:ascii="Calibri" w:eastAsiaTheme="minorHAnsi" w:hAnsi="Calibri" w:cs="Calibri"/>
          <w:sz w:val="22"/>
          <w:szCs w:val="22"/>
          <w:lang w:eastAsia="en-US"/>
        </w:rPr>
        <w:t>”, dzięki któremu w prosty sposób można dodać następną domenę (adres internetowy). Wirtualna Akademia Morska ma za zadanie scentralizować rozproszone systemy w jedną całość. Szeroki poziom uprawnień w systemie pozwoli łatwo dopasować funkcjonalności do danego użytkownika, łatwe zarządzanie treścią, plikami i galeriami zdjęć usprawni obsługę systemu przez osoby bez wiedzy IT. W kontekście zakresowym znajdą się wszystkie strony wydziałowe, strony instytutów i zakładów, strony prowadzonych projektów oraz poszczególnych działów administracji uczelni. Wdrażany serwis, będzie centralnym miejscem dostępowym do wykonania wszelkich czynności w ramach własnych obowiązków.</w:t>
      </w:r>
      <w:r w:rsidR="00205D66" w:rsidRPr="006C332F">
        <w:rPr>
          <w:rFonts w:ascii="Calibri" w:eastAsiaTheme="minorHAnsi" w:hAnsi="Calibri" w:cs="Calibri"/>
          <w:sz w:val="22"/>
          <w:szCs w:val="22"/>
          <w:lang w:eastAsia="en-US"/>
        </w:rPr>
        <w:t xml:space="preserve"> </w:t>
      </w:r>
    </w:p>
    <w:p w14:paraId="7F777F98" w14:textId="2C826975" w:rsidR="003C2099" w:rsidRPr="00CF2B61" w:rsidRDefault="00164958" w:rsidP="003C2099">
      <w:pPr>
        <w:jc w:val="center"/>
        <w:rPr>
          <w:rFonts w:asciiTheme="minorHAnsi" w:hAnsiTheme="minorHAnsi" w:cstheme="minorHAnsi"/>
          <w:b/>
        </w:rPr>
      </w:pPr>
      <w:r w:rsidRPr="00CF2B61">
        <w:rPr>
          <w:rFonts w:asciiTheme="minorHAnsi" w:hAnsiTheme="minorHAnsi" w:cstheme="minorHAnsi"/>
          <w:b/>
        </w:rPr>
        <w:t>Szczegółowa s</w:t>
      </w:r>
      <w:r w:rsidR="003C2099" w:rsidRPr="00CF2B61">
        <w:rPr>
          <w:rFonts w:asciiTheme="minorHAnsi" w:hAnsiTheme="minorHAnsi" w:cstheme="minorHAnsi"/>
          <w:b/>
        </w:rPr>
        <w:t xml:space="preserve">pecyfikacja zakresu prac </w:t>
      </w:r>
    </w:p>
    <w:p w14:paraId="2666E627" w14:textId="77777777" w:rsidR="00164958" w:rsidRDefault="00164958" w:rsidP="003C2099">
      <w:pPr>
        <w:jc w:val="center"/>
        <w:rPr>
          <w:b/>
        </w:rPr>
      </w:pPr>
    </w:p>
    <w:p w14:paraId="54982A6D" w14:textId="77777777" w:rsidR="003C2099" w:rsidRDefault="003C2099" w:rsidP="003C2099">
      <w:pPr>
        <w:pStyle w:val="Akapitzlist"/>
        <w:numPr>
          <w:ilvl w:val="0"/>
          <w:numId w:val="5"/>
        </w:numPr>
        <w:spacing w:after="160" w:line="259" w:lineRule="auto"/>
        <w:jc w:val="both"/>
      </w:pPr>
      <w:r>
        <w:t>Analiza wymagań funkcjonalnych - niezbędne k</w:t>
      </w:r>
      <w:r w:rsidRPr="009A634E">
        <w:t xml:space="preserve">onsultacje, spotkania odbywać się będą w </w:t>
      </w:r>
      <w:r>
        <w:t>siedzibie</w:t>
      </w:r>
      <w:r w:rsidRPr="009A634E">
        <w:t xml:space="preserve"> Zamawiającego, ul. Wały Chrobrego 1-2 w Szczecinie</w:t>
      </w:r>
      <w:r>
        <w:t xml:space="preserve"> przez cały okres trwania projektu.</w:t>
      </w:r>
    </w:p>
    <w:p w14:paraId="6CA083A4" w14:textId="6B1A2251" w:rsidR="003C2099" w:rsidRDefault="003C2099" w:rsidP="003C2099">
      <w:pPr>
        <w:pStyle w:val="Akapitzlist"/>
        <w:numPr>
          <w:ilvl w:val="0"/>
          <w:numId w:val="5"/>
        </w:numPr>
        <w:spacing w:after="160" w:line="259" w:lineRule="auto"/>
        <w:jc w:val="both"/>
      </w:pPr>
      <w:r>
        <w:t>Dostarczenie przynajmniej trzech propozycji layoutu strony głównej oraz trzech propozycji kompletów szablonów poszczególnych podstron.</w:t>
      </w:r>
    </w:p>
    <w:p w14:paraId="64E727EE" w14:textId="77777777" w:rsidR="003C2099" w:rsidRDefault="003C2099" w:rsidP="003C2099">
      <w:pPr>
        <w:pStyle w:val="Akapitzlist"/>
        <w:numPr>
          <w:ilvl w:val="0"/>
          <w:numId w:val="5"/>
        </w:numPr>
        <w:spacing w:after="160" w:line="259" w:lineRule="auto"/>
        <w:jc w:val="both"/>
      </w:pPr>
      <w:r>
        <w:t>Prezentacja makiet strony.</w:t>
      </w:r>
    </w:p>
    <w:p w14:paraId="12F3D152" w14:textId="77777777" w:rsidR="003C2099" w:rsidRDefault="003C2099" w:rsidP="003C2099">
      <w:pPr>
        <w:pStyle w:val="Akapitzlist"/>
        <w:numPr>
          <w:ilvl w:val="0"/>
          <w:numId w:val="5"/>
        </w:numPr>
        <w:spacing w:after="160" w:line="259" w:lineRule="auto"/>
        <w:jc w:val="both"/>
      </w:pPr>
      <w:r>
        <w:t>Prezentacja standardowych funkcjonalności dla SWAM w tym wygląd strony, szablony dla stron oraz jej „</w:t>
      </w:r>
      <w:proofErr w:type="spellStart"/>
      <w:r>
        <w:t>back</w:t>
      </w:r>
      <w:proofErr w:type="spellEnd"/>
      <w:r>
        <w:t>-end”.</w:t>
      </w:r>
    </w:p>
    <w:p w14:paraId="2EB1F3EF" w14:textId="77777777" w:rsidR="003C2099" w:rsidRDefault="003C2099" w:rsidP="003C2099">
      <w:pPr>
        <w:pStyle w:val="Akapitzlist"/>
        <w:numPr>
          <w:ilvl w:val="0"/>
          <w:numId w:val="5"/>
        </w:numPr>
        <w:spacing w:after="160" w:line="259" w:lineRule="auto"/>
        <w:jc w:val="both"/>
      </w:pPr>
      <w:r>
        <w:t>M</w:t>
      </w:r>
      <w:r w:rsidRPr="00025EEE">
        <w:t>igracja danych z poprzedniej wersji serwisów internetow</w:t>
      </w:r>
      <w:r>
        <w:t>ych</w:t>
      </w:r>
      <w:r w:rsidRPr="00025EEE">
        <w:t xml:space="preserve"> Zamawiającego do nowego serwisu</w:t>
      </w:r>
      <w:r w:rsidRPr="1724F08C">
        <w:t>.</w:t>
      </w:r>
    </w:p>
    <w:p w14:paraId="7BE7D3B0" w14:textId="77777777" w:rsidR="003C2099" w:rsidRDefault="003C2099" w:rsidP="003C2099">
      <w:pPr>
        <w:pStyle w:val="Akapitzlist"/>
        <w:numPr>
          <w:ilvl w:val="0"/>
          <w:numId w:val="5"/>
        </w:numPr>
        <w:spacing w:after="160" w:line="259" w:lineRule="auto"/>
        <w:jc w:val="both"/>
      </w:pPr>
      <w:r>
        <w:t>Dostarczenie kodu strony www wraz z niezbędnymi grafikami oraz wtyczkami.</w:t>
      </w:r>
    </w:p>
    <w:p w14:paraId="07B10C2A" w14:textId="77777777" w:rsidR="003C2099" w:rsidRDefault="003C2099" w:rsidP="003C2099">
      <w:pPr>
        <w:pStyle w:val="Akapitzlist"/>
        <w:numPr>
          <w:ilvl w:val="0"/>
          <w:numId w:val="5"/>
        </w:numPr>
        <w:spacing w:after="160" w:line="259" w:lineRule="auto"/>
        <w:jc w:val="both"/>
      </w:pPr>
      <w:r>
        <w:t>Dostarczenie dokumentacji oraz wiedzy niezbędnej do pracy w SWAM.</w:t>
      </w:r>
    </w:p>
    <w:p w14:paraId="2E2C593D" w14:textId="77777777" w:rsidR="003C2099" w:rsidRDefault="003C2099" w:rsidP="003C2099">
      <w:pPr>
        <w:pStyle w:val="Akapitzlist"/>
        <w:numPr>
          <w:ilvl w:val="0"/>
          <w:numId w:val="5"/>
        </w:numPr>
        <w:spacing w:after="160" w:line="259" w:lineRule="auto"/>
        <w:jc w:val="both"/>
      </w:pPr>
      <w:r>
        <w:t>P</w:t>
      </w:r>
      <w:r w:rsidRPr="00025EEE">
        <w:t>rzeniesienie praw autorskich majątkowych do projektu graficznego oraz elementów graficznych serwisu internetowego</w:t>
      </w:r>
      <w:r>
        <w:t>.</w:t>
      </w:r>
    </w:p>
    <w:p w14:paraId="7668328D" w14:textId="77777777" w:rsidR="003C2099" w:rsidRDefault="003C2099" w:rsidP="003C2099">
      <w:pPr>
        <w:pStyle w:val="Akapitzlist"/>
        <w:numPr>
          <w:ilvl w:val="0"/>
          <w:numId w:val="5"/>
        </w:numPr>
        <w:spacing w:after="160" w:line="259" w:lineRule="auto"/>
        <w:jc w:val="both"/>
      </w:pPr>
      <w:r>
        <w:t>P</w:t>
      </w:r>
      <w:r w:rsidRPr="000B0A57">
        <w:t>rzeprowadzenie konsultacji wdrożeniowych</w:t>
      </w:r>
      <w:r>
        <w:t>.</w:t>
      </w:r>
    </w:p>
    <w:p w14:paraId="166850AC" w14:textId="77777777" w:rsidR="003C2099" w:rsidRDefault="003C2099" w:rsidP="003C2099">
      <w:pPr>
        <w:pStyle w:val="Akapitzlist"/>
        <w:numPr>
          <w:ilvl w:val="0"/>
          <w:numId w:val="5"/>
        </w:numPr>
        <w:spacing w:after="160" w:line="259" w:lineRule="auto"/>
        <w:jc w:val="both"/>
      </w:pPr>
      <w:r>
        <w:t>Przeprowadzenie szkoleń dla wybranych pracowników.</w:t>
      </w:r>
    </w:p>
    <w:p w14:paraId="3AEB9D4B" w14:textId="77777777" w:rsidR="003C2099" w:rsidRDefault="003C2099" w:rsidP="003C2099">
      <w:pPr>
        <w:pStyle w:val="Akapitzlist"/>
        <w:numPr>
          <w:ilvl w:val="0"/>
          <w:numId w:val="5"/>
        </w:numPr>
        <w:spacing w:after="160" w:line="259" w:lineRule="auto"/>
        <w:jc w:val="both"/>
      </w:pPr>
      <w:r>
        <w:t>Przygotowanie i wdrożenie środowiska testowego.</w:t>
      </w:r>
    </w:p>
    <w:p w14:paraId="7BFE12AB" w14:textId="77777777" w:rsidR="003C2099" w:rsidRDefault="003C2099" w:rsidP="003C2099">
      <w:pPr>
        <w:pStyle w:val="Akapitzlist"/>
        <w:numPr>
          <w:ilvl w:val="0"/>
          <w:numId w:val="5"/>
        </w:numPr>
        <w:spacing w:after="160" w:line="259" w:lineRule="auto"/>
        <w:jc w:val="both"/>
      </w:pPr>
      <w:r>
        <w:t>Przygotowanie dokumentacji technicznej.</w:t>
      </w:r>
    </w:p>
    <w:p w14:paraId="5D1F34D0" w14:textId="77777777" w:rsidR="003C2099" w:rsidRDefault="003C2099" w:rsidP="003C2099">
      <w:pPr>
        <w:pStyle w:val="Akapitzlist"/>
        <w:numPr>
          <w:ilvl w:val="0"/>
          <w:numId w:val="5"/>
        </w:numPr>
        <w:spacing w:after="160" w:line="259" w:lineRule="auto"/>
        <w:jc w:val="both"/>
      </w:pPr>
      <w:r>
        <w:t>Uruchomienie produkcyjne systemu.</w:t>
      </w:r>
    </w:p>
    <w:p w14:paraId="1139F1CC" w14:textId="77777777" w:rsidR="003C2099" w:rsidRPr="000B0A57" w:rsidRDefault="003C2099" w:rsidP="003C2099">
      <w:pPr>
        <w:pStyle w:val="Akapitzlist"/>
        <w:numPr>
          <w:ilvl w:val="0"/>
          <w:numId w:val="5"/>
        </w:numPr>
        <w:spacing w:after="160" w:line="259" w:lineRule="auto"/>
        <w:jc w:val="both"/>
      </w:pPr>
      <w:r w:rsidRPr="000B0A57">
        <w:t>Serwis Gwarancyjny</w:t>
      </w:r>
      <w:r>
        <w:t xml:space="preserve"> </w:t>
      </w:r>
    </w:p>
    <w:p w14:paraId="76FDD79A" w14:textId="77777777" w:rsidR="003C2099" w:rsidRPr="00EC648B" w:rsidRDefault="003C2099" w:rsidP="003C2099">
      <w:pPr>
        <w:pStyle w:val="Akapitzlist"/>
        <w:ind w:left="1065"/>
      </w:pPr>
    </w:p>
    <w:p w14:paraId="7910D4CF" w14:textId="77777777" w:rsidR="004C3EE8" w:rsidRDefault="004C3EE8" w:rsidP="003C2099">
      <w:pPr>
        <w:jc w:val="center"/>
        <w:rPr>
          <w:b/>
        </w:rPr>
      </w:pPr>
    </w:p>
    <w:p w14:paraId="2750C03C" w14:textId="77777777" w:rsidR="004C3EE8" w:rsidRDefault="004C3EE8" w:rsidP="003C2099">
      <w:pPr>
        <w:jc w:val="center"/>
        <w:rPr>
          <w:b/>
        </w:rPr>
      </w:pPr>
    </w:p>
    <w:p w14:paraId="6BD1BDA3" w14:textId="77777777" w:rsidR="004C3EE8" w:rsidRDefault="004C3EE8" w:rsidP="003C2099">
      <w:pPr>
        <w:jc w:val="center"/>
        <w:rPr>
          <w:b/>
        </w:rPr>
      </w:pPr>
    </w:p>
    <w:p w14:paraId="03F273E8" w14:textId="77777777" w:rsidR="004C3EE8" w:rsidRDefault="004C3EE8" w:rsidP="003C2099">
      <w:pPr>
        <w:jc w:val="center"/>
        <w:rPr>
          <w:b/>
        </w:rPr>
      </w:pPr>
    </w:p>
    <w:p w14:paraId="6E07769E" w14:textId="77777777" w:rsidR="004C3EE8" w:rsidRDefault="004C3EE8" w:rsidP="003C2099">
      <w:pPr>
        <w:jc w:val="center"/>
        <w:rPr>
          <w:b/>
        </w:rPr>
      </w:pPr>
    </w:p>
    <w:p w14:paraId="57C85401" w14:textId="77777777" w:rsidR="004C3EE8" w:rsidRDefault="004C3EE8" w:rsidP="003C2099">
      <w:pPr>
        <w:jc w:val="center"/>
        <w:rPr>
          <w:b/>
        </w:rPr>
      </w:pPr>
    </w:p>
    <w:p w14:paraId="5F8AFD7A" w14:textId="77777777" w:rsidR="004C3EE8" w:rsidRDefault="004C3EE8" w:rsidP="003C2099">
      <w:pPr>
        <w:jc w:val="center"/>
        <w:rPr>
          <w:b/>
        </w:rPr>
      </w:pPr>
    </w:p>
    <w:p w14:paraId="03452D81" w14:textId="3B4BA1CD" w:rsidR="003C2099" w:rsidRPr="00CF2B61" w:rsidRDefault="003C2099" w:rsidP="003C2099">
      <w:pPr>
        <w:jc w:val="center"/>
        <w:rPr>
          <w:rFonts w:asciiTheme="minorHAnsi" w:hAnsiTheme="minorHAnsi" w:cstheme="minorHAnsi"/>
          <w:b/>
        </w:rPr>
      </w:pPr>
      <w:r w:rsidRPr="00CF2B61">
        <w:rPr>
          <w:rFonts w:asciiTheme="minorHAnsi" w:hAnsiTheme="minorHAnsi" w:cstheme="minorHAnsi"/>
          <w:b/>
        </w:rPr>
        <w:lastRenderedPageBreak/>
        <w:t>Szczegółowy wykaz wymagań i funkcji</w:t>
      </w:r>
      <w:r w:rsidR="00164958" w:rsidRPr="00CF2B61">
        <w:rPr>
          <w:rFonts w:asciiTheme="minorHAnsi" w:hAnsiTheme="minorHAnsi" w:cstheme="minorHAnsi"/>
          <w:b/>
        </w:rPr>
        <w:t xml:space="preserve"> systemu</w:t>
      </w:r>
    </w:p>
    <w:p w14:paraId="0FEF5966" w14:textId="77777777" w:rsidR="00164958" w:rsidRDefault="00164958" w:rsidP="003C2099">
      <w:pPr>
        <w:jc w:val="center"/>
        <w:rPr>
          <w:b/>
        </w:rPr>
      </w:pPr>
    </w:p>
    <w:p w14:paraId="6C4565FC" w14:textId="77777777" w:rsidR="003C2099" w:rsidRPr="00452CB6" w:rsidRDefault="003C2099" w:rsidP="003C2099">
      <w:pPr>
        <w:pStyle w:val="Akapitzlist"/>
        <w:numPr>
          <w:ilvl w:val="0"/>
          <w:numId w:val="6"/>
        </w:numPr>
        <w:spacing w:after="160" w:line="259" w:lineRule="auto"/>
        <w:jc w:val="both"/>
        <w:rPr>
          <w:b/>
          <w:bCs/>
        </w:rPr>
      </w:pPr>
      <w:r w:rsidRPr="00D84EFF">
        <w:rPr>
          <w:b/>
          <w:bCs/>
        </w:rPr>
        <w:t>System Zarządzania treścią – CMS</w:t>
      </w:r>
      <w:r w:rsidRPr="00207E93">
        <w:rPr>
          <w:b/>
          <w:bCs/>
        </w:rPr>
        <w:t xml:space="preserve"> (Content Management System) – wymagania wstępne:</w:t>
      </w:r>
    </w:p>
    <w:p w14:paraId="3D6673C7" w14:textId="64A35CE2" w:rsidR="003C2099" w:rsidRPr="006C332F" w:rsidRDefault="003C2099" w:rsidP="003C2099">
      <w:pPr>
        <w:ind w:firstLine="36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Dostarczone rozwiązanie musi być o oparte o CMS klasy Enterprise z natywnym wsparciem </w:t>
      </w:r>
      <w:proofErr w:type="spellStart"/>
      <w:r w:rsidRPr="006C332F">
        <w:rPr>
          <w:rFonts w:ascii="Calibri" w:eastAsiaTheme="minorHAnsi" w:hAnsi="Calibri" w:cs="Calibri"/>
          <w:sz w:val="22"/>
          <w:szCs w:val="22"/>
          <w:lang w:eastAsia="en-US"/>
        </w:rPr>
        <w:t>multi-site</w:t>
      </w:r>
      <w:proofErr w:type="spellEnd"/>
      <w:r w:rsidRPr="006C332F">
        <w:rPr>
          <w:rFonts w:ascii="Calibri" w:eastAsiaTheme="minorHAnsi" w:hAnsi="Calibri" w:cs="Calibri"/>
          <w:sz w:val="22"/>
          <w:szCs w:val="22"/>
          <w:lang w:eastAsia="en-US"/>
        </w:rPr>
        <w:t xml:space="preserve"> oraz rozwiązaniem </w:t>
      </w:r>
      <w:proofErr w:type="spellStart"/>
      <w:r w:rsidRPr="006C332F">
        <w:rPr>
          <w:rFonts w:ascii="Calibri" w:eastAsiaTheme="minorHAnsi" w:hAnsi="Calibri" w:cs="Calibri"/>
          <w:sz w:val="22"/>
          <w:szCs w:val="22"/>
          <w:lang w:eastAsia="en-US"/>
        </w:rPr>
        <w:t>multi-language</w:t>
      </w:r>
      <w:proofErr w:type="spellEnd"/>
      <w:r w:rsidRPr="006C332F">
        <w:rPr>
          <w:rFonts w:ascii="Calibri" w:eastAsiaTheme="minorHAnsi" w:hAnsi="Calibri" w:cs="Calibri"/>
          <w:sz w:val="22"/>
          <w:szCs w:val="22"/>
          <w:lang w:eastAsia="en-US"/>
        </w:rPr>
        <w:t>, do którego w każdej chwili możliwe jest znalezienie innego podmiotu obsługującego - serwisującego, wdrażającego zmiany lub w oparciu o popularne Open-</w:t>
      </w:r>
      <w:proofErr w:type="spellStart"/>
      <w:r w:rsidRPr="006C332F">
        <w:rPr>
          <w:rFonts w:ascii="Calibri" w:eastAsiaTheme="minorHAnsi" w:hAnsi="Calibri" w:cs="Calibri"/>
          <w:sz w:val="22"/>
          <w:szCs w:val="22"/>
          <w:lang w:eastAsia="en-US"/>
        </w:rPr>
        <w:t>Source'owe</w:t>
      </w:r>
      <w:proofErr w:type="spellEnd"/>
      <w:r w:rsidRPr="006C332F">
        <w:rPr>
          <w:rFonts w:ascii="Calibri" w:eastAsiaTheme="minorHAnsi" w:hAnsi="Calibri" w:cs="Calibri"/>
          <w:sz w:val="22"/>
          <w:szCs w:val="22"/>
          <w:lang w:eastAsia="en-US"/>
        </w:rPr>
        <w:t xml:space="preserve"> rozwiązanie lub komercyjne (Przykładowe systemy: S, </w:t>
      </w:r>
      <w:proofErr w:type="spellStart"/>
      <w:r w:rsidRPr="006C332F">
        <w:rPr>
          <w:rFonts w:ascii="Calibri" w:eastAsiaTheme="minorHAnsi" w:hAnsi="Calibri" w:cs="Calibri"/>
          <w:sz w:val="22"/>
          <w:szCs w:val="22"/>
          <w:lang w:eastAsia="en-US"/>
        </w:rPr>
        <w:t>eZ</w:t>
      </w:r>
      <w:proofErr w:type="spellEnd"/>
      <w:r w:rsidRPr="006C332F">
        <w:rPr>
          <w:rFonts w:ascii="Calibri" w:eastAsiaTheme="minorHAnsi" w:hAnsi="Calibri" w:cs="Calibri"/>
          <w:sz w:val="22"/>
          <w:szCs w:val="22"/>
          <w:lang w:eastAsia="en-US"/>
        </w:rPr>
        <w:t xml:space="preserve"> CMS, </w:t>
      </w:r>
      <w:proofErr w:type="spellStart"/>
      <w:r w:rsidRPr="006C332F">
        <w:rPr>
          <w:rFonts w:ascii="Calibri" w:eastAsiaTheme="minorHAnsi" w:hAnsi="Calibri" w:cs="Calibri"/>
          <w:sz w:val="22"/>
          <w:szCs w:val="22"/>
          <w:lang w:eastAsia="en-US"/>
        </w:rPr>
        <w:t>Umbraco</w:t>
      </w:r>
      <w:proofErr w:type="spellEnd"/>
      <w:r w:rsidRPr="006C332F">
        <w:rPr>
          <w:rFonts w:ascii="Calibri" w:eastAsiaTheme="minorHAnsi" w:hAnsi="Calibri" w:cs="Calibri"/>
          <w:sz w:val="22"/>
          <w:szCs w:val="22"/>
          <w:lang w:eastAsia="en-US"/>
        </w:rPr>
        <w:t xml:space="preserve"> CMS, Typo3 CMS, </w:t>
      </w:r>
      <w:proofErr w:type="spellStart"/>
      <w:r w:rsidRPr="006C332F">
        <w:rPr>
          <w:rFonts w:ascii="Calibri" w:eastAsiaTheme="minorHAnsi" w:hAnsi="Calibri" w:cs="Calibri"/>
          <w:sz w:val="22"/>
          <w:szCs w:val="22"/>
          <w:lang w:eastAsia="en-US"/>
        </w:rPr>
        <w:t>ExpressionEngine</w:t>
      </w:r>
      <w:proofErr w:type="spellEnd"/>
      <w:r w:rsidRPr="006C332F">
        <w:rPr>
          <w:rFonts w:ascii="Calibri" w:eastAsiaTheme="minorHAnsi" w:hAnsi="Calibri" w:cs="Calibri"/>
          <w:sz w:val="22"/>
          <w:szCs w:val="22"/>
          <w:lang w:eastAsia="en-US"/>
        </w:rPr>
        <w:t xml:space="preserve">). W przypadku rozwiązań komercyjnych wykonawca dostarczy licencje na okres 10’ciu lat od momentu odebrania produktu przez Zamawiającego. </w:t>
      </w:r>
    </w:p>
    <w:p w14:paraId="712A56C9" w14:textId="33F62DC2" w:rsidR="00470EB4" w:rsidRPr="006C332F" w:rsidRDefault="003C2099" w:rsidP="003C2099">
      <w:pPr>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powinien posiadać przyjazny interfejs użytkownika w języku polskim: podpowiedzi odnośnie formatu wprowadzanych danych, wbudowany kalendarz w polach typu data, informacja o aktualnym miejscu w drzewie menu, funkcjonalność filtracji, sortowania, grupowania danych w oknach, wszystkie funkcjonalności systemu obsługiwane przez interfejs graficzny. Panel administracyjny CMS powinien być wyłączony z wyszukiwania przez roboty indeksujące strony na potrzeby wyszukiwarek internetowych.</w:t>
      </w:r>
      <w:r w:rsidR="005F07C7" w:rsidRPr="006C332F">
        <w:rPr>
          <w:rFonts w:ascii="Calibri" w:eastAsiaTheme="minorHAnsi" w:hAnsi="Calibri" w:cs="Calibri"/>
          <w:sz w:val="22"/>
          <w:szCs w:val="22"/>
          <w:lang w:eastAsia="en-US"/>
        </w:rPr>
        <w:t xml:space="preserve"> </w:t>
      </w:r>
      <w:r w:rsidR="00470EB4" w:rsidRPr="006C332F">
        <w:rPr>
          <w:rFonts w:ascii="Calibri" w:eastAsiaTheme="minorHAnsi" w:hAnsi="Calibri" w:cs="Calibri"/>
          <w:sz w:val="22"/>
          <w:szCs w:val="22"/>
          <w:lang w:eastAsia="en-US"/>
        </w:rPr>
        <w:t>System musi być w pełni kompatybilny z WCAG 2.0</w:t>
      </w:r>
    </w:p>
    <w:p w14:paraId="5075AB14" w14:textId="77777777" w:rsidR="003C2099" w:rsidRDefault="003C2099" w:rsidP="003C2099">
      <w:pPr>
        <w:ind w:firstLine="360"/>
        <w:jc w:val="both"/>
      </w:pPr>
    </w:p>
    <w:p w14:paraId="4D30F0E9" w14:textId="77777777" w:rsidR="003C2099" w:rsidRDefault="003C2099" w:rsidP="003C2099">
      <w:pPr>
        <w:pStyle w:val="Akapitzlist"/>
        <w:numPr>
          <w:ilvl w:val="0"/>
          <w:numId w:val="6"/>
        </w:numPr>
        <w:spacing w:after="160" w:line="259" w:lineRule="auto"/>
        <w:jc w:val="both"/>
        <w:rPr>
          <w:b/>
        </w:rPr>
      </w:pPr>
      <w:r>
        <w:rPr>
          <w:b/>
        </w:rPr>
        <w:t>F</w:t>
      </w:r>
      <w:r w:rsidRPr="008C5347">
        <w:rPr>
          <w:b/>
        </w:rPr>
        <w:t>unkcje systemowe</w:t>
      </w:r>
      <w:r>
        <w:rPr>
          <w:b/>
        </w:rPr>
        <w:t xml:space="preserve"> - wymagania minimalne</w:t>
      </w:r>
      <w:r w:rsidRPr="008C5347">
        <w:rPr>
          <w:b/>
        </w:rPr>
        <w:t>:</w:t>
      </w:r>
    </w:p>
    <w:p w14:paraId="61309391" w14:textId="77777777" w:rsidR="003C2099" w:rsidRPr="006C332F" w:rsidRDefault="003C2099" w:rsidP="003C2099">
      <w:pPr>
        <w:pStyle w:val="Akapitzlist"/>
        <w:numPr>
          <w:ilvl w:val="1"/>
          <w:numId w:val="6"/>
        </w:numPr>
        <w:spacing w:after="160" w:line="259" w:lineRule="auto"/>
        <w:jc w:val="both"/>
        <w:rPr>
          <w:b/>
        </w:rPr>
      </w:pPr>
      <w:r w:rsidRPr="006C332F">
        <w:rPr>
          <w:b/>
        </w:rPr>
        <w:t>Serwerowy system operacyjny:</w:t>
      </w:r>
    </w:p>
    <w:p w14:paraId="1F9A18AA" w14:textId="722B2083" w:rsidR="003C2099"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SCMS musi być kompatybilny z darmową najnowszą dystrybucją </w:t>
      </w:r>
      <w:proofErr w:type="spellStart"/>
      <w:r w:rsidR="00A010DD" w:rsidRPr="006C332F">
        <w:rPr>
          <w:rFonts w:ascii="Calibri" w:eastAsiaTheme="minorHAnsi" w:hAnsi="Calibri" w:cs="Calibri"/>
          <w:sz w:val="22"/>
          <w:szCs w:val="22"/>
          <w:lang w:eastAsia="en-US"/>
        </w:rPr>
        <w:t>L</w:t>
      </w:r>
      <w:r w:rsidRPr="006C332F">
        <w:rPr>
          <w:rFonts w:ascii="Calibri" w:eastAsiaTheme="minorHAnsi" w:hAnsi="Calibri" w:cs="Calibri"/>
          <w:sz w:val="22"/>
          <w:szCs w:val="22"/>
          <w:lang w:eastAsia="en-US"/>
        </w:rPr>
        <w:t>inuks</w:t>
      </w:r>
      <w:r w:rsidR="00A010DD" w:rsidRPr="006C332F">
        <w:rPr>
          <w:rFonts w:ascii="Calibri" w:eastAsiaTheme="minorHAnsi" w:hAnsi="Calibri" w:cs="Calibri"/>
          <w:sz w:val="22"/>
          <w:szCs w:val="22"/>
          <w:lang w:eastAsia="en-US"/>
        </w:rPr>
        <w:t>’</w:t>
      </w:r>
      <w:r w:rsidRPr="006C332F">
        <w:rPr>
          <w:rFonts w:ascii="Calibri" w:eastAsiaTheme="minorHAnsi" w:hAnsi="Calibri" w:cs="Calibri"/>
          <w:sz w:val="22"/>
          <w:szCs w:val="22"/>
          <w:lang w:eastAsia="en-US"/>
        </w:rPr>
        <w:t>a</w:t>
      </w:r>
      <w:proofErr w:type="spellEnd"/>
      <w:r w:rsidRPr="006C332F">
        <w:rPr>
          <w:rFonts w:ascii="Calibri" w:eastAsiaTheme="minorHAnsi" w:hAnsi="Calibri" w:cs="Calibri"/>
          <w:sz w:val="22"/>
          <w:szCs w:val="22"/>
          <w:lang w:eastAsia="en-US"/>
        </w:rPr>
        <w:t xml:space="preserve">, </w:t>
      </w:r>
      <w:proofErr w:type="spellStart"/>
      <w:r w:rsidRPr="006C332F">
        <w:rPr>
          <w:rFonts w:ascii="Calibri" w:eastAsiaTheme="minorHAnsi" w:hAnsi="Calibri" w:cs="Calibri"/>
          <w:sz w:val="22"/>
          <w:szCs w:val="22"/>
          <w:lang w:eastAsia="en-US"/>
        </w:rPr>
        <w:t>Debian</w:t>
      </w:r>
      <w:proofErr w:type="spellEnd"/>
      <w:r w:rsidRPr="006C332F">
        <w:rPr>
          <w:rFonts w:ascii="Calibri" w:eastAsiaTheme="minorHAnsi" w:hAnsi="Calibri" w:cs="Calibri"/>
          <w:sz w:val="22"/>
          <w:szCs w:val="22"/>
          <w:lang w:eastAsia="en-US"/>
        </w:rPr>
        <w:t xml:space="preserve"> lub </w:t>
      </w:r>
      <w:proofErr w:type="spellStart"/>
      <w:r w:rsidRPr="006C332F">
        <w:rPr>
          <w:rFonts w:ascii="Calibri" w:eastAsiaTheme="minorHAnsi" w:hAnsi="Calibri" w:cs="Calibri"/>
          <w:sz w:val="22"/>
          <w:szCs w:val="22"/>
          <w:lang w:eastAsia="en-US"/>
        </w:rPr>
        <w:t>CentOS</w:t>
      </w:r>
      <w:proofErr w:type="spellEnd"/>
      <w:r w:rsidRPr="006C332F">
        <w:rPr>
          <w:rFonts w:ascii="Calibri" w:eastAsiaTheme="minorHAnsi" w:hAnsi="Calibri" w:cs="Calibri"/>
          <w:sz w:val="22"/>
          <w:szCs w:val="22"/>
          <w:lang w:eastAsia="en-US"/>
        </w:rPr>
        <w:t xml:space="preserve"> lub jeśli rozwiązanie będzie opierało się na środowisku Microsoft Windows, system CMS musi być kompatybilny z wersją systemu Windows Server nie </w:t>
      </w:r>
      <w:r w:rsidR="00EF5743" w:rsidRPr="006C332F">
        <w:rPr>
          <w:rFonts w:ascii="Calibri" w:eastAsiaTheme="minorHAnsi" w:hAnsi="Calibri" w:cs="Calibri"/>
          <w:sz w:val="22"/>
          <w:szCs w:val="22"/>
          <w:lang w:eastAsia="en-US"/>
        </w:rPr>
        <w:t xml:space="preserve">starszą </w:t>
      </w:r>
      <w:r w:rsidRPr="006C332F">
        <w:rPr>
          <w:rFonts w:ascii="Calibri" w:eastAsiaTheme="minorHAnsi" w:hAnsi="Calibri" w:cs="Calibri"/>
          <w:sz w:val="22"/>
          <w:szCs w:val="22"/>
          <w:lang w:eastAsia="en-US"/>
        </w:rPr>
        <w:t>niż poprzednia generacja.</w:t>
      </w:r>
    </w:p>
    <w:p w14:paraId="7B8B30B5" w14:textId="77777777" w:rsidR="004C3EE8" w:rsidRPr="006C332F" w:rsidRDefault="004C3EE8" w:rsidP="003C2099">
      <w:pPr>
        <w:ind w:left="720"/>
        <w:jc w:val="both"/>
        <w:rPr>
          <w:rFonts w:ascii="Calibri" w:eastAsiaTheme="minorHAnsi" w:hAnsi="Calibri" w:cs="Calibri"/>
          <w:sz w:val="22"/>
          <w:szCs w:val="22"/>
          <w:lang w:eastAsia="en-US"/>
        </w:rPr>
      </w:pPr>
    </w:p>
    <w:p w14:paraId="20E662FC" w14:textId="551FE270" w:rsidR="003C2099" w:rsidRPr="006C332F" w:rsidRDefault="003C2099" w:rsidP="003C2099">
      <w:pPr>
        <w:pStyle w:val="Akapitzlist"/>
        <w:numPr>
          <w:ilvl w:val="1"/>
          <w:numId w:val="6"/>
        </w:numPr>
        <w:spacing w:after="160" w:line="259" w:lineRule="auto"/>
        <w:jc w:val="both"/>
        <w:rPr>
          <w:b/>
        </w:rPr>
      </w:pPr>
      <w:r w:rsidRPr="006C332F">
        <w:rPr>
          <w:b/>
        </w:rPr>
        <w:t>Baza danych</w:t>
      </w:r>
      <w:r w:rsidR="00A010DD">
        <w:rPr>
          <w:b/>
        </w:rPr>
        <w:t>:</w:t>
      </w:r>
    </w:p>
    <w:p w14:paraId="41702434" w14:textId="2FE40ACF" w:rsidR="003C2099" w:rsidRPr="006C332F"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System produkcyjny działający w oparciu o instancję bazy danych na środowiskach systemów operacyjnych Unix i/lub Linux i/lub Windows w oparciu o rozwiązania MSSQL(w darmowej wersja Express) bądź </w:t>
      </w:r>
      <w:proofErr w:type="spellStart"/>
      <w:r w:rsidRPr="006C332F">
        <w:rPr>
          <w:rFonts w:ascii="Calibri" w:eastAsiaTheme="minorHAnsi" w:hAnsi="Calibri" w:cs="Calibri"/>
          <w:sz w:val="22"/>
          <w:szCs w:val="22"/>
          <w:lang w:eastAsia="en-US"/>
        </w:rPr>
        <w:t>mySQL</w:t>
      </w:r>
      <w:proofErr w:type="spellEnd"/>
      <w:r w:rsidRPr="006C332F">
        <w:rPr>
          <w:rFonts w:ascii="Calibri" w:eastAsiaTheme="minorHAnsi" w:hAnsi="Calibri" w:cs="Calibri"/>
          <w:sz w:val="22"/>
          <w:szCs w:val="22"/>
          <w:lang w:eastAsia="en-US"/>
        </w:rPr>
        <w:t xml:space="preserve">. Jeśli system będzie wymagał wdrożenia płatnej wersji bazy danych koszt licencji i dostawy pokrywa Wykonawca w ramach ceny za realizację przedmiotu zamówienia. </w:t>
      </w:r>
    </w:p>
    <w:p w14:paraId="59ADCEE3" w14:textId="77777777" w:rsidR="00A010DD" w:rsidRPr="00DB43C6" w:rsidRDefault="00A010DD" w:rsidP="003C2099">
      <w:pPr>
        <w:ind w:left="720"/>
        <w:jc w:val="both"/>
        <w:rPr>
          <w:b/>
        </w:rPr>
      </w:pPr>
    </w:p>
    <w:p w14:paraId="0629C3BF" w14:textId="7BE6AD8F" w:rsidR="003C2099" w:rsidRPr="006C332F" w:rsidRDefault="003C2099" w:rsidP="003C2099">
      <w:pPr>
        <w:pStyle w:val="Akapitzlist"/>
        <w:numPr>
          <w:ilvl w:val="1"/>
          <w:numId w:val="6"/>
        </w:numPr>
        <w:spacing w:after="160" w:line="259" w:lineRule="auto"/>
        <w:jc w:val="both"/>
        <w:rPr>
          <w:b/>
        </w:rPr>
      </w:pPr>
      <w:r w:rsidRPr="006C332F">
        <w:rPr>
          <w:b/>
        </w:rPr>
        <w:t>Język programowania</w:t>
      </w:r>
      <w:r w:rsidR="00A010DD">
        <w:rPr>
          <w:b/>
        </w:rPr>
        <w:t>:</w:t>
      </w:r>
    </w:p>
    <w:p w14:paraId="0B473C99" w14:textId="06D00135" w:rsidR="003C2099" w:rsidRPr="006C332F"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SWAM musi być zbudowany w oparciu o język programowania PHP w co najmniej w wersji 7.3 oraz HTML w co najmniej w wersji 5.</w:t>
      </w:r>
    </w:p>
    <w:p w14:paraId="46EC74A0" w14:textId="77777777" w:rsidR="00363A97" w:rsidRPr="006C332F" w:rsidRDefault="00363A97" w:rsidP="003C2099">
      <w:pPr>
        <w:ind w:left="720"/>
        <w:jc w:val="both"/>
        <w:rPr>
          <w:rFonts w:ascii="Calibri" w:eastAsiaTheme="minorHAnsi" w:hAnsi="Calibri" w:cs="Calibri"/>
          <w:sz w:val="22"/>
          <w:szCs w:val="22"/>
          <w:lang w:eastAsia="en-US"/>
        </w:rPr>
      </w:pPr>
    </w:p>
    <w:p w14:paraId="7842FD0E" w14:textId="5B9D31A5" w:rsidR="003C2099" w:rsidRPr="006C332F" w:rsidRDefault="003C2099" w:rsidP="003C2099">
      <w:pPr>
        <w:pStyle w:val="Akapitzlist"/>
        <w:numPr>
          <w:ilvl w:val="1"/>
          <w:numId w:val="6"/>
        </w:numPr>
        <w:spacing w:after="160" w:line="259" w:lineRule="auto"/>
        <w:jc w:val="both"/>
        <w:rPr>
          <w:b/>
        </w:rPr>
      </w:pPr>
      <w:r w:rsidRPr="006C332F">
        <w:rPr>
          <w:b/>
        </w:rPr>
        <w:t>Projekt graficzny oraz szablony stron</w:t>
      </w:r>
      <w:r w:rsidR="00A010DD">
        <w:rPr>
          <w:b/>
        </w:rPr>
        <w:t>:</w:t>
      </w:r>
    </w:p>
    <w:p w14:paraId="3CF3079C" w14:textId="074668FA" w:rsidR="003C2099" w:rsidRDefault="003C2099" w:rsidP="003C2099">
      <w:pPr>
        <w:ind w:left="720"/>
        <w:jc w:val="both"/>
      </w:pPr>
      <w:r w:rsidRPr="006C332F">
        <w:rPr>
          <w:rFonts w:ascii="Calibri" w:eastAsiaTheme="minorHAnsi" w:hAnsi="Calibri" w:cs="Calibri"/>
          <w:sz w:val="22"/>
          <w:szCs w:val="22"/>
          <w:lang w:eastAsia="en-US"/>
        </w:rPr>
        <w:t xml:space="preserve">Wykonawca przedstawi 3 </w:t>
      </w:r>
      <w:r w:rsidR="00363A97" w:rsidRPr="006C332F">
        <w:rPr>
          <w:rFonts w:ascii="Calibri" w:eastAsiaTheme="minorHAnsi" w:hAnsi="Calibri" w:cs="Calibri"/>
          <w:sz w:val="22"/>
          <w:szCs w:val="22"/>
          <w:lang w:eastAsia="en-US"/>
        </w:rPr>
        <w:t xml:space="preserve">projekty </w:t>
      </w:r>
      <w:r w:rsidRPr="006C332F">
        <w:rPr>
          <w:rFonts w:ascii="Calibri" w:eastAsiaTheme="minorHAnsi" w:hAnsi="Calibri" w:cs="Calibri"/>
          <w:sz w:val="22"/>
          <w:szCs w:val="22"/>
          <w:lang w:eastAsia="en-US"/>
        </w:rPr>
        <w:t xml:space="preserve">strony głównej Akademii Morskiej oraz 3 </w:t>
      </w:r>
      <w:r w:rsidR="00363A97" w:rsidRPr="006C332F">
        <w:rPr>
          <w:rFonts w:ascii="Calibri" w:eastAsiaTheme="minorHAnsi" w:hAnsi="Calibri" w:cs="Calibri"/>
          <w:sz w:val="22"/>
          <w:szCs w:val="22"/>
          <w:lang w:eastAsia="en-US"/>
        </w:rPr>
        <w:t xml:space="preserve">komplety </w:t>
      </w:r>
      <w:r w:rsidRPr="006C332F">
        <w:rPr>
          <w:rFonts w:ascii="Calibri" w:eastAsiaTheme="minorHAnsi" w:hAnsi="Calibri" w:cs="Calibri"/>
          <w:sz w:val="22"/>
          <w:szCs w:val="22"/>
          <w:lang w:eastAsia="en-US"/>
        </w:rPr>
        <w:t xml:space="preserve">szablonów poszczególnych podstron. W przypadku odrzucenia wszystkich projektów przez </w:t>
      </w:r>
      <w:r w:rsidR="00363A97" w:rsidRPr="006C332F">
        <w:rPr>
          <w:rFonts w:ascii="Calibri" w:eastAsiaTheme="minorHAnsi" w:hAnsi="Calibri" w:cs="Calibri"/>
          <w:sz w:val="22"/>
          <w:szCs w:val="22"/>
          <w:lang w:eastAsia="en-US"/>
        </w:rPr>
        <w:t>Zamawiającego</w:t>
      </w:r>
      <w:r w:rsidRPr="006C332F">
        <w:rPr>
          <w:rFonts w:ascii="Calibri" w:eastAsiaTheme="minorHAnsi" w:hAnsi="Calibri" w:cs="Calibri"/>
          <w:sz w:val="22"/>
          <w:szCs w:val="22"/>
          <w:lang w:eastAsia="en-US"/>
        </w:rPr>
        <w:t xml:space="preserve">, </w:t>
      </w:r>
      <w:r w:rsidR="00363A97" w:rsidRPr="006C332F">
        <w:rPr>
          <w:rFonts w:ascii="Calibri" w:eastAsiaTheme="minorHAnsi" w:hAnsi="Calibri" w:cs="Calibri"/>
          <w:sz w:val="22"/>
          <w:szCs w:val="22"/>
          <w:lang w:eastAsia="en-US"/>
        </w:rPr>
        <w:t xml:space="preserve">Wykonawca </w:t>
      </w:r>
      <w:r w:rsidRPr="006C332F">
        <w:rPr>
          <w:rFonts w:ascii="Calibri" w:eastAsiaTheme="minorHAnsi" w:hAnsi="Calibri" w:cs="Calibri"/>
          <w:sz w:val="22"/>
          <w:szCs w:val="22"/>
          <w:lang w:eastAsia="en-US"/>
        </w:rPr>
        <w:t>przedstawi następne 2 projekty, w przypadku wybrania projektu strony głównej jak i podstrony, na tej bazie Wykonawca opracuje szablony stron</w:t>
      </w:r>
      <w:r w:rsidRPr="00D343BA">
        <w:t xml:space="preserve">: </w:t>
      </w:r>
    </w:p>
    <w:p w14:paraId="5277B986" w14:textId="77777777" w:rsidR="003C2099" w:rsidRDefault="003C2099" w:rsidP="003C2099">
      <w:pPr>
        <w:pStyle w:val="Akapitzlist"/>
        <w:numPr>
          <w:ilvl w:val="0"/>
          <w:numId w:val="11"/>
        </w:numPr>
        <w:spacing w:after="160" w:line="259" w:lineRule="auto"/>
        <w:jc w:val="both"/>
      </w:pPr>
      <w:r w:rsidRPr="00D343BA">
        <w:t>Strona Główna</w:t>
      </w:r>
      <w:r>
        <w:t xml:space="preserve">, </w:t>
      </w:r>
    </w:p>
    <w:p w14:paraId="561518F4" w14:textId="77777777" w:rsidR="003C2099" w:rsidRDefault="003C2099" w:rsidP="003C2099">
      <w:pPr>
        <w:pStyle w:val="Akapitzlist"/>
        <w:numPr>
          <w:ilvl w:val="0"/>
          <w:numId w:val="11"/>
        </w:numPr>
        <w:spacing w:after="160" w:line="259" w:lineRule="auto"/>
        <w:jc w:val="both"/>
      </w:pPr>
      <w:r>
        <w:t xml:space="preserve">Wydziały, </w:t>
      </w:r>
    </w:p>
    <w:p w14:paraId="026B293A" w14:textId="77777777" w:rsidR="003C2099" w:rsidRDefault="003C2099" w:rsidP="003C2099">
      <w:pPr>
        <w:pStyle w:val="Akapitzlist"/>
        <w:numPr>
          <w:ilvl w:val="0"/>
          <w:numId w:val="11"/>
        </w:numPr>
        <w:spacing w:after="160" w:line="259" w:lineRule="auto"/>
        <w:jc w:val="both"/>
      </w:pPr>
      <w:r>
        <w:t xml:space="preserve">Instytuty/Jednostki Organizacyjne, </w:t>
      </w:r>
    </w:p>
    <w:p w14:paraId="64194EB7" w14:textId="77777777" w:rsidR="003C2099" w:rsidRDefault="003C2099" w:rsidP="003C2099">
      <w:pPr>
        <w:pStyle w:val="Akapitzlist"/>
        <w:numPr>
          <w:ilvl w:val="0"/>
          <w:numId w:val="11"/>
        </w:numPr>
        <w:spacing w:after="160" w:line="259" w:lineRule="auto"/>
        <w:jc w:val="both"/>
      </w:pPr>
      <w:r>
        <w:t xml:space="preserve">Konferencje/Projekty </w:t>
      </w:r>
    </w:p>
    <w:p w14:paraId="39EDA89C" w14:textId="77777777" w:rsidR="003C2099" w:rsidRDefault="003C2099" w:rsidP="003C2099">
      <w:pPr>
        <w:pStyle w:val="Akapitzlist"/>
        <w:numPr>
          <w:ilvl w:val="0"/>
          <w:numId w:val="11"/>
        </w:numPr>
        <w:spacing w:after="160" w:line="259" w:lineRule="auto"/>
        <w:jc w:val="both"/>
      </w:pPr>
      <w:r>
        <w:t>Strony Personalne.</w:t>
      </w:r>
    </w:p>
    <w:p w14:paraId="6D6A4941" w14:textId="77777777" w:rsidR="00623013" w:rsidRPr="006C332F" w:rsidRDefault="00623013" w:rsidP="00737EA3">
      <w:pPr>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lastRenderedPageBreak/>
        <w:t xml:space="preserve">W przypadku odrzucenia wszystkich projektów </w:t>
      </w:r>
      <w:r w:rsidR="004F0587" w:rsidRPr="006C332F">
        <w:rPr>
          <w:rFonts w:ascii="Calibri" w:eastAsiaTheme="minorHAnsi" w:hAnsi="Calibri" w:cs="Calibri"/>
          <w:sz w:val="22"/>
          <w:szCs w:val="22"/>
          <w:lang w:eastAsia="en-US"/>
        </w:rPr>
        <w:t xml:space="preserve">graficznych </w:t>
      </w:r>
      <w:r w:rsidRPr="006C332F">
        <w:rPr>
          <w:rFonts w:ascii="Calibri" w:eastAsiaTheme="minorHAnsi" w:hAnsi="Calibri" w:cs="Calibri"/>
          <w:sz w:val="22"/>
          <w:szCs w:val="22"/>
          <w:lang w:eastAsia="en-US"/>
        </w:rPr>
        <w:t>Wykonawca ma prawo do przedstawienia kolejnych</w:t>
      </w:r>
      <w:r w:rsidR="00241001" w:rsidRPr="006C332F">
        <w:rPr>
          <w:rFonts w:ascii="Calibri" w:eastAsiaTheme="minorHAnsi" w:hAnsi="Calibri" w:cs="Calibri"/>
          <w:sz w:val="22"/>
          <w:szCs w:val="22"/>
          <w:lang w:eastAsia="en-US"/>
        </w:rPr>
        <w:t xml:space="preserve"> projektów w uzgodnieniu z Zamawiającym.</w:t>
      </w:r>
      <w:r w:rsidRPr="006C332F">
        <w:rPr>
          <w:rFonts w:ascii="Calibri" w:eastAsiaTheme="minorHAnsi" w:hAnsi="Calibri" w:cs="Calibri"/>
          <w:sz w:val="22"/>
          <w:szCs w:val="22"/>
          <w:lang w:eastAsia="en-US"/>
        </w:rPr>
        <w:t xml:space="preserve"> </w:t>
      </w:r>
      <w:r w:rsidR="00241001" w:rsidRPr="006C332F">
        <w:rPr>
          <w:rFonts w:ascii="Calibri" w:eastAsiaTheme="minorHAnsi" w:hAnsi="Calibri" w:cs="Calibri"/>
          <w:sz w:val="22"/>
          <w:szCs w:val="22"/>
          <w:lang w:eastAsia="en-US"/>
        </w:rPr>
        <w:t>W</w:t>
      </w:r>
      <w:r w:rsidRPr="006C332F">
        <w:rPr>
          <w:rFonts w:ascii="Calibri" w:eastAsiaTheme="minorHAnsi" w:hAnsi="Calibri" w:cs="Calibri"/>
          <w:sz w:val="22"/>
          <w:szCs w:val="22"/>
          <w:lang w:eastAsia="en-US"/>
        </w:rPr>
        <w:t xml:space="preserve"> innym przypadku Zamawiający </w:t>
      </w:r>
      <w:r w:rsidR="004F0587" w:rsidRPr="006C332F">
        <w:rPr>
          <w:rFonts w:ascii="Calibri" w:eastAsiaTheme="minorHAnsi" w:hAnsi="Calibri" w:cs="Calibri"/>
          <w:sz w:val="22"/>
          <w:szCs w:val="22"/>
          <w:lang w:eastAsia="en-US"/>
        </w:rPr>
        <w:t xml:space="preserve">ma prawo do pomniejszenia </w:t>
      </w:r>
      <w:r w:rsidR="00241001" w:rsidRPr="006C332F">
        <w:rPr>
          <w:rFonts w:ascii="Calibri" w:eastAsiaTheme="minorHAnsi" w:hAnsi="Calibri" w:cs="Calibri"/>
          <w:sz w:val="22"/>
          <w:szCs w:val="22"/>
          <w:lang w:eastAsia="en-US"/>
        </w:rPr>
        <w:t xml:space="preserve">o 6% </w:t>
      </w:r>
      <w:r w:rsidR="004F0587" w:rsidRPr="006C332F">
        <w:rPr>
          <w:rFonts w:ascii="Calibri" w:eastAsiaTheme="minorHAnsi" w:hAnsi="Calibri" w:cs="Calibri"/>
          <w:sz w:val="22"/>
          <w:szCs w:val="22"/>
          <w:lang w:eastAsia="en-US"/>
        </w:rPr>
        <w:t>sumy wynagrodzenia Wykonawcy, zaoferowanego w ofercie</w:t>
      </w:r>
      <w:r w:rsidR="00241001" w:rsidRPr="006C332F">
        <w:rPr>
          <w:rFonts w:ascii="Calibri" w:eastAsiaTheme="minorHAnsi" w:hAnsi="Calibri" w:cs="Calibri"/>
          <w:sz w:val="22"/>
          <w:szCs w:val="22"/>
          <w:lang w:eastAsia="en-US"/>
        </w:rPr>
        <w:t xml:space="preserve"> Wykonawcy.</w:t>
      </w:r>
    </w:p>
    <w:p w14:paraId="218921A0" w14:textId="77777777" w:rsidR="00623013" w:rsidRDefault="00623013" w:rsidP="003C2099">
      <w:pPr>
        <w:pStyle w:val="Akapitzlist"/>
        <w:ind w:left="1440"/>
        <w:jc w:val="both"/>
      </w:pPr>
    </w:p>
    <w:p w14:paraId="24DBB6E4" w14:textId="388679F5" w:rsidR="003C2099" w:rsidRPr="006C332F" w:rsidRDefault="003C2099" w:rsidP="003C2099">
      <w:pPr>
        <w:pStyle w:val="Akapitzlist"/>
        <w:numPr>
          <w:ilvl w:val="1"/>
          <w:numId w:val="6"/>
        </w:numPr>
        <w:spacing w:after="160" w:line="259" w:lineRule="auto"/>
        <w:jc w:val="both"/>
        <w:rPr>
          <w:b/>
        </w:rPr>
      </w:pPr>
      <w:r w:rsidRPr="006C332F">
        <w:rPr>
          <w:b/>
        </w:rPr>
        <w:t>Obsługa przeglądarek internetowych</w:t>
      </w:r>
      <w:r w:rsidR="00A010DD">
        <w:rPr>
          <w:b/>
        </w:rPr>
        <w:t>:</w:t>
      </w:r>
    </w:p>
    <w:p w14:paraId="1C041269" w14:textId="77777777" w:rsidR="003C2099" w:rsidRPr="006C332F" w:rsidRDefault="003C2099" w:rsidP="003C2099">
      <w:pPr>
        <w:ind w:left="708"/>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Moduł do zarządzania systemem CMS musi wspierać wiele przeglądarek internetowych w tym:</w:t>
      </w:r>
    </w:p>
    <w:p w14:paraId="634307DB" w14:textId="77777777" w:rsidR="003C2099" w:rsidRPr="00CF2B61" w:rsidRDefault="003C2099" w:rsidP="003C2099">
      <w:pPr>
        <w:ind w:left="708"/>
        <w:rPr>
          <w:rFonts w:ascii="Calibri" w:eastAsiaTheme="minorHAnsi" w:hAnsi="Calibri" w:cs="Calibri"/>
          <w:sz w:val="22"/>
          <w:szCs w:val="22"/>
          <w:lang w:val="en-US" w:eastAsia="en-US"/>
        </w:rPr>
      </w:pPr>
      <w:r w:rsidRPr="00CF2B61">
        <w:rPr>
          <w:rFonts w:ascii="Calibri" w:eastAsiaTheme="minorHAnsi" w:hAnsi="Calibri" w:cs="Calibri"/>
          <w:sz w:val="22"/>
          <w:szCs w:val="22"/>
          <w:lang w:val="en-US" w:eastAsia="en-US"/>
        </w:rPr>
        <w:t>a. Google Chrome,</w:t>
      </w:r>
    </w:p>
    <w:p w14:paraId="1D9141DD" w14:textId="77777777" w:rsidR="003C2099" w:rsidRPr="00CF2B61" w:rsidRDefault="003C2099" w:rsidP="003C2099">
      <w:pPr>
        <w:ind w:left="708"/>
        <w:rPr>
          <w:rFonts w:ascii="Calibri" w:eastAsiaTheme="minorHAnsi" w:hAnsi="Calibri" w:cs="Calibri"/>
          <w:sz w:val="22"/>
          <w:szCs w:val="22"/>
          <w:lang w:val="en-US" w:eastAsia="en-US"/>
        </w:rPr>
      </w:pPr>
      <w:r w:rsidRPr="00CF2B61">
        <w:rPr>
          <w:rFonts w:ascii="Calibri" w:eastAsiaTheme="minorHAnsi" w:hAnsi="Calibri" w:cs="Calibri"/>
          <w:sz w:val="22"/>
          <w:szCs w:val="22"/>
          <w:lang w:val="en-US" w:eastAsia="en-US"/>
        </w:rPr>
        <w:t xml:space="preserve">b. Mozilla </w:t>
      </w:r>
      <w:proofErr w:type="spellStart"/>
      <w:r w:rsidRPr="00CF2B61">
        <w:rPr>
          <w:rFonts w:ascii="Calibri" w:eastAsiaTheme="minorHAnsi" w:hAnsi="Calibri" w:cs="Calibri"/>
          <w:sz w:val="22"/>
          <w:szCs w:val="22"/>
          <w:lang w:val="en-US" w:eastAsia="en-US"/>
        </w:rPr>
        <w:t>FireFox</w:t>
      </w:r>
      <w:proofErr w:type="spellEnd"/>
    </w:p>
    <w:p w14:paraId="689884F0" w14:textId="77777777" w:rsidR="003C2099" w:rsidRPr="00CF2B61" w:rsidRDefault="003C2099" w:rsidP="003C2099">
      <w:pPr>
        <w:ind w:left="708"/>
        <w:rPr>
          <w:rFonts w:ascii="Calibri" w:eastAsiaTheme="minorHAnsi" w:hAnsi="Calibri" w:cs="Calibri"/>
          <w:sz w:val="22"/>
          <w:szCs w:val="22"/>
          <w:lang w:val="en-US" w:eastAsia="en-US"/>
        </w:rPr>
      </w:pPr>
      <w:r w:rsidRPr="00CF2B61">
        <w:rPr>
          <w:rFonts w:ascii="Calibri" w:eastAsiaTheme="minorHAnsi" w:hAnsi="Calibri" w:cs="Calibri"/>
          <w:sz w:val="22"/>
          <w:szCs w:val="22"/>
          <w:lang w:val="en-US" w:eastAsia="en-US"/>
        </w:rPr>
        <w:t>c. Internet Explorer</w:t>
      </w:r>
    </w:p>
    <w:p w14:paraId="3E30DA3B" w14:textId="77777777" w:rsidR="003C2099" w:rsidRPr="00CF2B61" w:rsidRDefault="003C2099" w:rsidP="003C2099">
      <w:pPr>
        <w:ind w:left="708"/>
        <w:rPr>
          <w:rFonts w:ascii="Calibri" w:eastAsiaTheme="minorHAnsi" w:hAnsi="Calibri" w:cs="Calibri"/>
          <w:sz w:val="22"/>
          <w:szCs w:val="22"/>
          <w:lang w:val="en-US" w:eastAsia="en-US"/>
        </w:rPr>
      </w:pPr>
      <w:r w:rsidRPr="00CF2B61">
        <w:rPr>
          <w:rFonts w:ascii="Calibri" w:eastAsiaTheme="minorHAnsi" w:hAnsi="Calibri" w:cs="Calibri"/>
          <w:sz w:val="22"/>
          <w:szCs w:val="22"/>
          <w:lang w:val="en-US" w:eastAsia="en-US"/>
        </w:rPr>
        <w:t>d. Safari</w:t>
      </w:r>
    </w:p>
    <w:p w14:paraId="7330EA9D" w14:textId="77777777" w:rsidR="003C2099" w:rsidRPr="00452CB6" w:rsidRDefault="003C2099" w:rsidP="003C2099">
      <w:pPr>
        <w:ind w:left="708"/>
        <w:jc w:val="both"/>
        <w:rPr>
          <w:lang w:val="en-US"/>
        </w:rPr>
      </w:pPr>
      <w:r w:rsidRPr="00CF2B61">
        <w:rPr>
          <w:rFonts w:ascii="Calibri" w:eastAsiaTheme="minorHAnsi" w:hAnsi="Calibri" w:cs="Calibri"/>
          <w:sz w:val="22"/>
          <w:szCs w:val="22"/>
          <w:lang w:val="en-US" w:eastAsia="en-US"/>
        </w:rPr>
        <w:t>e. Opera</w:t>
      </w:r>
    </w:p>
    <w:p w14:paraId="36A5796E" w14:textId="1A017EE1" w:rsidR="003C2099" w:rsidRPr="006C332F" w:rsidRDefault="003C2099" w:rsidP="003C2099">
      <w:pPr>
        <w:pStyle w:val="Akapitzlist"/>
        <w:numPr>
          <w:ilvl w:val="1"/>
          <w:numId w:val="6"/>
        </w:numPr>
        <w:spacing w:before="240" w:after="160" w:line="259" w:lineRule="auto"/>
        <w:jc w:val="both"/>
        <w:rPr>
          <w:b/>
        </w:rPr>
      </w:pPr>
      <w:r w:rsidRPr="006C332F">
        <w:rPr>
          <w:b/>
        </w:rPr>
        <w:t>Kontrola wersji strony</w:t>
      </w:r>
      <w:r w:rsidR="00A010DD">
        <w:rPr>
          <w:b/>
        </w:rPr>
        <w:t>:</w:t>
      </w:r>
    </w:p>
    <w:p w14:paraId="05303620"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CMS musi posiadać natywne rozwiązanie cofania zmian do minimum 5poprzednich wersji treści stron internetowych.</w:t>
      </w:r>
    </w:p>
    <w:p w14:paraId="25990FD7" w14:textId="466D2D2B" w:rsidR="003C2099" w:rsidRPr="006C332F" w:rsidRDefault="003C2099" w:rsidP="003C2099">
      <w:pPr>
        <w:pStyle w:val="Akapitzlist"/>
        <w:numPr>
          <w:ilvl w:val="1"/>
          <w:numId w:val="6"/>
        </w:numPr>
        <w:spacing w:before="240" w:after="160" w:line="259" w:lineRule="auto"/>
        <w:jc w:val="both"/>
        <w:rPr>
          <w:b/>
        </w:rPr>
      </w:pPr>
      <w:r w:rsidRPr="006C332F">
        <w:rPr>
          <w:b/>
        </w:rPr>
        <w:t>Zarządzanie uprawnieniami</w:t>
      </w:r>
      <w:r w:rsidR="00A010DD">
        <w:rPr>
          <w:b/>
        </w:rPr>
        <w:t>:</w:t>
      </w:r>
    </w:p>
    <w:p w14:paraId="7C017701" w14:textId="6402A24B"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CMS powinien zawierać moduł pozwalający nadawać poziom uprawnień danego użytkownika oraz dostosowywanie tych uprawnień do wymagań zamawiającego. Funkcja nadawania oraz odbierania uprawnień dla użytkowników w ramach następujących ról/grup systemowych:</w:t>
      </w:r>
    </w:p>
    <w:p w14:paraId="5F3F61A4" w14:textId="77777777" w:rsidR="003C2099" w:rsidRDefault="003C2099" w:rsidP="003C2099">
      <w:pPr>
        <w:pStyle w:val="Akapitzlist"/>
        <w:numPr>
          <w:ilvl w:val="0"/>
          <w:numId w:val="13"/>
        </w:numPr>
        <w:spacing w:line="259" w:lineRule="auto"/>
        <w:jc w:val="both"/>
      </w:pPr>
      <w:r>
        <w:t>Administrator</w:t>
      </w:r>
    </w:p>
    <w:p w14:paraId="1D91A939" w14:textId="77777777" w:rsidR="003C2099" w:rsidRDefault="003C2099" w:rsidP="003C2099">
      <w:pPr>
        <w:pStyle w:val="Akapitzlist"/>
        <w:numPr>
          <w:ilvl w:val="0"/>
          <w:numId w:val="13"/>
        </w:numPr>
        <w:spacing w:line="259" w:lineRule="auto"/>
        <w:jc w:val="both"/>
      </w:pPr>
      <w:r>
        <w:t>Administrator wydziałowy</w:t>
      </w:r>
    </w:p>
    <w:p w14:paraId="78159E9C" w14:textId="77777777" w:rsidR="003C2099" w:rsidRDefault="003C2099" w:rsidP="003C2099">
      <w:pPr>
        <w:pStyle w:val="Akapitzlist"/>
        <w:numPr>
          <w:ilvl w:val="0"/>
          <w:numId w:val="13"/>
        </w:numPr>
        <w:spacing w:line="259" w:lineRule="auto"/>
        <w:jc w:val="both"/>
      </w:pPr>
      <w:r>
        <w:t>Redaktor</w:t>
      </w:r>
    </w:p>
    <w:p w14:paraId="7072BBA2" w14:textId="77777777" w:rsidR="003C2099" w:rsidRDefault="003C2099" w:rsidP="003C2099">
      <w:pPr>
        <w:pStyle w:val="Akapitzlist"/>
        <w:numPr>
          <w:ilvl w:val="0"/>
          <w:numId w:val="13"/>
        </w:numPr>
        <w:spacing w:line="259" w:lineRule="auto"/>
        <w:jc w:val="both"/>
      </w:pPr>
      <w:r>
        <w:t>Czytelnik</w:t>
      </w:r>
    </w:p>
    <w:p w14:paraId="12B92FAD" w14:textId="5418F7AE" w:rsidR="00A010DD"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Administrator musi mieć możliwość modyfikowania uprawnień dla poszczególnych grup.</w:t>
      </w:r>
    </w:p>
    <w:p w14:paraId="00A6E719" w14:textId="7D057B86" w:rsidR="003C2099" w:rsidRPr="006C332F" w:rsidRDefault="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Administrator może ustalić</w:t>
      </w:r>
      <w:r w:rsidR="00A010DD" w:rsidRPr="006C332F">
        <w:rPr>
          <w:rFonts w:ascii="Calibri" w:eastAsiaTheme="minorHAnsi" w:hAnsi="Calibri" w:cs="Calibri"/>
          <w:sz w:val="22"/>
          <w:szCs w:val="22"/>
          <w:lang w:eastAsia="en-US"/>
        </w:rPr>
        <w:t xml:space="preserve">, </w:t>
      </w:r>
      <w:r w:rsidRPr="006C332F">
        <w:rPr>
          <w:rFonts w:ascii="Calibri" w:eastAsiaTheme="minorHAnsi" w:hAnsi="Calibri" w:cs="Calibri"/>
          <w:sz w:val="22"/>
          <w:szCs w:val="22"/>
          <w:lang w:eastAsia="en-US"/>
        </w:rPr>
        <w:t>które treści użytkownik na poziomie uprawnień ‘redaktor’ ma prawo zmieniać, usuwać, dodawać. Dostęp można określać na poziomie poszczególnych stron a także części drzewa witryny. Możliwość określenia w jakich katalogach użytkownik ma prawo korzystać jak również określić typy i rozmiary plików oraz ścieżki, do których użytkownik ma prawo ładować pliki. Wybrane treści (np. strony projektów) dostępne tylko po zalogowaniu. System powinien posiadać moduł logowania na stronie WWW, za pomocą którego zautoryzowani użytkownicy – czytelnicy będą mieli dostęp do treści wyłączonych z publicznej publikacji. Funkcja automatycznego wylogowania po 60-minutach nieaktywności.</w:t>
      </w:r>
    </w:p>
    <w:p w14:paraId="1DFC6966" w14:textId="656AA3A2" w:rsidR="003C2099" w:rsidRPr="006C332F" w:rsidRDefault="003C2099" w:rsidP="003C2099">
      <w:pPr>
        <w:pStyle w:val="Akapitzlist"/>
        <w:numPr>
          <w:ilvl w:val="1"/>
          <w:numId w:val="6"/>
        </w:numPr>
        <w:spacing w:before="240" w:after="160" w:line="259" w:lineRule="auto"/>
        <w:jc w:val="both"/>
        <w:rPr>
          <w:b/>
        </w:rPr>
      </w:pPr>
      <w:r w:rsidRPr="006C332F">
        <w:rPr>
          <w:b/>
        </w:rPr>
        <w:t>Tworzenie i zarządzanie użytkownikami</w:t>
      </w:r>
      <w:r w:rsidR="00A010DD">
        <w:rPr>
          <w:b/>
        </w:rPr>
        <w:t>:</w:t>
      </w:r>
    </w:p>
    <w:p w14:paraId="77643430" w14:textId="5660B2DF"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System musi umożliwiać tworzenie użytkowników, </w:t>
      </w:r>
      <w:r w:rsidR="00A010DD" w:rsidRPr="006C332F">
        <w:rPr>
          <w:rFonts w:ascii="Calibri" w:eastAsiaTheme="minorHAnsi" w:hAnsi="Calibri" w:cs="Calibri"/>
          <w:sz w:val="22"/>
          <w:szCs w:val="22"/>
          <w:lang w:eastAsia="en-US"/>
        </w:rPr>
        <w:t>ż</w:t>
      </w:r>
      <w:r w:rsidRPr="006C332F">
        <w:rPr>
          <w:rFonts w:ascii="Calibri" w:eastAsiaTheme="minorHAnsi" w:hAnsi="Calibri" w:cs="Calibri"/>
          <w:sz w:val="22"/>
          <w:szCs w:val="22"/>
          <w:lang w:eastAsia="en-US"/>
        </w:rPr>
        <w:t>e wsparciem logowania z wykorzystaniem katalogu LDAP i Active Directory oraz możliwość zakładania kont użytkowników wewnątrz aplikacji. Możliwość blokady użytkowników, zmiany hasła wewnętrznego, uzupełniania danych i ich modyfikacji, które zostały wprowadzone do systemu, między innymi takie jak: adres e-mail, imię i nazwisko</w:t>
      </w:r>
    </w:p>
    <w:p w14:paraId="5A32FB60" w14:textId="471475F6" w:rsidR="003C2099" w:rsidRPr="006C332F" w:rsidRDefault="003C2099" w:rsidP="003C2099">
      <w:pPr>
        <w:pStyle w:val="Akapitzlist"/>
        <w:numPr>
          <w:ilvl w:val="1"/>
          <w:numId w:val="6"/>
        </w:numPr>
        <w:spacing w:before="240" w:after="160" w:line="259" w:lineRule="auto"/>
        <w:jc w:val="both"/>
        <w:rPr>
          <w:b/>
        </w:rPr>
      </w:pPr>
      <w:r w:rsidRPr="006C332F">
        <w:rPr>
          <w:b/>
        </w:rPr>
        <w:lastRenderedPageBreak/>
        <w:t>Podgląd wyłączonych elementów</w:t>
      </w:r>
      <w:r w:rsidR="00A010DD">
        <w:rPr>
          <w:b/>
        </w:rPr>
        <w:t>:</w:t>
      </w:r>
    </w:p>
    <w:p w14:paraId="70E283B0" w14:textId="56BB0421"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CMS musi umożliwiać podgląd artykułu przed opublikowaniem (w postaci wygenerowanej tymczasowej strony, niemożliwej do zindeksowania przez roboty i nie podlegającej wyszukaniu) oraz cofnięcia publikacji i edycji wyłączonego elementu przed ponowną publikacją. Przez przeglądanie wyłączonych czasowo elementów Zamawiający uważa możliwość podglądu na treści, które maj</w:t>
      </w:r>
      <w:r w:rsidR="00A010DD" w:rsidRPr="006C332F">
        <w:rPr>
          <w:rFonts w:ascii="Calibri" w:eastAsiaTheme="minorHAnsi" w:hAnsi="Calibri" w:cs="Calibri"/>
          <w:sz w:val="22"/>
          <w:szCs w:val="22"/>
          <w:lang w:eastAsia="en-US"/>
        </w:rPr>
        <w:t>ą</w:t>
      </w:r>
      <w:r w:rsidRPr="006C332F">
        <w:rPr>
          <w:rFonts w:ascii="Calibri" w:eastAsiaTheme="minorHAnsi" w:hAnsi="Calibri" w:cs="Calibri"/>
          <w:sz w:val="22"/>
          <w:szCs w:val="22"/>
          <w:lang w:eastAsia="en-US"/>
        </w:rPr>
        <w:t xml:space="preserve"> zostać ukazane na stronie w wcześniej określonym przedziale czasowym.</w:t>
      </w:r>
    </w:p>
    <w:p w14:paraId="3CE2F3C5" w14:textId="6566CC0C" w:rsidR="003C2099" w:rsidRPr="006C332F" w:rsidRDefault="003C2099" w:rsidP="003C2099">
      <w:pPr>
        <w:pStyle w:val="Akapitzlist"/>
        <w:numPr>
          <w:ilvl w:val="1"/>
          <w:numId w:val="6"/>
        </w:numPr>
        <w:spacing w:before="240" w:after="160" w:line="259" w:lineRule="auto"/>
        <w:jc w:val="both"/>
        <w:rPr>
          <w:b/>
        </w:rPr>
      </w:pPr>
      <w:r w:rsidRPr="006C332F">
        <w:rPr>
          <w:b/>
        </w:rPr>
        <w:t>Wygląd panelu administracyjnego</w:t>
      </w:r>
      <w:r w:rsidR="00A010DD">
        <w:rPr>
          <w:b/>
        </w:rPr>
        <w:t>:</w:t>
      </w:r>
    </w:p>
    <w:p w14:paraId="69AE97B8" w14:textId="5F9A4E23" w:rsidR="003C2099" w:rsidRDefault="003C2099" w:rsidP="003C2099">
      <w:pPr>
        <w:spacing w:before="240"/>
        <w:ind w:left="720"/>
        <w:jc w:val="both"/>
      </w:pPr>
      <w:r w:rsidRPr="006C332F">
        <w:rPr>
          <w:rFonts w:ascii="Calibri" w:eastAsiaTheme="minorHAnsi" w:hAnsi="Calibri" w:cs="Calibri"/>
          <w:sz w:val="22"/>
          <w:szCs w:val="22"/>
          <w:lang w:eastAsia="en-US"/>
        </w:rPr>
        <w:t>Funkcja zmiany wygląd panelu administracyjnego: usuwanie przycisków, funkcji i rozszerzeń, których użytkownik nie potrzebuje lub do których nie powinien mieć dostępu.</w:t>
      </w:r>
    </w:p>
    <w:p w14:paraId="69FF4ECC" w14:textId="33AEDE26" w:rsidR="003C2099" w:rsidRPr="006C332F" w:rsidRDefault="003C2099" w:rsidP="003C2099">
      <w:pPr>
        <w:pStyle w:val="Akapitzlist"/>
        <w:numPr>
          <w:ilvl w:val="1"/>
          <w:numId w:val="6"/>
        </w:numPr>
        <w:spacing w:before="240" w:after="160" w:line="259" w:lineRule="auto"/>
        <w:jc w:val="both"/>
        <w:rPr>
          <w:b/>
        </w:rPr>
      </w:pPr>
      <w:r w:rsidRPr="006C332F">
        <w:rPr>
          <w:b/>
        </w:rPr>
        <w:t>Edycja wielu stron jednocześnie</w:t>
      </w:r>
      <w:r w:rsidR="00A010DD">
        <w:rPr>
          <w:b/>
        </w:rPr>
        <w:t>:</w:t>
      </w:r>
    </w:p>
    <w:p w14:paraId="027EE9F7"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CMS musi pozwalać na edytowanie wielu stron jednocześnie przez administratorów oraz użytkowników z uprawnieniami do edycji.</w:t>
      </w:r>
    </w:p>
    <w:p w14:paraId="59E253E3" w14:textId="568D1FF6" w:rsidR="003C2099" w:rsidRPr="006C332F" w:rsidRDefault="003C2099" w:rsidP="003C2099">
      <w:pPr>
        <w:pStyle w:val="Akapitzlist"/>
        <w:numPr>
          <w:ilvl w:val="1"/>
          <w:numId w:val="6"/>
        </w:numPr>
        <w:spacing w:before="240" w:after="160" w:line="259" w:lineRule="auto"/>
        <w:jc w:val="both"/>
        <w:rPr>
          <w:b/>
        </w:rPr>
      </w:pPr>
      <w:r w:rsidRPr="006C332F">
        <w:rPr>
          <w:b/>
        </w:rPr>
        <w:t>Logowanie LDAP oraz wewnętrzne systemowe</w:t>
      </w:r>
      <w:r w:rsidR="00A010DD">
        <w:rPr>
          <w:b/>
        </w:rPr>
        <w:t>:</w:t>
      </w:r>
    </w:p>
    <w:p w14:paraId="5AB91D48" w14:textId="72417B30"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Logowanie domenowe LDAP oraz wewnętrzne w oparciu o konta użytkowników w bazie danych, , funkcja obsługi Google </w:t>
      </w:r>
      <w:proofErr w:type="spellStart"/>
      <w:r w:rsidRPr="006C332F">
        <w:rPr>
          <w:rFonts w:ascii="Calibri" w:eastAsiaTheme="minorHAnsi" w:hAnsi="Calibri" w:cs="Calibri"/>
          <w:sz w:val="22"/>
          <w:szCs w:val="22"/>
          <w:lang w:eastAsia="en-US"/>
        </w:rPr>
        <w:t>Captcha</w:t>
      </w:r>
      <w:proofErr w:type="spellEnd"/>
      <w:r w:rsidR="00A010DD" w:rsidRPr="006C332F">
        <w:rPr>
          <w:rFonts w:ascii="Calibri" w:eastAsiaTheme="minorHAnsi" w:hAnsi="Calibri" w:cs="Calibri"/>
          <w:sz w:val="22"/>
          <w:szCs w:val="22"/>
          <w:lang w:eastAsia="en-US"/>
        </w:rPr>
        <w:t>.</w:t>
      </w:r>
    </w:p>
    <w:p w14:paraId="0AA540A1" w14:textId="7F0FF721" w:rsidR="003C2099" w:rsidRPr="006C332F" w:rsidRDefault="003C2099" w:rsidP="003C2099">
      <w:pPr>
        <w:pStyle w:val="Akapitzlist"/>
        <w:numPr>
          <w:ilvl w:val="1"/>
          <w:numId w:val="6"/>
        </w:numPr>
        <w:spacing w:before="240" w:after="160" w:line="259" w:lineRule="auto"/>
        <w:jc w:val="both"/>
        <w:rPr>
          <w:b/>
        </w:rPr>
      </w:pPr>
      <w:r w:rsidRPr="006C332F">
        <w:rPr>
          <w:b/>
        </w:rPr>
        <w:t>Wielojęzyczność</w:t>
      </w:r>
      <w:r w:rsidR="00A010DD">
        <w:rPr>
          <w:b/>
        </w:rPr>
        <w:t>:</w:t>
      </w:r>
    </w:p>
    <w:p w14:paraId="00AD226E" w14:textId="77777777"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Dostarczenie funkcji wielojęzyczności dla języka polskiego, angielskiego oraz rosyjskiego z zapewnieniem zarówno całkowitej rozłączności i niezależności wersji od siebie, jak i identycznej funkcjonalności dla każdej wersji językowej oraz możliwością włączania i wyłączania w/w wersji (bez tłumaczenia).</w:t>
      </w:r>
    </w:p>
    <w:p w14:paraId="0D0E8372" w14:textId="2288BA3B" w:rsidR="003C2099" w:rsidRPr="006C332F" w:rsidRDefault="003C2099" w:rsidP="003C2099">
      <w:pPr>
        <w:pStyle w:val="Akapitzlist"/>
        <w:numPr>
          <w:ilvl w:val="1"/>
          <w:numId w:val="6"/>
        </w:numPr>
        <w:spacing w:before="240" w:after="160" w:line="259" w:lineRule="auto"/>
        <w:jc w:val="both"/>
        <w:rPr>
          <w:b/>
        </w:rPr>
      </w:pPr>
      <w:r w:rsidRPr="006C332F">
        <w:rPr>
          <w:b/>
        </w:rPr>
        <w:t>Zarządzanie szablonami</w:t>
      </w:r>
      <w:r w:rsidR="00A010DD">
        <w:rPr>
          <w:b/>
        </w:rPr>
        <w:t>:</w:t>
      </w:r>
    </w:p>
    <w:p w14:paraId="00D569B6" w14:textId="3335F2F9"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CMS musi zapewniać uruchomienie nowej strony na podstawie dostępnych szablonów. Jednocześnie musi umożliwiać edycję szablonów w celu dostosowania ich wyglądu i działania. Wszystkie czynności powinny być dostępne dla administratorów</w:t>
      </w:r>
      <w:r w:rsidR="00BD6B21" w:rsidRPr="006C332F">
        <w:rPr>
          <w:rFonts w:ascii="Calibri" w:eastAsiaTheme="minorHAnsi" w:hAnsi="Calibri" w:cs="Calibri"/>
          <w:sz w:val="22"/>
          <w:szCs w:val="22"/>
          <w:lang w:eastAsia="en-US"/>
        </w:rPr>
        <w:t>.</w:t>
      </w:r>
      <w:r w:rsidRPr="006C332F">
        <w:rPr>
          <w:rFonts w:ascii="Calibri" w:eastAsiaTheme="minorHAnsi" w:hAnsi="Calibri" w:cs="Calibri"/>
          <w:sz w:val="22"/>
          <w:szCs w:val="22"/>
          <w:lang w:eastAsia="en-US"/>
        </w:rPr>
        <w:t xml:space="preserve"> </w:t>
      </w:r>
    </w:p>
    <w:p w14:paraId="16451A10" w14:textId="77777777"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CMS musi zapewniać opcję określenia szablonu dla konkretniej strony. Funkcja podglądu strony dla danego szablonu.</w:t>
      </w:r>
    </w:p>
    <w:p w14:paraId="740596B7" w14:textId="725D2C0B" w:rsidR="003C2099" w:rsidRPr="006C332F" w:rsidRDefault="003C2099" w:rsidP="003C2099">
      <w:pPr>
        <w:pStyle w:val="Akapitzlist"/>
        <w:numPr>
          <w:ilvl w:val="1"/>
          <w:numId w:val="6"/>
        </w:numPr>
        <w:spacing w:before="240" w:after="160" w:line="259" w:lineRule="auto"/>
        <w:jc w:val="both"/>
        <w:rPr>
          <w:b/>
        </w:rPr>
      </w:pPr>
      <w:r w:rsidRPr="006C332F">
        <w:rPr>
          <w:b/>
        </w:rPr>
        <w:t>Struktura strony</w:t>
      </w:r>
      <w:r w:rsidR="00A010DD">
        <w:rPr>
          <w:b/>
        </w:rPr>
        <w:t>:</w:t>
      </w:r>
    </w:p>
    <w:p w14:paraId="1573CF56" w14:textId="25D877FB" w:rsidR="003C2099" w:rsidRDefault="005D2991"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musi umożliwiać edycję przycisków, pasku nawigacji i odsyłaczy menu strony głównej oraz wszystkich podstron.</w:t>
      </w:r>
    </w:p>
    <w:p w14:paraId="7C7FA522" w14:textId="47EEF818" w:rsidR="004C3EE8" w:rsidRDefault="004C3EE8" w:rsidP="006C332F">
      <w:pPr>
        <w:spacing w:before="240"/>
        <w:ind w:left="720"/>
        <w:jc w:val="both"/>
        <w:rPr>
          <w:rFonts w:ascii="Calibri" w:eastAsiaTheme="minorHAnsi" w:hAnsi="Calibri" w:cs="Calibri"/>
          <w:sz w:val="22"/>
          <w:szCs w:val="22"/>
          <w:lang w:eastAsia="en-US"/>
        </w:rPr>
      </w:pPr>
    </w:p>
    <w:p w14:paraId="35B09C8B" w14:textId="77777777" w:rsidR="004C3EE8" w:rsidRPr="006C332F" w:rsidRDefault="004C3EE8" w:rsidP="006C332F">
      <w:pPr>
        <w:spacing w:before="240"/>
        <w:ind w:left="720"/>
        <w:jc w:val="both"/>
        <w:rPr>
          <w:rFonts w:ascii="Calibri" w:eastAsiaTheme="minorHAnsi" w:hAnsi="Calibri" w:cs="Calibri"/>
          <w:sz w:val="22"/>
          <w:szCs w:val="22"/>
          <w:lang w:eastAsia="en-US"/>
        </w:rPr>
      </w:pPr>
    </w:p>
    <w:p w14:paraId="16E5DC9A" w14:textId="2023AB63" w:rsidR="003C2099" w:rsidRPr="006C332F" w:rsidRDefault="003C2099" w:rsidP="003C2099">
      <w:pPr>
        <w:pStyle w:val="Akapitzlist"/>
        <w:numPr>
          <w:ilvl w:val="1"/>
          <w:numId w:val="6"/>
        </w:numPr>
        <w:spacing w:before="240" w:after="160" w:line="259" w:lineRule="auto"/>
        <w:jc w:val="both"/>
        <w:rPr>
          <w:b/>
        </w:rPr>
      </w:pPr>
      <w:r w:rsidRPr="006C332F">
        <w:rPr>
          <w:b/>
        </w:rPr>
        <w:lastRenderedPageBreak/>
        <w:t>Publikacja treści</w:t>
      </w:r>
      <w:r w:rsidR="00951643">
        <w:rPr>
          <w:b/>
        </w:rPr>
        <w:t>:</w:t>
      </w:r>
    </w:p>
    <w:p w14:paraId="0B4CC8EE" w14:textId="37B6FE1E"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System CMS musi mieć wbudowany edytor treści WYSIWYG, dostosowany do użytkowników z ograniczonym poziomem umiejętności technicznych oraz doświadczenia w obsłudze </w:t>
      </w:r>
      <w:proofErr w:type="spellStart"/>
      <w:r w:rsidRPr="006C332F">
        <w:rPr>
          <w:rFonts w:ascii="Calibri" w:eastAsiaTheme="minorHAnsi" w:hAnsi="Calibri" w:cs="Calibri"/>
          <w:sz w:val="22"/>
          <w:szCs w:val="22"/>
          <w:lang w:eastAsia="en-US"/>
        </w:rPr>
        <w:t>CMSów</w:t>
      </w:r>
      <w:proofErr w:type="spellEnd"/>
      <w:r w:rsidRPr="006C332F">
        <w:rPr>
          <w:rFonts w:ascii="Calibri" w:eastAsiaTheme="minorHAnsi" w:hAnsi="Calibri" w:cs="Calibri"/>
          <w:sz w:val="22"/>
          <w:szCs w:val="22"/>
          <w:lang w:eastAsia="en-US"/>
        </w:rPr>
        <w:t xml:space="preserve">. Użytkownik końcowy zamieszczający treść na stronie przy użyciu edytora nie musi posiadać wiedzy na temat dobrych praktyk wrzucania treści na strony WWW, takich jak np. formatowanie tekstu czy umieszczanie grafik o rozmiarze odpowiednim dla stron WWW. </w:t>
      </w:r>
    </w:p>
    <w:p w14:paraId="1BC502CB" w14:textId="37B9F178"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treści HTML musi działać w wizualnym trybie WYSIWYG, który nie wymaga znajomości kodu HTML. Edytor musi zapewniać formatowanie treści według wcześniej określonego szablonu oraz uniemożliwiać zastosowania formatowania innego niż tego określonego w danym szablonie. Wklejanie (skopiowanego) tekstu odbywa się jedynie przez funkcję "wklej jako czysty tekst" lub poprzez </w:t>
      </w:r>
      <w:proofErr w:type="spellStart"/>
      <w:r w:rsidRPr="006C332F">
        <w:rPr>
          <w:rFonts w:ascii="Calibri" w:eastAsiaTheme="minorHAnsi" w:hAnsi="Calibri" w:cs="Calibri"/>
          <w:sz w:val="22"/>
          <w:szCs w:val="22"/>
          <w:lang w:eastAsia="en-US"/>
        </w:rPr>
        <w:t>Ctrl</w:t>
      </w:r>
      <w:proofErr w:type="spellEnd"/>
      <w:r w:rsidRPr="006C332F">
        <w:rPr>
          <w:rFonts w:ascii="Calibri" w:eastAsiaTheme="minorHAnsi" w:hAnsi="Calibri" w:cs="Calibri"/>
          <w:sz w:val="22"/>
          <w:szCs w:val="22"/>
          <w:lang w:eastAsia="en-US"/>
        </w:rPr>
        <w:t xml:space="preserve"> V z usunięciem formatowania).  Kopiowanie treści z Worda lub innych edytorów tekstowych musi usuwać formatowanie i kodowanie Word, tak aby treść prezentowana na stronie była zgodna z ustalonymi i skonfigurowanymi wytycznymi w zakresie oprogramowanych szablonów.</w:t>
      </w:r>
    </w:p>
    <w:p w14:paraId="7008DF4A"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musi zapewniać możliwość stosowania zdefiniowanych w szablonie stylów dla różnych rodzajów tekstu – akapitów, nagłówków, cytatów - które automatycznie formatują tekst. </w:t>
      </w:r>
    </w:p>
    <w:p w14:paraId="1F6B06E8"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musi zapewniać możliwość wstawiania tabel oraz importowania danych z pliku Excela. </w:t>
      </w:r>
    </w:p>
    <w:p w14:paraId="67F4B0D8" w14:textId="6F034511"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musi zapewniać możliwość wstawiania i kadrowania zdjęć oraz możliwość wstawiania filmów z serwisu YouTube, Facebook, </w:t>
      </w:r>
      <w:proofErr w:type="spellStart"/>
      <w:r w:rsidRPr="006C332F">
        <w:rPr>
          <w:rFonts w:ascii="Calibri" w:eastAsiaTheme="minorHAnsi" w:hAnsi="Calibri" w:cs="Calibri"/>
          <w:sz w:val="22"/>
          <w:szCs w:val="22"/>
          <w:lang w:eastAsia="en-US"/>
        </w:rPr>
        <w:t>Vimeo</w:t>
      </w:r>
      <w:proofErr w:type="spellEnd"/>
      <w:r w:rsidRPr="006C332F">
        <w:rPr>
          <w:rFonts w:ascii="Calibri" w:eastAsiaTheme="minorHAnsi" w:hAnsi="Calibri" w:cs="Calibri"/>
          <w:sz w:val="22"/>
          <w:szCs w:val="22"/>
          <w:lang w:eastAsia="en-US"/>
        </w:rPr>
        <w:t xml:space="preserve"> (treść osadzana ze stron zewnętrznych). Zdjęcia powinny być automatycznie skalowane i dostosowywane do </w:t>
      </w:r>
      <w:proofErr w:type="spellStart"/>
      <w:r w:rsidRPr="006C332F">
        <w:rPr>
          <w:rFonts w:ascii="Calibri" w:eastAsiaTheme="minorHAnsi" w:hAnsi="Calibri" w:cs="Calibri"/>
          <w:sz w:val="22"/>
          <w:szCs w:val="22"/>
          <w:lang w:eastAsia="en-US"/>
        </w:rPr>
        <w:t>responsywności</w:t>
      </w:r>
      <w:proofErr w:type="spellEnd"/>
      <w:r w:rsidRPr="006C332F">
        <w:rPr>
          <w:rFonts w:ascii="Calibri" w:eastAsiaTheme="minorHAnsi" w:hAnsi="Calibri" w:cs="Calibri"/>
          <w:sz w:val="22"/>
          <w:szCs w:val="22"/>
          <w:lang w:eastAsia="en-US"/>
        </w:rPr>
        <w:t xml:space="preserve"> stron, przy zachowaniu co najmniej dobrych wskaźników pozycjonowania. Edytor powinien automatycznie optymalizować rozmiar zdjęcia celem zapewnienia szybszego ładowania stron</w:t>
      </w:r>
      <w:r w:rsidR="00275AF7" w:rsidRPr="006C332F">
        <w:rPr>
          <w:rFonts w:ascii="Calibri" w:eastAsiaTheme="minorHAnsi" w:hAnsi="Calibri" w:cs="Calibri"/>
          <w:sz w:val="22"/>
          <w:szCs w:val="22"/>
          <w:lang w:eastAsia="en-US"/>
        </w:rPr>
        <w:t>y</w:t>
      </w:r>
      <w:r w:rsidRPr="006C332F">
        <w:rPr>
          <w:rFonts w:ascii="Calibri" w:eastAsiaTheme="minorHAnsi" w:hAnsi="Calibri" w:cs="Calibri"/>
          <w:sz w:val="22"/>
          <w:szCs w:val="22"/>
          <w:lang w:eastAsia="en-US"/>
        </w:rPr>
        <w:t xml:space="preserve"> </w:t>
      </w:r>
      <w:r w:rsidR="00275AF7" w:rsidRPr="006C332F">
        <w:rPr>
          <w:rFonts w:ascii="Calibri" w:eastAsiaTheme="minorHAnsi" w:hAnsi="Calibri" w:cs="Calibri"/>
          <w:sz w:val="22"/>
          <w:szCs w:val="22"/>
          <w:lang w:eastAsia="en-US"/>
        </w:rPr>
        <w:t>WWW</w:t>
      </w:r>
      <w:r w:rsidRPr="006C332F">
        <w:rPr>
          <w:rFonts w:ascii="Calibri" w:eastAsiaTheme="minorHAnsi" w:hAnsi="Calibri" w:cs="Calibri"/>
          <w:sz w:val="22"/>
          <w:szCs w:val="22"/>
          <w:lang w:eastAsia="en-US"/>
        </w:rPr>
        <w:t xml:space="preserve">. </w:t>
      </w:r>
    </w:p>
    <w:p w14:paraId="31314202"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powinien zapewniać możliwość wstawiania zakotwiczeń do innych części dokumentu oraz linków do innych stron, możliwość wstawiania kodu HTML, znaków specjalnych z wyboru wielu dostępnych. </w:t>
      </w:r>
    </w:p>
    <w:p w14:paraId="49BE2403" w14:textId="6B7D8686"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powinien wyświetlać ostrzeżenia o edytowaniu tych </w:t>
      </w:r>
      <w:r w:rsidR="00275AF7" w:rsidRPr="006C332F">
        <w:rPr>
          <w:rFonts w:ascii="Calibri" w:eastAsiaTheme="minorHAnsi" w:hAnsi="Calibri" w:cs="Calibri"/>
          <w:sz w:val="22"/>
          <w:szCs w:val="22"/>
          <w:lang w:eastAsia="en-US"/>
        </w:rPr>
        <w:t xml:space="preserve">samych </w:t>
      </w:r>
      <w:r w:rsidRPr="006C332F">
        <w:rPr>
          <w:rFonts w:ascii="Calibri" w:eastAsiaTheme="minorHAnsi" w:hAnsi="Calibri" w:cs="Calibri"/>
          <w:sz w:val="22"/>
          <w:szCs w:val="22"/>
          <w:lang w:eastAsia="en-US"/>
        </w:rPr>
        <w:t xml:space="preserve">treści. W systemie, zarówno dla edytorów jak i administratora, powinna być dostępna informacja, które rekordy są aktualnie edytowane, przez kogo i od jakiego czasu. Edytor powinien umożliwiać publikację treści według harmonogramu z przyszłą datą, a także określenie czasu jego ukrycia (publikacja natychmiast bądź w terminie </w:t>
      </w:r>
      <w:proofErr w:type="spellStart"/>
      <w:r w:rsidRPr="006C332F">
        <w:rPr>
          <w:rFonts w:ascii="Calibri" w:eastAsiaTheme="minorHAnsi" w:hAnsi="Calibri" w:cs="Calibri"/>
          <w:sz w:val="22"/>
          <w:szCs w:val="22"/>
          <w:lang w:eastAsia="en-US"/>
        </w:rPr>
        <w:t>dd:mm:yy</w:t>
      </w:r>
      <w:proofErr w:type="spellEnd"/>
      <w:r w:rsidRPr="006C332F">
        <w:rPr>
          <w:rFonts w:ascii="Calibri" w:eastAsiaTheme="minorHAnsi" w:hAnsi="Calibri" w:cs="Calibri"/>
          <w:sz w:val="22"/>
          <w:szCs w:val="22"/>
          <w:lang w:eastAsia="en-US"/>
        </w:rPr>
        <w:t xml:space="preserve"> </w:t>
      </w:r>
      <w:proofErr w:type="spellStart"/>
      <w:r w:rsidRPr="006C332F">
        <w:rPr>
          <w:rFonts w:ascii="Calibri" w:eastAsiaTheme="minorHAnsi" w:hAnsi="Calibri" w:cs="Calibri"/>
          <w:sz w:val="22"/>
          <w:szCs w:val="22"/>
          <w:lang w:eastAsia="en-US"/>
        </w:rPr>
        <w:t>hh:mm</w:t>
      </w:r>
      <w:proofErr w:type="spellEnd"/>
      <w:r w:rsidRPr="006C332F">
        <w:rPr>
          <w:rFonts w:ascii="Calibri" w:eastAsiaTheme="minorHAnsi" w:hAnsi="Calibri" w:cs="Calibri"/>
          <w:sz w:val="22"/>
          <w:szCs w:val="22"/>
          <w:lang w:eastAsia="en-US"/>
        </w:rPr>
        <w:t xml:space="preserve">, czas trwania bez ograniczeń lub do </w:t>
      </w:r>
      <w:proofErr w:type="spellStart"/>
      <w:r w:rsidRPr="006C332F">
        <w:rPr>
          <w:rFonts w:ascii="Calibri" w:eastAsiaTheme="minorHAnsi" w:hAnsi="Calibri" w:cs="Calibri"/>
          <w:sz w:val="22"/>
          <w:szCs w:val="22"/>
          <w:lang w:eastAsia="en-US"/>
        </w:rPr>
        <w:t>dd:mm:yy</w:t>
      </w:r>
      <w:proofErr w:type="spellEnd"/>
      <w:r w:rsidRPr="006C332F">
        <w:rPr>
          <w:rFonts w:ascii="Calibri" w:eastAsiaTheme="minorHAnsi" w:hAnsi="Calibri" w:cs="Calibri"/>
          <w:sz w:val="22"/>
          <w:szCs w:val="22"/>
          <w:lang w:eastAsia="en-US"/>
        </w:rPr>
        <w:t xml:space="preserve"> </w:t>
      </w:r>
      <w:proofErr w:type="spellStart"/>
      <w:r w:rsidRPr="006C332F">
        <w:rPr>
          <w:rFonts w:ascii="Calibri" w:eastAsiaTheme="minorHAnsi" w:hAnsi="Calibri" w:cs="Calibri"/>
          <w:sz w:val="22"/>
          <w:szCs w:val="22"/>
          <w:lang w:eastAsia="en-US"/>
        </w:rPr>
        <w:t>hh:mm</w:t>
      </w:r>
      <w:proofErr w:type="spellEnd"/>
      <w:r w:rsidRPr="006C332F">
        <w:rPr>
          <w:rFonts w:ascii="Calibri" w:eastAsiaTheme="minorHAnsi" w:hAnsi="Calibri" w:cs="Calibri"/>
          <w:sz w:val="22"/>
          <w:szCs w:val="22"/>
          <w:lang w:eastAsia="en-US"/>
        </w:rPr>
        <w:t xml:space="preserve">), wraz z wyświetlaniem statusu (AKTYWNY/NIEAKTYWNY/TERMINOWY) zarówno we właściwościach artykułu, jak i na liście artykułów. </w:t>
      </w:r>
    </w:p>
    <w:p w14:paraId="1E786667"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Opublikowane treści powinny mieć opcję Druk/zapisz jako PDF przy każdym artykule. </w:t>
      </w:r>
    </w:p>
    <w:p w14:paraId="0BFD32B2" w14:textId="1372B8A1"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Edytor powinien zapewniać możliwość ustawienia kategorii dla danej treści a tym samym wskazania</w:t>
      </w:r>
      <w:r w:rsidR="00951643" w:rsidRPr="006C332F">
        <w:rPr>
          <w:rFonts w:ascii="Calibri" w:eastAsiaTheme="minorHAnsi" w:hAnsi="Calibri" w:cs="Calibri"/>
          <w:sz w:val="22"/>
          <w:szCs w:val="22"/>
          <w:lang w:eastAsia="en-US"/>
        </w:rPr>
        <w:t>,</w:t>
      </w:r>
      <w:r w:rsidRPr="006C332F">
        <w:rPr>
          <w:rFonts w:ascii="Calibri" w:eastAsiaTheme="minorHAnsi" w:hAnsi="Calibri" w:cs="Calibri"/>
          <w:sz w:val="22"/>
          <w:szCs w:val="22"/>
          <w:lang w:eastAsia="en-US"/>
        </w:rPr>
        <w:t xml:space="preserve"> w którym dziale dana treść powinna się ukazać (np. aktualności, władze, kontakt).</w:t>
      </w:r>
    </w:p>
    <w:p w14:paraId="0B8E8FC3" w14:textId="67265232"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powinien zapewniać możliwość ograniczenia przez administratora liczby znaków w tytule artykułu w poszczególnych działach. Edytor powinien zapewniać możliwość </w:t>
      </w:r>
      <w:r w:rsidRPr="006C332F">
        <w:rPr>
          <w:rFonts w:ascii="Calibri" w:eastAsiaTheme="minorHAnsi" w:hAnsi="Calibri" w:cs="Calibri"/>
          <w:sz w:val="22"/>
          <w:szCs w:val="22"/>
          <w:lang w:eastAsia="en-US"/>
        </w:rPr>
        <w:lastRenderedPageBreak/>
        <w:t xml:space="preserve">automatycznego dublowania/powielania artykułów w określonych kategoriach oraz przypisania artykułu do większej liczby kategorii. Edytor powinien zapewniać możliwość dodania do artykułu flag priorytetowej i głównej, powodujące wyświetlenie artykułu lub jego </w:t>
      </w:r>
      <w:proofErr w:type="spellStart"/>
      <w:r w:rsidRPr="006C332F">
        <w:rPr>
          <w:rFonts w:ascii="Calibri" w:eastAsiaTheme="minorHAnsi" w:hAnsi="Calibri" w:cs="Calibri"/>
          <w:sz w:val="22"/>
          <w:szCs w:val="22"/>
          <w:lang w:eastAsia="en-US"/>
        </w:rPr>
        <w:t>zajawki</w:t>
      </w:r>
      <w:proofErr w:type="spellEnd"/>
      <w:r w:rsidRPr="006C332F">
        <w:rPr>
          <w:rFonts w:ascii="Calibri" w:eastAsiaTheme="minorHAnsi" w:hAnsi="Calibri" w:cs="Calibri"/>
          <w:sz w:val="22"/>
          <w:szCs w:val="22"/>
          <w:lang w:eastAsia="en-US"/>
        </w:rPr>
        <w:t xml:space="preserve"> odpowiednio na górze listy wyszukiwania lub na stronie głównej, w odpowiednim dla danej kategorii miejscu. W wybranych poddziałach (np. aktualnościach) edytor powinien zapewniać możliwość wskazania istniejących artykułów powiązanych, które będą wyświetlane na stronie poniżej treści artykułu. Edytor powinien automatycznie umieszczać stopkę/metryczkę do każdego opublikowanego artykułu, </w:t>
      </w:r>
      <w:r w:rsidR="00BD6B21" w:rsidRPr="006C332F">
        <w:rPr>
          <w:rFonts w:ascii="Calibri" w:eastAsiaTheme="minorHAnsi" w:hAnsi="Calibri" w:cs="Calibri"/>
          <w:sz w:val="22"/>
          <w:szCs w:val="22"/>
          <w:lang w:eastAsia="en-US"/>
        </w:rPr>
        <w:t xml:space="preserve">składającą </w:t>
      </w:r>
      <w:r w:rsidRPr="006C332F">
        <w:rPr>
          <w:rFonts w:ascii="Calibri" w:eastAsiaTheme="minorHAnsi" w:hAnsi="Calibri" w:cs="Calibri"/>
          <w:sz w:val="22"/>
          <w:szCs w:val="22"/>
          <w:lang w:eastAsia="en-US"/>
        </w:rPr>
        <w:t xml:space="preserve">się z daty publikacji i edycji oraz z imienia, nazwiska i wydziału autora odpowiedzialnego za treść. </w:t>
      </w:r>
    </w:p>
    <w:p w14:paraId="772DEF0C" w14:textId="3321ACCA" w:rsidR="003C2099" w:rsidRPr="006C332F" w:rsidRDefault="003C2099" w:rsidP="003C2099">
      <w:pPr>
        <w:pStyle w:val="Akapitzlist"/>
        <w:numPr>
          <w:ilvl w:val="1"/>
          <w:numId w:val="6"/>
        </w:numPr>
        <w:spacing w:before="240" w:after="160" w:line="259" w:lineRule="auto"/>
        <w:jc w:val="both"/>
        <w:rPr>
          <w:b/>
        </w:rPr>
      </w:pPr>
      <w:r w:rsidRPr="006C332F">
        <w:rPr>
          <w:b/>
        </w:rPr>
        <w:t>Automatyczny zapis treści</w:t>
      </w:r>
      <w:r w:rsidR="00951643">
        <w:rPr>
          <w:b/>
        </w:rPr>
        <w:t>:</w:t>
      </w:r>
    </w:p>
    <w:p w14:paraId="38389CF1" w14:textId="77777777" w:rsidR="003C2099" w:rsidRPr="006C332F" w:rsidRDefault="003C2099" w:rsidP="003C2099">
      <w:pPr>
        <w:spacing w:before="240"/>
        <w:ind w:left="708"/>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powinien automatycznie zapisywać edytowane treści w regularnych odstępach czasu, nie rzadziej niż raz na minutę, aby w przypadku awarii przeglądarki lub komputera, użytkownik miał możliwość powrotu do wcześniej edytowanych treści bez utraty całości pracy.</w:t>
      </w:r>
    </w:p>
    <w:p w14:paraId="6EE98D82" w14:textId="2DEE92FB" w:rsidR="003C2099" w:rsidRPr="006C332F" w:rsidRDefault="003C2099" w:rsidP="003C2099">
      <w:pPr>
        <w:pStyle w:val="Akapitzlist"/>
        <w:numPr>
          <w:ilvl w:val="1"/>
          <w:numId w:val="6"/>
        </w:numPr>
        <w:spacing w:before="240" w:after="160" w:line="259" w:lineRule="auto"/>
        <w:jc w:val="both"/>
        <w:rPr>
          <w:b/>
        </w:rPr>
      </w:pPr>
      <w:r w:rsidRPr="006C332F">
        <w:rPr>
          <w:b/>
        </w:rPr>
        <w:t>Wersjonowanie</w:t>
      </w:r>
      <w:r w:rsidR="00951643">
        <w:rPr>
          <w:b/>
        </w:rPr>
        <w:t>:</w:t>
      </w:r>
    </w:p>
    <w:p w14:paraId="10E6AAC4" w14:textId="73716640" w:rsidR="003C2099" w:rsidRPr="006C332F" w:rsidRDefault="003C2099" w:rsidP="003C2099">
      <w:pPr>
        <w:spacing w:before="240"/>
        <w:ind w:left="708"/>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Edytor powinien zapewniać możliwość powrotu do co najmniej ostatnich pięciu wersji strony/artykułu, dodatkowo, przy każdej z wersji (łącznie z aktualną) informacja o dacie edycji/publikacji oraz autorstwie.</w:t>
      </w:r>
    </w:p>
    <w:p w14:paraId="7C31E276" w14:textId="3489799B" w:rsidR="003C2099" w:rsidRPr="006C332F" w:rsidRDefault="003C2099" w:rsidP="003C2099">
      <w:pPr>
        <w:pStyle w:val="Akapitzlist"/>
        <w:numPr>
          <w:ilvl w:val="1"/>
          <w:numId w:val="6"/>
        </w:numPr>
        <w:spacing w:before="240" w:after="160" w:line="259" w:lineRule="auto"/>
        <w:jc w:val="both"/>
        <w:rPr>
          <w:b/>
        </w:rPr>
      </w:pPr>
      <w:r w:rsidRPr="006C332F">
        <w:rPr>
          <w:b/>
        </w:rPr>
        <w:t>Galeria zdjęć</w:t>
      </w:r>
      <w:r w:rsidR="00951643">
        <w:rPr>
          <w:b/>
        </w:rPr>
        <w:t>:</w:t>
      </w:r>
    </w:p>
    <w:p w14:paraId="20C9D117" w14:textId="77777777" w:rsidR="003C2099" w:rsidRPr="006C332F" w:rsidRDefault="003C2099" w:rsidP="003C2099">
      <w:pPr>
        <w:spacing w:before="240"/>
        <w:ind w:left="708"/>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Edytor powinien zapewniać możliwość wstawiania na stronę / artykuł galerię zdjęć z funkcjonalnością automatycznego generowania miniatur (możliwość jednoczesnego dodania jednego lub większej ilości zdjęć), </w:t>
      </w:r>
      <w:proofErr w:type="spellStart"/>
      <w:r w:rsidRPr="006C332F">
        <w:rPr>
          <w:rFonts w:ascii="Calibri" w:eastAsiaTheme="minorHAnsi" w:hAnsi="Calibri" w:cs="Calibri"/>
          <w:sz w:val="22"/>
          <w:szCs w:val="22"/>
          <w:lang w:eastAsia="en-US"/>
        </w:rPr>
        <w:t>slideshow</w:t>
      </w:r>
      <w:proofErr w:type="spellEnd"/>
      <w:r w:rsidRPr="006C332F">
        <w:rPr>
          <w:rFonts w:ascii="Calibri" w:eastAsiaTheme="minorHAnsi" w:hAnsi="Calibri" w:cs="Calibri"/>
          <w:sz w:val="22"/>
          <w:szCs w:val="22"/>
          <w:lang w:eastAsia="en-US"/>
        </w:rPr>
        <w:t xml:space="preserve"> (np. </w:t>
      </w:r>
      <w:proofErr w:type="spellStart"/>
      <w:r w:rsidRPr="006C332F">
        <w:rPr>
          <w:rFonts w:ascii="Calibri" w:eastAsiaTheme="minorHAnsi" w:hAnsi="Calibri" w:cs="Calibri"/>
          <w:sz w:val="22"/>
          <w:szCs w:val="22"/>
          <w:lang w:eastAsia="en-US"/>
        </w:rPr>
        <w:t>ajax</w:t>
      </w:r>
      <w:proofErr w:type="spellEnd"/>
      <w:r w:rsidRPr="006C332F">
        <w:rPr>
          <w:rFonts w:ascii="Calibri" w:eastAsiaTheme="minorHAnsi" w:hAnsi="Calibri" w:cs="Calibri"/>
          <w:sz w:val="22"/>
          <w:szCs w:val="22"/>
          <w:lang w:eastAsia="en-US"/>
        </w:rPr>
        <w:t>/</w:t>
      </w:r>
      <w:proofErr w:type="spellStart"/>
      <w:r w:rsidRPr="006C332F">
        <w:rPr>
          <w:rFonts w:ascii="Calibri" w:eastAsiaTheme="minorHAnsi" w:hAnsi="Calibri" w:cs="Calibri"/>
          <w:sz w:val="22"/>
          <w:szCs w:val="22"/>
          <w:lang w:eastAsia="en-US"/>
        </w:rPr>
        <w:t>toplayer</w:t>
      </w:r>
      <w:proofErr w:type="spellEnd"/>
      <w:r w:rsidRPr="006C332F">
        <w:rPr>
          <w:rFonts w:ascii="Calibri" w:eastAsiaTheme="minorHAnsi" w:hAnsi="Calibri" w:cs="Calibri"/>
          <w:sz w:val="22"/>
          <w:szCs w:val="22"/>
          <w:lang w:eastAsia="en-US"/>
        </w:rPr>
        <w:t>) z automatycznym skalowaniem. Przy dodawaniu grupowym edytor powinien wymuszać dodawanie tytułu/opisu</w:t>
      </w:r>
      <w:r w:rsidR="00E62CD3" w:rsidRPr="006C332F">
        <w:rPr>
          <w:rFonts w:ascii="Calibri" w:eastAsiaTheme="minorHAnsi" w:hAnsi="Calibri" w:cs="Calibri"/>
          <w:sz w:val="22"/>
          <w:szCs w:val="22"/>
          <w:lang w:eastAsia="en-US"/>
        </w:rPr>
        <w:t xml:space="preserve"> (jako opcja, z możliwością wyłączenia wymagalności)</w:t>
      </w:r>
      <w:r w:rsidRPr="006C332F">
        <w:rPr>
          <w:rFonts w:ascii="Calibri" w:eastAsiaTheme="minorHAnsi" w:hAnsi="Calibri" w:cs="Calibri"/>
          <w:sz w:val="22"/>
          <w:szCs w:val="22"/>
          <w:lang w:eastAsia="en-US"/>
        </w:rPr>
        <w:t>. Moduł galerii powinien umożliwiać wyświetlanie zdjęć na stronie ze strzałkami do przodu i wstecz bez konieczności przechodzenia na następną stronę.</w:t>
      </w:r>
    </w:p>
    <w:p w14:paraId="79671B85" w14:textId="190B01A8" w:rsidR="003C2099" w:rsidRPr="006C332F" w:rsidRDefault="003C2099" w:rsidP="006C332F">
      <w:pPr>
        <w:spacing w:before="240"/>
        <w:ind w:left="708"/>
        <w:jc w:val="both"/>
        <w:rPr>
          <w:rFonts w:ascii="Calibri" w:eastAsiaTheme="minorHAnsi" w:hAnsi="Calibri" w:cs="Calibri"/>
          <w:b/>
          <w:sz w:val="22"/>
          <w:szCs w:val="22"/>
          <w:lang w:eastAsia="en-US"/>
        </w:rPr>
      </w:pPr>
      <w:r w:rsidRPr="006C332F">
        <w:rPr>
          <w:rFonts w:ascii="Calibri" w:eastAsiaTheme="minorHAnsi" w:hAnsi="Calibri" w:cs="Calibri"/>
          <w:b/>
          <w:sz w:val="22"/>
          <w:szCs w:val="22"/>
          <w:lang w:eastAsia="en-US"/>
        </w:rPr>
        <w:t>Linki</w:t>
      </w:r>
      <w:r w:rsidR="00951643" w:rsidRPr="006C332F">
        <w:rPr>
          <w:rFonts w:ascii="Calibri" w:eastAsiaTheme="minorHAnsi" w:hAnsi="Calibri" w:cs="Calibri"/>
          <w:b/>
          <w:sz w:val="22"/>
          <w:szCs w:val="22"/>
          <w:lang w:eastAsia="en-US"/>
        </w:rPr>
        <w:t>:</w:t>
      </w:r>
    </w:p>
    <w:p w14:paraId="0397B80E" w14:textId="77777777" w:rsidR="003C2099" w:rsidRPr="006C332F" w:rsidRDefault="003C2099" w:rsidP="003C2099">
      <w:pPr>
        <w:spacing w:before="240"/>
        <w:ind w:left="708"/>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Automatycznie generowane linki do stron muszą być SEO-</w:t>
      </w:r>
      <w:proofErr w:type="spellStart"/>
      <w:r w:rsidRPr="006C332F">
        <w:rPr>
          <w:rFonts w:ascii="Calibri" w:eastAsiaTheme="minorHAnsi" w:hAnsi="Calibri" w:cs="Calibri"/>
          <w:sz w:val="22"/>
          <w:szCs w:val="22"/>
          <w:lang w:eastAsia="en-US"/>
        </w:rPr>
        <w:t>friendly</w:t>
      </w:r>
      <w:proofErr w:type="spellEnd"/>
      <w:r w:rsidRPr="006C332F">
        <w:rPr>
          <w:rFonts w:ascii="Calibri" w:eastAsiaTheme="minorHAnsi" w:hAnsi="Calibri" w:cs="Calibri"/>
          <w:sz w:val="22"/>
          <w:szCs w:val="22"/>
          <w:lang w:eastAsia="en-US"/>
        </w:rPr>
        <w:t xml:space="preserve"> zgodnie z wymaganiami Google (konstrukcja typu /</w:t>
      </w:r>
      <w:proofErr w:type="spellStart"/>
      <w:r w:rsidRPr="006C332F">
        <w:rPr>
          <w:rFonts w:ascii="Calibri" w:eastAsiaTheme="minorHAnsi" w:hAnsi="Calibri" w:cs="Calibri"/>
          <w:sz w:val="22"/>
          <w:szCs w:val="22"/>
          <w:lang w:eastAsia="en-US"/>
        </w:rPr>
        <w:t>index.php?page</w:t>
      </w:r>
      <w:proofErr w:type="spellEnd"/>
      <w:r w:rsidRPr="006C332F">
        <w:rPr>
          <w:rFonts w:ascii="Calibri" w:eastAsiaTheme="minorHAnsi" w:hAnsi="Calibri" w:cs="Calibri"/>
          <w:sz w:val="22"/>
          <w:szCs w:val="22"/>
          <w:lang w:eastAsia="en-US"/>
        </w:rPr>
        <w:t>=10&amp;article=187b jest niedopuszczalna).</w:t>
      </w:r>
    </w:p>
    <w:p w14:paraId="6E7C9294" w14:textId="564B5568" w:rsidR="003C2099" w:rsidRPr="006C332F" w:rsidRDefault="003C2099" w:rsidP="003C2099">
      <w:pPr>
        <w:pStyle w:val="Akapitzlist"/>
        <w:numPr>
          <w:ilvl w:val="1"/>
          <w:numId w:val="6"/>
        </w:numPr>
        <w:spacing w:before="240" w:after="160" w:line="259" w:lineRule="auto"/>
        <w:jc w:val="both"/>
        <w:rPr>
          <w:b/>
        </w:rPr>
      </w:pPr>
      <w:r w:rsidRPr="006C332F">
        <w:rPr>
          <w:b/>
        </w:rPr>
        <w:t>Logi systemu</w:t>
      </w:r>
      <w:r w:rsidR="00951643">
        <w:rPr>
          <w:b/>
        </w:rPr>
        <w:t>:</w:t>
      </w:r>
    </w:p>
    <w:p w14:paraId="3C101906" w14:textId="77777777" w:rsidR="003C2099" w:rsidRPr="006C332F" w:rsidRDefault="003C2099" w:rsidP="006C332F">
      <w:pPr>
        <w:spacing w:before="240"/>
        <w:ind w:left="708"/>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Dostarczone musi zapewni możliwość podglądu historii logowań do systemu oraz wykonanych zmian przez Użytkowników oraz Administratorów systemu.</w:t>
      </w:r>
    </w:p>
    <w:p w14:paraId="509CCC54" w14:textId="23186CA5" w:rsidR="003C2099" w:rsidRPr="006C332F" w:rsidRDefault="003C2099" w:rsidP="003C2099">
      <w:pPr>
        <w:pStyle w:val="Akapitzlist"/>
        <w:numPr>
          <w:ilvl w:val="1"/>
          <w:numId w:val="6"/>
        </w:numPr>
        <w:spacing w:before="240" w:after="160" w:line="259" w:lineRule="auto"/>
        <w:jc w:val="both"/>
        <w:rPr>
          <w:b/>
        </w:rPr>
      </w:pPr>
      <w:r w:rsidRPr="006C332F">
        <w:rPr>
          <w:b/>
        </w:rPr>
        <w:t>RODO</w:t>
      </w:r>
      <w:r w:rsidR="00951643">
        <w:rPr>
          <w:b/>
        </w:rPr>
        <w:t>:</w:t>
      </w:r>
    </w:p>
    <w:p w14:paraId="2A57817E" w14:textId="53724295" w:rsidR="003C2099" w:rsidRDefault="003C2099" w:rsidP="006C332F">
      <w:pPr>
        <w:spacing w:before="240"/>
        <w:ind w:left="708"/>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Dostarczony system musi być w pełni zgodny z rozporządzeniem o ochronie danych osobowych RODO (ang. General Data </w:t>
      </w:r>
      <w:proofErr w:type="spellStart"/>
      <w:r w:rsidRPr="006C332F">
        <w:rPr>
          <w:rFonts w:ascii="Calibri" w:eastAsiaTheme="minorHAnsi" w:hAnsi="Calibri" w:cs="Calibri"/>
          <w:sz w:val="22"/>
          <w:szCs w:val="22"/>
          <w:lang w:eastAsia="en-US"/>
        </w:rPr>
        <w:t>Protection</w:t>
      </w:r>
      <w:proofErr w:type="spellEnd"/>
      <w:r w:rsidRPr="006C332F">
        <w:rPr>
          <w:rFonts w:ascii="Calibri" w:eastAsiaTheme="minorHAnsi" w:hAnsi="Calibri" w:cs="Calibri"/>
          <w:sz w:val="22"/>
          <w:szCs w:val="22"/>
          <w:lang w:eastAsia="en-US"/>
        </w:rPr>
        <w:t xml:space="preserve"> </w:t>
      </w:r>
      <w:proofErr w:type="spellStart"/>
      <w:r w:rsidRPr="006C332F">
        <w:rPr>
          <w:rFonts w:ascii="Calibri" w:eastAsiaTheme="minorHAnsi" w:hAnsi="Calibri" w:cs="Calibri"/>
          <w:sz w:val="22"/>
          <w:szCs w:val="22"/>
          <w:lang w:eastAsia="en-US"/>
        </w:rPr>
        <w:t>Regulation</w:t>
      </w:r>
      <w:proofErr w:type="spellEnd"/>
      <w:r w:rsidRPr="006C332F">
        <w:rPr>
          <w:rFonts w:ascii="Calibri" w:eastAsiaTheme="minorHAnsi" w:hAnsi="Calibri" w:cs="Calibri"/>
          <w:sz w:val="22"/>
          <w:szCs w:val="22"/>
          <w:lang w:eastAsia="en-US"/>
        </w:rPr>
        <w:t>, GDPR).</w:t>
      </w:r>
    </w:p>
    <w:p w14:paraId="61712FE9" w14:textId="77777777" w:rsidR="004C3EE8" w:rsidRPr="006C332F" w:rsidRDefault="004C3EE8" w:rsidP="006C332F">
      <w:pPr>
        <w:spacing w:before="240"/>
        <w:ind w:left="708"/>
        <w:jc w:val="both"/>
        <w:rPr>
          <w:rFonts w:ascii="Calibri" w:eastAsiaTheme="minorHAnsi" w:hAnsi="Calibri" w:cs="Calibri"/>
          <w:sz w:val="22"/>
          <w:szCs w:val="22"/>
          <w:lang w:eastAsia="en-US"/>
        </w:rPr>
      </w:pPr>
    </w:p>
    <w:p w14:paraId="7A0F837B" w14:textId="7B0CC510" w:rsidR="003C2099" w:rsidRPr="006C332F" w:rsidRDefault="003C2099" w:rsidP="003C2099">
      <w:pPr>
        <w:pStyle w:val="Akapitzlist"/>
        <w:numPr>
          <w:ilvl w:val="1"/>
          <w:numId w:val="6"/>
        </w:numPr>
        <w:spacing w:before="240" w:after="160" w:line="259" w:lineRule="auto"/>
        <w:jc w:val="both"/>
        <w:rPr>
          <w:b/>
        </w:rPr>
      </w:pPr>
      <w:r w:rsidRPr="006C332F">
        <w:rPr>
          <w:b/>
        </w:rPr>
        <w:lastRenderedPageBreak/>
        <w:t>Obsługa błędów strony</w:t>
      </w:r>
      <w:r w:rsidR="00951643">
        <w:rPr>
          <w:b/>
        </w:rPr>
        <w:t>:</w:t>
      </w:r>
    </w:p>
    <w:p w14:paraId="4033F52D" w14:textId="77777777" w:rsidR="003C2099" w:rsidRDefault="003C2099" w:rsidP="003C2099">
      <w:pPr>
        <w:spacing w:before="240"/>
        <w:ind w:left="720"/>
        <w:jc w:val="both"/>
      </w:pPr>
      <w:r w:rsidRPr="00B72557">
        <w:t>System powinien posiadać z unikatowe i przyjazne dla użytkownika komunikaty błędów takie jak błąd 403, 404, 500, 503 oraz inne</w:t>
      </w:r>
      <w:r>
        <w:t>. Użytkownik w randze administratora powinien mieć możliwość edytowania szablonów stron błędów.</w:t>
      </w:r>
    </w:p>
    <w:p w14:paraId="2451A3FA" w14:textId="33F0EFD3" w:rsidR="003C2099" w:rsidRPr="006C332F" w:rsidRDefault="003C2099" w:rsidP="003C2099">
      <w:pPr>
        <w:pStyle w:val="Akapitzlist"/>
        <w:numPr>
          <w:ilvl w:val="1"/>
          <w:numId w:val="6"/>
        </w:numPr>
        <w:spacing w:before="240" w:after="160" w:line="259" w:lineRule="auto"/>
        <w:jc w:val="both"/>
        <w:rPr>
          <w:b/>
        </w:rPr>
      </w:pPr>
      <w:r w:rsidRPr="006C332F">
        <w:rPr>
          <w:b/>
        </w:rPr>
        <w:t>Mapy stron</w:t>
      </w:r>
      <w:r w:rsidR="00951643">
        <w:rPr>
          <w:b/>
        </w:rPr>
        <w:t>:</w:t>
      </w:r>
    </w:p>
    <w:p w14:paraId="6B0C857C"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powinien posiadać możliwość generowania mapy strony internetowej z automatyczną aktualizacją (po każdej zmianie struktury, wyłącznie dla elementów opublikowanych) dla użytkownika końcowego jak i dla robotów pozycjonujących (XML zgodnie ze standardem sitemaps.org).</w:t>
      </w:r>
    </w:p>
    <w:p w14:paraId="5A69D3D1" w14:textId="3D2D329E" w:rsidR="003C2099" w:rsidRPr="006C332F" w:rsidRDefault="003C2099" w:rsidP="003C2099">
      <w:pPr>
        <w:pStyle w:val="Akapitzlist"/>
        <w:numPr>
          <w:ilvl w:val="1"/>
          <w:numId w:val="6"/>
        </w:numPr>
        <w:spacing w:before="240" w:after="160" w:line="259" w:lineRule="auto"/>
        <w:jc w:val="both"/>
        <w:rPr>
          <w:b/>
        </w:rPr>
      </w:pPr>
      <w:r w:rsidRPr="006C332F">
        <w:rPr>
          <w:b/>
        </w:rPr>
        <w:t>Integracja z serwisami społecznościowymi</w:t>
      </w:r>
      <w:r w:rsidR="00951643">
        <w:rPr>
          <w:b/>
        </w:rPr>
        <w:t>:</w:t>
      </w:r>
    </w:p>
    <w:p w14:paraId="28EFD6D0" w14:textId="606CA766"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Treści publikowane przez dostarczony CMS powinny mieć możliwość bezpośredniej publikacji w serwisach społecznościowych takich jak: Facebook, Twit</w:t>
      </w:r>
      <w:r w:rsidR="00951643" w:rsidRPr="006C332F">
        <w:rPr>
          <w:rFonts w:ascii="Calibri" w:eastAsiaTheme="minorHAnsi" w:hAnsi="Calibri" w:cs="Calibri"/>
          <w:sz w:val="22"/>
          <w:szCs w:val="22"/>
          <w:lang w:eastAsia="en-US"/>
        </w:rPr>
        <w:t>t</w:t>
      </w:r>
      <w:r w:rsidRPr="006C332F">
        <w:rPr>
          <w:rFonts w:ascii="Calibri" w:eastAsiaTheme="minorHAnsi" w:hAnsi="Calibri" w:cs="Calibri"/>
          <w:sz w:val="22"/>
          <w:szCs w:val="22"/>
          <w:lang w:eastAsia="en-US"/>
        </w:rPr>
        <w:t xml:space="preserve">er. Dodatkowo funkcjonalności </w:t>
      </w:r>
      <w:proofErr w:type="spellStart"/>
      <w:r w:rsidRPr="006C332F">
        <w:rPr>
          <w:rFonts w:ascii="Calibri" w:eastAsiaTheme="minorHAnsi" w:hAnsi="Calibri" w:cs="Calibri"/>
          <w:sz w:val="22"/>
          <w:szCs w:val="22"/>
          <w:lang w:eastAsia="en-US"/>
        </w:rPr>
        <w:t>like</w:t>
      </w:r>
      <w:proofErr w:type="spellEnd"/>
      <w:r w:rsidRPr="006C332F">
        <w:rPr>
          <w:rFonts w:ascii="Calibri" w:eastAsiaTheme="minorHAnsi" w:hAnsi="Calibri" w:cs="Calibri"/>
          <w:sz w:val="22"/>
          <w:szCs w:val="22"/>
          <w:lang w:eastAsia="en-US"/>
        </w:rPr>
        <w:t>/</w:t>
      </w:r>
      <w:proofErr w:type="spellStart"/>
      <w:r w:rsidRPr="006C332F">
        <w:rPr>
          <w:rFonts w:ascii="Calibri" w:eastAsiaTheme="minorHAnsi" w:hAnsi="Calibri" w:cs="Calibri"/>
          <w:sz w:val="22"/>
          <w:szCs w:val="22"/>
          <w:lang w:eastAsia="en-US"/>
        </w:rPr>
        <w:t>share</w:t>
      </w:r>
      <w:proofErr w:type="spellEnd"/>
      <w:r w:rsidRPr="006C332F">
        <w:rPr>
          <w:rFonts w:ascii="Calibri" w:eastAsiaTheme="minorHAnsi" w:hAnsi="Calibri" w:cs="Calibri"/>
          <w:sz w:val="22"/>
          <w:szCs w:val="22"/>
          <w:lang w:eastAsia="en-US"/>
        </w:rPr>
        <w:t>/</w:t>
      </w:r>
      <w:proofErr w:type="spellStart"/>
      <w:r w:rsidRPr="006C332F">
        <w:rPr>
          <w:rFonts w:ascii="Calibri" w:eastAsiaTheme="minorHAnsi" w:hAnsi="Calibri" w:cs="Calibri"/>
          <w:sz w:val="22"/>
          <w:szCs w:val="22"/>
          <w:lang w:eastAsia="en-US"/>
        </w:rPr>
        <w:t>comment</w:t>
      </w:r>
      <w:proofErr w:type="spellEnd"/>
      <w:r w:rsidRPr="006C332F">
        <w:rPr>
          <w:rFonts w:ascii="Calibri" w:eastAsiaTheme="minorHAnsi" w:hAnsi="Calibri" w:cs="Calibri"/>
          <w:sz w:val="22"/>
          <w:szCs w:val="22"/>
          <w:lang w:eastAsia="en-US"/>
        </w:rPr>
        <w:t xml:space="preserve"> – do każdorazowej decyzji administratora. Edytor powinien zapewnić możliwość wyłączenia komentowania.</w:t>
      </w:r>
    </w:p>
    <w:p w14:paraId="1410B3E5" w14:textId="14D1851B" w:rsidR="003C2099" w:rsidRPr="006C332F" w:rsidRDefault="003C2099" w:rsidP="003C2099">
      <w:pPr>
        <w:pStyle w:val="Akapitzlist"/>
        <w:numPr>
          <w:ilvl w:val="1"/>
          <w:numId w:val="6"/>
        </w:numPr>
        <w:spacing w:before="240" w:after="160" w:line="259" w:lineRule="auto"/>
        <w:jc w:val="both"/>
        <w:rPr>
          <w:b/>
        </w:rPr>
      </w:pPr>
      <w:r w:rsidRPr="006C332F">
        <w:rPr>
          <w:b/>
        </w:rPr>
        <w:t>Licencje</w:t>
      </w:r>
      <w:r w:rsidR="00951643">
        <w:rPr>
          <w:b/>
        </w:rPr>
        <w:t>:</w:t>
      </w:r>
    </w:p>
    <w:p w14:paraId="5FD212DC" w14:textId="730B3E25" w:rsidR="003C2099"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System powinien być darmowy lub zamawiający oczekuj</w:t>
      </w:r>
      <w:r w:rsidR="00B65587" w:rsidRPr="006C332F">
        <w:rPr>
          <w:rFonts w:ascii="Calibri" w:eastAsiaTheme="minorHAnsi" w:hAnsi="Calibri" w:cs="Calibri"/>
          <w:sz w:val="22"/>
          <w:szCs w:val="22"/>
          <w:lang w:eastAsia="en-US"/>
        </w:rPr>
        <w:t>e</w:t>
      </w:r>
      <w:r w:rsidRPr="006C332F">
        <w:rPr>
          <w:rFonts w:ascii="Calibri" w:eastAsiaTheme="minorHAnsi" w:hAnsi="Calibri" w:cs="Calibri"/>
          <w:sz w:val="22"/>
          <w:szCs w:val="22"/>
          <w:lang w:eastAsia="en-US"/>
        </w:rPr>
        <w:t xml:space="preserve"> dostarczenia wszystkich niezbędnych licencji wymaganych do utrzymania systemu stron www przez okres 10’ciu lat od momentu odebrania produktu przez Zamawiającego.</w:t>
      </w:r>
    </w:p>
    <w:p w14:paraId="192A6461" w14:textId="44EC21BE" w:rsidR="003C2099" w:rsidRPr="006C332F" w:rsidRDefault="003C2099" w:rsidP="003C2099">
      <w:pPr>
        <w:pStyle w:val="Akapitzlist"/>
        <w:numPr>
          <w:ilvl w:val="1"/>
          <w:numId w:val="6"/>
        </w:numPr>
        <w:spacing w:before="240" w:after="160" w:line="259" w:lineRule="auto"/>
        <w:jc w:val="both"/>
        <w:rPr>
          <w:b/>
        </w:rPr>
      </w:pPr>
      <w:r w:rsidRPr="006C332F">
        <w:rPr>
          <w:b/>
        </w:rPr>
        <w:t>Migracje treści istniejących stron</w:t>
      </w:r>
      <w:r w:rsidR="00951643">
        <w:rPr>
          <w:b/>
        </w:rPr>
        <w:t>:</w:t>
      </w:r>
    </w:p>
    <w:p w14:paraId="0A59AAA5"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Wykonawca przeprowadzi migrację treści stron wskazanych przez Zamawiającego do przeniesienia. Rozwiązanie migracji powinno być wykonane zarówno na warstwie serwera jak i </w:t>
      </w:r>
      <w:proofErr w:type="spellStart"/>
      <w:r w:rsidRPr="006C332F">
        <w:rPr>
          <w:rFonts w:ascii="Calibri" w:eastAsiaTheme="minorHAnsi" w:hAnsi="Calibri" w:cs="Calibri"/>
          <w:sz w:val="22"/>
          <w:szCs w:val="22"/>
          <w:lang w:eastAsia="en-US"/>
        </w:rPr>
        <w:t>CMSa</w:t>
      </w:r>
      <w:proofErr w:type="spellEnd"/>
      <w:r w:rsidRPr="006C332F">
        <w:rPr>
          <w:rFonts w:ascii="Calibri" w:eastAsiaTheme="minorHAnsi" w:hAnsi="Calibri" w:cs="Calibri"/>
          <w:sz w:val="22"/>
          <w:szCs w:val="22"/>
          <w:lang w:eastAsia="en-US"/>
        </w:rPr>
        <w:t xml:space="preserve">. </w:t>
      </w:r>
    </w:p>
    <w:p w14:paraId="2CF42168" w14:textId="77777777"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Migracji podlegają:</w:t>
      </w:r>
    </w:p>
    <w:p w14:paraId="2CB265BA" w14:textId="77777777"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treści opatrzone oryginalnym formatowaniem w tym z użyciem tabel, linków wstawianych zdjęć i wykresów,</w:t>
      </w:r>
    </w:p>
    <w:p w14:paraId="52F56D55" w14:textId="77777777"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 galerie z systemu CMS </w:t>
      </w:r>
      <w:proofErr w:type="spellStart"/>
      <w:r w:rsidRPr="006C332F">
        <w:rPr>
          <w:rFonts w:ascii="Calibri" w:eastAsiaTheme="minorHAnsi" w:hAnsi="Calibri" w:cs="Calibri"/>
          <w:sz w:val="22"/>
          <w:szCs w:val="22"/>
          <w:lang w:eastAsia="en-US"/>
        </w:rPr>
        <w:t>Joomla</w:t>
      </w:r>
      <w:proofErr w:type="spellEnd"/>
      <w:r w:rsidRPr="006C332F">
        <w:rPr>
          <w:rFonts w:ascii="Calibri" w:eastAsiaTheme="minorHAnsi" w:hAnsi="Calibri" w:cs="Calibri"/>
          <w:sz w:val="22"/>
          <w:szCs w:val="22"/>
          <w:lang w:eastAsia="en-US"/>
        </w:rPr>
        <w:t xml:space="preserve">, a zwłaszcza z komponentów </w:t>
      </w:r>
      <w:proofErr w:type="spellStart"/>
      <w:r w:rsidRPr="006C332F">
        <w:rPr>
          <w:rFonts w:ascii="Calibri" w:eastAsiaTheme="minorHAnsi" w:hAnsi="Calibri" w:cs="Calibri"/>
          <w:sz w:val="22"/>
          <w:szCs w:val="22"/>
          <w:lang w:eastAsia="en-US"/>
        </w:rPr>
        <w:t>Ignite</w:t>
      </w:r>
      <w:proofErr w:type="spellEnd"/>
      <w:r w:rsidRPr="006C332F">
        <w:rPr>
          <w:rFonts w:ascii="Calibri" w:eastAsiaTheme="minorHAnsi" w:hAnsi="Calibri" w:cs="Calibri"/>
          <w:sz w:val="22"/>
          <w:szCs w:val="22"/>
          <w:lang w:eastAsia="en-US"/>
        </w:rPr>
        <w:t xml:space="preserve"> Gallery i </w:t>
      </w:r>
      <w:proofErr w:type="spellStart"/>
      <w:r w:rsidRPr="006C332F">
        <w:rPr>
          <w:rFonts w:ascii="Calibri" w:eastAsiaTheme="minorHAnsi" w:hAnsi="Calibri" w:cs="Calibri"/>
          <w:sz w:val="22"/>
          <w:szCs w:val="22"/>
          <w:lang w:eastAsia="en-US"/>
        </w:rPr>
        <w:t>Phoca</w:t>
      </w:r>
      <w:proofErr w:type="spellEnd"/>
      <w:r w:rsidRPr="006C332F">
        <w:rPr>
          <w:rFonts w:ascii="Calibri" w:eastAsiaTheme="minorHAnsi" w:hAnsi="Calibri" w:cs="Calibri"/>
          <w:sz w:val="22"/>
          <w:szCs w:val="22"/>
          <w:lang w:eastAsia="en-US"/>
        </w:rPr>
        <w:t xml:space="preserve"> Gallery,</w:t>
      </w:r>
    </w:p>
    <w:p w14:paraId="2C702AC6" w14:textId="77777777"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 system plików w tym właściwe </w:t>
      </w:r>
      <w:proofErr w:type="spellStart"/>
      <w:r w:rsidRPr="006C332F">
        <w:rPr>
          <w:rFonts w:ascii="Calibri" w:eastAsiaTheme="minorHAnsi" w:hAnsi="Calibri" w:cs="Calibri"/>
          <w:sz w:val="22"/>
          <w:szCs w:val="22"/>
          <w:lang w:eastAsia="en-US"/>
        </w:rPr>
        <w:t>zlinkowanie</w:t>
      </w:r>
      <w:proofErr w:type="spellEnd"/>
      <w:r w:rsidRPr="006C332F">
        <w:rPr>
          <w:rFonts w:ascii="Calibri" w:eastAsiaTheme="minorHAnsi" w:hAnsi="Calibri" w:cs="Calibri"/>
          <w:sz w:val="22"/>
          <w:szCs w:val="22"/>
          <w:lang w:eastAsia="en-US"/>
        </w:rPr>
        <w:t xml:space="preserve"> treści z nowym zasobem,</w:t>
      </w:r>
    </w:p>
    <w:p w14:paraId="6625C00D" w14:textId="77777777"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 system linków - w związku z zmianą systemu CMS wykonawca wykona przekierowania obecnych linków z systemów CMS </w:t>
      </w:r>
      <w:proofErr w:type="spellStart"/>
      <w:r w:rsidRPr="006C332F">
        <w:rPr>
          <w:rFonts w:ascii="Calibri" w:eastAsiaTheme="minorHAnsi" w:hAnsi="Calibri" w:cs="Calibri"/>
          <w:sz w:val="22"/>
          <w:szCs w:val="22"/>
          <w:lang w:eastAsia="en-US"/>
        </w:rPr>
        <w:t>Joomla</w:t>
      </w:r>
      <w:proofErr w:type="spellEnd"/>
      <w:r w:rsidRPr="006C332F">
        <w:rPr>
          <w:rFonts w:ascii="Calibri" w:eastAsiaTheme="minorHAnsi" w:hAnsi="Calibri" w:cs="Calibri"/>
          <w:sz w:val="22"/>
          <w:szCs w:val="22"/>
          <w:lang w:eastAsia="en-US"/>
        </w:rPr>
        <w:t>.</w:t>
      </w:r>
    </w:p>
    <w:p w14:paraId="74A13CCF" w14:textId="5E4704EB" w:rsidR="003C2099" w:rsidRPr="006C332F" w:rsidRDefault="003C2099" w:rsidP="006C332F">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xml:space="preserve">Lista stron podlegających migracji oraz posiadających własną domenę stanowi załącznik do niniejszego opisu. Lista stron nie może być traktowana przez Wykonawcę jako katalog zamknięty, w toku prowadzonych prac może ujawnić się potrzeba migracji kilku dodatkowych stron lub utworzenia dodatkowych subdomen dla stron. </w:t>
      </w:r>
    </w:p>
    <w:p w14:paraId="65949505" w14:textId="4B4A29AD" w:rsidR="00951643" w:rsidDel="00F91B2E" w:rsidRDefault="00951643" w:rsidP="003C2099">
      <w:pPr>
        <w:ind w:left="720"/>
        <w:jc w:val="both"/>
        <w:rPr>
          <w:del w:id="1" w:author="Marta Wielińska" w:date="2019-04-02T11:03:00Z"/>
        </w:rPr>
      </w:pPr>
    </w:p>
    <w:p w14:paraId="68A6C590" w14:textId="5ADCA8DD" w:rsidR="003C2099" w:rsidRPr="006C332F" w:rsidRDefault="003C2099" w:rsidP="003C2099">
      <w:pPr>
        <w:pStyle w:val="Akapitzlist"/>
        <w:numPr>
          <w:ilvl w:val="1"/>
          <w:numId w:val="6"/>
        </w:numPr>
        <w:spacing w:before="240" w:after="160" w:line="259" w:lineRule="auto"/>
        <w:jc w:val="both"/>
        <w:rPr>
          <w:b/>
        </w:rPr>
      </w:pPr>
      <w:r w:rsidRPr="006C332F">
        <w:rPr>
          <w:b/>
        </w:rPr>
        <w:t>Oprogramowanie modułów</w:t>
      </w:r>
      <w:r w:rsidR="00470EB4" w:rsidRPr="006C332F">
        <w:rPr>
          <w:b/>
        </w:rPr>
        <w:t xml:space="preserve"> (w tym do e-edukacji)</w:t>
      </w:r>
      <w:r w:rsidR="00951643">
        <w:rPr>
          <w:b/>
        </w:rPr>
        <w:t>:</w:t>
      </w:r>
    </w:p>
    <w:p w14:paraId="60F60299" w14:textId="435EE186" w:rsidR="003C2099" w:rsidRPr="006C332F" w:rsidRDefault="003C2099" w:rsidP="003C2099">
      <w:pPr>
        <w:spacing w:before="240"/>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Wykonawca dostarczy oraz zaimplementuje oprogramowanie do następujących modułów, pozwalające na wyświetlanie ich bądź integracje w ramach nowego serwisu</w:t>
      </w:r>
      <w:r w:rsidR="00951643" w:rsidRPr="006C332F">
        <w:rPr>
          <w:rFonts w:ascii="Calibri" w:eastAsiaTheme="minorHAnsi" w:hAnsi="Calibri" w:cs="Calibri"/>
          <w:sz w:val="22"/>
          <w:szCs w:val="22"/>
          <w:lang w:eastAsia="en-US"/>
        </w:rPr>
        <w:t xml:space="preserve"> </w:t>
      </w:r>
      <w:r w:rsidRPr="006C332F">
        <w:rPr>
          <w:rFonts w:ascii="Calibri" w:eastAsiaTheme="minorHAnsi" w:hAnsi="Calibri" w:cs="Calibri"/>
          <w:sz w:val="22"/>
          <w:szCs w:val="22"/>
          <w:lang w:eastAsia="en-US"/>
        </w:rPr>
        <w:t xml:space="preserve">(napisane i oprogramowane w systemie </w:t>
      </w:r>
      <w:proofErr w:type="spellStart"/>
      <w:r w:rsidR="00951643" w:rsidRPr="006C332F">
        <w:rPr>
          <w:rFonts w:ascii="Calibri" w:eastAsiaTheme="minorHAnsi" w:hAnsi="Calibri" w:cs="Calibri"/>
          <w:sz w:val="22"/>
          <w:szCs w:val="22"/>
          <w:lang w:eastAsia="en-US"/>
        </w:rPr>
        <w:t>J</w:t>
      </w:r>
      <w:r w:rsidRPr="006C332F">
        <w:rPr>
          <w:rFonts w:ascii="Calibri" w:eastAsiaTheme="minorHAnsi" w:hAnsi="Calibri" w:cs="Calibri"/>
          <w:sz w:val="22"/>
          <w:szCs w:val="22"/>
          <w:lang w:eastAsia="en-US"/>
        </w:rPr>
        <w:t>oomla</w:t>
      </w:r>
      <w:proofErr w:type="spellEnd"/>
      <w:r w:rsidRPr="006C332F">
        <w:rPr>
          <w:rFonts w:ascii="Calibri" w:eastAsiaTheme="minorHAnsi" w:hAnsi="Calibri" w:cs="Calibri"/>
          <w:sz w:val="22"/>
          <w:szCs w:val="22"/>
          <w:lang w:eastAsia="en-US"/>
        </w:rPr>
        <w:t>):</w:t>
      </w:r>
    </w:p>
    <w:p w14:paraId="58CE86E4" w14:textId="77777777" w:rsidR="003C2099" w:rsidRPr="006C332F"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Horyzont 2020 -</w:t>
      </w:r>
    </w:p>
    <w:p w14:paraId="0619B478" w14:textId="77777777" w:rsidR="003C2099" w:rsidRPr="006C332F"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Intranet -</w:t>
      </w:r>
    </w:p>
    <w:p w14:paraId="232D18B1" w14:textId="77777777" w:rsidR="003C2099" w:rsidRPr="006C332F"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Plany Zajęć -</w:t>
      </w:r>
    </w:p>
    <w:p w14:paraId="14190184" w14:textId="77777777" w:rsidR="003C2099" w:rsidRPr="006C332F" w:rsidRDefault="003C2099" w:rsidP="003C2099">
      <w:pPr>
        <w:ind w:left="720"/>
        <w:jc w:val="both"/>
        <w:rPr>
          <w:rFonts w:ascii="Calibri" w:eastAsiaTheme="minorHAnsi" w:hAnsi="Calibri" w:cs="Calibri"/>
          <w:sz w:val="22"/>
          <w:szCs w:val="22"/>
          <w:lang w:eastAsia="en-US"/>
        </w:rPr>
      </w:pPr>
      <w:r w:rsidRPr="006C332F">
        <w:rPr>
          <w:rFonts w:ascii="Calibri" w:eastAsiaTheme="minorHAnsi" w:hAnsi="Calibri" w:cs="Calibri"/>
          <w:sz w:val="22"/>
          <w:szCs w:val="22"/>
          <w:lang w:eastAsia="en-US"/>
        </w:rPr>
        <w:t>- System Zamówień Publicznych -</w:t>
      </w:r>
      <w:r w:rsidRPr="006C332F" w:rsidDel="00B6782D">
        <w:rPr>
          <w:rFonts w:ascii="Calibri" w:eastAsiaTheme="minorHAnsi" w:hAnsi="Calibri" w:cs="Calibri"/>
          <w:sz w:val="22"/>
          <w:szCs w:val="22"/>
          <w:lang w:eastAsia="en-US"/>
        </w:rPr>
        <w:t xml:space="preserve"> </w:t>
      </w:r>
    </w:p>
    <w:p w14:paraId="1E5BD5CF" w14:textId="77777777" w:rsidR="003C2099" w:rsidRPr="006C332F" w:rsidRDefault="003C2099" w:rsidP="003C2099">
      <w:pPr>
        <w:pStyle w:val="Akapitzlist"/>
        <w:spacing w:after="200" w:line="276" w:lineRule="auto"/>
        <w:jc w:val="both"/>
      </w:pPr>
      <w:r w:rsidRPr="006C332F">
        <w:t>Z poziomu jednej płaszczyzny osiągalne będą między innymi następujące systemy:</w:t>
      </w:r>
    </w:p>
    <w:p w14:paraId="44262A29" w14:textId="77777777" w:rsidR="003C2099" w:rsidRPr="006C332F" w:rsidRDefault="003C2099" w:rsidP="003C2099">
      <w:pPr>
        <w:pStyle w:val="Akapitzlist"/>
        <w:numPr>
          <w:ilvl w:val="0"/>
          <w:numId w:val="12"/>
        </w:numPr>
        <w:spacing w:after="200" w:line="276" w:lineRule="auto"/>
        <w:jc w:val="both"/>
      </w:pPr>
      <w:r w:rsidRPr="006C332F">
        <w:t>Portal Pracowniczy</w:t>
      </w:r>
    </w:p>
    <w:p w14:paraId="072C3712" w14:textId="77777777" w:rsidR="003C2099" w:rsidRPr="006C332F" w:rsidRDefault="003C2099" w:rsidP="003C2099">
      <w:pPr>
        <w:pStyle w:val="Akapitzlist"/>
        <w:numPr>
          <w:ilvl w:val="0"/>
          <w:numId w:val="12"/>
        </w:numPr>
        <w:spacing w:after="200" w:line="276" w:lineRule="auto"/>
        <w:jc w:val="both"/>
      </w:pPr>
      <w:r w:rsidRPr="006C332F">
        <w:t>Strona Usług Terminalowych z dostępem do aplikacji naukowo-dydaktycznych oraz biurowych</w:t>
      </w:r>
    </w:p>
    <w:p w14:paraId="46496EA7" w14:textId="77777777" w:rsidR="003C2099" w:rsidRPr="006C332F" w:rsidRDefault="003C2099" w:rsidP="003C2099">
      <w:pPr>
        <w:pStyle w:val="Akapitzlist"/>
        <w:numPr>
          <w:ilvl w:val="0"/>
          <w:numId w:val="12"/>
        </w:numPr>
        <w:spacing w:after="200" w:line="276" w:lineRule="auto"/>
        <w:jc w:val="both"/>
      </w:pPr>
      <w:r w:rsidRPr="006C332F">
        <w:t>System Biura Karier</w:t>
      </w:r>
    </w:p>
    <w:p w14:paraId="0A26D097" w14:textId="77777777" w:rsidR="003C2099" w:rsidRPr="006C332F" w:rsidRDefault="003C2099" w:rsidP="003C2099">
      <w:pPr>
        <w:pStyle w:val="Akapitzlist"/>
        <w:numPr>
          <w:ilvl w:val="0"/>
          <w:numId w:val="12"/>
        </w:numPr>
        <w:spacing w:after="200" w:line="276" w:lineRule="auto"/>
        <w:jc w:val="both"/>
      </w:pPr>
      <w:r w:rsidRPr="006C332F">
        <w:t>System Akademik</w:t>
      </w:r>
    </w:p>
    <w:p w14:paraId="0E1CF51E" w14:textId="77777777" w:rsidR="003C2099" w:rsidRPr="006C332F" w:rsidRDefault="003C2099" w:rsidP="003C2099">
      <w:pPr>
        <w:pStyle w:val="Akapitzlist"/>
        <w:numPr>
          <w:ilvl w:val="0"/>
          <w:numId w:val="12"/>
        </w:numPr>
        <w:spacing w:after="200" w:line="276" w:lineRule="auto"/>
        <w:jc w:val="both"/>
      </w:pPr>
      <w:r w:rsidRPr="006C332F">
        <w:t>Wirtualna Uczelnia</w:t>
      </w:r>
    </w:p>
    <w:p w14:paraId="07F44596" w14:textId="77777777" w:rsidR="003C2099" w:rsidRPr="006C332F" w:rsidRDefault="003C2099" w:rsidP="003C2099">
      <w:pPr>
        <w:pStyle w:val="Akapitzlist"/>
        <w:numPr>
          <w:ilvl w:val="0"/>
          <w:numId w:val="12"/>
        </w:numPr>
        <w:spacing w:after="200" w:line="276" w:lineRule="auto"/>
        <w:jc w:val="both"/>
      </w:pPr>
      <w:r w:rsidRPr="006C332F">
        <w:t>Poczta Akademii Morskiej</w:t>
      </w:r>
    </w:p>
    <w:p w14:paraId="411E3C1F" w14:textId="77777777" w:rsidR="003C2099" w:rsidRPr="00ED1947" w:rsidRDefault="003C2099" w:rsidP="003C2099">
      <w:pPr>
        <w:pStyle w:val="Akapitzlist"/>
        <w:spacing w:after="200" w:line="276" w:lineRule="auto"/>
        <w:ind w:left="1428"/>
        <w:jc w:val="both"/>
        <w:rPr>
          <w:rFonts w:ascii="Times New Roman" w:hAnsi="Times New Roman"/>
          <w:lang w:eastAsia="pl-PL"/>
        </w:rPr>
      </w:pPr>
    </w:p>
    <w:p w14:paraId="3FF546AE" w14:textId="1025BF01" w:rsidR="003C2099" w:rsidRPr="006C332F" w:rsidRDefault="003C2099" w:rsidP="003C2099">
      <w:pPr>
        <w:pStyle w:val="Akapitzlist"/>
        <w:numPr>
          <w:ilvl w:val="1"/>
          <w:numId w:val="6"/>
        </w:numPr>
        <w:spacing w:after="160" w:line="259" w:lineRule="auto"/>
        <w:jc w:val="both"/>
        <w:rPr>
          <w:b/>
        </w:rPr>
      </w:pPr>
      <w:r w:rsidRPr="006C332F">
        <w:rPr>
          <w:b/>
        </w:rPr>
        <w:t>Moduł wysyłki wiadomości email</w:t>
      </w:r>
      <w:r w:rsidR="00951643">
        <w:rPr>
          <w:b/>
        </w:rPr>
        <w:t>:</w:t>
      </w:r>
    </w:p>
    <w:p w14:paraId="3FA55DBF" w14:textId="1490B385" w:rsidR="003C2099" w:rsidRDefault="003C2099" w:rsidP="003C2099">
      <w:pPr>
        <w:jc w:val="both"/>
        <w:rPr>
          <w:rFonts w:asciiTheme="minorHAnsi" w:hAnsiTheme="minorHAnsi" w:cstheme="minorHAnsi"/>
          <w:sz w:val="22"/>
          <w:szCs w:val="22"/>
          <w:lang w:eastAsia="en-US"/>
        </w:rPr>
      </w:pPr>
      <w:r w:rsidRPr="006C332F">
        <w:rPr>
          <w:rFonts w:asciiTheme="minorHAnsi" w:hAnsiTheme="minorHAnsi" w:cstheme="minorHAnsi"/>
          <w:sz w:val="22"/>
          <w:szCs w:val="22"/>
          <w:lang w:eastAsia="en-US"/>
        </w:rPr>
        <w:t xml:space="preserve">System musi posiadać moduł umożliwiający wysyłanie maili z formularzy oraz obsługę wysyłania wiadomości email powiadomień do użytkowników. </w:t>
      </w:r>
    </w:p>
    <w:p w14:paraId="460A4EBD" w14:textId="77777777" w:rsidR="003C2099" w:rsidRDefault="003C2099" w:rsidP="003C2099">
      <w:pPr>
        <w:ind w:left="720"/>
        <w:jc w:val="both"/>
      </w:pPr>
    </w:p>
    <w:p w14:paraId="147B8726" w14:textId="131D4935" w:rsidR="003C2099" w:rsidRDefault="003C2099" w:rsidP="003C2099">
      <w:pPr>
        <w:pStyle w:val="Akapitzlist"/>
        <w:numPr>
          <w:ilvl w:val="0"/>
          <w:numId w:val="6"/>
        </w:numPr>
        <w:spacing w:after="160" w:line="259" w:lineRule="auto"/>
        <w:jc w:val="both"/>
        <w:rPr>
          <w:b/>
        </w:rPr>
      </w:pPr>
      <w:r w:rsidRPr="00B972A6">
        <w:rPr>
          <w:b/>
        </w:rPr>
        <w:t>Inne funkcjonalności CMS</w:t>
      </w:r>
      <w:r w:rsidR="00951643">
        <w:rPr>
          <w:b/>
        </w:rPr>
        <w:t>:</w:t>
      </w:r>
    </w:p>
    <w:p w14:paraId="61FC7227" w14:textId="29FEB9FB"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 xml:space="preserve">Integracja z Google Analytics bądź innym systemem </w:t>
      </w:r>
      <w:proofErr w:type="spellStart"/>
      <w:r w:rsidRPr="00196BA1">
        <w:rPr>
          <w:rFonts w:asciiTheme="minorHAnsi" w:hAnsiTheme="minorHAnsi" w:cstheme="minorHAnsi"/>
        </w:rPr>
        <w:t>statystyczno</w:t>
      </w:r>
      <w:proofErr w:type="spellEnd"/>
      <w:r>
        <w:rPr>
          <w:rFonts w:asciiTheme="minorHAnsi" w:hAnsiTheme="minorHAnsi" w:cstheme="minorHAnsi"/>
        </w:rPr>
        <w:t xml:space="preserve"> </w:t>
      </w:r>
      <w:r w:rsidRPr="00196BA1">
        <w:rPr>
          <w:rFonts w:asciiTheme="minorHAnsi" w:hAnsiTheme="minorHAnsi" w:cstheme="minorHAnsi"/>
        </w:rPr>
        <w:t>/</w:t>
      </w:r>
      <w:r>
        <w:rPr>
          <w:rFonts w:asciiTheme="minorHAnsi" w:hAnsiTheme="minorHAnsi" w:cstheme="minorHAnsi"/>
        </w:rPr>
        <w:t xml:space="preserve"> </w:t>
      </w:r>
      <w:r w:rsidRPr="00196BA1">
        <w:rPr>
          <w:rFonts w:asciiTheme="minorHAnsi" w:hAnsiTheme="minorHAnsi" w:cstheme="minorHAnsi"/>
        </w:rPr>
        <w:t>analitycznym online</w:t>
      </w:r>
      <w:r w:rsidR="00951643">
        <w:rPr>
          <w:rFonts w:asciiTheme="minorHAnsi" w:hAnsiTheme="minorHAnsi" w:cstheme="minorHAnsi"/>
        </w:rPr>
        <w:t>.</w:t>
      </w:r>
    </w:p>
    <w:p w14:paraId="2CB42899" w14:textId="0513E818"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 xml:space="preserve">Sterowanie bannerami / </w:t>
      </w:r>
      <w:proofErr w:type="spellStart"/>
      <w:r w:rsidRPr="00196BA1">
        <w:rPr>
          <w:rFonts w:asciiTheme="minorHAnsi" w:hAnsiTheme="minorHAnsi" w:cstheme="minorHAnsi"/>
        </w:rPr>
        <w:t>sliderami</w:t>
      </w:r>
      <w:proofErr w:type="spellEnd"/>
      <w:r w:rsidRPr="00196BA1">
        <w:rPr>
          <w:rFonts w:asciiTheme="minorHAnsi" w:hAnsiTheme="minorHAnsi" w:cstheme="minorHAnsi"/>
        </w:rPr>
        <w:t xml:space="preserve"> /  </w:t>
      </w:r>
      <w:proofErr w:type="spellStart"/>
      <w:r w:rsidRPr="00196BA1">
        <w:rPr>
          <w:rFonts w:asciiTheme="minorHAnsi" w:hAnsiTheme="minorHAnsi" w:cstheme="minorHAnsi"/>
        </w:rPr>
        <w:t>boxami</w:t>
      </w:r>
      <w:proofErr w:type="spellEnd"/>
      <w:r w:rsidRPr="00196BA1">
        <w:rPr>
          <w:rFonts w:asciiTheme="minorHAnsi" w:hAnsiTheme="minorHAnsi" w:cstheme="minorHAnsi"/>
        </w:rPr>
        <w:t xml:space="preserve"> „reklamowymi” na stronie głównej i w poddziałach</w:t>
      </w:r>
      <w:r w:rsidR="0012263D">
        <w:rPr>
          <w:rFonts w:asciiTheme="minorHAnsi" w:hAnsiTheme="minorHAnsi" w:cstheme="minorHAnsi"/>
        </w:rPr>
        <w:t>.</w:t>
      </w:r>
    </w:p>
    <w:p w14:paraId="168634AD" w14:textId="77777777"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Panel informacyjny – przydatne informacje: np. hasła wpisywane do wyszukiwarki na stronie,  podstawowe dane  z Google Analytics (UU, obecnie na stronie, współczynnik odrzuceń itd.).</w:t>
      </w:r>
    </w:p>
    <w:p w14:paraId="359F8214" w14:textId="2C31A608"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 xml:space="preserve">Serwis www powinien zostać wykonany z zastosowaniem najlepszych praktyk w dziedzinie budowania witryn WWW i w zgodności z najnowszymi standardami wyznaczanymi przez W3C (World </w:t>
      </w:r>
      <w:proofErr w:type="spellStart"/>
      <w:r w:rsidRPr="00196BA1">
        <w:rPr>
          <w:rFonts w:asciiTheme="minorHAnsi" w:hAnsiTheme="minorHAnsi" w:cstheme="minorHAnsi"/>
        </w:rPr>
        <w:t>Wide</w:t>
      </w:r>
      <w:proofErr w:type="spellEnd"/>
      <w:r w:rsidRPr="00196BA1">
        <w:rPr>
          <w:rFonts w:asciiTheme="minorHAnsi" w:hAnsiTheme="minorHAnsi" w:cstheme="minorHAnsi"/>
        </w:rPr>
        <w:t xml:space="preserve"> Web </w:t>
      </w:r>
      <w:proofErr w:type="spellStart"/>
      <w:r w:rsidRPr="00196BA1">
        <w:rPr>
          <w:rFonts w:asciiTheme="minorHAnsi" w:hAnsiTheme="minorHAnsi" w:cstheme="minorHAnsi"/>
        </w:rPr>
        <w:t>Consortium</w:t>
      </w:r>
      <w:proofErr w:type="spellEnd"/>
      <w:r w:rsidRPr="00196BA1">
        <w:rPr>
          <w:rFonts w:asciiTheme="minorHAnsi" w:hAnsiTheme="minorHAnsi" w:cstheme="minorHAnsi"/>
        </w:rPr>
        <w:t>) dla: HTML, XHTML, CSS oraz zoptymalizowany pod kątem czasu ładowania.</w:t>
      </w:r>
    </w:p>
    <w:p w14:paraId="434DF9B4" w14:textId="77777777"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Serwis powinien opierać się o system zarządzania relacyjną bazą danych. Nie dopuszcza się przechowywania treści jedynie w postaci statycznych stron internetowych.</w:t>
      </w:r>
    </w:p>
    <w:p w14:paraId="21715053" w14:textId="77777777"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Serwis musi zawierać wersję dla osób niepełnosprawnych zgodna z wymaganiami WAI</w:t>
      </w:r>
      <w:r w:rsidR="00470EB4">
        <w:rPr>
          <w:rFonts w:asciiTheme="minorHAnsi" w:hAnsiTheme="minorHAnsi" w:cstheme="minorHAnsi"/>
        </w:rPr>
        <w:t xml:space="preserve"> i zgodny z </w:t>
      </w:r>
      <w:r w:rsidR="00470EB4" w:rsidRPr="00E2348D">
        <w:rPr>
          <w:lang w:eastAsia="pl-PL"/>
        </w:rPr>
        <w:t>W</w:t>
      </w:r>
      <w:r w:rsidR="00470EB4">
        <w:rPr>
          <w:lang w:eastAsia="pl-PL"/>
        </w:rPr>
        <w:t>C</w:t>
      </w:r>
      <w:r w:rsidR="00470EB4" w:rsidRPr="00E2348D">
        <w:rPr>
          <w:lang w:eastAsia="pl-PL"/>
        </w:rPr>
        <w:t>AG 2.0</w:t>
      </w:r>
      <w:r w:rsidRPr="00196BA1">
        <w:rPr>
          <w:rFonts w:asciiTheme="minorHAnsi" w:hAnsiTheme="minorHAnsi" w:cstheme="minorHAnsi"/>
        </w:rPr>
        <w:t xml:space="preserve">, Rozporządzeniem Rady Ministrów z dnia 12 kwietnia 2012 r. (Dz. U. z 2012 r. poz. 526) </w:t>
      </w:r>
      <w:r w:rsidRPr="00196BA1">
        <w:rPr>
          <w:rFonts w:asciiTheme="minorHAnsi" w:hAnsiTheme="minorHAnsi" w:cstheme="minorHAnsi"/>
          <w:bCs/>
          <w:lang w:eastAsia="pl-PL"/>
        </w:rPr>
        <w:t xml:space="preserve">w sprawie Krajowych Ram Interoperacyjności, minimalnych wymagań dla rejestrów publicznych i wymiany informacji w postaci elektronicznej oraz minimalnych wymagań dla systemów teleinformatycznych, zalecane i oczekiwane rozwiązania proponowane w </w:t>
      </w:r>
      <w:r w:rsidRPr="00196BA1">
        <w:rPr>
          <w:rFonts w:asciiTheme="minorHAnsi" w:hAnsiTheme="minorHAnsi" w:cstheme="minorHAnsi"/>
        </w:rPr>
        <w:t xml:space="preserve">podręczniku „Dostępne strony” na temat dobrych rozwiązań w projektowaniu dostępnych </w:t>
      </w:r>
      <w:r w:rsidRPr="00196BA1">
        <w:rPr>
          <w:rFonts w:asciiTheme="minorHAnsi" w:hAnsiTheme="minorHAnsi" w:cstheme="minorHAnsi"/>
        </w:rPr>
        <w:lastRenderedPageBreak/>
        <w:t>serwisów internetowych dla osób z różnymi rodzajami niepełnosprawności (wydany w 2011 r. przez Państwowy Fundusz Rehabilitacji Osób Niepełnosprawnych).</w:t>
      </w:r>
    </w:p>
    <w:p w14:paraId="13234324" w14:textId="77777777" w:rsidR="003C2099" w:rsidRPr="00196BA1" w:rsidRDefault="003C2099" w:rsidP="003C2099">
      <w:pPr>
        <w:pStyle w:val="Akapitzlist1"/>
        <w:numPr>
          <w:ilvl w:val="0"/>
          <w:numId w:val="7"/>
        </w:numPr>
        <w:jc w:val="both"/>
        <w:rPr>
          <w:rFonts w:asciiTheme="minorHAnsi" w:hAnsiTheme="minorHAnsi" w:cstheme="minorHAnsi"/>
        </w:rPr>
      </w:pPr>
      <w:r w:rsidRPr="00196BA1">
        <w:rPr>
          <w:rFonts w:asciiTheme="minorHAnsi" w:hAnsiTheme="minorHAnsi" w:cstheme="minorHAnsi"/>
        </w:rPr>
        <w:t>Serwis musi posiadać mechanizm wyszukiwania utworzonych artykułów oraz zamieszczonych treści po słowach kluczowych z filtrami: dowolne słowa, wszystkie słowa, dokładne wyrażenie. Wynikiem wyszukiwania powinno być wyświetlenie co najmniej następujących informacji o artykułach/treściach zamieszczonych na stronie:</w:t>
      </w:r>
    </w:p>
    <w:p w14:paraId="4AD37E64" w14:textId="77777777" w:rsidR="003C2099" w:rsidRPr="00196BA1" w:rsidRDefault="003C2099" w:rsidP="003C2099">
      <w:pPr>
        <w:pStyle w:val="Bezodstpw1"/>
        <w:numPr>
          <w:ilvl w:val="0"/>
          <w:numId w:val="8"/>
        </w:numPr>
        <w:jc w:val="both"/>
        <w:rPr>
          <w:rFonts w:asciiTheme="minorHAnsi" w:hAnsiTheme="minorHAnsi" w:cstheme="minorHAnsi"/>
        </w:rPr>
      </w:pPr>
      <w:r w:rsidRPr="00196BA1">
        <w:rPr>
          <w:rFonts w:asciiTheme="minorHAnsi" w:hAnsiTheme="minorHAnsi" w:cstheme="minorHAnsi"/>
        </w:rPr>
        <w:t xml:space="preserve">tytuł/nazwa, który jest odnośnikiem do danego artykułu/podstrony, </w:t>
      </w:r>
    </w:p>
    <w:p w14:paraId="2EA492A7" w14:textId="77777777" w:rsidR="003C2099" w:rsidRPr="00196BA1" w:rsidRDefault="003C2099" w:rsidP="003C2099">
      <w:pPr>
        <w:pStyle w:val="Bezodstpw1"/>
        <w:numPr>
          <w:ilvl w:val="0"/>
          <w:numId w:val="8"/>
        </w:numPr>
        <w:jc w:val="both"/>
        <w:rPr>
          <w:rFonts w:asciiTheme="minorHAnsi" w:hAnsiTheme="minorHAnsi" w:cstheme="minorHAnsi"/>
        </w:rPr>
      </w:pPr>
      <w:r w:rsidRPr="00196BA1">
        <w:rPr>
          <w:rFonts w:asciiTheme="minorHAnsi" w:hAnsiTheme="minorHAnsi" w:cstheme="minorHAnsi"/>
        </w:rPr>
        <w:t xml:space="preserve">data wprowadzenia na stronę. </w:t>
      </w:r>
    </w:p>
    <w:p w14:paraId="7A9ADFB7" w14:textId="77777777" w:rsidR="003C2099" w:rsidRPr="00196BA1" w:rsidRDefault="003C2099" w:rsidP="003C2099">
      <w:pPr>
        <w:pStyle w:val="Bezodstpw1"/>
        <w:ind w:left="1440"/>
        <w:jc w:val="both"/>
        <w:rPr>
          <w:rFonts w:asciiTheme="minorHAnsi" w:hAnsiTheme="minorHAnsi" w:cstheme="minorHAnsi"/>
        </w:rPr>
      </w:pPr>
    </w:p>
    <w:p w14:paraId="22856186" w14:textId="07BB3E34" w:rsidR="003C2099" w:rsidRPr="00196BA1" w:rsidRDefault="003C2099" w:rsidP="003C2099">
      <w:pPr>
        <w:pStyle w:val="Bezodstpw1"/>
        <w:ind w:left="708"/>
        <w:jc w:val="both"/>
        <w:rPr>
          <w:rFonts w:asciiTheme="minorHAnsi" w:hAnsiTheme="minorHAnsi" w:cstheme="minorHAnsi"/>
        </w:rPr>
      </w:pPr>
      <w:r w:rsidRPr="00196BA1">
        <w:rPr>
          <w:rFonts w:asciiTheme="minorHAnsi" w:hAnsiTheme="minorHAnsi" w:cstheme="minorHAnsi"/>
        </w:rPr>
        <w:t xml:space="preserve">Wyniki wyszukiwania mają być wyświetlane według daty zamieszczenia - od najnowszego do najstarszego z założeniem, że istnieją artykuły uprzywilejowane ukazujące się na górze wyników wyszukiwania </w:t>
      </w:r>
    </w:p>
    <w:p w14:paraId="71FB16D6" w14:textId="77777777" w:rsidR="003C2099" w:rsidRPr="00196BA1" w:rsidRDefault="003C2099" w:rsidP="003C2099">
      <w:pPr>
        <w:pStyle w:val="Bezodstpw1"/>
        <w:numPr>
          <w:ilvl w:val="0"/>
          <w:numId w:val="7"/>
        </w:numPr>
        <w:jc w:val="both"/>
        <w:rPr>
          <w:rFonts w:asciiTheme="minorHAnsi" w:hAnsiTheme="minorHAnsi" w:cstheme="minorHAnsi"/>
        </w:rPr>
      </w:pPr>
      <w:r w:rsidRPr="00196BA1">
        <w:rPr>
          <w:rFonts w:asciiTheme="minorHAnsi" w:hAnsiTheme="minorHAnsi" w:cstheme="minorHAnsi"/>
        </w:rPr>
        <w:t xml:space="preserve">Nowobudowany serwis powinien być responsywny, wykonany zgodnie z podejściem </w:t>
      </w:r>
      <w:proofErr w:type="spellStart"/>
      <w:r w:rsidRPr="00196BA1">
        <w:rPr>
          <w:rFonts w:asciiTheme="minorHAnsi" w:hAnsiTheme="minorHAnsi" w:cstheme="minorHAnsi"/>
        </w:rPr>
        <w:t>responsive</w:t>
      </w:r>
      <w:proofErr w:type="spellEnd"/>
      <w:r w:rsidRPr="00196BA1">
        <w:rPr>
          <w:rFonts w:asciiTheme="minorHAnsi" w:hAnsiTheme="minorHAnsi" w:cstheme="minorHAnsi"/>
        </w:rPr>
        <w:t xml:space="preserve"> web design (RWD). Winien być wygodnie i czytelnie wyświetlany </w:t>
      </w:r>
      <w:r>
        <w:rPr>
          <w:rFonts w:asciiTheme="minorHAnsi" w:hAnsiTheme="minorHAnsi" w:cstheme="minorHAnsi"/>
        </w:rPr>
        <w:t xml:space="preserve">na urządzeniach typu: desktop/laptop (szerokość ekranu powyżej 900 </w:t>
      </w:r>
      <w:proofErr w:type="spellStart"/>
      <w:r>
        <w:rPr>
          <w:rFonts w:asciiTheme="minorHAnsi" w:hAnsiTheme="minorHAnsi" w:cstheme="minorHAnsi"/>
        </w:rPr>
        <w:t>px</w:t>
      </w:r>
      <w:proofErr w:type="spellEnd"/>
      <w:r>
        <w:rPr>
          <w:rFonts w:asciiTheme="minorHAnsi" w:hAnsiTheme="minorHAnsi" w:cstheme="minorHAnsi"/>
        </w:rPr>
        <w:t>), tablet/palmtop/</w:t>
      </w:r>
      <w:proofErr w:type="spellStart"/>
      <w:r>
        <w:rPr>
          <w:rFonts w:asciiTheme="minorHAnsi" w:hAnsiTheme="minorHAnsi" w:cstheme="minorHAnsi"/>
        </w:rPr>
        <w:t>phablet</w:t>
      </w:r>
      <w:proofErr w:type="spellEnd"/>
      <w:r>
        <w:rPr>
          <w:rFonts w:asciiTheme="minorHAnsi" w:hAnsiTheme="minorHAnsi" w:cstheme="minorHAnsi"/>
        </w:rPr>
        <w:t xml:space="preserve"> (rozdzielczość ekranu pomiędzy 600 a 900 </w:t>
      </w:r>
      <w:proofErr w:type="spellStart"/>
      <w:r>
        <w:rPr>
          <w:rFonts w:asciiTheme="minorHAnsi" w:hAnsiTheme="minorHAnsi" w:cstheme="minorHAnsi"/>
        </w:rPr>
        <w:t>px</w:t>
      </w:r>
      <w:proofErr w:type="spellEnd"/>
      <w:r>
        <w:rPr>
          <w:rFonts w:asciiTheme="minorHAnsi" w:hAnsiTheme="minorHAnsi" w:cstheme="minorHAnsi"/>
        </w:rPr>
        <w:t xml:space="preserve">) oraz smartfon (rozdzielczość ekranu poniżej 600 </w:t>
      </w:r>
      <w:proofErr w:type="spellStart"/>
      <w:r>
        <w:rPr>
          <w:rFonts w:asciiTheme="minorHAnsi" w:hAnsiTheme="minorHAnsi" w:cstheme="minorHAnsi"/>
        </w:rPr>
        <w:t>px</w:t>
      </w:r>
      <w:proofErr w:type="spellEnd"/>
      <w:r>
        <w:rPr>
          <w:rFonts w:asciiTheme="minorHAnsi" w:hAnsiTheme="minorHAnsi" w:cstheme="minorHAnsi"/>
        </w:rPr>
        <w:t>).</w:t>
      </w:r>
    </w:p>
    <w:p w14:paraId="48A802AF" w14:textId="77777777" w:rsidR="003C2099" w:rsidRDefault="003C2099" w:rsidP="003C2099">
      <w:pPr>
        <w:pStyle w:val="Bezodstpw1"/>
        <w:numPr>
          <w:ilvl w:val="0"/>
          <w:numId w:val="7"/>
        </w:numPr>
        <w:jc w:val="both"/>
        <w:rPr>
          <w:rFonts w:asciiTheme="minorHAnsi" w:hAnsiTheme="minorHAnsi" w:cstheme="minorHAnsi"/>
        </w:rPr>
      </w:pPr>
      <w:r w:rsidRPr="00196BA1">
        <w:rPr>
          <w:rFonts w:asciiTheme="minorHAnsi" w:hAnsiTheme="minorHAnsi" w:cstheme="minorHAnsi"/>
        </w:rPr>
        <w:t>Czas ładowania strony głównej i podstron serwisu powinien pozwalać na komfortowe i płynne przeglądanie zawartości serwisu.</w:t>
      </w:r>
    </w:p>
    <w:p w14:paraId="707BBFA0" w14:textId="77777777" w:rsidR="003C2099" w:rsidRPr="00452CB6" w:rsidRDefault="003C2099" w:rsidP="003C2099">
      <w:pPr>
        <w:pStyle w:val="Bezodstpw1"/>
        <w:numPr>
          <w:ilvl w:val="0"/>
          <w:numId w:val="7"/>
        </w:numPr>
        <w:jc w:val="both"/>
        <w:rPr>
          <w:rFonts w:asciiTheme="minorHAnsi" w:hAnsiTheme="minorHAnsi" w:cstheme="minorBidi"/>
        </w:rPr>
      </w:pPr>
      <w:r w:rsidRPr="00D84EFF">
        <w:rPr>
          <w:rFonts w:asciiTheme="minorHAnsi" w:hAnsiTheme="minorHAnsi" w:cstheme="minorBidi"/>
        </w:rPr>
        <w:t>Serwis w wersji produkcyjnej powinien być zoptymalizowany pod kątem SEO.</w:t>
      </w:r>
    </w:p>
    <w:p w14:paraId="567344F9" w14:textId="77777777" w:rsidR="003C2099" w:rsidRPr="00452CB6" w:rsidRDefault="003C2099" w:rsidP="003C2099">
      <w:pPr>
        <w:pStyle w:val="Bezodstpw1"/>
        <w:numPr>
          <w:ilvl w:val="0"/>
          <w:numId w:val="7"/>
        </w:numPr>
        <w:jc w:val="both"/>
        <w:rPr>
          <w:rFonts w:asciiTheme="minorHAnsi" w:hAnsiTheme="minorHAnsi" w:cstheme="minorBidi"/>
        </w:rPr>
      </w:pPr>
      <w:r w:rsidRPr="00D84EFF">
        <w:rPr>
          <w:rFonts w:asciiTheme="minorHAnsi" w:hAnsiTheme="minorHAnsi" w:cstheme="minorBidi"/>
        </w:rPr>
        <w:t>Serwis w wersji produkcyjnej musi mieć zainstalowany certyfikat SSL. Zamawiający zapewnia certyfikat.</w:t>
      </w:r>
    </w:p>
    <w:p w14:paraId="1F29FB5F" w14:textId="77777777" w:rsidR="003C2099" w:rsidRPr="00196BA1" w:rsidRDefault="003C2099" w:rsidP="003C2099">
      <w:pPr>
        <w:pStyle w:val="Bezodstpw1"/>
        <w:numPr>
          <w:ilvl w:val="0"/>
          <w:numId w:val="7"/>
        </w:numPr>
        <w:jc w:val="both"/>
        <w:rPr>
          <w:rFonts w:asciiTheme="minorHAnsi" w:hAnsiTheme="minorHAnsi" w:cstheme="minorHAnsi"/>
        </w:rPr>
      </w:pPr>
      <w:r w:rsidRPr="00196BA1">
        <w:rPr>
          <w:rFonts w:asciiTheme="minorHAnsi" w:hAnsiTheme="minorHAnsi" w:cstheme="minorHAnsi"/>
        </w:rPr>
        <w:t xml:space="preserve">Serwis powinien spełniać wymagania najlepszych praktyk branżowych odnośnie bezpieczeństwa, w szczególności musi zapewniać dokładną walidację danych pobieranych z formularzy, danych URL oraz być odporny między innymi na następujące, znane zagrożenia: </w:t>
      </w:r>
    </w:p>
    <w:p w14:paraId="289D291B" w14:textId="77777777" w:rsidR="003C2099" w:rsidRPr="00196BA1" w:rsidRDefault="003C2099" w:rsidP="003C2099">
      <w:pPr>
        <w:pStyle w:val="Bezodstpw1"/>
        <w:jc w:val="both"/>
        <w:rPr>
          <w:rFonts w:asciiTheme="minorHAnsi" w:hAnsiTheme="minorHAnsi" w:cstheme="minorHAnsi"/>
        </w:rPr>
      </w:pPr>
    </w:p>
    <w:p w14:paraId="303EB020"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 xml:space="preserve">ataki semantyczne na adres URL, </w:t>
      </w:r>
    </w:p>
    <w:p w14:paraId="6FF781C1"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 xml:space="preserve">ataki związane z ładowaniem plików, </w:t>
      </w:r>
    </w:p>
    <w:p w14:paraId="0539C9EB" w14:textId="77777777" w:rsidR="003C2099" w:rsidRPr="00196BA1" w:rsidRDefault="003C2099" w:rsidP="003C2099">
      <w:pPr>
        <w:pStyle w:val="Bezodstpw1"/>
        <w:numPr>
          <w:ilvl w:val="0"/>
          <w:numId w:val="9"/>
        </w:numPr>
        <w:jc w:val="both"/>
        <w:rPr>
          <w:rFonts w:asciiTheme="minorHAnsi" w:hAnsiTheme="minorHAnsi" w:cstheme="minorHAnsi"/>
          <w:lang w:val="en-US"/>
        </w:rPr>
      </w:pPr>
      <w:proofErr w:type="spellStart"/>
      <w:r w:rsidRPr="00196BA1">
        <w:rPr>
          <w:rFonts w:asciiTheme="minorHAnsi" w:hAnsiTheme="minorHAnsi" w:cstheme="minorHAnsi"/>
          <w:lang w:val="en-US"/>
        </w:rPr>
        <w:t>ataki</w:t>
      </w:r>
      <w:proofErr w:type="spellEnd"/>
      <w:r w:rsidRPr="00196BA1">
        <w:rPr>
          <w:rFonts w:asciiTheme="minorHAnsi" w:hAnsiTheme="minorHAnsi" w:cstheme="minorHAnsi"/>
          <w:lang w:val="en-US"/>
        </w:rPr>
        <w:t xml:space="preserve"> </w:t>
      </w:r>
      <w:proofErr w:type="spellStart"/>
      <w:r w:rsidRPr="00196BA1">
        <w:rPr>
          <w:rFonts w:asciiTheme="minorHAnsi" w:hAnsiTheme="minorHAnsi" w:cstheme="minorHAnsi"/>
          <w:lang w:val="en-US"/>
        </w:rPr>
        <w:t>typu</w:t>
      </w:r>
      <w:proofErr w:type="spellEnd"/>
      <w:r w:rsidRPr="00196BA1">
        <w:rPr>
          <w:rFonts w:asciiTheme="minorHAnsi" w:hAnsiTheme="minorHAnsi" w:cstheme="minorHAnsi"/>
          <w:lang w:val="en-US"/>
        </w:rPr>
        <w:t xml:space="preserve"> cross-site scripting, </w:t>
      </w:r>
    </w:p>
    <w:p w14:paraId="1503F924"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 xml:space="preserve">podrabianie zatwierdzenia formularza, </w:t>
      </w:r>
    </w:p>
    <w:p w14:paraId="54799977"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ujawnienie uwierzytelnień dostępu,</w:t>
      </w:r>
    </w:p>
    <w:p w14:paraId="58015DB2"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 xml:space="preserve">wstrzykiwanie kodu SQL, </w:t>
      </w:r>
    </w:p>
    <w:p w14:paraId="47744BFB"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 xml:space="preserve">ujawnienie danych przechowywanych w bazie, </w:t>
      </w:r>
    </w:p>
    <w:p w14:paraId="5393BF9D"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 xml:space="preserve">trawersowanie katalogów, </w:t>
      </w:r>
    </w:p>
    <w:p w14:paraId="662AC54C" w14:textId="77777777" w:rsidR="003C2099" w:rsidRPr="00196BA1" w:rsidRDefault="003C2099" w:rsidP="003C2099">
      <w:pPr>
        <w:pStyle w:val="Bezodstpw1"/>
        <w:numPr>
          <w:ilvl w:val="0"/>
          <w:numId w:val="9"/>
        </w:numPr>
        <w:jc w:val="both"/>
        <w:rPr>
          <w:rFonts w:asciiTheme="minorHAnsi" w:hAnsiTheme="minorHAnsi" w:cstheme="minorHAnsi"/>
        </w:rPr>
      </w:pPr>
      <w:r w:rsidRPr="00196BA1">
        <w:rPr>
          <w:rFonts w:asciiTheme="minorHAnsi" w:hAnsiTheme="minorHAnsi" w:cstheme="minorHAnsi"/>
        </w:rPr>
        <w:t>wstrzykiwanie poleceń systemowych.</w:t>
      </w:r>
    </w:p>
    <w:p w14:paraId="11DFD798" w14:textId="77777777" w:rsidR="003C2099" w:rsidRDefault="003C2099" w:rsidP="003C2099">
      <w:pPr>
        <w:pStyle w:val="Bezodstpw1"/>
        <w:jc w:val="both"/>
        <w:rPr>
          <w:rFonts w:ascii="Lato" w:hAnsi="Lato" w:cs="Arial"/>
        </w:rPr>
      </w:pPr>
    </w:p>
    <w:p w14:paraId="535E93AC" w14:textId="72B84B1B" w:rsidR="003C2099" w:rsidRPr="003C2099" w:rsidRDefault="003C2099" w:rsidP="003C2099">
      <w:pPr>
        <w:pStyle w:val="Bezodstpw1"/>
        <w:numPr>
          <w:ilvl w:val="0"/>
          <w:numId w:val="10"/>
        </w:numPr>
        <w:jc w:val="both"/>
        <w:rPr>
          <w:rFonts w:asciiTheme="minorHAnsi" w:hAnsiTheme="minorHAnsi" w:cstheme="minorBidi"/>
          <w:b/>
          <w:bCs/>
        </w:rPr>
      </w:pPr>
      <w:r w:rsidRPr="00D84EFF">
        <w:rPr>
          <w:rFonts w:asciiTheme="minorHAnsi" w:hAnsiTheme="minorHAnsi" w:cstheme="minorBidi"/>
          <w:b/>
          <w:bCs/>
        </w:rPr>
        <w:t>Bieżące tworzenie kopii zapasowych</w:t>
      </w:r>
      <w:r w:rsidR="00951643">
        <w:rPr>
          <w:rFonts w:asciiTheme="minorHAnsi" w:hAnsiTheme="minorHAnsi" w:cstheme="minorBidi"/>
          <w:b/>
          <w:bCs/>
        </w:rPr>
        <w:t>:</w:t>
      </w:r>
    </w:p>
    <w:p w14:paraId="6E5402D3" w14:textId="240E3E5F" w:rsidR="003C2099" w:rsidRPr="00737EA3" w:rsidRDefault="003C2099" w:rsidP="003C2099">
      <w:pPr>
        <w:pStyle w:val="Bezodstpw1"/>
        <w:ind w:left="720"/>
        <w:jc w:val="both"/>
        <w:rPr>
          <w:rFonts w:asciiTheme="minorHAnsi" w:hAnsiTheme="minorHAnsi" w:cstheme="minorBidi"/>
          <w:bCs/>
        </w:rPr>
      </w:pPr>
      <w:r w:rsidRPr="00737EA3">
        <w:rPr>
          <w:rFonts w:asciiTheme="minorHAnsi" w:hAnsiTheme="minorHAnsi" w:cstheme="minorBidi"/>
          <w:bCs/>
        </w:rPr>
        <w:t>W ramach wdrożeni</w:t>
      </w:r>
      <w:r w:rsidR="0012263D" w:rsidRPr="00737EA3">
        <w:rPr>
          <w:rFonts w:asciiTheme="minorHAnsi" w:hAnsiTheme="minorHAnsi" w:cstheme="minorBidi"/>
          <w:bCs/>
        </w:rPr>
        <w:t>a</w:t>
      </w:r>
      <w:r w:rsidRPr="00737EA3">
        <w:rPr>
          <w:rFonts w:asciiTheme="minorHAnsi" w:hAnsiTheme="minorHAnsi" w:cstheme="minorBidi"/>
          <w:bCs/>
        </w:rPr>
        <w:t xml:space="preserve"> systemu CMS musi zostać opracowany mechanizm tworzenia bieżących kopi zapasowych sytemu, wraz z procedurą odtworzenia konfiguracji z backup.</w:t>
      </w:r>
    </w:p>
    <w:p w14:paraId="27FD5496" w14:textId="2ECD23CA" w:rsidR="003C2099" w:rsidRDefault="003C2099" w:rsidP="003C2099">
      <w:pPr>
        <w:pStyle w:val="Bezodstpw1"/>
        <w:ind w:left="720"/>
        <w:jc w:val="both"/>
        <w:rPr>
          <w:rFonts w:asciiTheme="minorHAnsi" w:hAnsiTheme="minorHAnsi" w:cstheme="minorBidi"/>
          <w:bCs/>
        </w:rPr>
      </w:pPr>
      <w:r w:rsidRPr="00737EA3">
        <w:rPr>
          <w:rFonts w:asciiTheme="minorHAnsi" w:hAnsiTheme="minorHAnsi" w:cstheme="minorBidi"/>
          <w:bCs/>
        </w:rPr>
        <w:t xml:space="preserve">Wszystkie skrypty stworzone na potrzebę wykonywania kopi zapachowych lub odtwarzania z backup muszą być szczegółowo opisane. Zamawiający </w:t>
      </w:r>
      <w:r w:rsidR="0083406C" w:rsidRPr="00737EA3">
        <w:rPr>
          <w:rFonts w:asciiTheme="minorHAnsi" w:hAnsiTheme="minorHAnsi" w:cstheme="minorBidi"/>
          <w:bCs/>
        </w:rPr>
        <w:t xml:space="preserve">oczekuje </w:t>
      </w:r>
      <w:r w:rsidRPr="00737EA3">
        <w:rPr>
          <w:rFonts w:asciiTheme="minorHAnsi" w:hAnsiTheme="minorHAnsi" w:cstheme="minorBidi"/>
          <w:bCs/>
        </w:rPr>
        <w:t>opisania niezbędnych parametrów funkcji backup, w sposób umożl</w:t>
      </w:r>
      <w:r w:rsidR="0083406C" w:rsidRPr="00737EA3">
        <w:rPr>
          <w:rFonts w:asciiTheme="minorHAnsi" w:hAnsiTheme="minorHAnsi" w:cstheme="minorBidi"/>
          <w:bCs/>
        </w:rPr>
        <w:t>i</w:t>
      </w:r>
      <w:r w:rsidRPr="00737EA3">
        <w:rPr>
          <w:rFonts w:asciiTheme="minorHAnsi" w:hAnsiTheme="minorHAnsi" w:cstheme="minorBidi"/>
          <w:bCs/>
        </w:rPr>
        <w:t xml:space="preserve">wiający modyfikację.  </w:t>
      </w:r>
    </w:p>
    <w:p w14:paraId="0EE2D314" w14:textId="2EC85FD0" w:rsidR="009A6BCF" w:rsidRDefault="009A6BCF" w:rsidP="003C2099">
      <w:pPr>
        <w:pStyle w:val="Bezodstpw1"/>
        <w:ind w:left="720"/>
        <w:jc w:val="both"/>
        <w:rPr>
          <w:rFonts w:asciiTheme="minorHAnsi" w:hAnsiTheme="minorHAnsi" w:cstheme="minorBidi"/>
          <w:bCs/>
        </w:rPr>
      </w:pPr>
    </w:p>
    <w:p w14:paraId="58107538" w14:textId="77777777" w:rsidR="009A6BCF" w:rsidRPr="00737EA3" w:rsidRDefault="009A6BCF" w:rsidP="003C2099">
      <w:pPr>
        <w:pStyle w:val="Bezodstpw1"/>
        <w:ind w:left="720"/>
        <w:jc w:val="both"/>
        <w:rPr>
          <w:rFonts w:asciiTheme="minorHAnsi" w:hAnsiTheme="minorHAnsi" w:cstheme="minorBidi"/>
          <w:bCs/>
        </w:rPr>
      </w:pPr>
    </w:p>
    <w:p w14:paraId="3CA2C2C1" w14:textId="77777777" w:rsidR="003C2099" w:rsidRPr="00737EA3" w:rsidRDefault="003C2099" w:rsidP="003C2099">
      <w:pPr>
        <w:pStyle w:val="Bezodstpw1"/>
        <w:jc w:val="both"/>
        <w:rPr>
          <w:rFonts w:asciiTheme="minorHAnsi" w:hAnsiTheme="minorHAnsi" w:cstheme="minorHAnsi"/>
        </w:rPr>
      </w:pPr>
    </w:p>
    <w:p w14:paraId="4B162BCC" w14:textId="23264B9D" w:rsidR="003C2099" w:rsidRPr="003C2099" w:rsidRDefault="003C2099" w:rsidP="003C2099">
      <w:pPr>
        <w:pStyle w:val="Bezodstpw1"/>
        <w:numPr>
          <w:ilvl w:val="0"/>
          <w:numId w:val="10"/>
        </w:numPr>
        <w:jc w:val="both"/>
        <w:rPr>
          <w:rFonts w:asciiTheme="minorHAnsi" w:hAnsiTheme="minorHAnsi" w:cstheme="minorHAnsi"/>
          <w:b/>
        </w:rPr>
      </w:pPr>
      <w:r w:rsidRPr="00196BA1">
        <w:rPr>
          <w:rFonts w:asciiTheme="minorHAnsi" w:hAnsiTheme="minorHAnsi" w:cstheme="minorHAnsi"/>
          <w:b/>
        </w:rPr>
        <w:t>Serwis oraz wsparcie</w:t>
      </w:r>
      <w:r w:rsidR="00731912">
        <w:rPr>
          <w:rFonts w:asciiTheme="minorHAnsi" w:hAnsiTheme="minorHAnsi" w:cstheme="minorHAnsi"/>
          <w:b/>
        </w:rPr>
        <w:t xml:space="preserve"> w okresie gwarancji</w:t>
      </w:r>
      <w:r w:rsidR="00951643">
        <w:rPr>
          <w:rFonts w:asciiTheme="minorHAnsi" w:hAnsiTheme="minorHAnsi" w:cstheme="minorHAnsi"/>
          <w:b/>
        </w:rPr>
        <w:t>:</w:t>
      </w:r>
    </w:p>
    <w:p w14:paraId="2C9B081A" w14:textId="0950323D" w:rsidR="003C2099" w:rsidRDefault="003C2099" w:rsidP="003C2099">
      <w:pPr>
        <w:pStyle w:val="Bezodstpw1"/>
        <w:ind w:left="720"/>
        <w:jc w:val="both"/>
        <w:rPr>
          <w:rFonts w:asciiTheme="minorHAnsi" w:hAnsiTheme="minorHAnsi" w:cstheme="minorHAnsi"/>
        </w:rPr>
      </w:pPr>
      <w:r w:rsidRPr="00D84EFF">
        <w:rPr>
          <w:rFonts w:cstheme="minorBidi"/>
        </w:rPr>
        <w:lastRenderedPageBreak/>
        <w:t xml:space="preserve">Wykonawca w okresie </w:t>
      </w:r>
      <w:r w:rsidR="00731912">
        <w:rPr>
          <w:rFonts w:cstheme="minorBidi"/>
        </w:rPr>
        <w:t>gwarancji</w:t>
      </w:r>
      <w:r w:rsidR="00731912" w:rsidRPr="00D84EFF">
        <w:rPr>
          <w:rFonts w:cstheme="minorBidi"/>
        </w:rPr>
        <w:t xml:space="preserve"> </w:t>
      </w:r>
      <w:r w:rsidRPr="00D84EFF">
        <w:rPr>
          <w:rFonts w:cstheme="minorBidi"/>
        </w:rPr>
        <w:t>będzie przeprowadzał aktualizacje użytego języka programowania, baz danych, systemu CMS oraz użytych wtyczek i zastosowanych w nim rozszerzeń niezwłocznie po ich wydaniu</w:t>
      </w:r>
      <w:r w:rsidR="00A82F97">
        <w:rPr>
          <w:rFonts w:cstheme="minorBidi"/>
        </w:rPr>
        <w:t>, po uzgodnieniu z Zamawiającym</w:t>
      </w:r>
      <w:r w:rsidRPr="00D84EFF">
        <w:rPr>
          <w:rFonts w:cstheme="minorBidi"/>
        </w:rPr>
        <w:t>. Przed wykonaniem aktualizacji Wykonawca porozumiewa się z Zamawiającym w celu wykonania kopii bezpieczeństwa. Backup środowiska zapewnia Zamawiający. Wykonawca przedstawi system helpdesk, gdzie Zamawiający będzie zgłaszał wszelkie problemy oraz potrzeby. Zdefiniowane zostały następujące rodzaje błędów oraz awaria, błąd oraz usterka opisane szczegółowo w sekcji „Definicje”.</w:t>
      </w:r>
    </w:p>
    <w:p w14:paraId="5292A2DD" w14:textId="77777777" w:rsidR="003C2099" w:rsidRDefault="003C2099" w:rsidP="003C2099">
      <w:pPr>
        <w:pStyle w:val="Bezodstpw1"/>
        <w:ind w:left="720"/>
        <w:jc w:val="both"/>
        <w:rPr>
          <w:rFonts w:asciiTheme="minorHAnsi" w:hAnsiTheme="minorHAnsi" w:cstheme="minorHAnsi"/>
        </w:rPr>
      </w:pPr>
    </w:p>
    <w:p w14:paraId="5E7ED4D2" w14:textId="0F2F82CE" w:rsidR="003C2099" w:rsidRPr="006C332F" w:rsidRDefault="003C2099" w:rsidP="003C2099">
      <w:pPr>
        <w:pStyle w:val="Bezodstpw1"/>
        <w:numPr>
          <w:ilvl w:val="0"/>
          <w:numId w:val="10"/>
        </w:numPr>
        <w:jc w:val="both"/>
        <w:rPr>
          <w:rFonts w:asciiTheme="minorHAnsi" w:hAnsiTheme="minorHAnsi" w:cstheme="minorHAnsi"/>
          <w:b/>
        </w:rPr>
      </w:pPr>
      <w:r w:rsidRPr="006C332F">
        <w:rPr>
          <w:rFonts w:asciiTheme="minorHAnsi" w:hAnsiTheme="minorHAnsi" w:cstheme="minorHAnsi"/>
          <w:b/>
        </w:rPr>
        <w:t>Dokumentacja techniczna systemu</w:t>
      </w:r>
      <w:r w:rsidR="00951643">
        <w:rPr>
          <w:rFonts w:asciiTheme="minorHAnsi" w:hAnsiTheme="minorHAnsi" w:cstheme="minorHAnsi"/>
          <w:b/>
        </w:rPr>
        <w:t>:</w:t>
      </w:r>
    </w:p>
    <w:p w14:paraId="42B762A4" w14:textId="77777777" w:rsidR="003C2099" w:rsidRDefault="003C2099" w:rsidP="003C2099">
      <w:pPr>
        <w:pStyle w:val="Bezodstpw1"/>
        <w:ind w:left="720"/>
        <w:jc w:val="both"/>
        <w:rPr>
          <w:rFonts w:asciiTheme="minorHAnsi" w:hAnsiTheme="minorHAnsi" w:cstheme="minorHAnsi"/>
        </w:rPr>
      </w:pPr>
    </w:p>
    <w:p w14:paraId="10500C11" w14:textId="77777777" w:rsidR="003C2099" w:rsidRDefault="003C2099" w:rsidP="003C2099">
      <w:pPr>
        <w:pStyle w:val="Bezodstpw1"/>
        <w:ind w:left="720"/>
        <w:jc w:val="both"/>
        <w:rPr>
          <w:rFonts w:cstheme="minorBidi"/>
        </w:rPr>
      </w:pPr>
      <w:r w:rsidRPr="00452CB6">
        <w:rPr>
          <w:rFonts w:cstheme="minorBidi"/>
        </w:rPr>
        <w:t>Wykonawca zobowiązany do stworzenia szczegółowej dokumentacji technicznej wdrożonego systemu.</w:t>
      </w:r>
      <w:r>
        <w:rPr>
          <w:rFonts w:cstheme="minorBidi"/>
        </w:rPr>
        <w:t xml:space="preserve"> </w:t>
      </w:r>
      <w:r w:rsidR="00D84FA9">
        <w:rPr>
          <w:rFonts w:cstheme="minorBidi"/>
        </w:rPr>
        <w:t xml:space="preserve">Dokumentacja </w:t>
      </w:r>
      <w:r>
        <w:rPr>
          <w:rFonts w:cstheme="minorBidi"/>
        </w:rPr>
        <w:t xml:space="preserve">musi być stworzona w ramach jednego pliku, dostarczona w formacie PDF i </w:t>
      </w:r>
      <w:proofErr w:type="spellStart"/>
      <w:r>
        <w:rPr>
          <w:rFonts w:cstheme="minorBidi"/>
        </w:rPr>
        <w:t>docx</w:t>
      </w:r>
      <w:proofErr w:type="spellEnd"/>
      <w:r>
        <w:rPr>
          <w:rFonts w:cstheme="minorBidi"/>
        </w:rPr>
        <w:t xml:space="preserve">. Całość opracowania musi być czytelna i zrozumiała, zarówno w poszczególnych punktach jaki całości z podziałem na </w:t>
      </w:r>
      <w:r w:rsidR="00D84FA9">
        <w:rPr>
          <w:rFonts w:cstheme="minorBidi"/>
        </w:rPr>
        <w:t>sekcje</w:t>
      </w:r>
      <w:r>
        <w:rPr>
          <w:rFonts w:cstheme="minorBidi"/>
        </w:rPr>
        <w:t xml:space="preserve">. </w:t>
      </w:r>
    </w:p>
    <w:p w14:paraId="69EB9D86" w14:textId="77777777" w:rsidR="003C2099" w:rsidRDefault="003C2099" w:rsidP="003C2099">
      <w:pPr>
        <w:pStyle w:val="Bezodstpw1"/>
        <w:ind w:left="720"/>
        <w:jc w:val="both"/>
        <w:rPr>
          <w:rFonts w:cstheme="minorBidi"/>
        </w:rPr>
      </w:pPr>
      <w:r w:rsidRPr="00452CB6">
        <w:rPr>
          <w:rFonts w:cstheme="minorBidi"/>
        </w:rPr>
        <w:t xml:space="preserve"> W dokumentacji muszą zaleźć się </w:t>
      </w:r>
      <w:r>
        <w:rPr>
          <w:rFonts w:cstheme="minorBidi"/>
        </w:rPr>
        <w:t xml:space="preserve">między innymi niżej </w:t>
      </w:r>
      <w:r w:rsidRPr="00452CB6">
        <w:rPr>
          <w:rFonts w:cstheme="minorBidi"/>
        </w:rPr>
        <w:t>wymienione punkty:</w:t>
      </w:r>
    </w:p>
    <w:p w14:paraId="0F07041C" w14:textId="77777777" w:rsidR="003C2099" w:rsidRDefault="003C2099" w:rsidP="003C2099">
      <w:pPr>
        <w:pStyle w:val="Bezodstpw1"/>
        <w:ind w:left="720"/>
        <w:jc w:val="both"/>
        <w:rPr>
          <w:rFonts w:cstheme="minorBidi"/>
        </w:rPr>
      </w:pPr>
    </w:p>
    <w:p w14:paraId="1B356544" w14:textId="64A410C5" w:rsidR="003C2099" w:rsidRDefault="003C2099" w:rsidP="003C2099">
      <w:pPr>
        <w:pStyle w:val="Bezodstpw1"/>
        <w:numPr>
          <w:ilvl w:val="1"/>
          <w:numId w:val="6"/>
        </w:numPr>
        <w:jc w:val="both"/>
        <w:rPr>
          <w:rFonts w:cstheme="minorBidi"/>
        </w:rPr>
      </w:pPr>
      <w:r>
        <w:rPr>
          <w:rFonts w:cstheme="minorBidi"/>
        </w:rPr>
        <w:t>Wykaz zainstalowanych pakietów w ramach konfiguracji serwera przeznaczonego do uruchomienia system</w:t>
      </w:r>
      <w:r w:rsidR="00D84FA9">
        <w:rPr>
          <w:rFonts w:cstheme="minorBidi"/>
        </w:rPr>
        <w:t>u</w:t>
      </w:r>
      <w:r>
        <w:rPr>
          <w:rFonts w:cstheme="minorBidi"/>
        </w:rPr>
        <w:t xml:space="preserve"> CMS, wraz z informacją o parametrach i sposobie konfiguracji,</w:t>
      </w:r>
    </w:p>
    <w:p w14:paraId="6A7A92EE" w14:textId="77777777" w:rsidR="003C2099" w:rsidRDefault="003C2099" w:rsidP="003C2099">
      <w:pPr>
        <w:pStyle w:val="Bezodstpw1"/>
        <w:numPr>
          <w:ilvl w:val="1"/>
          <w:numId w:val="6"/>
        </w:numPr>
        <w:jc w:val="both"/>
        <w:rPr>
          <w:rFonts w:cstheme="minorBidi"/>
        </w:rPr>
      </w:pPr>
      <w:r>
        <w:rPr>
          <w:rFonts w:cstheme="minorBidi"/>
        </w:rPr>
        <w:t>Szczegółowy opis i wykaz użytkowników stworzonych na potrzeby uruchomienia CMS,</w:t>
      </w:r>
    </w:p>
    <w:p w14:paraId="7B639B42" w14:textId="77777777" w:rsidR="003C2099" w:rsidRDefault="003C2099" w:rsidP="003C2099">
      <w:pPr>
        <w:pStyle w:val="Bezodstpw1"/>
        <w:numPr>
          <w:ilvl w:val="1"/>
          <w:numId w:val="6"/>
        </w:numPr>
        <w:jc w:val="both"/>
        <w:rPr>
          <w:rFonts w:cstheme="minorBidi"/>
        </w:rPr>
      </w:pPr>
      <w:r>
        <w:rPr>
          <w:rFonts w:cstheme="minorBidi"/>
        </w:rPr>
        <w:t>Szczegółowy opis plików konfiguracyjnych związanych z konfiguracją CMS,</w:t>
      </w:r>
    </w:p>
    <w:p w14:paraId="37483B46" w14:textId="354DF455" w:rsidR="003C2099" w:rsidRDefault="003C2099" w:rsidP="003C2099">
      <w:pPr>
        <w:pStyle w:val="Bezodstpw1"/>
        <w:numPr>
          <w:ilvl w:val="1"/>
          <w:numId w:val="6"/>
        </w:numPr>
        <w:jc w:val="both"/>
        <w:rPr>
          <w:rFonts w:cstheme="minorBidi"/>
        </w:rPr>
      </w:pPr>
      <w:r>
        <w:rPr>
          <w:rFonts w:cstheme="minorBidi"/>
        </w:rPr>
        <w:t>Szczegółowy opis konfiguracji serwera http,(mechanizm odpowiadający za kierowanie zapytań http do odpowiednich treści)</w:t>
      </w:r>
    </w:p>
    <w:p w14:paraId="6916AF7D" w14:textId="77777777" w:rsidR="003C2099" w:rsidRDefault="003C2099" w:rsidP="003C2099">
      <w:pPr>
        <w:pStyle w:val="Bezodstpw1"/>
        <w:numPr>
          <w:ilvl w:val="1"/>
          <w:numId w:val="6"/>
        </w:numPr>
        <w:jc w:val="both"/>
        <w:rPr>
          <w:rFonts w:cstheme="minorBidi"/>
        </w:rPr>
      </w:pPr>
      <w:r>
        <w:rPr>
          <w:rFonts w:cstheme="minorBidi"/>
        </w:rPr>
        <w:t>Procedura tworzenia backup konfiguracji systemu CMS,</w:t>
      </w:r>
    </w:p>
    <w:p w14:paraId="26573E0E" w14:textId="77777777" w:rsidR="003C2099" w:rsidRDefault="003C2099" w:rsidP="003C2099">
      <w:pPr>
        <w:pStyle w:val="Bezodstpw1"/>
        <w:numPr>
          <w:ilvl w:val="1"/>
          <w:numId w:val="6"/>
        </w:numPr>
        <w:jc w:val="both"/>
        <w:rPr>
          <w:rFonts w:cstheme="minorBidi"/>
        </w:rPr>
      </w:pPr>
      <w:r>
        <w:rPr>
          <w:rFonts w:cstheme="minorBidi"/>
        </w:rPr>
        <w:t>Procedura odtworzenia konfiguracji systemu CMS,</w:t>
      </w:r>
    </w:p>
    <w:p w14:paraId="7BF46B49" w14:textId="77777777" w:rsidR="003C2099" w:rsidRDefault="003C2099" w:rsidP="003C2099">
      <w:pPr>
        <w:pStyle w:val="Bezodstpw1"/>
        <w:numPr>
          <w:ilvl w:val="1"/>
          <w:numId w:val="6"/>
        </w:numPr>
        <w:jc w:val="both"/>
        <w:rPr>
          <w:rFonts w:cstheme="minorBidi"/>
        </w:rPr>
      </w:pPr>
      <w:r>
        <w:rPr>
          <w:rFonts w:cstheme="minorBidi"/>
        </w:rPr>
        <w:t>Procedura aktualizacji systemu CMS,</w:t>
      </w:r>
    </w:p>
    <w:p w14:paraId="6AC4C54E" w14:textId="77777777" w:rsidR="003C2099" w:rsidRDefault="003C2099" w:rsidP="003C2099">
      <w:pPr>
        <w:pStyle w:val="Bezodstpw1"/>
        <w:numPr>
          <w:ilvl w:val="1"/>
          <w:numId w:val="6"/>
        </w:numPr>
        <w:jc w:val="both"/>
        <w:rPr>
          <w:rFonts w:cstheme="minorBidi"/>
        </w:rPr>
      </w:pPr>
      <w:r>
        <w:rPr>
          <w:rFonts w:cstheme="minorBidi"/>
        </w:rPr>
        <w:t xml:space="preserve">Procedura instalacji certyfikatu SSL, </w:t>
      </w:r>
    </w:p>
    <w:p w14:paraId="19D22FDC" w14:textId="77777777" w:rsidR="003C2099" w:rsidRDefault="003C2099" w:rsidP="003C2099">
      <w:pPr>
        <w:pStyle w:val="Bezodstpw1"/>
        <w:numPr>
          <w:ilvl w:val="1"/>
          <w:numId w:val="6"/>
        </w:numPr>
        <w:jc w:val="both"/>
        <w:rPr>
          <w:rFonts w:cstheme="minorBidi"/>
        </w:rPr>
      </w:pPr>
      <w:r>
        <w:rPr>
          <w:rFonts w:cstheme="minorBidi"/>
        </w:rPr>
        <w:t>Wymagania licencyjne systemu CMS,</w:t>
      </w:r>
    </w:p>
    <w:p w14:paraId="2F82BB67" w14:textId="77777777" w:rsidR="003C2099" w:rsidRDefault="003C2099" w:rsidP="003C2099">
      <w:pPr>
        <w:pStyle w:val="Bezodstpw1"/>
        <w:numPr>
          <w:ilvl w:val="1"/>
          <w:numId w:val="6"/>
        </w:numPr>
        <w:jc w:val="both"/>
        <w:rPr>
          <w:rFonts w:cstheme="minorBidi"/>
        </w:rPr>
      </w:pPr>
      <w:r>
        <w:rPr>
          <w:rFonts w:cstheme="minorBidi"/>
        </w:rPr>
        <w:t>Opis wszystkich skryptów, w tym szczegółowy opis funkcji w skryptach napisanych w ramach projektu,</w:t>
      </w:r>
    </w:p>
    <w:p w14:paraId="455C25E6" w14:textId="052441C4" w:rsidR="003C2099" w:rsidRDefault="003C2099" w:rsidP="003C2099">
      <w:pPr>
        <w:pStyle w:val="Bezodstpw1"/>
        <w:numPr>
          <w:ilvl w:val="1"/>
          <w:numId w:val="6"/>
        </w:numPr>
        <w:jc w:val="both"/>
        <w:rPr>
          <w:rFonts w:cstheme="minorBidi"/>
        </w:rPr>
      </w:pPr>
      <w:r>
        <w:rPr>
          <w:rFonts w:cstheme="minorBidi"/>
        </w:rPr>
        <w:t>Dokumentacj</w:t>
      </w:r>
      <w:r w:rsidR="001956AA">
        <w:rPr>
          <w:rFonts w:cstheme="minorBidi"/>
        </w:rPr>
        <w:t>ę</w:t>
      </w:r>
      <w:r>
        <w:rPr>
          <w:rFonts w:cstheme="minorBidi"/>
        </w:rPr>
        <w:t xml:space="preserve"> użytkową systemu CMS</w:t>
      </w:r>
      <w:r w:rsidR="001956AA">
        <w:rPr>
          <w:rFonts w:cstheme="minorBidi"/>
        </w:rPr>
        <w:t xml:space="preserve">. </w:t>
      </w:r>
    </w:p>
    <w:p w14:paraId="7B26CD54" w14:textId="77777777" w:rsidR="003C2099" w:rsidRPr="00D84EFF" w:rsidRDefault="003C2099" w:rsidP="003C2099">
      <w:pPr>
        <w:pStyle w:val="Bezodstpw1"/>
        <w:jc w:val="both"/>
      </w:pPr>
    </w:p>
    <w:p w14:paraId="1AA01B7C" w14:textId="7893705A" w:rsidR="003C2099" w:rsidRPr="003C2099" w:rsidRDefault="003C2099" w:rsidP="003C2099">
      <w:pPr>
        <w:pStyle w:val="Bezodstpw1"/>
        <w:ind w:left="720"/>
        <w:jc w:val="both"/>
      </w:pPr>
      <w:r>
        <w:rPr>
          <w:rFonts w:asciiTheme="minorHAnsi" w:hAnsiTheme="minorHAnsi" w:cstheme="minorBidi"/>
          <w:b/>
          <w:bCs/>
        </w:rPr>
        <w:t>Załącznik</w:t>
      </w:r>
      <w:r w:rsidR="00F91B2E">
        <w:rPr>
          <w:rFonts w:asciiTheme="minorHAnsi" w:hAnsiTheme="minorHAnsi" w:cstheme="minorBidi"/>
          <w:b/>
          <w:bCs/>
        </w:rPr>
        <w:t xml:space="preserve"> nr 1</w:t>
      </w:r>
    </w:p>
    <w:p w14:paraId="0B4B2337" w14:textId="2CB9D83A" w:rsidR="003C2099" w:rsidRPr="00D84EFF" w:rsidRDefault="003C2099" w:rsidP="003C2099">
      <w:pPr>
        <w:pStyle w:val="Bezodstpw1"/>
        <w:ind w:left="720"/>
        <w:jc w:val="both"/>
      </w:pPr>
      <w:r w:rsidRPr="00121A89">
        <w:rPr>
          <w:rFonts w:asciiTheme="minorHAnsi" w:hAnsiTheme="minorHAnsi" w:cstheme="minorBidi"/>
        </w:rPr>
        <w:t xml:space="preserve">Lista stron przeznaczonych do migracji </w:t>
      </w:r>
      <w:r>
        <w:rPr>
          <w:rFonts w:asciiTheme="minorHAnsi" w:hAnsiTheme="minorHAnsi" w:cstheme="minorBidi"/>
        </w:rPr>
        <w:t xml:space="preserve">oraz </w:t>
      </w:r>
      <w:r w:rsidRPr="00121A89">
        <w:rPr>
          <w:rFonts w:asciiTheme="minorHAnsi" w:hAnsiTheme="minorHAnsi" w:cstheme="minorBidi"/>
        </w:rPr>
        <w:t>stron do umieszczenia na subdomenach</w:t>
      </w:r>
      <w:r w:rsidR="00951643">
        <w:rPr>
          <w:rFonts w:asciiTheme="minorHAnsi" w:hAnsiTheme="minorHAnsi" w:cstheme="minorBidi"/>
        </w:rPr>
        <w:t>.</w:t>
      </w:r>
    </w:p>
    <w:p w14:paraId="5C92AD2D" w14:textId="77777777" w:rsidR="003C2099" w:rsidRDefault="003C2099" w:rsidP="000B6355">
      <w:pPr>
        <w:rPr>
          <w:rFonts w:asciiTheme="minorHAnsi" w:hAnsiTheme="minorHAnsi" w:cstheme="minorHAnsi"/>
          <w:b/>
          <w:sz w:val="22"/>
          <w:szCs w:val="22"/>
          <w:u w:val="single"/>
          <w:lang w:eastAsia="pl-PL"/>
        </w:rPr>
      </w:pPr>
    </w:p>
    <w:p w14:paraId="39BF6050" w14:textId="23F3323C" w:rsidR="00EC5FF3" w:rsidRDefault="00624083">
      <w:pPr>
        <w:suppressAutoHyphens w:val="0"/>
        <w:spacing w:after="160" w:line="259" w:lineRule="auto"/>
        <w:rPr>
          <w:rFonts w:asciiTheme="minorHAnsi" w:eastAsiaTheme="minorHAnsi" w:hAnsiTheme="minorHAnsi" w:cstheme="minorHAnsi"/>
          <w:b/>
          <w:sz w:val="22"/>
          <w:szCs w:val="22"/>
          <w:u w:val="single"/>
          <w:lang w:eastAsia="en-US"/>
        </w:rPr>
      </w:pPr>
      <w:r>
        <w:rPr>
          <w:rFonts w:asciiTheme="minorHAnsi" w:hAnsiTheme="minorHAnsi" w:cstheme="minorHAnsi"/>
          <w:b/>
          <w:sz w:val="22"/>
          <w:szCs w:val="22"/>
          <w:u w:val="single"/>
          <w:lang w:eastAsia="pl-PL"/>
        </w:rPr>
        <w:br w:type="page"/>
      </w:r>
    </w:p>
    <w:p w14:paraId="7DDEB300" w14:textId="4E47D90E" w:rsidR="008846D6" w:rsidRDefault="008846D6" w:rsidP="008846D6">
      <w:pPr>
        <w:pStyle w:val="Akapitzlist"/>
        <w:tabs>
          <w:tab w:val="left" w:pos="3810"/>
        </w:tabs>
        <w:ind w:left="426"/>
        <w:rPr>
          <w:rFonts w:asciiTheme="minorHAnsi" w:hAnsiTheme="minorHAnsi" w:cstheme="minorHAnsi"/>
          <w:b/>
          <w:u w:val="single"/>
        </w:rPr>
      </w:pPr>
      <w:r w:rsidRPr="008846D6">
        <w:rPr>
          <w:rFonts w:asciiTheme="minorHAnsi" w:hAnsiTheme="minorHAnsi" w:cstheme="minorHAnsi"/>
          <w:b/>
          <w:u w:val="single"/>
        </w:rPr>
        <w:lastRenderedPageBreak/>
        <w:t xml:space="preserve">Oferta winna </w:t>
      </w:r>
      <w:r w:rsidR="008D05B6">
        <w:rPr>
          <w:rFonts w:asciiTheme="minorHAnsi" w:hAnsiTheme="minorHAnsi" w:cstheme="minorHAnsi"/>
          <w:b/>
          <w:u w:val="single"/>
        </w:rPr>
        <w:t xml:space="preserve">zostać złożona na załączonym formularzu ofertowym i </w:t>
      </w:r>
      <w:r w:rsidRPr="008846D6">
        <w:rPr>
          <w:rFonts w:asciiTheme="minorHAnsi" w:hAnsiTheme="minorHAnsi" w:cstheme="minorHAnsi"/>
          <w:b/>
          <w:u w:val="single"/>
        </w:rPr>
        <w:t>zawierać</w:t>
      </w:r>
      <w:r w:rsidR="006224F7">
        <w:rPr>
          <w:rFonts w:asciiTheme="minorHAnsi" w:hAnsiTheme="minorHAnsi" w:cstheme="minorHAnsi"/>
          <w:b/>
          <w:u w:val="single"/>
        </w:rPr>
        <w:t xml:space="preserve"> ponadto</w:t>
      </w:r>
      <w:r w:rsidRPr="008846D6">
        <w:rPr>
          <w:rFonts w:asciiTheme="minorHAnsi" w:hAnsiTheme="minorHAnsi" w:cstheme="minorHAnsi"/>
          <w:b/>
          <w:u w:val="single"/>
        </w:rPr>
        <w:t>:</w:t>
      </w:r>
    </w:p>
    <w:p w14:paraId="355EDF01" w14:textId="77777777" w:rsidR="004C3EE8" w:rsidRPr="008846D6" w:rsidRDefault="004C3EE8" w:rsidP="008846D6">
      <w:pPr>
        <w:pStyle w:val="Akapitzlist"/>
        <w:tabs>
          <w:tab w:val="left" w:pos="3810"/>
        </w:tabs>
        <w:ind w:left="426"/>
        <w:rPr>
          <w:rFonts w:asciiTheme="minorHAnsi" w:hAnsiTheme="minorHAnsi" w:cstheme="minorHAnsi"/>
          <w:b/>
          <w:u w:val="single"/>
        </w:rPr>
      </w:pPr>
    </w:p>
    <w:p w14:paraId="63861450" w14:textId="11C4BFF7" w:rsidR="008846D6" w:rsidRPr="00537519" w:rsidRDefault="008846D6" w:rsidP="00045477">
      <w:pPr>
        <w:pStyle w:val="Akapitzlist"/>
        <w:numPr>
          <w:ilvl w:val="0"/>
          <w:numId w:val="2"/>
        </w:numPr>
        <w:tabs>
          <w:tab w:val="left" w:pos="993"/>
        </w:tabs>
        <w:spacing w:line="276" w:lineRule="auto"/>
        <w:ind w:left="426" w:hanging="426"/>
        <w:jc w:val="both"/>
        <w:rPr>
          <w:rFonts w:asciiTheme="minorHAnsi" w:hAnsiTheme="minorHAnsi" w:cstheme="minorHAnsi"/>
        </w:rPr>
      </w:pPr>
      <w:r w:rsidRPr="00537519">
        <w:rPr>
          <w:rFonts w:asciiTheme="minorHAnsi" w:hAnsiTheme="minorHAnsi" w:cstheme="minorHAnsi"/>
        </w:rPr>
        <w:t>Cenę brutto za przedmiot zamówienia</w:t>
      </w:r>
      <w:r w:rsidR="00D649FB">
        <w:rPr>
          <w:rFonts w:asciiTheme="minorHAnsi" w:hAnsiTheme="minorHAnsi" w:cstheme="minorHAnsi"/>
        </w:rPr>
        <w:t>.</w:t>
      </w:r>
      <w:r w:rsidR="00EC5FF3">
        <w:rPr>
          <w:rFonts w:asciiTheme="minorHAnsi" w:hAnsiTheme="minorHAnsi" w:cstheme="minorHAnsi"/>
        </w:rPr>
        <w:t xml:space="preserve"> </w:t>
      </w:r>
    </w:p>
    <w:p w14:paraId="29C63115" w14:textId="03ABBC1B" w:rsidR="008846D6" w:rsidRPr="00537519" w:rsidRDefault="008846D6" w:rsidP="00045477">
      <w:pPr>
        <w:pStyle w:val="Akapitzlist"/>
        <w:numPr>
          <w:ilvl w:val="0"/>
          <w:numId w:val="2"/>
        </w:numPr>
        <w:tabs>
          <w:tab w:val="left" w:pos="993"/>
        </w:tabs>
        <w:spacing w:line="276" w:lineRule="auto"/>
        <w:ind w:left="426" w:hanging="426"/>
        <w:jc w:val="both"/>
        <w:rPr>
          <w:rFonts w:asciiTheme="minorHAnsi" w:hAnsiTheme="minorHAnsi" w:cstheme="minorHAnsi"/>
        </w:rPr>
      </w:pPr>
      <w:r w:rsidRPr="00537519">
        <w:rPr>
          <w:rFonts w:asciiTheme="minorHAnsi" w:hAnsiTheme="minorHAnsi" w:cstheme="minorHAnsi"/>
        </w:rPr>
        <w:t>Pieczęć i podpis osób upoważnionych.</w:t>
      </w:r>
    </w:p>
    <w:p w14:paraId="3355BB4F" w14:textId="77777777" w:rsidR="00B156AA" w:rsidRDefault="008846D6" w:rsidP="00B156AA">
      <w:pPr>
        <w:pStyle w:val="Akapitzlist"/>
        <w:numPr>
          <w:ilvl w:val="0"/>
          <w:numId w:val="2"/>
        </w:numPr>
        <w:tabs>
          <w:tab w:val="left" w:pos="993"/>
        </w:tabs>
        <w:spacing w:line="276" w:lineRule="auto"/>
        <w:ind w:left="426" w:hanging="426"/>
        <w:jc w:val="both"/>
        <w:rPr>
          <w:rFonts w:asciiTheme="minorHAnsi" w:hAnsiTheme="minorHAnsi" w:cstheme="minorHAnsi"/>
        </w:rPr>
      </w:pPr>
      <w:r w:rsidRPr="00537519">
        <w:rPr>
          <w:rFonts w:asciiTheme="minorHAnsi" w:hAnsiTheme="minorHAnsi" w:cstheme="minorHAnsi"/>
        </w:rPr>
        <w:t>Posiadać datę sporządzenia.</w:t>
      </w:r>
    </w:p>
    <w:p w14:paraId="7AFFA6E1" w14:textId="0B9747BD" w:rsidR="006C6EFE" w:rsidRPr="008D05B6" w:rsidRDefault="006C6EFE" w:rsidP="006C6EFE">
      <w:pPr>
        <w:pStyle w:val="Akapitzlist"/>
        <w:numPr>
          <w:ilvl w:val="0"/>
          <w:numId w:val="2"/>
        </w:numPr>
        <w:tabs>
          <w:tab w:val="left" w:pos="993"/>
        </w:tabs>
        <w:spacing w:line="276" w:lineRule="auto"/>
        <w:ind w:left="426" w:hanging="426"/>
        <w:jc w:val="both"/>
        <w:rPr>
          <w:rFonts w:asciiTheme="minorHAnsi" w:hAnsiTheme="minorHAnsi" w:cstheme="minorHAnsi"/>
        </w:rPr>
      </w:pPr>
      <w:bookmarkStart w:id="2" w:name="_Hlk4019723"/>
      <w:r>
        <w:rPr>
          <w:rFonts w:asciiTheme="minorHAnsi" w:hAnsiTheme="minorHAnsi" w:cstheme="minorHAnsi"/>
        </w:rPr>
        <w:t xml:space="preserve">Wykaz zawierający </w:t>
      </w:r>
      <w:r w:rsidRPr="006C332F">
        <w:rPr>
          <w:rFonts w:asciiTheme="minorHAnsi" w:hAnsiTheme="minorHAnsi" w:cstheme="minorHAnsi"/>
          <w:b/>
        </w:rPr>
        <w:t>co najmniej dwie</w:t>
      </w:r>
      <w:r>
        <w:rPr>
          <w:rFonts w:asciiTheme="minorHAnsi" w:hAnsiTheme="minorHAnsi" w:cstheme="minorHAnsi"/>
        </w:rPr>
        <w:t xml:space="preserve"> wykonane usługi polegającej na</w:t>
      </w:r>
      <w:r w:rsidR="00FE7B83">
        <w:rPr>
          <w:rFonts w:asciiTheme="minorHAnsi" w:hAnsiTheme="minorHAnsi" w:cstheme="minorHAnsi"/>
        </w:rPr>
        <w:t xml:space="preserve"> budowie, wdrożeniu lub zaprojektowaniu serwisu WWW </w:t>
      </w:r>
      <w:r>
        <w:rPr>
          <w:rFonts w:asciiTheme="minorHAnsi" w:hAnsiTheme="minorHAnsi" w:cstheme="minorHAnsi"/>
        </w:rPr>
        <w:t xml:space="preserve">o wartości nie niższej </w:t>
      </w:r>
      <w:r w:rsidRPr="00E77C79">
        <w:rPr>
          <w:rFonts w:asciiTheme="minorHAnsi" w:hAnsiTheme="minorHAnsi" w:cstheme="minorHAnsi"/>
        </w:rPr>
        <w:t>niż</w:t>
      </w:r>
      <w:r w:rsidR="00FE7B83" w:rsidRPr="00E77C79">
        <w:rPr>
          <w:rStyle w:val="Odwoaniedokomentarza"/>
          <w:rFonts w:ascii="Times New Roman" w:eastAsia="Times New Roman" w:hAnsi="Times New Roman" w:cs="Times New Roman"/>
          <w:lang w:eastAsia="ar-SA"/>
        </w:rPr>
        <w:t xml:space="preserve"> </w:t>
      </w:r>
      <w:r w:rsidR="00E77C79" w:rsidRPr="00E77C79">
        <w:rPr>
          <w:rStyle w:val="Odwoaniedokomentarza"/>
          <w:rFonts w:ascii="Times New Roman" w:eastAsia="Times New Roman" w:hAnsi="Times New Roman" w:cs="Times New Roman"/>
          <w:sz w:val="22"/>
          <w:szCs w:val="22"/>
          <w:lang w:eastAsia="ar-SA"/>
        </w:rPr>
        <w:t>70</w:t>
      </w:r>
      <w:r w:rsidR="00FE7B83" w:rsidRPr="00E77C79">
        <w:rPr>
          <w:rStyle w:val="Odwoaniedokomentarza"/>
          <w:rFonts w:ascii="Times New Roman" w:eastAsia="Times New Roman" w:hAnsi="Times New Roman" w:cs="Times New Roman"/>
          <w:sz w:val="22"/>
          <w:szCs w:val="22"/>
          <w:lang w:eastAsia="ar-SA"/>
        </w:rPr>
        <w:t>.000 zł każda</w:t>
      </w:r>
      <w:r w:rsidR="00FE7B83">
        <w:rPr>
          <w:rFonts w:asciiTheme="minorHAnsi" w:hAnsiTheme="minorHAnsi" w:cstheme="minorHAnsi"/>
        </w:rPr>
        <w:t xml:space="preserve"> wykonane </w:t>
      </w:r>
      <w:r>
        <w:rPr>
          <w:rFonts w:asciiTheme="minorHAnsi" w:hAnsiTheme="minorHAnsi" w:cstheme="minorHAnsi"/>
        </w:rPr>
        <w:t xml:space="preserve">w okresie ostatnich 2 lat przed upływem terminu składania ofert </w:t>
      </w:r>
      <w:r w:rsidRPr="007000DE">
        <w:rPr>
          <w:bCs/>
        </w:rPr>
        <w:t xml:space="preserve">a jeżeli okres prowadzenia działalności jest krótszy - w tym okresie, z podaniem ich wartości, przedmiotu, dat wykonania i podmiotów, na rzecz których </w:t>
      </w:r>
      <w:r>
        <w:rPr>
          <w:bCs/>
        </w:rPr>
        <w:t>usługi</w:t>
      </w:r>
      <w:r w:rsidRPr="007000DE">
        <w:rPr>
          <w:bCs/>
        </w:rPr>
        <w:t xml:space="preserve"> zostały wykonane</w:t>
      </w:r>
      <w:r w:rsidRPr="007000DE">
        <w:t xml:space="preserve"> </w:t>
      </w:r>
      <w:r w:rsidRPr="006C6EFE">
        <w:t>oraz załączeniem  dowodów potwierdzających, że wskazane w wykazie ww. dostawy zostały wykonane należycie.</w:t>
      </w:r>
    </w:p>
    <w:bookmarkEnd w:id="2"/>
    <w:p w14:paraId="3CB1F622" w14:textId="77777777" w:rsidR="008D05B6" w:rsidRPr="006C6EFE" w:rsidRDefault="008D05B6" w:rsidP="008D05B6">
      <w:pPr>
        <w:pStyle w:val="Akapitzlist"/>
        <w:tabs>
          <w:tab w:val="left" w:pos="993"/>
        </w:tabs>
        <w:spacing w:line="276" w:lineRule="auto"/>
        <w:ind w:left="426"/>
        <w:jc w:val="both"/>
        <w:rPr>
          <w:rFonts w:asciiTheme="minorHAnsi" w:hAnsiTheme="minorHAnsi" w:cstheme="minorHAnsi"/>
        </w:rPr>
      </w:pPr>
      <w:r w:rsidRPr="007000DE">
        <w:t>Wykaz należy przygotować zg</w:t>
      </w:r>
      <w:r>
        <w:t>odnie z załączonym wzorem.</w:t>
      </w:r>
    </w:p>
    <w:p w14:paraId="2BC3DD2B" w14:textId="77777777" w:rsidR="00B156AA" w:rsidRPr="006C332F" w:rsidRDefault="00B156AA" w:rsidP="00B156AA">
      <w:pPr>
        <w:tabs>
          <w:tab w:val="left" w:pos="993"/>
        </w:tabs>
        <w:spacing w:line="276" w:lineRule="auto"/>
        <w:jc w:val="both"/>
        <w:rPr>
          <w:rFonts w:asciiTheme="minorHAnsi" w:hAnsiTheme="minorHAnsi" w:cstheme="minorHAnsi"/>
          <w:b/>
        </w:rPr>
      </w:pPr>
      <w:r w:rsidRPr="006C332F">
        <w:rPr>
          <w:rFonts w:asciiTheme="minorHAnsi" w:hAnsiTheme="minorHAnsi" w:cstheme="minorHAnsi"/>
          <w:b/>
        </w:rPr>
        <w:t>Oferty złożone po terminie nie będą rozpatrywane.</w:t>
      </w:r>
    </w:p>
    <w:p w14:paraId="14088687" w14:textId="77777777" w:rsidR="00B156AA" w:rsidRP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Oferent może przed upływem terminu składania ofert zmienić lub wycofać swoją ofertę. </w:t>
      </w:r>
    </w:p>
    <w:p w14:paraId="261D9C98" w14:textId="77777777" w:rsidR="00B156AA" w:rsidRP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W toku badania i oceny ofert Zamawiający może żądać od oferentów wyjaśnień dotyczących treści złożonych ofert. </w:t>
      </w:r>
    </w:p>
    <w:p w14:paraId="590D4BDC" w14:textId="77777777" w:rsidR="00B156AA" w:rsidRDefault="00B156AA" w:rsidP="00B156AA">
      <w:pPr>
        <w:tabs>
          <w:tab w:val="left" w:pos="993"/>
        </w:tabs>
        <w:spacing w:line="276" w:lineRule="auto"/>
        <w:jc w:val="both"/>
        <w:rPr>
          <w:rFonts w:asciiTheme="minorHAnsi" w:hAnsiTheme="minorHAnsi" w:cstheme="minorHAnsi"/>
          <w:b/>
          <w:u w:val="single"/>
        </w:rPr>
      </w:pPr>
    </w:p>
    <w:p w14:paraId="6E240C30" w14:textId="7FE1E254" w:rsidR="00B156AA" w:rsidRPr="0016148E" w:rsidRDefault="0016148E" w:rsidP="0016148E">
      <w:pPr>
        <w:tabs>
          <w:tab w:val="left" w:pos="993"/>
        </w:tabs>
        <w:spacing w:line="276" w:lineRule="auto"/>
        <w:jc w:val="both"/>
        <w:rPr>
          <w:rFonts w:asciiTheme="minorHAnsi" w:hAnsiTheme="minorHAnsi" w:cstheme="minorHAnsi"/>
          <w:b/>
          <w:sz w:val="22"/>
          <w:szCs w:val="22"/>
          <w:u w:val="single"/>
        </w:rPr>
      </w:pPr>
      <w:r w:rsidRPr="0016148E">
        <w:rPr>
          <w:rFonts w:asciiTheme="minorHAnsi" w:hAnsiTheme="minorHAnsi" w:cstheme="minorHAnsi"/>
          <w:b/>
          <w:sz w:val="22"/>
          <w:szCs w:val="22"/>
          <w:u w:val="single"/>
        </w:rPr>
        <w:t>Oferty będą oceniane według kryterium</w:t>
      </w:r>
    </w:p>
    <w:p w14:paraId="4D86BB18" w14:textId="5D78FD76" w:rsidR="0016148E" w:rsidRDefault="0016148E" w:rsidP="0016148E">
      <w:pPr>
        <w:pStyle w:val="HTML-wstpniesformatowany"/>
        <w:rPr>
          <w:rFonts w:asciiTheme="minorHAnsi" w:hAnsiTheme="minorHAnsi" w:cstheme="minorHAnsi"/>
          <w:sz w:val="22"/>
          <w:szCs w:val="22"/>
        </w:rPr>
      </w:pPr>
    </w:p>
    <w:p w14:paraId="30D855F3" w14:textId="794226E3" w:rsidR="006019AF" w:rsidRDefault="006019AF" w:rsidP="00160C33">
      <w:pPr>
        <w:pStyle w:val="HTML-wstpniesformatowany"/>
        <w:numPr>
          <w:ilvl w:val="3"/>
          <w:numId w:val="7"/>
        </w:numPr>
        <w:tabs>
          <w:tab w:val="clear" w:pos="1832"/>
          <w:tab w:val="clear" w:pos="2748"/>
          <w:tab w:val="left" w:pos="1843"/>
        </w:tabs>
        <w:ind w:left="851" w:hanging="284"/>
        <w:rPr>
          <w:rFonts w:asciiTheme="minorHAnsi" w:hAnsiTheme="minorHAnsi" w:cstheme="minorHAnsi"/>
          <w:sz w:val="22"/>
          <w:szCs w:val="22"/>
        </w:rPr>
      </w:pPr>
      <w:r w:rsidRPr="00262FCD">
        <w:rPr>
          <w:rFonts w:asciiTheme="minorHAnsi" w:hAnsiTheme="minorHAnsi" w:cstheme="minorHAnsi"/>
          <w:sz w:val="22"/>
          <w:szCs w:val="22"/>
        </w:rPr>
        <w:t>C</w:t>
      </w:r>
      <w:r w:rsidR="00E35DD0" w:rsidRPr="00262FCD">
        <w:rPr>
          <w:rFonts w:asciiTheme="minorHAnsi" w:hAnsiTheme="minorHAnsi" w:cstheme="minorHAnsi"/>
          <w:sz w:val="22"/>
          <w:szCs w:val="22"/>
        </w:rPr>
        <w:t>ena</w:t>
      </w:r>
      <w:r>
        <w:rPr>
          <w:rFonts w:asciiTheme="minorHAnsi" w:hAnsiTheme="minorHAnsi" w:cstheme="minorHAnsi"/>
          <w:sz w:val="22"/>
          <w:szCs w:val="22"/>
        </w:rPr>
        <w:t xml:space="preserve"> - </w:t>
      </w:r>
      <w:r w:rsidR="00E35DD0">
        <w:rPr>
          <w:rFonts w:asciiTheme="minorHAnsi" w:hAnsiTheme="minorHAnsi" w:cstheme="minorHAnsi"/>
          <w:sz w:val="22"/>
          <w:szCs w:val="22"/>
        </w:rPr>
        <w:t xml:space="preserve"> 60% </w:t>
      </w:r>
    </w:p>
    <w:p w14:paraId="5586AAFC" w14:textId="79DABD16" w:rsidR="00E35DD0" w:rsidRPr="00262FCD" w:rsidRDefault="00D22B88" w:rsidP="00160C33">
      <w:pPr>
        <w:pStyle w:val="HTML-wstpniesformatowany"/>
        <w:numPr>
          <w:ilvl w:val="3"/>
          <w:numId w:val="7"/>
        </w:numPr>
        <w:tabs>
          <w:tab w:val="clear" w:pos="1832"/>
          <w:tab w:val="clear" w:pos="2748"/>
          <w:tab w:val="left" w:pos="1843"/>
        </w:tabs>
        <w:ind w:left="851" w:hanging="284"/>
        <w:rPr>
          <w:rFonts w:asciiTheme="minorHAnsi" w:hAnsiTheme="minorHAnsi" w:cstheme="minorHAnsi"/>
          <w:sz w:val="22"/>
          <w:szCs w:val="22"/>
        </w:rPr>
      </w:pPr>
      <w:r>
        <w:rPr>
          <w:rFonts w:asciiTheme="minorHAnsi" w:hAnsiTheme="minorHAnsi" w:cstheme="minorHAnsi"/>
          <w:sz w:val="22"/>
          <w:szCs w:val="22"/>
        </w:rPr>
        <w:t>D</w:t>
      </w:r>
      <w:r w:rsidR="00E35DD0">
        <w:rPr>
          <w:rFonts w:asciiTheme="minorHAnsi" w:hAnsiTheme="minorHAnsi" w:cstheme="minorHAnsi"/>
          <w:sz w:val="22"/>
          <w:szCs w:val="22"/>
        </w:rPr>
        <w:t xml:space="preserve">oświadczenie </w:t>
      </w:r>
      <w:r w:rsidR="00876923" w:rsidRPr="00876923">
        <w:rPr>
          <w:rFonts w:asciiTheme="minorHAnsi" w:hAnsiTheme="minorHAnsi" w:cstheme="minorHAnsi"/>
          <w:sz w:val="22"/>
          <w:szCs w:val="22"/>
        </w:rPr>
        <w:t>w zakresie  wykonania usług polegających na budowie, wdrożeniu lub zaprojektowaniu serwisu WWW</w:t>
      </w:r>
      <w:r w:rsidR="00E35DD0" w:rsidRPr="00876923">
        <w:rPr>
          <w:rFonts w:asciiTheme="minorHAnsi" w:hAnsiTheme="minorHAnsi" w:cstheme="minorHAnsi"/>
          <w:sz w:val="22"/>
          <w:szCs w:val="22"/>
        </w:rPr>
        <w:t xml:space="preserve"> </w:t>
      </w:r>
      <w:r w:rsidR="002D1DDD">
        <w:rPr>
          <w:rFonts w:asciiTheme="minorHAnsi" w:hAnsiTheme="minorHAnsi" w:cstheme="minorHAnsi"/>
          <w:sz w:val="22"/>
          <w:szCs w:val="22"/>
        </w:rPr>
        <w:t xml:space="preserve">- </w:t>
      </w:r>
      <w:r w:rsidR="00E35DD0">
        <w:rPr>
          <w:rFonts w:asciiTheme="minorHAnsi" w:hAnsiTheme="minorHAnsi" w:cstheme="minorHAnsi"/>
          <w:sz w:val="22"/>
          <w:szCs w:val="22"/>
        </w:rPr>
        <w:t>40%</w:t>
      </w:r>
      <w:r w:rsidR="00E35DD0" w:rsidRPr="00262FCD">
        <w:rPr>
          <w:rFonts w:asciiTheme="minorHAnsi" w:hAnsiTheme="minorHAnsi" w:cstheme="minorHAnsi"/>
          <w:sz w:val="22"/>
          <w:szCs w:val="22"/>
        </w:rPr>
        <w:t>.</w:t>
      </w:r>
      <w:r w:rsidR="00E35DD0">
        <w:rPr>
          <w:rFonts w:asciiTheme="minorHAnsi" w:hAnsiTheme="minorHAnsi" w:cstheme="minorHAnsi"/>
          <w:sz w:val="22"/>
          <w:szCs w:val="22"/>
        </w:rPr>
        <w:br/>
      </w:r>
    </w:p>
    <w:tbl>
      <w:tblPr>
        <w:tblStyle w:val="Tabela-Siatka"/>
        <w:tblW w:w="0" w:type="auto"/>
        <w:jc w:val="center"/>
        <w:tblLook w:val="04A0" w:firstRow="1" w:lastRow="0" w:firstColumn="1" w:lastColumn="0" w:noHBand="0" w:noVBand="1"/>
      </w:tblPr>
      <w:tblGrid>
        <w:gridCol w:w="6064"/>
        <w:gridCol w:w="1199"/>
        <w:gridCol w:w="1797"/>
      </w:tblGrid>
      <w:tr w:rsidR="00E35DD0" w14:paraId="1028F093" w14:textId="77777777" w:rsidTr="00E77C79">
        <w:trPr>
          <w:jc w:val="center"/>
        </w:trPr>
        <w:tc>
          <w:tcPr>
            <w:tcW w:w="0" w:type="auto"/>
            <w:vAlign w:val="center"/>
          </w:tcPr>
          <w:p w14:paraId="2A5A6B3A" w14:textId="77777777" w:rsidR="00E35DD0" w:rsidRPr="00876923" w:rsidRDefault="00E35DD0" w:rsidP="00E77C79">
            <w:pPr>
              <w:pStyle w:val="HTML-wstpniesformatowany"/>
              <w:jc w:val="center"/>
              <w:rPr>
                <w:rFonts w:asciiTheme="minorHAnsi" w:hAnsiTheme="minorHAnsi" w:cstheme="minorHAnsi"/>
                <w:b/>
                <w:sz w:val="22"/>
                <w:szCs w:val="22"/>
              </w:rPr>
            </w:pPr>
            <w:r w:rsidRPr="00876923">
              <w:rPr>
                <w:rFonts w:asciiTheme="minorHAnsi" w:hAnsiTheme="minorHAnsi" w:cstheme="minorHAnsi"/>
                <w:b/>
                <w:sz w:val="22"/>
                <w:szCs w:val="22"/>
              </w:rPr>
              <w:t>Kryterium</w:t>
            </w:r>
          </w:p>
        </w:tc>
        <w:tc>
          <w:tcPr>
            <w:tcW w:w="0" w:type="auto"/>
            <w:vAlign w:val="center"/>
          </w:tcPr>
          <w:p w14:paraId="69D05633" w14:textId="77777777" w:rsidR="00E35DD0" w:rsidRPr="00876923" w:rsidRDefault="00E35DD0">
            <w:pPr>
              <w:pStyle w:val="HTML-wstpniesformatowany"/>
              <w:jc w:val="center"/>
              <w:rPr>
                <w:rFonts w:asciiTheme="minorHAnsi" w:hAnsiTheme="minorHAnsi" w:cstheme="minorHAnsi"/>
                <w:b/>
                <w:sz w:val="22"/>
                <w:szCs w:val="22"/>
              </w:rPr>
            </w:pPr>
            <w:r w:rsidRPr="00876923">
              <w:rPr>
                <w:rFonts w:asciiTheme="minorHAnsi" w:hAnsiTheme="minorHAnsi" w:cstheme="minorHAnsi"/>
                <w:b/>
                <w:sz w:val="22"/>
                <w:szCs w:val="22"/>
              </w:rPr>
              <w:t>Waga kryterium</w:t>
            </w:r>
          </w:p>
        </w:tc>
        <w:tc>
          <w:tcPr>
            <w:tcW w:w="0" w:type="auto"/>
            <w:vAlign w:val="center"/>
          </w:tcPr>
          <w:p w14:paraId="7887E353" w14:textId="77777777" w:rsidR="00E35DD0" w:rsidRPr="00F60FCC" w:rsidRDefault="00E35DD0">
            <w:pPr>
              <w:pStyle w:val="HTML-wstpniesformatowany"/>
              <w:jc w:val="center"/>
              <w:rPr>
                <w:rFonts w:asciiTheme="minorHAnsi" w:hAnsiTheme="minorHAnsi" w:cstheme="minorHAnsi"/>
                <w:b/>
                <w:sz w:val="22"/>
                <w:szCs w:val="22"/>
              </w:rPr>
            </w:pPr>
            <w:r w:rsidRPr="00F60FCC">
              <w:rPr>
                <w:rFonts w:asciiTheme="minorHAnsi" w:hAnsiTheme="minorHAnsi" w:cstheme="minorHAnsi"/>
                <w:b/>
                <w:sz w:val="22"/>
                <w:szCs w:val="22"/>
              </w:rPr>
              <w:t>Max. ilość punktów jaką może uzyskać oferty za dane kryterium</w:t>
            </w:r>
          </w:p>
        </w:tc>
      </w:tr>
      <w:tr w:rsidR="00E35DD0" w14:paraId="1D8EE7C9" w14:textId="77777777" w:rsidTr="00E77C79">
        <w:trPr>
          <w:jc w:val="center"/>
        </w:trPr>
        <w:tc>
          <w:tcPr>
            <w:tcW w:w="0" w:type="auto"/>
            <w:vAlign w:val="center"/>
          </w:tcPr>
          <w:p w14:paraId="0DA1EFFA" w14:textId="77777777" w:rsidR="00E35DD0" w:rsidRPr="00876923" w:rsidRDefault="00E35DD0" w:rsidP="00E77C79">
            <w:pPr>
              <w:pStyle w:val="HTML-wstpniesformatowany"/>
              <w:rPr>
                <w:rFonts w:asciiTheme="minorHAnsi" w:hAnsiTheme="minorHAnsi" w:cstheme="minorHAnsi"/>
                <w:sz w:val="22"/>
                <w:szCs w:val="22"/>
              </w:rPr>
            </w:pPr>
            <w:r w:rsidRPr="00876923">
              <w:rPr>
                <w:rFonts w:asciiTheme="minorHAnsi" w:hAnsiTheme="minorHAnsi" w:cstheme="minorHAnsi"/>
                <w:sz w:val="22"/>
                <w:szCs w:val="22"/>
              </w:rPr>
              <w:t xml:space="preserve">Cena </w:t>
            </w:r>
          </w:p>
        </w:tc>
        <w:tc>
          <w:tcPr>
            <w:tcW w:w="0" w:type="auto"/>
            <w:vAlign w:val="center"/>
          </w:tcPr>
          <w:p w14:paraId="1880029E" w14:textId="77777777" w:rsidR="00E35DD0" w:rsidRPr="00876923" w:rsidRDefault="00E35DD0" w:rsidP="0016148E">
            <w:pPr>
              <w:pStyle w:val="HTML-wstpniesformatowany"/>
              <w:jc w:val="center"/>
              <w:rPr>
                <w:rFonts w:asciiTheme="minorHAnsi" w:hAnsiTheme="minorHAnsi" w:cstheme="minorHAnsi"/>
                <w:sz w:val="22"/>
                <w:szCs w:val="22"/>
              </w:rPr>
            </w:pPr>
            <w:r w:rsidRPr="00876923">
              <w:rPr>
                <w:rFonts w:asciiTheme="minorHAnsi" w:hAnsiTheme="minorHAnsi" w:cstheme="minorHAnsi"/>
                <w:sz w:val="22"/>
                <w:szCs w:val="22"/>
              </w:rPr>
              <w:t>60%</w:t>
            </w:r>
          </w:p>
        </w:tc>
        <w:tc>
          <w:tcPr>
            <w:tcW w:w="0" w:type="auto"/>
            <w:vAlign w:val="center"/>
          </w:tcPr>
          <w:p w14:paraId="01F1351A" w14:textId="77777777" w:rsidR="00E35DD0" w:rsidRDefault="00E35DD0" w:rsidP="0016148E">
            <w:pPr>
              <w:pStyle w:val="HTML-wstpniesformatowany"/>
              <w:jc w:val="center"/>
              <w:rPr>
                <w:rFonts w:asciiTheme="minorHAnsi" w:hAnsiTheme="minorHAnsi" w:cstheme="minorHAnsi"/>
                <w:sz w:val="22"/>
                <w:szCs w:val="22"/>
              </w:rPr>
            </w:pPr>
            <w:r>
              <w:rPr>
                <w:rFonts w:asciiTheme="minorHAnsi" w:hAnsiTheme="minorHAnsi" w:cstheme="minorHAnsi"/>
                <w:sz w:val="22"/>
                <w:szCs w:val="22"/>
              </w:rPr>
              <w:t>60 pkt.</w:t>
            </w:r>
          </w:p>
        </w:tc>
      </w:tr>
      <w:tr w:rsidR="00E35DD0" w14:paraId="4C533326" w14:textId="77777777" w:rsidTr="00E77C79">
        <w:trPr>
          <w:jc w:val="center"/>
        </w:trPr>
        <w:tc>
          <w:tcPr>
            <w:tcW w:w="0" w:type="auto"/>
            <w:vAlign w:val="center"/>
          </w:tcPr>
          <w:p w14:paraId="0E5ECC7D" w14:textId="111C33BE" w:rsidR="00E35DD0" w:rsidRPr="00876923" w:rsidRDefault="00E35DD0" w:rsidP="0016148E">
            <w:pPr>
              <w:tabs>
                <w:tab w:val="left" w:pos="993"/>
              </w:tabs>
              <w:spacing w:line="276" w:lineRule="auto"/>
              <w:jc w:val="both"/>
              <w:rPr>
                <w:rFonts w:asciiTheme="minorHAnsi" w:hAnsiTheme="minorHAnsi" w:cstheme="minorHAnsi"/>
              </w:rPr>
            </w:pPr>
            <w:r w:rsidRPr="00876923">
              <w:rPr>
                <w:rFonts w:asciiTheme="minorHAnsi" w:hAnsiTheme="minorHAnsi" w:cstheme="minorHAnsi"/>
              </w:rPr>
              <w:t xml:space="preserve">Doświadczenie w zakresie wykonania usług polegających na budowie, wdrożeniu lub zaprojektowaniu serwisu WWW </w:t>
            </w:r>
            <w:r w:rsidRPr="002E298D">
              <w:rPr>
                <w:rFonts w:asciiTheme="minorHAnsi" w:hAnsiTheme="minorHAnsi" w:cstheme="minorHAnsi"/>
              </w:rPr>
              <w:t xml:space="preserve">- z podaniem ich wartości, przedmiotu, dat wykonania i podmiotów, na rzecz których usługi zostały wykonane oraz załączeniem dowodów potwierdzających, że wskazane w wykazie ww. </w:t>
            </w:r>
            <w:r w:rsidR="003B2F38" w:rsidRPr="003B2F38">
              <w:rPr>
                <w:rFonts w:asciiTheme="minorHAnsi" w:hAnsiTheme="minorHAnsi" w:cstheme="minorHAnsi"/>
                <w:color w:val="FF0000"/>
              </w:rPr>
              <w:t>usługi</w:t>
            </w:r>
            <w:r w:rsidR="003B2F38">
              <w:rPr>
                <w:rFonts w:asciiTheme="minorHAnsi" w:hAnsiTheme="minorHAnsi" w:cstheme="minorHAnsi"/>
              </w:rPr>
              <w:t xml:space="preserve"> </w:t>
            </w:r>
            <w:r w:rsidR="003B2F38" w:rsidRPr="003B2F38">
              <w:rPr>
                <w:rFonts w:asciiTheme="minorHAnsi" w:hAnsiTheme="minorHAnsi" w:cstheme="minorHAnsi"/>
                <w:color w:val="FF0000"/>
              </w:rPr>
              <w:t>na min 70 000,</w:t>
            </w:r>
            <w:r w:rsidR="003B2F38">
              <w:rPr>
                <w:rFonts w:asciiTheme="minorHAnsi" w:hAnsiTheme="minorHAnsi" w:cstheme="minorHAnsi"/>
                <w:color w:val="FF0000"/>
              </w:rPr>
              <w:t>00</w:t>
            </w:r>
            <w:r w:rsidR="003B2F38" w:rsidRPr="003B2F38">
              <w:rPr>
                <w:rFonts w:asciiTheme="minorHAnsi" w:hAnsiTheme="minorHAnsi" w:cstheme="minorHAnsi"/>
                <w:color w:val="FF0000"/>
              </w:rPr>
              <w:t xml:space="preserve"> zł brutto</w:t>
            </w:r>
            <w:r w:rsidR="00222056">
              <w:rPr>
                <w:rFonts w:asciiTheme="minorHAnsi" w:hAnsiTheme="minorHAnsi" w:cstheme="minorHAnsi"/>
                <w:color w:val="FF0000"/>
              </w:rPr>
              <w:t xml:space="preserve"> każda </w:t>
            </w:r>
            <w:r w:rsidR="003B2F38" w:rsidRPr="003B2F38">
              <w:rPr>
                <w:rFonts w:asciiTheme="minorHAnsi" w:hAnsiTheme="minorHAnsi" w:cstheme="minorHAnsi"/>
                <w:color w:val="FF0000"/>
              </w:rPr>
              <w:t xml:space="preserve"> </w:t>
            </w:r>
            <w:r w:rsidRPr="002E298D">
              <w:rPr>
                <w:rFonts w:asciiTheme="minorHAnsi" w:hAnsiTheme="minorHAnsi" w:cstheme="minorHAnsi"/>
              </w:rPr>
              <w:t>zostały wykonane należycie.</w:t>
            </w:r>
          </w:p>
          <w:p w14:paraId="65D77FF2" w14:textId="77777777" w:rsidR="00E35DD0" w:rsidRPr="002E298D" w:rsidRDefault="00E35DD0" w:rsidP="002E298D">
            <w:pPr>
              <w:tabs>
                <w:tab w:val="left" w:pos="993"/>
              </w:tabs>
              <w:spacing w:line="276" w:lineRule="auto"/>
              <w:jc w:val="both"/>
              <w:rPr>
                <w:rFonts w:asciiTheme="minorHAnsi" w:hAnsiTheme="minorHAnsi" w:cstheme="minorHAnsi"/>
              </w:rPr>
            </w:pPr>
            <w:r w:rsidRPr="002E298D">
              <w:rPr>
                <w:rFonts w:asciiTheme="minorHAnsi" w:hAnsiTheme="minorHAnsi" w:cstheme="minorHAnsi"/>
              </w:rPr>
              <w:t>Wykaz należy przygotować zgodnie z załączonym wzorem.</w:t>
            </w:r>
          </w:p>
          <w:p w14:paraId="17544B05" w14:textId="77777777" w:rsidR="00E35DD0" w:rsidRPr="002E298D" w:rsidRDefault="00E35DD0" w:rsidP="00E77C79">
            <w:pPr>
              <w:spacing w:after="480"/>
              <w:rPr>
                <w:rFonts w:asciiTheme="minorHAnsi" w:hAnsiTheme="minorHAnsi" w:cstheme="minorHAnsi"/>
              </w:rPr>
            </w:pPr>
          </w:p>
        </w:tc>
        <w:tc>
          <w:tcPr>
            <w:tcW w:w="0" w:type="auto"/>
            <w:vAlign w:val="center"/>
          </w:tcPr>
          <w:p w14:paraId="17CECC12" w14:textId="77777777" w:rsidR="00E35DD0" w:rsidRPr="00876923" w:rsidRDefault="00E35DD0" w:rsidP="0016148E">
            <w:pPr>
              <w:pStyle w:val="HTML-wstpniesformatowany"/>
              <w:jc w:val="center"/>
              <w:rPr>
                <w:rFonts w:asciiTheme="minorHAnsi" w:hAnsiTheme="minorHAnsi" w:cstheme="minorHAnsi"/>
                <w:sz w:val="22"/>
                <w:szCs w:val="22"/>
              </w:rPr>
            </w:pPr>
            <w:r w:rsidRPr="00876923">
              <w:rPr>
                <w:rFonts w:asciiTheme="minorHAnsi" w:hAnsiTheme="minorHAnsi" w:cstheme="minorHAnsi"/>
                <w:sz w:val="22"/>
                <w:szCs w:val="22"/>
              </w:rPr>
              <w:t>40 %</w:t>
            </w:r>
          </w:p>
        </w:tc>
        <w:tc>
          <w:tcPr>
            <w:tcW w:w="0" w:type="auto"/>
            <w:vAlign w:val="center"/>
          </w:tcPr>
          <w:p w14:paraId="73778C6D" w14:textId="77777777" w:rsidR="00E35DD0" w:rsidRDefault="00E35DD0" w:rsidP="0016148E">
            <w:pPr>
              <w:pStyle w:val="HTML-wstpniesformatowany"/>
              <w:jc w:val="center"/>
              <w:rPr>
                <w:rFonts w:asciiTheme="minorHAnsi" w:hAnsiTheme="minorHAnsi" w:cstheme="minorHAnsi"/>
                <w:sz w:val="22"/>
                <w:szCs w:val="22"/>
              </w:rPr>
            </w:pPr>
            <w:r>
              <w:rPr>
                <w:rFonts w:asciiTheme="minorHAnsi" w:hAnsiTheme="minorHAnsi" w:cstheme="minorHAnsi"/>
                <w:sz w:val="22"/>
                <w:szCs w:val="22"/>
              </w:rPr>
              <w:t>40 pkt.</w:t>
            </w:r>
          </w:p>
        </w:tc>
      </w:tr>
    </w:tbl>
    <w:p w14:paraId="2EDE14E5" w14:textId="77777777" w:rsidR="00E35DD0" w:rsidRPr="00262FCD" w:rsidRDefault="00E35DD0" w:rsidP="00E35DD0">
      <w:pPr>
        <w:pStyle w:val="HTML-wstpniesformatowany"/>
        <w:ind w:left="786"/>
        <w:rPr>
          <w:rFonts w:asciiTheme="minorHAnsi" w:hAnsiTheme="minorHAnsi" w:cstheme="minorHAnsi"/>
          <w:sz w:val="22"/>
          <w:szCs w:val="22"/>
        </w:rPr>
      </w:pPr>
    </w:p>
    <w:p w14:paraId="30F2CCBD" w14:textId="77777777" w:rsidR="009A6BCF" w:rsidRDefault="009A6BCF" w:rsidP="00E35DD0">
      <w:pPr>
        <w:pStyle w:val="HTML-wstpniesformatowany"/>
        <w:ind w:left="786"/>
        <w:jc w:val="both"/>
        <w:rPr>
          <w:rFonts w:asciiTheme="minorHAnsi" w:hAnsiTheme="minorHAnsi" w:cstheme="minorHAnsi"/>
          <w:sz w:val="22"/>
          <w:szCs w:val="22"/>
        </w:rPr>
      </w:pPr>
    </w:p>
    <w:p w14:paraId="743DBD52" w14:textId="77777777" w:rsidR="009A6BCF" w:rsidRDefault="009A6BCF" w:rsidP="00E35DD0">
      <w:pPr>
        <w:pStyle w:val="HTML-wstpniesformatowany"/>
        <w:ind w:left="786"/>
        <w:jc w:val="both"/>
        <w:rPr>
          <w:rFonts w:asciiTheme="minorHAnsi" w:hAnsiTheme="minorHAnsi" w:cstheme="minorHAnsi"/>
          <w:sz w:val="22"/>
          <w:szCs w:val="22"/>
        </w:rPr>
      </w:pPr>
    </w:p>
    <w:p w14:paraId="1109C2B6" w14:textId="77777777" w:rsidR="009A6BCF" w:rsidRDefault="009A6BCF" w:rsidP="00E35DD0">
      <w:pPr>
        <w:pStyle w:val="HTML-wstpniesformatowany"/>
        <w:ind w:left="786"/>
        <w:jc w:val="both"/>
        <w:rPr>
          <w:rFonts w:asciiTheme="minorHAnsi" w:hAnsiTheme="minorHAnsi" w:cstheme="minorHAnsi"/>
          <w:sz w:val="22"/>
          <w:szCs w:val="22"/>
        </w:rPr>
      </w:pPr>
    </w:p>
    <w:p w14:paraId="18D451BC" w14:textId="7F94F862" w:rsidR="00E35DD0" w:rsidRPr="00F60FCC" w:rsidRDefault="00E35DD0" w:rsidP="00E35DD0">
      <w:pPr>
        <w:pStyle w:val="HTML-wstpniesformatowany"/>
        <w:ind w:left="786"/>
        <w:jc w:val="both"/>
        <w:rPr>
          <w:rFonts w:asciiTheme="minorHAnsi" w:hAnsiTheme="minorHAnsi" w:cstheme="minorHAnsi"/>
          <w:sz w:val="22"/>
          <w:szCs w:val="22"/>
          <w:lang w:eastAsia="x-none"/>
        </w:rPr>
      </w:pPr>
      <w:r w:rsidRPr="00F60FCC">
        <w:rPr>
          <w:rFonts w:asciiTheme="minorHAnsi" w:hAnsiTheme="minorHAnsi" w:cstheme="minorHAnsi"/>
          <w:sz w:val="22"/>
          <w:szCs w:val="22"/>
        </w:rPr>
        <w:t>Zasady oceny kryterium</w:t>
      </w:r>
      <w:r w:rsidRPr="00F60FCC">
        <w:rPr>
          <w:rFonts w:asciiTheme="minorHAnsi" w:hAnsiTheme="minorHAnsi" w:cstheme="minorHAnsi"/>
          <w:sz w:val="22"/>
          <w:szCs w:val="22"/>
          <w:lang w:eastAsia="x-none"/>
        </w:rPr>
        <w:t>:</w:t>
      </w:r>
    </w:p>
    <w:p w14:paraId="24506A26" w14:textId="0A6F3231" w:rsidR="00E35DD0" w:rsidRDefault="00E35DD0" w:rsidP="00E35DD0">
      <w:pPr>
        <w:pStyle w:val="HTML-wstpniesformatowany"/>
        <w:numPr>
          <w:ilvl w:val="0"/>
          <w:numId w:val="15"/>
        </w:numPr>
        <w:jc w:val="both"/>
        <w:rPr>
          <w:rFonts w:asciiTheme="minorHAnsi" w:hAnsiTheme="minorHAnsi" w:cstheme="minorHAnsi"/>
          <w:sz w:val="22"/>
          <w:szCs w:val="22"/>
        </w:rPr>
      </w:pPr>
      <w:r>
        <w:rPr>
          <w:rFonts w:asciiTheme="minorHAnsi" w:hAnsiTheme="minorHAnsi" w:cstheme="minorHAnsi"/>
          <w:sz w:val="22"/>
          <w:szCs w:val="22"/>
        </w:rPr>
        <w:t>Doświadczenie w</w:t>
      </w:r>
      <w:r w:rsidR="002D1DDD">
        <w:rPr>
          <w:rFonts w:asciiTheme="minorHAnsi" w:hAnsiTheme="minorHAnsi" w:cstheme="minorHAnsi"/>
          <w:sz w:val="22"/>
          <w:szCs w:val="22"/>
        </w:rPr>
        <w:t xml:space="preserve"> zakresie </w:t>
      </w:r>
      <w:r>
        <w:rPr>
          <w:rFonts w:asciiTheme="minorHAnsi" w:hAnsiTheme="minorHAnsi" w:cstheme="minorHAnsi"/>
          <w:sz w:val="22"/>
          <w:szCs w:val="22"/>
        </w:rPr>
        <w:t xml:space="preserve"> </w:t>
      </w:r>
      <w:r w:rsidR="00DA42B8" w:rsidRPr="00160C33">
        <w:rPr>
          <w:rFonts w:asciiTheme="minorHAnsi" w:hAnsiTheme="minorHAnsi" w:cstheme="minorHAnsi"/>
          <w:sz w:val="22"/>
          <w:szCs w:val="22"/>
        </w:rPr>
        <w:t xml:space="preserve">wykonania usług polegających na budowie, wdrożeniu lub zaprojektowaniu serwisu WWW - 2 usługi </w:t>
      </w:r>
      <w:r>
        <w:rPr>
          <w:rFonts w:asciiTheme="minorHAnsi" w:hAnsiTheme="minorHAnsi" w:cstheme="minorHAnsi"/>
          <w:sz w:val="22"/>
          <w:szCs w:val="22"/>
        </w:rPr>
        <w:t>– warunek Zamawiającego - 0 pkt.</w:t>
      </w:r>
    </w:p>
    <w:p w14:paraId="3C04E6E8" w14:textId="2BE4597D" w:rsidR="00E35DD0" w:rsidRDefault="00DA42B8" w:rsidP="00E35DD0">
      <w:pPr>
        <w:pStyle w:val="HTML-wstpniesformatowany"/>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Doświadczenie w </w:t>
      </w:r>
      <w:r w:rsidR="002D1DDD">
        <w:rPr>
          <w:rFonts w:asciiTheme="minorHAnsi" w:hAnsiTheme="minorHAnsi" w:cstheme="minorHAnsi"/>
          <w:sz w:val="22"/>
          <w:szCs w:val="22"/>
        </w:rPr>
        <w:t xml:space="preserve">zakresie </w:t>
      </w:r>
      <w:r w:rsidRPr="00160C33">
        <w:rPr>
          <w:rFonts w:asciiTheme="minorHAnsi" w:hAnsiTheme="minorHAnsi" w:cstheme="minorHAnsi"/>
          <w:sz w:val="22"/>
          <w:szCs w:val="22"/>
        </w:rPr>
        <w:t xml:space="preserve">wykonania usług polegających na budowie, wdrożeniu lub zaprojektowaniu serwisu WWW - 3 usługi </w:t>
      </w:r>
      <w:r w:rsidR="00E35DD0">
        <w:rPr>
          <w:rFonts w:asciiTheme="minorHAnsi" w:hAnsiTheme="minorHAnsi" w:cstheme="minorHAnsi"/>
          <w:sz w:val="22"/>
          <w:szCs w:val="22"/>
        </w:rPr>
        <w:t xml:space="preserve">– </w:t>
      </w:r>
      <w:r>
        <w:rPr>
          <w:rFonts w:asciiTheme="minorHAnsi" w:hAnsiTheme="minorHAnsi" w:cstheme="minorHAnsi"/>
          <w:sz w:val="22"/>
          <w:szCs w:val="22"/>
        </w:rPr>
        <w:t>10</w:t>
      </w:r>
      <w:r w:rsidR="00E35DD0">
        <w:rPr>
          <w:rFonts w:asciiTheme="minorHAnsi" w:hAnsiTheme="minorHAnsi" w:cstheme="minorHAnsi"/>
          <w:sz w:val="22"/>
          <w:szCs w:val="22"/>
        </w:rPr>
        <w:t xml:space="preserve"> pkt.</w:t>
      </w:r>
    </w:p>
    <w:p w14:paraId="231B277A" w14:textId="1C49E10A" w:rsidR="00E35DD0" w:rsidRDefault="00E35DD0" w:rsidP="00E35DD0">
      <w:pPr>
        <w:pStyle w:val="HTML-wstpniesformatowany"/>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Doświadczenie w </w:t>
      </w:r>
      <w:r w:rsidR="002D1DDD">
        <w:rPr>
          <w:rFonts w:asciiTheme="minorHAnsi" w:hAnsiTheme="minorHAnsi" w:cstheme="minorHAnsi"/>
          <w:sz w:val="22"/>
          <w:szCs w:val="22"/>
        </w:rPr>
        <w:t xml:space="preserve">zakresie </w:t>
      </w:r>
      <w:r w:rsidR="00DA42B8" w:rsidRPr="00160C33">
        <w:rPr>
          <w:rFonts w:asciiTheme="minorHAnsi" w:hAnsiTheme="minorHAnsi" w:cstheme="minorHAnsi"/>
          <w:sz w:val="22"/>
          <w:szCs w:val="22"/>
        </w:rPr>
        <w:t xml:space="preserve">wykonania usług polegających na budowie, wdrożeniu lub zaprojektowaniu serwisu WWW - 4 usługi </w:t>
      </w:r>
      <w:r>
        <w:rPr>
          <w:rFonts w:asciiTheme="minorHAnsi" w:hAnsiTheme="minorHAnsi" w:cstheme="minorHAnsi"/>
          <w:sz w:val="22"/>
          <w:szCs w:val="22"/>
        </w:rPr>
        <w:t xml:space="preserve">– </w:t>
      </w:r>
      <w:r w:rsidR="00DA42B8">
        <w:rPr>
          <w:rFonts w:asciiTheme="minorHAnsi" w:hAnsiTheme="minorHAnsi" w:cstheme="minorHAnsi"/>
          <w:sz w:val="22"/>
          <w:szCs w:val="22"/>
        </w:rPr>
        <w:t>20</w:t>
      </w:r>
      <w:r>
        <w:rPr>
          <w:rFonts w:asciiTheme="minorHAnsi" w:hAnsiTheme="minorHAnsi" w:cstheme="minorHAnsi"/>
          <w:sz w:val="22"/>
          <w:szCs w:val="22"/>
        </w:rPr>
        <w:t>pkt.</w:t>
      </w:r>
    </w:p>
    <w:p w14:paraId="63C63AF3" w14:textId="52331A0D" w:rsidR="00E35DD0" w:rsidRDefault="00E35DD0" w:rsidP="00E35DD0">
      <w:pPr>
        <w:pStyle w:val="HTML-wstpniesformatowany"/>
        <w:numPr>
          <w:ilvl w:val="0"/>
          <w:numId w:val="15"/>
        </w:numPr>
        <w:jc w:val="both"/>
        <w:rPr>
          <w:rFonts w:asciiTheme="minorHAnsi" w:hAnsiTheme="minorHAnsi" w:cstheme="minorHAnsi"/>
          <w:sz w:val="22"/>
          <w:szCs w:val="22"/>
        </w:rPr>
      </w:pPr>
      <w:r w:rsidRPr="00DF697A">
        <w:rPr>
          <w:rFonts w:asciiTheme="minorHAnsi" w:hAnsiTheme="minorHAnsi" w:cstheme="minorHAnsi"/>
          <w:sz w:val="22"/>
          <w:szCs w:val="22"/>
        </w:rPr>
        <w:t>Doświadczenie</w:t>
      </w:r>
      <w:r w:rsidR="00DA42B8" w:rsidRPr="00DA42B8">
        <w:rPr>
          <w:rFonts w:asciiTheme="minorHAnsi" w:hAnsiTheme="minorHAnsi" w:cstheme="minorHAnsi"/>
          <w:sz w:val="22"/>
          <w:szCs w:val="22"/>
        </w:rPr>
        <w:t xml:space="preserve"> </w:t>
      </w:r>
      <w:r w:rsidR="00DA42B8">
        <w:rPr>
          <w:rFonts w:asciiTheme="minorHAnsi" w:hAnsiTheme="minorHAnsi" w:cstheme="minorHAnsi"/>
          <w:sz w:val="22"/>
          <w:szCs w:val="22"/>
        </w:rPr>
        <w:t xml:space="preserve">w </w:t>
      </w:r>
      <w:r w:rsidR="002D1DDD">
        <w:rPr>
          <w:rFonts w:asciiTheme="minorHAnsi" w:hAnsiTheme="minorHAnsi" w:cstheme="minorHAnsi"/>
          <w:sz w:val="22"/>
          <w:szCs w:val="22"/>
        </w:rPr>
        <w:t xml:space="preserve">zakresie </w:t>
      </w:r>
      <w:r w:rsidR="00DA42B8" w:rsidRPr="00160C33">
        <w:rPr>
          <w:rFonts w:asciiTheme="minorHAnsi" w:hAnsiTheme="minorHAnsi" w:cstheme="minorHAnsi"/>
          <w:sz w:val="22"/>
          <w:szCs w:val="22"/>
        </w:rPr>
        <w:t>wykonania usług polegających na budowie, wdrożeniu lub zaprojektowaniu serwisu WWW – 5 i więcej usługi</w:t>
      </w:r>
      <w:r w:rsidRPr="00DF697A">
        <w:rPr>
          <w:rFonts w:asciiTheme="minorHAnsi" w:hAnsiTheme="minorHAnsi" w:cstheme="minorHAnsi"/>
          <w:sz w:val="22"/>
          <w:szCs w:val="22"/>
        </w:rPr>
        <w:t xml:space="preserve"> – </w:t>
      </w:r>
      <w:r w:rsidR="00DA42B8">
        <w:rPr>
          <w:rFonts w:asciiTheme="minorHAnsi" w:hAnsiTheme="minorHAnsi" w:cstheme="minorHAnsi"/>
          <w:sz w:val="22"/>
          <w:szCs w:val="22"/>
        </w:rPr>
        <w:t>4</w:t>
      </w:r>
      <w:r w:rsidRPr="00DF697A">
        <w:rPr>
          <w:rFonts w:asciiTheme="minorHAnsi" w:hAnsiTheme="minorHAnsi" w:cstheme="minorHAnsi"/>
          <w:sz w:val="22"/>
          <w:szCs w:val="22"/>
        </w:rPr>
        <w:t>0 pkt.</w:t>
      </w:r>
      <w:r>
        <w:rPr>
          <w:rFonts w:asciiTheme="minorHAnsi" w:hAnsiTheme="minorHAnsi" w:cstheme="minorHAnsi"/>
          <w:sz w:val="22"/>
          <w:szCs w:val="22"/>
        </w:rPr>
        <w:br/>
      </w:r>
    </w:p>
    <w:p w14:paraId="46D06EFE" w14:textId="680CF738" w:rsidR="00276488" w:rsidRDefault="002D1DDD" w:rsidP="00276488">
      <w:pPr>
        <w:tabs>
          <w:tab w:val="left" w:pos="993"/>
        </w:tabs>
        <w:spacing w:line="276" w:lineRule="auto"/>
        <w:jc w:val="both"/>
        <w:rPr>
          <w:rFonts w:asciiTheme="minorHAnsi" w:hAnsiTheme="minorHAnsi" w:cstheme="minorHAnsi"/>
        </w:rPr>
      </w:pPr>
      <w:r>
        <w:rPr>
          <w:rFonts w:asciiTheme="minorHAnsi" w:hAnsiTheme="minorHAnsi" w:cstheme="minorHAnsi"/>
        </w:rPr>
        <w:t>W sytuacji</w:t>
      </w:r>
      <w:r w:rsidR="00951643">
        <w:rPr>
          <w:rFonts w:asciiTheme="minorHAnsi" w:hAnsiTheme="minorHAnsi" w:cstheme="minorHAnsi"/>
        </w:rPr>
        <w:t>,</w:t>
      </w:r>
      <w:r>
        <w:rPr>
          <w:rFonts w:asciiTheme="minorHAnsi" w:hAnsiTheme="minorHAnsi" w:cstheme="minorHAnsi"/>
        </w:rPr>
        <w:t xml:space="preserve"> kiedy Wykonawca nie wykaże w ofercie doświadczenia w zakresie wykonania usług </w:t>
      </w:r>
      <w:r w:rsidRPr="002D1DDD">
        <w:rPr>
          <w:rFonts w:asciiTheme="minorHAnsi" w:hAnsiTheme="minorHAnsi" w:cstheme="minorHAnsi"/>
        </w:rPr>
        <w:t>polegających na budowie, wdrożeniu lub zaprojektowaniu serwisu WWW</w:t>
      </w:r>
      <w:r>
        <w:rPr>
          <w:rFonts w:asciiTheme="minorHAnsi" w:hAnsiTheme="minorHAnsi" w:cstheme="minorHAnsi"/>
        </w:rPr>
        <w:t xml:space="preserve">, oferta taka zostanie </w:t>
      </w:r>
    </w:p>
    <w:p w14:paraId="5A1C06CF" w14:textId="69B7F735" w:rsidR="002D1DDD" w:rsidRPr="00160C33" w:rsidRDefault="002D1DDD" w:rsidP="00160C33">
      <w:pPr>
        <w:tabs>
          <w:tab w:val="left" w:pos="993"/>
        </w:tabs>
        <w:spacing w:line="276" w:lineRule="auto"/>
        <w:jc w:val="both"/>
        <w:rPr>
          <w:rFonts w:asciiTheme="minorHAnsi" w:hAnsiTheme="minorHAnsi" w:cstheme="minorHAnsi"/>
        </w:rPr>
      </w:pPr>
      <w:r>
        <w:rPr>
          <w:rFonts w:asciiTheme="minorHAnsi" w:hAnsiTheme="minorHAnsi" w:cstheme="minorHAnsi"/>
        </w:rPr>
        <w:t>odrzucona.</w:t>
      </w:r>
    </w:p>
    <w:p w14:paraId="453EE3A2" w14:textId="77777777" w:rsidR="00B156AA" w:rsidRDefault="00B156AA" w:rsidP="00B156AA">
      <w:pPr>
        <w:tabs>
          <w:tab w:val="left" w:pos="993"/>
        </w:tabs>
        <w:spacing w:line="276" w:lineRule="auto"/>
        <w:jc w:val="both"/>
        <w:rPr>
          <w:rFonts w:asciiTheme="minorHAnsi" w:hAnsiTheme="minorHAnsi" w:cstheme="minorHAnsi"/>
          <w:b/>
          <w:u w:val="single"/>
        </w:rPr>
      </w:pPr>
    </w:p>
    <w:p w14:paraId="18AFA422" w14:textId="77777777" w:rsidR="00B156AA" w:rsidRPr="00B156AA" w:rsidRDefault="00B156AA" w:rsidP="00B156AA">
      <w:pPr>
        <w:tabs>
          <w:tab w:val="left" w:pos="993"/>
        </w:tabs>
        <w:spacing w:line="276" w:lineRule="auto"/>
        <w:jc w:val="both"/>
        <w:rPr>
          <w:rFonts w:asciiTheme="minorHAnsi" w:hAnsiTheme="minorHAnsi" w:cstheme="minorHAnsi"/>
          <w:b/>
          <w:sz w:val="22"/>
          <w:szCs w:val="22"/>
          <w:u w:val="single"/>
        </w:rPr>
      </w:pPr>
      <w:r w:rsidRPr="00B156AA">
        <w:rPr>
          <w:rFonts w:asciiTheme="minorHAnsi" w:hAnsiTheme="minorHAnsi" w:cstheme="minorHAnsi"/>
          <w:b/>
          <w:sz w:val="22"/>
          <w:szCs w:val="22"/>
          <w:u w:val="single"/>
        </w:rPr>
        <w:t>Miejsce i termin złożenia oferty:</w:t>
      </w:r>
    </w:p>
    <w:p w14:paraId="25385D82" w14:textId="14F3248B" w:rsidR="00B156AA" w:rsidRP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Zamawiający oczekuje odpowiedzi w terminie do dnia </w:t>
      </w:r>
      <w:r w:rsidR="009A6BCF">
        <w:rPr>
          <w:rFonts w:asciiTheme="minorHAnsi" w:hAnsiTheme="minorHAnsi" w:cstheme="minorHAnsi"/>
        </w:rPr>
        <w:t>12.04.19</w:t>
      </w:r>
      <w:r w:rsidRPr="00B156AA">
        <w:rPr>
          <w:rFonts w:asciiTheme="minorHAnsi" w:hAnsiTheme="minorHAnsi" w:cstheme="minorHAnsi"/>
        </w:rPr>
        <w:t xml:space="preserve"> roku do godziny 09.00 </w:t>
      </w:r>
    </w:p>
    <w:p w14:paraId="7E67FDB1" w14:textId="77777777" w:rsid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(termin złożenia oferty), w siedzibie zamawiającego w Kancelarii lub na adres mailowy: </w:t>
      </w:r>
      <w:r w:rsidR="003A48B1" w:rsidRPr="00CF2B61">
        <w:rPr>
          <w:rFonts w:asciiTheme="minorHAnsi" w:hAnsiTheme="minorHAnsi" w:cstheme="minorHAnsi"/>
          <w:b/>
        </w:rPr>
        <w:t>a.sobkowiak@am.szczecin.pl</w:t>
      </w:r>
      <w:r w:rsidRPr="00B156AA">
        <w:rPr>
          <w:rFonts w:asciiTheme="minorHAnsi" w:hAnsiTheme="minorHAnsi" w:cstheme="minorHAnsi"/>
        </w:rPr>
        <w:t xml:space="preserve"> z uwagi na fakt gromadzenia odpowiedniej ilości ofert, niezbędnych w procedurze Akademii Morskiej w Szczecinie.</w:t>
      </w:r>
    </w:p>
    <w:p w14:paraId="767C7BB7" w14:textId="77777777" w:rsidR="00B156AA" w:rsidRDefault="00B156AA" w:rsidP="00B156AA">
      <w:pPr>
        <w:tabs>
          <w:tab w:val="left" w:pos="993"/>
        </w:tabs>
        <w:spacing w:line="276" w:lineRule="auto"/>
        <w:jc w:val="both"/>
        <w:rPr>
          <w:rFonts w:asciiTheme="minorHAnsi" w:hAnsiTheme="minorHAnsi" w:cstheme="minorHAnsi"/>
        </w:rPr>
      </w:pPr>
    </w:p>
    <w:p w14:paraId="20A3049B" w14:textId="77777777" w:rsidR="00B156AA" w:rsidRP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Złożenie oferty cenowej nie jest równoznaczne ze złożeniem zamówienia przez Zamawiającego i nie łączy się z koniecznością zawarcia przez niego umowy. </w:t>
      </w:r>
    </w:p>
    <w:p w14:paraId="28F48228" w14:textId="5AD7C930" w:rsid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Warunkiem rozpatrywania przez Zamawiającego złożonej oferty jest spełnienie i złożenie przez Wykonawcę odpowiednich oświadczeń wymienionych w niniejszym zapytaniu ofertowym oraz formularza ofertowego wg wzoru.</w:t>
      </w:r>
    </w:p>
    <w:p w14:paraId="234E2AE1" w14:textId="08CFB78F" w:rsidR="00403214" w:rsidRDefault="00403214" w:rsidP="00B156AA">
      <w:pPr>
        <w:tabs>
          <w:tab w:val="left" w:pos="993"/>
        </w:tabs>
        <w:spacing w:line="276" w:lineRule="auto"/>
        <w:jc w:val="both"/>
        <w:rPr>
          <w:rFonts w:asciiTheme="minorHAnsi" w:hAnsiTheme="minorHAnsi" w:cstheme="minorHAnsi"/>
        </w:rPr>
      </w:pPr>
    </w:p>
    <w:p w14:paraId="23C196CF" w14:textId="0D7B3460" w:rsidR="00403214" w:rsidRPr="00B156AA" w:rsidRDefault="00403214" w:rsidP="00B156AA">
      <w:pPr>
        <w:tabs>
          <w:tab w:val="left" w:pos="993"/>
        </w:tabs>
        <w:spacing w:line="276" w:lineRule="auto"/>
        <w:jc w:val="both"/>
        <w:rPr>
          <w:rFonts w:asciiTheme="minorHAnsi" w:hAnsiTheme="minorHAnsi" w:cstheme="minorHAnsi"/>
        </w:rPr>
      </w:pPr>
      <w:r>
        <w:rPr>
          <w:rFonts w:asciiTheme="minorHAnsi" w:hAnsiTheme="minorHAnsi" w:cstheme="minorHAnsi"/>
        </w:rPr>
        <w:t xml:space="preserve">Zapytania należy kierować w formie pisemnej na adres email: </w:t>
      </w:r>
      <w:r w:rsidRPr="006C332F">
        <w:rPr>
          <w:rFonts w:asciiTheme="minorHAnsi" w:hAnsiTheme="minorHAnsi" w:cstheme="minorHAnsi"/>
          <w:b/>
        </w:rPr>
        <w:t>a</w:t>
      </w:r>
      <w:r w:rsidR="00951643">
        <w:rPr>
          <w:rFonts w:asciiTheme="minorHAnsi" w:hAnsiTheme="minorHAnsi" w:cstheme="minorHAnsi"/>
          <w:b/>
        </w:rPr>
        <w:t>.</w:t>
      </w:r>
      <w:r w:rsidRPr="006C332F">
        <w:rPr>
          <w:rFonts w:asciiTheme="minorHAnsi" w:hAnsiTheme="minorHAnsi" w:cstheme="minorHAnsi"/>
          <w:b/>
        </w:rPr>
        <w:t>sobkowiak@am.szczecin.pl</w:t>
      </w:r>
    </w:p>
    <w:p w14:paraId="4357BA0F" w14:textId="77777777" w:rsidR="00E77C79" w:rsidRDefault="00E77C79" w:rsidP="00E77C79">
      <w:pPr>
        <w:tabs>
          <w:tab w:val="left" w:pos="993"/>
        </w:tabs>
        <w:spacing w:line="276" w:lineRule="auto"/>
        <w:jc w:val="both"/>
        <w:rPr>
          <w:rFonts w:asciiTheme="minorHAnsi" w:hAnsiTheme="minorHAnsi" w:cstheme="minorHAnsi"/>
        </w:rPr>
      </w:pPr>
    </w:p>
    <w:p w14:paraId="15E9A343" w14:textId="66D6390E" w:rsidR="00E77C79" w:rsidRPr="00E77C79" w:rsidRDefault="00E77C79" w:rsidP="00E77C79">
      <w:pPr>
        <w:tabs>
          <w:tab w:val="left" w:pos="993"/>
        </w:tabs>
        <w:spacing w:line="276" w:lineRule="auto"/>
        <w:jc w:val="both"/>
        <w:rPr>
          <w:rFonts w:asciiTheme="minorHAnsi" w:hAnsiTheme="minorHAnsi" w:cstheme="minorHAnsi"/>
          <w:b/>
          <w:u w:val="single"/>
        </w:rPr>
      </w:pPr>
      <w:r w:rsidRPr="00E77C79">
        <w:rPr>
          <w:rFonts w:asciiTheme="minorHAnsi" w:hAnsiTheme="minorHAnsi" w:cstheme="minorHAnsi"/>
          <w:b/>
          <w:u w:val="single"/>
        </w:rPr>
        <w:t xml:space="preserve">Dodatkowe informacje </w:t>
      </w:r>
    </w:p>
    <w:p w14:paraId="3F290D18"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 xml:space="preserve">Zamawiający zastrzega sobie prawo do: </w:t>
      </w:r>
    </w:p>
    <w:p w14:paraId="24E81DB3"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a)</w:t>
      </w:r>
      <w:r w:rsidRPr="00E77C79">
        <w:rPr>
          <w:rFonts w:asciiTheme="minorHAnsi" w:hAnsiTheme="minorHAnsi" w:cstheme="minorHAnsi"/>
        </w:rPr>
        <w:tab/>
        <w:t xml:space="preserve">Zmiany lub odwołania niniejszego ogłoszenia, </w:t>
      </w:r>
    </w:p>
    <w:p w14:paraId="77C8168B"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b)</w:t>
      </w:r>
      <w:r w:rsidRPr="00E77C79">
        <w:rPr>
          <w:rFonts w:asciiTheme="minorHAnsi" w:hAnsiTheme="minorHAnsi" w:cstheme="minorHAnsi"/>
        </w:rPr>
        <w:tab/>
        <w:t xml:space="preserve">Zmiany warunków lub terminów prowadzonego zapytania cenowego, </w:t>
      </w:r>
    </w:p>
    <w:p w14:paraId="5215CD61"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c)</w:t>
      </w:r>
      <w:r w:rsidRPr="00E77C79">
        <w:rPr>
          <w:rFonts w:asciiTheme="minorHAnsi" w:hAnsiTheme="minorHAnsi" w:cstheme="minorHAnsi"/>
        </w:rPr>
        <w:tab/>
        <w:t xml:space="preserve">Unieważnienia postępowania na każdym jego etapie bez podania przyczyny, a także do pozostawienia postępowania bez wyboru oferty, </w:t>
      </w:r>
    </w:p>
    <w:p w14:paraId="4731F5D3" w14:textId="2974D7E2" w:rsidR="00B156AA"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d)</w:t>
      </w:r>
      <w:r w:rsidRPr="00E77C79">
        <w:rPr>
          <w:rFonts w:asciiTheme="minorHAnsi" w:hAnsiTheme="minorHAnsi" w:cstheme="minorHAnsi"/>
        </w:rPr>
        <w:tab/>
        <w:t xml:space="preserve">Zamawiający informuje, że w niniejszym postępowaniu Wykonawcom nie przysługują środki ochrony prawnej określone w ustawie z dnia 29.01.2004 r. – Prawo Zamówień Publicznych.  </w:t>
      </w:r>
    </w:p>
    <w:p w14:paraId="16047880" w14:textId="77777777" w:rsidR="00E77C79" w:rsidRDefault="00E77C79" w:rsidP="006C332F">
      <w:pPr>
        <w:tabs>
          <w:tab w:val="left" w:pos="993"/>
        </w:tabs>
        <w:spacing w:line="276" w:lineRule="auto"/>
        <w:jc w:val="both"/>
        <w:rPr>
          <w:rFonts w:asciiTheme="minorHAnsi" w:hAnsiTheme="minorHAnsi" w:cstheme="minorHAnsi"/>
          <w:b/>
        </w:rPr>
      </w:pPr>
    </w:p>
    <w:p w14:paraId="4FA0597B" w14:textId="77777777" w:rsidR="00E77C79" w:rsidRDefault="00E77C79" w:rsidP="006C332F">
      <w:pPr>
        <w:tabs>
          <w:tab w:val="left" w:pos="993"/>
        </w:tabs>
        <w:spacing w:line="276" w:lineRule="auto"/>
        <w:jc w:val="both"/>
        <w:rPr>
          <w:rFonts w:asciiTheme="minorHAnsi" w:hAnsiTheme="minorHAnsi" w:cstheme="minorHAnsi"/>
          <w:b/>
        </w:rPr>
      </w:pPr>
    </w:p>
    <w:p w14:paraId="24CA841F" w14:textId="448F7C4C" w:rsidR="008846D6" w:rsidRPr="006C332F" w:rsidRDefault="008846D6" w:rsidP="006C332F">
      <w:pPr>
        <w:tabs>
          <w:tab w:val="left" w:pos="993"/>
        </w:tabs>
        <w:spacing w:line="276" w:lineRule="auto"/>
        <w:jc w:val="both"/>
        <w:rPr>
          <w:rFonts w:asciiTheme="minorHAnsi" w:hAnsiTheme="minorHAnsi" w:cstheme="minorHAnsi"/>
          <w:b/>
        </w:rPr>
      </w:pPr>
      <w:r w:rsidRPr="006C332F">
        <w:rPr>
          <w:rFonts w:asciiTheme="minorHAnsi" w:hAnsiTheme="minorHAnsi" w:cstheme="minorHAnsi"/>
          <w:b/>
        </w:rPr>
        <w:t>Jednocześnie Zamawiający oczekuje złożenia odpowiedzi na zapytanie ofertowe wraz z niniejszymi oświadczeniami:</w:t>
      </w:r>
    </w:p>
    <w:p w14:paraId="083B7235" w14:textId="77777777" w:rsidR="008846D6" w:rsidRPr="009D09F3" w:rsidRDefault="008846D6" w:rsidP="008846D6">
      <w:pPr>
        <w:pStyle w:val="NormalnyWeb"/>
        <w:jc w:val="both"/>
        <w:rPr>
          <w:rFonts w:asciiTheme="minorHAnsi" w:hAnsiTheme="minorHAnsi" w:cstheme="minorHAnsi"/>
          <w:color w:val="000000"/>
          <w:sz w:val="22"/>
          <w:szCs w:val="22"/>
        </w:rPr>
      </w:pPr>
      <w:r w:rsidRPr="009D09F3">
        <w:rPr>
          <w:rFonts w:asciiTheme="minorHAnsi" w:hAnsiTheme="minorHAnsi" w:cstheme="minorHAnsi"/>
          <w:color w:val="000000"/>
          <w:sz w:val="22"/>
          <w:szCs w:val="22"/>
        </w:rPr>
        <w:t>Oświadczam, że zapoznałem/</w:t>
      </w:r>
      <w:proofErr w:type="spellStart"/>
      <w:r w:rsidRPr="009D09F3">
        <w:rPr>
          <w:rFonts w:asciiTheme="minorHAnsi" w:hAnsiTheme="minorHAnsi" w:cstheme="minorHAnsi"/>
          <w:color w:val="000000"/>
          <w:sz w:val="22"/>
          <w:szCs w:val="22"/>
        </w:rPr>
        <w:t>am</w:t>
      </w:r>
      <w:proofErr w:type="spellEnd"/>
      <w:r w:rsidRPr="009D09F3">
        <w:rPr>
          <w:rFonts w:asciiTheme="minorHAnsi" w:hAnsiTheme="minorHAnsi" w:cstheme="minorHAnsi"/>
          <w:color w:val="000000"/>
          <w:sz w:val="22"/>
          <w:szCs w:val="22"/>
        </w:rPr>
        <w:t xml:space="preserve"> się z polityką prywatności, znajdującą się na stronie internetowej uczelni w zakładce Uczelnia/Polityka prywatności i wyrażam zgodę na przetwarzanie danych osobowych zgodnie z ustawą z 10 maja 2018 r. o ochronie danych osobowych (Dz.U. 2018 poz. 1000).</w:t>
      </w:r>
    </w:p>
    <w:p w14:paraId="6B98FFAB" w14:textId="77777777" w:rsidR="008846D6" w:rsidRPr="009D09F3" w:rsidRDefault="008846D6" w:rsidP="008846D6">
      <w:pPr>
        <w:pStyle w:val="NormalnyWeb"/>
        <w:jc w:val="both"/>
        <w:rPr>
          <w:rFonts w:asciiTheme="minorHAnsi" w:hAnsiTheme="minorHAnsi" w:cstheme="minorHAnsi"/>
          <w:color w:val="000000"/>
          <w:sz w:val="22"/>
          <w:szCs w:val="22"/>
        </w:rPr>
      </w:pPr>
      <w:r w:rsidRPr="009D09F3">
        <w:rPr>
          <w:rFonts w:asciiTheme="minorHAnsi" w:hAnsiTheme="minorHAnsi" w:cstheme="minorHAnsi"/>
          <w:color w:val="000000"/>
          <w:sz w:val="22"/>
          <w:szCs w:val="22"/>
        </w:rPr>
        <w:t>Oświadczam, że wypełniłem/</w:t>
      </w:r>
      <w:proofErr w:type="spellStart"/>
      <w:r w:rsidRPr="009D09F3">
        <w:rPr>
          <w:rFonts w:asciiTheme="minorHAnsi" w:hAnsiTheme="minorHAnsi" w:cstheme="minorHAnsi"/>
          <w:color w:val="000000"/>
          <w:sz w:val="22"/>
          <w:szCs w:val="22"/>
        </w:rPr>
        <w:t>am</w:t>
      </w:r>
      <w:proofErr w:type="spellEnd"/>
      <w:r w:rsidRPr="009D09F3">
        <w:rPr>
          <w:rFonts w:asciiTheme="minorHAnsi" w:hAnsiTheme="minorHAnsi" w:cstheme="minorHAnsi"/>
          <w:color w:val="000000"/>
          <w:sz w:val="22"/>
          <w:szCs w:val="22"/>
        </w:rPr>
        <w:t xml:space="preserve"> obowiązki informacyjne przewidziane w art. 13 lub art. 14 RODO1) wobec osób fizycznych, od których dane osobowe bezpośrednio lub pośrednio pozyskałem w celu złożenia oferty cenowej w niniejszym postępowaniu.*</w:t>
      </w:r>
    </w:p>
    <w:p w14:paraId="67952799" w14:textId="77777777" w:rsidR="008846D6" w:rsidRPr="009D09F3" w:rsidRDefault="008846D6" w:rsidP="008846D6">
      <w:pPr>
        <w:pStyle w:val="NormalnyWeb"/>
        <w:jc w:val="both"/>
        <w:rPr>
          <w:rFonts w:asciiTheme="minorHAnsi" w:hAnsiTheme="minorHAnsi" w:cstheme="minorHAnsi"/>
          <w:color w:val="000000"/>
          <w:sz w:val="22"/>
          <w:szCs w:val="22"/>
        </w:rPr>
      </w:pPr>
      <w:r w:rsidRPr="009D09F3">
        <w:rPr>
          <w:rFonts w:asciiTheme="minorHAnsi" w:hAnsiTheme="minorHAnsi" w:cstheme="minorHAnsi"/>
          <w:color w:val="000000"/>
          <w:sz w:val="22"/>
          <w:szCs w:val="22"/>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2F0400D" w14:textId="7D7DEF2B" w:rsidR="00417D6D" w:rsidRDefault="008846D6">
      <w:pPr>
        <w:suppressAutoHyphens w:val="0"/>
        <w:spacing w:after="160" w:line="259" w:lineRule="auto"/>
        <w:rPr>
          <w:rFonts w:asciiTheme="minorHAnsi" w:hAnsiTheme="minorHAnsi" w:cstheme="minorHAnsi"/>
          <w:sz w:val="22"/>
          <w:szCs w:val="22"/>
          <w:lang w:eastAsia="pl-PL"/>
        </w:rPr>
      </w:pPr>
      <w:r w:rsidRPr="009D09F3">
        <w:rPr>
          <w:rFonts w:asciiTheme="minorHAnsi" w:hAnsiTheme="minorHAnsi" w:cstheme="minorHAnsi"/>
          <w:color w:val="000000"/>
          <w:sz w:val="22"/>
          <w:szCs w:val="22"/>
        </w:rPr>
        <w:t>* W przypadku</w:t>
      </w:r>
      <w:r w:rsidR="00951643">
        <w:rPr>
          <w:rFonts w:asciiTheme="minorHAnsi" w:hAnsiTheme="minorHAnsi" w:cstheme="minorHAnsi"/>
          <w:color w:val="000000"/>
          <w:sz w:val="22"/>
          <w:szCs w:val="22"/>
        </w:rPr>
        <w:t>,</w:t>
      </w:r>
      <w:r w:rsidRPr="009D09F3">
        <w:rPr>
          <w:rFonts w:asciiTheme="minorHAnsi" w:hAnsiTheme="minorHAnsi" w:cstheme="minorHAnsi"/>
          <w:color w:val="000000"/>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3A60D5" w14:textId="501223B2" w:rsidR="005552E3" w:rsidRDefault="0011045B" w:rsidP="000B6355">
      <w:pPr>
        <w:rPr>
          <w:rFonts w:asciiTheme="minorHAnsi" w:hAnsiTheme="minorHAnsi" w:cstheme="minorHAnsi"/>
          <w:sz w:val="22"/>
          <w:szCs w:val="22"/>
          <w:lang w:eastAsia="pl-PL"/>
        </w:rPr>
      </w:pPr>
      <w:r w:rsidRPr="000B6355">
        <w:rPr>
          <w:rFonts w:asciiTheme="minorHAnsi" w:hAnsiTheme="minorHAnsi" w:cstheme="minorHAnsi"/>
          <w:sz w:val="22"/>
          <w:szCs w:val="22"/>
          <w:lang w:eastAsia="pl-PL"/>
        </w:rPr>
        <w:t xml:space="preserve">Wykonawca </w:t>
      </w:r>
      <w:r w:rsidR="00087120" w:rsidRPr="000B6355">
        <w:rPr>
          <w:rFonts w:asciiTheme="minorHAnsi" w:hAnsiTheme="minorHAnsi" w:cstheme="minorHAnsi"/>
          <w:sz w:val="22"/>
          <w:szCs w:val="22"/>
          <w:lang w:eastAsia="pl-PL"/>
        </w:rPr>
        <w:t xml:space="preserve">składając ofertę </w:t>
      </w:r>
      <w:r w:rsidR="00002530" w:rsidRPr="000B6355">
        <w:rPr>
          <w:rFonts w:asciiTheme="minorHAnsi" w:hAnsiTheme="minorHAnsi" w:cstheme="minorHAnsi"/>
          <w:sz w:val="22"/>
          <w:szCs w:val="22"/>
          <w:lang w:eastAsia="pl-PL"/>
        </w:rPr>
        <w:t>wypełnia j</w:t>
      </w:r>
      <w:r w:rsidR="008846D6">
        <w:rPr>
          <w:rFonts w:asciiTheme="minorHAnsi" w:hAnsiTheme="minorHAnsi" w:cstheme="minorHAnsi"/>
          <w:sz w:val="22"/>
          <w:szCs w:val="22"/>
          <w:lang w:eastAsia="pl-PL"/>
        </w:rPr>
        <w:t>ą</w:t>
      </w:r>
      <w:r w:rsidR="00002530" w:rsidRPr="000B6355">
        <w:rPr>
          <w:rFonts w:asciiTheme="minorHAnsi" w:hAnsiTheme="minorHAnsi" w:cstheme="minorHAnsi"/>
          <w:sz w:val="22"/>
          <w:szCs w:val="22"/>
          <w:lang w:eastAsia="pl-PL"/>
        </w:rPr>
        <w:t xml:space="preserve"> </w:t>
      </w:r>
      <w:r w:rsidR="00BA4944" w:rsidRPr="000B6355">
        <w:rPr>
          <w:rFonts w:asciiTheme="minorHAnsi" w:hAnsiTheme="minorHAnsi" w:cstheme="minorHAnsi"/>
          <w:sz w:val="22"/>
          <w:szCs w:val="22"/>
          <w:lang w:eastAsia="pl-PL"/>
        </w:rPr>
        <w:t>wg poniższego wzoru:</w:t>
      </w:r>
    </w:p>
    <w:p w14:paraId="0C885362"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6DF69395"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40CCFCFA"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2FD22AFD"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10384C6F"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5195A210"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1AE02DA8"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493BD569"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4A21B0E4"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5986922C"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6658609E"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1E045CB2"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4122EE48"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735DB17B" w14:textId="77777777" w:rsidR="00D457E6" w:rsidRDefault="00D457E6" w:rsidP="00160C33">
      <w:pPr>
        <w:suppressAutoHyphens w:val="0"/>
        <w:spacing w:after="160" w:line="259" w:lineRule="auto"/>
        <w:rPr>
          <w:rFonts w:asciiTheme="minorHAnsi" w:hAnsiTheme="minorHAnsi" w:cstheme="minorHAnsi"/>
          <w:b/>
          <w:sz w:val="22"/>
          <w:szCs w:val="22"/>
          <w:u w:val="single"/>
        </w:rPr>
      </w:pPr>
    </w:p>
    <w:p w14:paraId="58360C37" w14:textId="20B9A518" w:rsidR="00D457E6" w:rsidRDefault="00D457E6" w:rsidP="00160C33">
      <w:pPr>
        <w:suppressAutoHyphens w:val="0"/>
        <w:spacing w:after="160" w:line="259" w:lineRule="auto"/>
        <w:rPr>
          <w:rFonts w:asciiTheme="minorHAnsi" w:hAnsiTheme="minorHAnsi" w:cstheme="minorHAnsi"/>
          <w:b/>
          <w:sz w:val="22"/>
          <w:szCs w:val="22"/>
          <w:u w:val="single"/>
        </w:rPr>
      </w:pPr>
    </w:p>
    <w:p w14:paraId="7EA34FD8" w14:textId="5CBD29CC" w:rsidR="00002530" w:rsidRDefault="00002530" w:rsidP="00160C33">
      <w:pPr>
        <w:suppressAutoHyphens w:val="0"/>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Formularz ofertowy</w:t>
      </w:r>
    </w:p>
    <w:p w14:paraId="5A3B0F92" w14:textId="77777777" w:rsidR="00002530" w:rsidRDefault="00002530" w:rsidP="00002530">
      <w:pPr>
        <w:jc w:val="center"/>
        <w:rPr>
          <w:rFonts w:asciiTheme="minorHAnsi" w:hAnsiTheme="minorHAnsi" w:cstheme="minorHAnsi"/>
          <w:b/>
          <w:sz w:val="22"/>
          <w:szCs w:val="22"/>
          <w:u w:val="single"/>
        </w:rPr>
      </w:pPr>
      <w:r>
        <w:rPr>
          <w:rFonts w:asciiTheme="minorHAnsi" w:hAnsiTheme="minorHAnsi" w:cstheme="minorHAnsi"/>
          <w:b/>
          <w:sz w:val="22"/>
          <w:szCs w:val="22"/>
          <w:u w:val="single"/>
        </w:rPr>
        <w:t>DOTYCZY ZAPYTANIA</w:t>
      </w:r>
      <w:r w:rsidRPr="00130E1B">
        <w:rPr>
          <w:rFonts w:asciiTheme="minorHAnsi" w:hAnsiTheme="minorHAnsi" w:cstheme="minorHAnsi"/>
          <w:b/>
          <w:sz w:val="22"/>
          <w:szCs w:val="22"/>
          <w:u w:val="single"/>
        </w:rPr>
        <w:t xml:space="preserve"> OFERTOWE</w:t>
      </w:r>
      <w:r>
        <w:rPr>
          <w:rFonts w:asciiTheme="minorHAnsi" w:hAnsiTheme="minorHAnsi" w:cstheme="minorHAnsi"/>
          <w:b/>
          <w:sz w:val="22"/>
          <w:szCs w:val="22"/>
          <w:u w:val="single"/>
        </w:rPr>
        <w:t xml:space="preserve">GO </w:t>
      </w:r>
    </w:p>
    <w:p w14:paraId="26D148DB" w14:textId="77777777" w:rsidR="00AD6225" w:rsidRDefault="00AD6225" w:rsidP="00002530">
      <w:pPr>
        <w:jc w:val="center"/>
        <w:rPr>
          <w:rFonts w:asciiTheme="minorHAnsi" w:hAnsiTheme="minorHAnsi" w:cstheme="minorHAnsi"/>
          <w:sz w:val="22"/>
          <w:szCs w:val="22"/>
        </w:rPr>
      </w:pPr>
    </w:p>
    <w:p w14:paraId="45E4B3DA" w14:textId="77777777" w:rsidR="00AD6225" w:rsidRPr="00AD6225" w:rsidRDefault="00AD6225" w:rsidP="00002530">
      <w:pPr>
        <w:jc w:val="center"/>
        <w:rPr>
          <w:rFonts w:asciiTheme="minorHAnsi" w:hAnsiTheme="minorHAnsi" w:cstheme="minorHAnsi"/>
          <w:sz w:val="22"/>
          <w:szCs w:val="22"/>
        </w:rPr>
      </w:pPr>
      <w:r w:rsidRPr="00AD6225">
        <w:rPr>
          <w:rFonts w:asciiTheme="minorHAnsi" w:hAnsiTheme="minorHAnsi" w:cstheme="minorHAnsi"/>
          <w:sz w:val="22"/>
          <w:szCs w:val="22"/>
        </w:rPr>
        <w:t xml:space="preserve">zbudowanie i wdrożenia Systemu Wirtualnej Akademii Morskiej </w:t>
      </w:r>
    </w:p>
    <w:p w14:paraId="71D4982C" w14:textId="77777777" w:rsidR="00002530" w:rsidRPr="00130E1B" w:rsidRDefault="00002530" w:rsidP="00002530">
      <w:pPr>
        <w:jc w:val="center"/>
        <w:rPr>
          <w:rFonts w:asciiTheme="minorHAnsi" w:hAnsiTheme="minorHAnsi" w:cstheme="minorHAnsi"/>
          <w:b/>
          <w:color w:val="002060"/>
          <w:sz w:val="22"/>
          <w:szCs w:val="22"/>
        </w:rPr>
      </w:pPr>
    </w:p>
    <w:p w14:paraId="03DEB1FF" w14:textId="77777777" w:rsidR="00002530" w:rsidRDefault="00002530" w:rsidP="00160C33">
      <w:pPr>
        <w:spacing w:after="120"/>
        <w:contextualSpacing/>
        <w:jc w:val="center"/>
        <w:rPr>
          <w:rFonts w:asciiTheme="minorHAnsi" w:hAnsiTheme="minorHAnsi" w:cstheme="minorHAnsi"/>
          <w:sz w:val="22"/>
          <w:szCs w:val="22"/>
          <w:lang w:eastAsia="pl-PL"/>
        </w:rPr>
      </w:pPr>
      <w:r w:rsidRPr="00130E1B">
        <w:rPr>
          <w:rFonts w:asciiTheme="minorHAnsi" w:hAnsiTheme="minorHAnsi" w:cstheme="minorHAnsi"/>
          <w:sz w:val="22"/>
          <w:szCs w:val="22"/>
          <w:lang w:eastAsia="pl-PL"/>
        </w:rPr>
        <w:t>w ramach realizowanego projektu pt. „NOWE HORYZONTY</w:t>
      </w:r>
      <w:r w:rsidRPr="00130E1B">
        <w:rPr>
          <w:rFonts w:asciiTheme="minorHAnsi" w:hAnsiTheme="minorHAnsi" w:cstheme="minorHAnsi"/>
          <w:b/>
          <w:sz w:val="22"/>
          <w:szCs w:val="22"/>
          <w:lang w:eastAsia="pl-PL"/>
        </w:rPr>
        <w:t xml:space="preserve">” </w:t>
      </w:r>
      <w:r w:rsidRPr="00130E1B">
        <w:rPr>
          <w:rFonts w:asciiTheme="minorHAnsi" w:hAnsiTheme="minorHAnsi" w:cstheme="minorHAnsi"/>
          <w:sz w:val="22"/>
          <w:szCs w:val="22"/>
          <w:lang w:eastAsia="pl-PL"/>
        </w:rPr>
        <w:t>współfinansowanego ze środków Unii Europejskiej w ramach Europejskiego Funduszu Społecznego oraz budżetu Państwa.</w:t>
      </w:r>
    </w:p>
    <w:p w14:paraId="012E7B1E" w14:textId="77777777" w:rsidR="008140B0" w:rsidRDefault="008140B0" w:rsidP="008140B0">
      <w:pPr>
        <w:spacing w:after="120"/>
        <w:contextualSpacing/>
        <w:jc w:val="center"/>
        <w:rPr>
          <w:rFonts w:asciiTheme="minorHAnsi" w:hAnsiTheme="minorHAnsi" w:cstheme="minorHAnsi"/>
          <w:b/>
          <w:sz w:val="22"/>
          <w:szCs w:val="22"/>
          <w:lang w:eastAsia="pl-PL"/>
        </w:rPr>
      </w:pPr>
    </w:p>
    <w:p w14:paraId="115F273B" w14:textId="1A8BD31B" w:rsidR="00002530" w:rsidRPr="003857EE" w:rsidRDefault="00002530" w:rsidP="00160C33">
      <w:pPr>
        <w:spacing w:after="120"/>
        <w:contextualSpacing/>
        <w:jc w:val="center"/>
        <w:rPr>
          <w:rFonts w:asciiTheme="minorHAnsi" w:hAnsiTheme="minorHAnsi" w:cstheme="minorHAnsi"/>
          <w:b/>
          <w:sz w:val="22"/>
          <w:szCs w:val="22"/>
          <w:lang w:eastAsia="pl-PL"/>
        </w:rPr>
      </w:pPr>
      <w:r w:rsidRPr="003857EE">
        <w:rPr>
          <w:rFonts w:asciiTheme="minorHAnsi" w:hAnsiTheme="minorHAnsi" w:cstheme="minorHAnsi"/>
          <w:b/>
          <w:sz w:val="22"/>
          <w:szCs w:val="22"/>
          <w:lang w:eastAsia="pl-PL"/>
        </w:rPr>
        <w:t>Dane Oferenta</w:t>
      </w:r>
    </w:p>
    <w:tbl>
      <w:tblPr>
        <w:tblStyle w:val="Tabela-Siatka"/>
        <w:tblW w:w="0" w:type="auto"/>
        <w:tblLook w:val="04A0" w:firstRow="1" w:lastRow="0" w:firstColumn="1" w:lastColumn="0" w:noHBand="0" w:noVBand="1"/>
      </w:tblPr>
      <w:tblGrid>
        <w:gridCol w:w="1931"/>
        <w:gridCol w:w="7129"/>
      </w:tblGrid>
      <w:tr w:rsidR="00002530" w14:paraId="1DCC8C2F" w14:textId="77777777" w:rsidTr="00E77C79">
        <w:trPr>
          <w:trHeight w:val="340"/>
        </w:trPr>
        <w:tc>
          <w:tcPr>
            <w:tcW w:w="1951" w:type="dxa"/>
            <w:vAlign w:val="center"/>
          </w:tcPr>
          <w:p w14:paraId="0A70C0A1"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Nazwa Firmy</w:t>
            </w:r>
          </w:p>
        </w:tc>
        <w:tc>
          <w:tcPr>
            <w:tcW w:w="7259" w:type="dxa"/>
            <w:vAlign w:val="center"/>
          </w:tcPr>
          <w:p w14:paraId="229A8AD3" w14:textId="77777777" w:rsidR="00002530" w:rsidRDefault="00002530" w:rsidP="0053356B">
            <w:pPr>
              <w:rPr>
                <w:rFonts w:asciiTheme="minorHAnsi" w:hAnsiTheme="minorHAnsi" w:cstheme="minorHAnsi"/>
                <w:color w:val="000000"/>
                <w:sz w:val="22"/>
                <w:szCs w:val="22"/>
              </w:rPr>
            </w:pPr>
          </w:p>
        </w:tc>
      </w:tr>
      <w:tr w:rsidR="00002530" w14:paraId="0BC8D956" w14:textId="77777777" w:rsidTr="00E77C79">
        <w:trPr>
          <w:trHeight w:val="340"/>
        </w:trPr>
        <w:tc>
          <w:tcPr>
            <w:tcW w:w="1951" w:type="dxa"/>
            <w:vAlign w:val="center"/>
          </w:tcPr>
          <w:p w14:paraId="4B2A9E25"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Adres, tel., e-mail</w:t>
            </w:r>
          </w:p>
        </w:tc>
        <w:tc>
          <w:tcPr>
            <w:tcW w:w="7259" w:type="dxa"/>
            <w:vAlign w:val="center"/>
          </w:tcPr>
          <w:p w14:paraId="3D01DEB0" w14:textId="77777777" w:rsidR="00002530" w:rsidRDefault="00002530" w:rsidP="0053356B">
            <w:pPr>
              <w:rPr>
                <w:rFonts w:asciiTheme="minorHAnsi" w:hAnsiTheme="minorHAnsi" w:cstheme="minorHAnsi"/>
                <w:color w:val="000000"/>
                <w:sz w:val="22"/>
                <w:szCs w:val="22"/>
              </w:rPr>
            </w:pPr>
          </w:p>
        </w:tc>
      </w:tr>
      <w:tr w:rsidR="00002530" w14:paraId="294F210D" w14:textId="77777777" w:rsidTr="00E77C79">
        <w:trPr>
          <w:trHeight w:val="340"/>
        </w:trPr>
        <w:tc>
          <w:tcPr>
            <w:tcW w:w="1951" w:type="dxa"/>
            <w:vAlign w:val="center"/>
          </w:tcPr>
          <w:p w14:paraId="33467217"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NIP</w:t>
            </w:r>
          </w:p>
        </w:tc>
        <w:tc>
          <w:tcPr>
            <w:tcW w:w="7259" w:type="dxa"/>
            <w:vAlign w:val="center"/>
          </w:tcPr>
          <w:p w14:paraId="30939886" w14:textId="77777777" w:rsidR="00002530" w:rsidRDefault="00002530" w:rsidP="0053356B">
            <w:pPr>
              <w:rPr>
                <w:rFonts w:asciiTheme="minorHAnsi" w:hAnsiTheme="minorHAnsi" w:cstheme="minorHAnsi"/>
                <w:color w:val="000000"/>
                <w:sz w:val="22"/>
                <w:szCs w:val="22"/>
              </w:rPr>
            </w:pPr>
          </w:p>
        </w:tc>
      </w:tr>
      <w:tr w:rsidR="00946F57" w14:paraId="05AD0566" w14:textId="77777777" w:rsidTr="00E77C79">
        <w:trPr>
          <w:trHeight w:val="340"/>
        </w:trPr>
        <w:tc>
          <w:tcPr>
            <w:tcW w:w="1951" w:type="dxa"/>
            <w:vAlign w:val="center"/>
          </w:tcPr>
          <w:p w14:paraId="5BB3B76D" w14:textId="77777777" w:rsidR="00946F57" w:rsidRPr="0053356B" w:rsidRDefault="00946F57" w:rsidP="0053356B">
            <w:pPr>
              <w:rPr>
                <w:rFonts w:asciiTheme="minorHAnsi" w:hAnsiTheme="minorHAnsi" w:cstheme="minorHAnsi"/>
                <w:b/>
                <w:color w:val="000000"/>
                <w:sz w:val="22"/>
                <w:szCs w:val="22"/>
              </w:rPr>
            </w:pPr>
            <w:r>
              <w:rPr>
                <w:rFonts w:asciiTheme="minorHAnsi" w:hAnsiTheme="minorHAnsi" w:cstheme="minorHAnsi"/>
                <w:b/>
                <w:color w:val="000000"/>
                <w:sz w:val="22"/>
                <w:szCs w:val="22"/>
              </w:rPr>
              <w:t>REGON</w:t>
            </w:r>
          </w:p>
        </w:tc>
        <w:tc>
          <w:tcPr>
            <w:tcW w:w="7259" w:type="dxa"/>
            <w:vAlign w:val="center"/>
          </w:tcPr>
          <w:p w14:paraId="1890CA49" w14:textId="77777777" w:rsidR="00946F57" w:rsidRDefault="00946F57" w:rsidP="0053356B">
            <w:pPr>
              <w:rPr>
                <w:rFonts w:asciiTheme="minorHAnsi" w:hAnsiTheme="minorHAnsi" w:cstheme="minorHAnsi"/>
                <w:color w:val="000000"/>
                <w:sz w:val="22"/>
                <w:szCs w:val="22"/>
              </w:rPr>
            </w:pPr>
          </w:p>
        </w:tc>
      </w:tr>
      <w:tr w:rsidR="00002530" w14:paraId="6A080FF5" w14:textId="77777777" w:rsidTr="00E77C79">
        <w:trPr>
          <w:trHeight w:val="340"/>
        </w:trPr>
        <w:tc>
          <w:tcPr>
            <w:tcW w:w="1951" w:type="dxa"/>
            <w:vAlign w:val="center"/>
          </w:tcPr>
          <w:p w14:paraId="59B4DA58"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KRS</w:t>
            </w:r>
          </w:p>
        </w:tc>
        <w:tc>
          <w:tcPr>
            <w:tcW w:w="7259" w:type="dxa"/>
            <w:vAlign w:val="center"/>
          </w:tcPr>
          <w:p w14:paraId="0A2935F8" w14:textId="77777777" w:rsidR="00002530" w:rsidRDefault="00002530" w:rsidP="0053356B">
            <w:pPr>
              <w:rPr>
                <w:rFonts w:asciiTheme="minorHAnsi" w:hAnsiTheme="minorHAnsi" w:cstheme="minorHAnsi"/>
                <w:color w:val="000000"/>
                <w:sz w:val="22"/>
                <w:szCs w:val="22"/>
              </w:rPr>
            </w:pPr>
          </w:p>
        </w:tc>
      </w:tr>
    </w:tbl>
    <w:p w14:paraId="525911EE" w14:textId="77777777" w:rsidR="00946F57" w:rsidRDefault="00946F57" w:rsidP="00160C33">
      <w:pPr>
        <w:spacing w:after="240"/>
        <w:contextualSpacing/>
        <w:jc w:val="center"/>
        <w:rPr>
          <w:rFonts w:asciiTheme="minorHAnsi" w:hAnsiTheme="minorHAnsi" w:cstheme="minorHAnsi"/>
          <w:b/>
          <w:color w:val="000000"/>
          <w:sz w:val="22"/>
          <w:szCs w:val="22"/>
        </w:rPr>
      </w:pPr>
    </w:p>
    <w:tbl>
      <w:tblPr>
        <w:tblStyle w:val="Tabela-Siatka"/>
        <w:tblW w:w="0" w:type="auto"/>
        <w:jc w:val="center"/>
        <w:tblLook w:val="04A0" w:firstRow="1" w:lastRow="0" w:firstColumn="1" w:lastColumn="0" w:noHBand="0" w:noVBand="1"/>
      </w:tblPr>
      <w:tblGrid>
        <w:gridCol w:w="3400"/>
        <w:gridCol w:w="2944"/>
      </w:tblGrid>
      <w:tr w:rsidR="00AD6225" w14:paraId="33FDF4F1" w14:textId="77777777" w:rsidTr="00160C33">
        <w:trPr>
          <w:jc w:val="center"/>
        </w:trPr>
        <w:tc>
          <w:tcPr>
            <w:tcW w:w="3400" w:type="dxa"/>
          </w:tcPr>
          <w:p w14:paraId="3E11AED4" w14:textId="7274CFD4" w:rsidR="00AD6225" w:rsidRPr="000B6355" w:rsidRDefault="00AD6225" w:rsidP="000B222B">
            <w:pPr>
              <w:rPr>
                <w:rFonts w:asciiTheme="minorHAnsi" w:hAnsiTheme="minorHAnsi" w:cstheme="minorHAnsi"/>
                <w:b/>
                <w:color w:val="000000"/>
                <w:sz w:val="22"/>
                <w:szCs w:val="22"/>
              </w:rPr>
            </w:pPr>
          </w:p>
        </w:tc>
        <w:tc>
          <w:tcPr>
            <w:tcW w:w="2944" w:type="dxa"/>
          </w:tcPr>
          <w:p w14:paraId="476CCCEA" w14:textId="4892C58B" w:rsidR="00AD6225" w:rsidRDefault="00EC5FF3" w:rsidP="000B6355">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Cena </w:t>
            </w:r>
            <w:r w:rsidR="00AD6225">
              <w:rPr>
                <w:rFonts w:asciiTheme="minorHAnsi" w:hAnsiTheme="minorHAnsi" w:cstheme="minorHAnsi"/>
                <w:color w:val="000000"/>
                <w:sz w:val="22"/>
                <w:szCs w:val="22"/>
              </w:rPr>
              <w:t>brutto</w:t>
            </w:r>
          </w:p>
        </w:tc>
      </w:tr>
      <w:tr w:rsidR="00AD6225" w14:paraId="0C190561" w14:textId="77777777" w:rsidTr="00160C33">
        <w:trPr>
          <w:jc w:val="center"/>
        </w:trPr>
        <w:tc>
          <w:tcPr>
            <w:tcW w:w="3400" w:type="dxa"/>
          </w:tcPr>
          <w:p w14:paraId="30AA836A" w14:textId="77777777" w:rsidR="00AD6225" w:rsidRPr="008846D6" w:rsidRDefault="00B156AA" w:rsidP="008846D6">
            <w:pPr>
              <w:rPr>
                <w:rFonts w:asciiTheme="minorHAnsi" w:hAnsiTheme="minorHAnsi" w:cstheme="minorHAnsi"/>
                <w:color w:val="000000"/>
                <w:sz w:val="22"/>
                <w:szCs w:val="22"/>
              </w:rPr>
            </w:pPr>
            <w:r>
              <w:rPr>
                <w:rFonts w:asciiTheme="minorHAnsi" w:hAnsiTheme="minorHAnsi" w:cstheme="minorHAnsi"/>
                <w:color w:val="000000"/>
                <w:sz w:val="22"/>
                <w:szCs w:val="22"/>
              </w:rPr>
              <w:t>Z</w:t>
            </w:r>
            <w:r w:rsidRPr="00B156AA">
              <w:rPr>
                <w:rFonts w:asciiTheme="minorHAnsi" w:hAnsiTheme="minorHAnsi" w:cstheme="minorHAnsi"/>
                <w:color w:val="000000"/>
                <w:sz w:val="22"/>
                <w:szCs w:val="22"/>
              </w:rPr>
              <w:t>budowanie i wdrożenia Systemu Wirtualnej Akademii Morskiej</w:t>
            </w:r>
          </w:p>
        </w:tc>
        <w:tc>
          <w:tcPr>
            <w:tcW w:w="2944" w:type="dxa"/>
          </w:tcPr>
          <w:p w14:paraId="18804663" w14:textId="77777777" w:rsidR="00AD6225" w:rsidRDefault="00AD6225" w:rsidP="000B222B">
            <w:pPr>
              <w:jc w:val="center"/>
              <w:rPr>
                <w:rFonts w:asciiTheme="minorHAnsi" w:hAnsiTheme="minorHAnsi" w:cstheme="minorHAnsi"/>
                <w:color w:val="000000"/>
                <w:sz w:val="22"/>
                <w:szCs w:val="22"/>
              </w:rPr>
            </w:pPr>
          </w:p>
        </w:tc>
      </w:tr>
    </w:tbl>
    <w:p w14:paraId="36F023AB" w14:textId="77777777" w:rsidR="008846D6" w:rsidRDefault="008846D6" w:rsidP="00160C33">
      <w:pPr>
        <w:spacing w:after="120"/>
        <w:contextualSpacing/>
        <w:jc w:val="center"/>
        <w:rPr>
          <w:rFonts w:asciiTheme="minorHAnsi" w:hAnsiTheme="minorHAnsi" w:cstheme="minorHAnsi"/>
          <w:b/>
          <w:color w:val="000000"/>
          <w:sz w:val="22"/>
          <w:szCs w:val="22"/>
        </w:rPr>
      </w:pPr>
    </w:p>
    <w:p w14:paraId="35953143" w14:textId="77777777" w:rsidR="00FE7B83" w:rsidRDefault="00FE7B83" w:rsidP="00160C33">
      <w:pPr>
        <w:spacing w:after="120"/>
        <w:contextualSpacing/>
        <w:rPr>
          <w:rFonts w:asciiTheme="minorHAnsi" w:hAnsiTheme="minorHAnsi" w:cstheme="minorHAnsi"/>
          <w:color w:val="000000"/>
          <w:sz w:val="22"/>
          <w:szCs w:val="22"/>
        </w:rPr>
      </w:pPr>
      <w:r>
        <w:rPr>
          <w:rFonts w:asciiTheme="minorHAnsi" w:hAnsiTheme="minorHAnsi" w:cstheme="minorHAnsi"/>
          <w:color w:val="000000"/>
          <w:sz w:val="22"/>
          <w:szCs w:val="22"/>
        </w:rPr>
        <w:t>Proponowany system CMS …………………………………………….</w:t>
      </w:r>
    </w:p>
    <w:p w14:paraId="378F9E86" w14:textId="2E63E548" w:rsidR="00FE7B83" w:rsidRDefault="00FE7B83" w:rsidP="00160C33">
      <w:pPr>
        <w:spacing w:after="120"/>
        <w:contextualSpacing/>
        <w:rPr>
          <w:rFonts w:asciiTheme="minorHAnsi" w:hAnsiTheme="minorHAnsi" w:cstheme="minorHAnsi"/>
          <w:color w:val="000000"/>
          <w:sz w:val="22"/>
          <w:szCs w:val="22"/>
        </w:rPr>
      </w:pPr>
      <w:r>
        <w:rPr>
          <w:rFonts w:asciiTheme="minorHAnsi" w:hAnsiTheme="minorHAnsi" w:cstheme="minorHAnsi"/>
          <w:color w:val="000000"/>
          <w:sz w:val="22"/>
          <w:szCs w:val="22"/>
        </w:rPr>
        <w:t>Okres gwarancji (min</w:t>
      </w:r>
      <w:r w:rsidR="00951643">
        <w:rPr>
          <w:rFonts w:asciiTheme="minorHAnsi" w:hAnsiTheme="minorHAnsi" w:cstheme="minorHAnsi"/>
          <w:color w:val="000000"/>
          <w:sz w:val="22"/>
          <w:szCs w:val="22"/>
        </w:rPr>
        <w:t>.</w:t>
      </w:r>
      <w:r>
        <w:rPr>
          <w:rFonts w:asciiTheme="minorHAnsi" w:hAnsiTheme="minorHAnsi" w:cstheme="minorHAnsi"/>
          <w:color w:val="000000"/>
          <w:sz w:val="22"/>
          <w:szCs w:val="22"/>
        </w:rPr>
        <w:t xml:space="preserve"> 12 miesięcy) ………………………………..</w:t>
      </w:r>
    </w:p>
    <w:p w14:paraId="495FC9AE" w14:textId="77777777" w:rsidR="004C3EE8" w:rsidRDefault="004C3EE8" w:rsidP="00160C33">
      <w:pPr>
        <w:spacing w:after="120"/>
        <w:contextualSpacing/>
        <w:rPr>
          <w:rFonts w:asciiTheme="minorHAnsi" w:hAnsiTheme="minorHAnsi" w:cstheme="minorHAnsi"/>
          <w:color w:val="000000"/>
          <w:sz w:val="22"/>
          <w:szCs w:val="22"/>
        </w:rPr>
      </w:pPr>
    </w:p>
    <w:p w14:paraId="10117D4D" w14:textId="77777777" w:rsidR="00FA5DD4" w:rsidRPr="009D09F3" w:rsidRDefault="00FA5DD4" w:rsidP="00FA5DD4">
      <w:pPr>
        <w:pStyle w:val="NormalnyWeb"/>
        <w:jc w:val="both"/>
        <w:rPr>
          <w:rFonts w:asciiTheme="minorHAnsi" w:hAnsiTheme="minorHAnsi" w:cstheme="minorHAnsi"/>
          <w:color w:val="000000"/>
          <w:sz w:val="22"/>
          <w:szCs w:val="22"/>
        </w:rPr>
      </w:pPr>
      <w:r w:rsidRPr="009D09F3">
        <w:rPr>
          <w:rFonts w:asciiTheme="minorHAnsi" w:hAnsiTheme="minorHAnsi" w:cstheme="minorHAnsi"/>
          <w:color w:val="000000"/>
          <w:sz w:val="22"/>
          <w:szCs w:val="22"/>
        </w:rPr>
        <w:t>Oświadczam, że zapoznałem/</w:t>
      </w:r>
      <w:proofErr w:type="spellStart"/>
      <w:r w:rsidRPr="009D09F3">
        <w:rPr>
          <w:rFonts w:asciiTheme="minorHAnsi" w:hAnsiTheme="minorHAnsi" w:cstheme="minorHAnsi"/>
          <w:color w:val="000000"/>
          <w:sz w:val="22"/>
          <w:szCs w:val="22"/>
        </w:rPr>
        <w:t>am</w:t>
      </w:r>
      <w:proofErr w:type="spellEnd"/>
      <w:r w:rsidRPr="009D09F3">
        <w:rPr>
          <w:rFonts w:asciiTheme="minorHAnsi" w:hAnsiTheme="minorHAnsi" w:cstheme="minorHAnsi"/>
          <w:color w:val="000000"/>
          <w:sz w:val="22"/>
          <w:szCs w:val="22"/>
        </w:rPr>
        <w:t xml:space="preserve"> się z polityką prywatności, znajdującą się na stronie internetowej uczelni w zakładce Uczelnia/Polityka prywatności i wyrażam zgodę na przetwarzanie danych osobowych zgodnie z ustawą z 10 maja 2018 r. o ochronie danych osobowych (Dz.U. 2018 poz. 1000).</w:t>
      </w:r>
    </w:p>
    <w:p w14:paraId="0A009B70" w14:textId="77777777" w:rsidR="00FA5DD4" w:rsidRPr="009D09F3" w:rsidRDefault="00FA5DD4" w:rsidP="00FA5DD4">
      <w:pPr>
        <w:pStyle w:val="NormalnyWeb"/>
        <w:jc w:val="both"/>
        <w:rPr>
          <w:rFonts w:asciiTheme="minorHAnsi" w:hAnsiTheme="minorHAnsi" w:cstheme="minorHAnsi"/>
          <w:color w:val="000000"/>
          <w:sz w:val="22"/>
          <w:szCs w:val="22"/>
        </w:rPr>
      </w:pPr>
      <w:r w:rsidRPr="009D09F3">
        <w:rPr>
          <w:rFonts w:asciiTheme="minorHAnsi" w:hAnsiTheme="minorHAnsi" w:cstheme="minorHAnsi"/>
          <w:color w:val="000000"/>
          <w:sz w:val="22"/>
          <w:szCs w:val="22"/>
        </w:rPr>
        <w:t>Oświadczam, że wypełniłem/</w:t>
      </w:r>
      <w:proofErr w:type="spellStart"/>
      <w:r w:rsidRPr="009D09F3">
        <w:rPr>
          <w:rFonts w:asciiTheme="minorHAnsi" w:hAnsiTheme="minorHAnsi" w:cstheme="minorHAnsi"/>
          <w:color w:val="000000"/>
          <w:sz w:val="22"/>
          <w:szCs w:val="22"/>
        </w:rPr>
        <w:t>am</w:t>
      </w:r>
      <w:proofErr w:type="spellEnd"/>
      <w:r w:rsidRPr="009D09F3">
        <w:rPr>
          <w:rFonts w:asciiTheme="minorHAnsi" w:hAnsiTheme="minorHAnsi" w:cstheme="minorHAnsi"/>
          <w:color w:val="000000"/>
          <w:sz w:val="22"/>
          <w:szCs w:val="22"/>
        </w:rPr>
        <w:t xml:space="preserve"> obowiązki informacyjne przewidziane w art. 13 lub art. 14 RODO1) wobec osób fizycznych, od których dane osobowe bezpośrednio lub pośrednio pozyskałem w celu złożenia oferty cenowej w niniejszym postępowaniu.*</w:t>
      </w:r>
    </w:p>
    <w:p w14:paraId="5457CE76" w14:textId="77777777" w:rsidR="00FA5DD4" w:rsidRPr="009D09F3" w:rsidRDefault="00FA5DD4" w:rsidP="00FA5DD4">
      <w:pPr>
        <w:pStyle w:val="NormalnyWeb"/>
        <w:jc w:val="both"/>
        <w:rPr>
          <w:rFonts w:asciiTheme="minorHAnsi" w:hAnsiTheme="minorHAnsi" w:cstheme="minorHAnsi"/>
          <w:color w:val="000000"/>
          <w:sz w:val="22"/>
          <w:szCs w:val="22"/>
        </w:rPr>
      </w:pPr>
      <w:r w:rsidRPr="009D09F3">
        <w:rPr>
          <w:rFonts w:asciiTheme="minorHAnsi" w:hAnsiTheme="minorHAnsi" w:cstheme="minorHAnsi"/>
          <w:color w:val="000000"/>
          <w:sz w:val="22"/>
          <w:szCs w:val="22"/>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27AC7F" w14:textId="5EAFF665" w:rsidR="00FA5DD4" w:rsidRDefault="00FA5DD4" w:rsidP="00160C33">
      <w:pPr>
        <w:pStyle w:val="NormalnyWeb"/>
        <w:jc w:val="both"/>
        <w:rPr>
          <w:rFonts w:asciiTheme="minorHAnsi" w:hAnsiTheme="minorHAnsi" w:cstheme="minorHAnsi"/>
          <w:b/>
          <w:color w:val="000000"/>
          <w:sz w:val="22"/>
          <w:szCs w:val="22"/>
        </w:rPr>
      </w:pPr>
      <w:r w:rsidRPr="009D09F3">
        <w:rPr>
          <w:rFonts w:asciiTheme="minorHAnsi" w:hAnsiTheme="minorHAnsi" w:cstheme="minorHAnsi"/>
          <w:color w:val="000000"/>
          <w:sz w:val="22"/>
          <w:szCs w:val="22"/>
        </w:rPr>
        <w:t>* W przypadku</w:t>
      </w:r>
      <w:r w:rsidR="00CF2B61">
        <w:rPr>
          <w:rFonts w:asciiTheme="minorHAnsi" w:hAnsiTheme="minorHAnsi" w:cstheme="minorHAnsi"/>
          <w:color w:val="000000"/>
          <w:sz w:val="22"/>
          <w:szCs w:val="22"/>
        </w:rPr>
        <w:t>,</w:t>
      </w:r>
      <w:r w:rsidRPr="009D09F3">
        <w:rPr>
          <w:rFonts w:asciiTheme="minorHAnsi" w:hAnsiTheme="minorHAnsi" w:cstheme="minorHAnsi"/>
          <w:color w:val="000000"/>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8A95B3" w14:textId="77777777" w:rsidR="006C6EFE" w:rsidRPr="007000DE" w:rsidRDefault="006C6EFE" w:rsidP="006C6EFE">
      <w:pPr>
        <w:tabs>
          <w:tab w:val="right" w:pos="284"/>
          <w:tab w:val="left" w:pos="408"/>
        </w:tabs>
        <w:autoSpaceDE w:val="0"/>
        <w:ind w:firstLine="284"/>
        <w:jc w:val="right"/>
      </w:pPr>
      <w:r w:rsidRPr="007000DE">
        <w:t>……………………………………………………..</w:t>
      </w:r>
    </w:p>
    <w:p w14:paraId="002BA19F" w14:textId="634D4BB7" w:rsidR="006C6EFE" w:rsidRDefault="006C6EFE" w:rsidP="006C332F">
      <w:pPr>
        <w:tabs>
          <w:tab w:val="right" w:pos="284"/>
          <w:tab w:val="left" w:pos="408"/>
        </w:tabs>
        <w:autoSpaceDE w:val="0"/>
        <w:ind w:firstLine="284"/>
        <w:jc w:val="right"/>
        <w:rPr>
          <w:rFonts w:asciiTheme="minorHAnsi" w:hAnsiTheme="minorHAnsi" w:cstheme="minorHAnsi"/>
          <w:b/>
          <w:color w:val="000000"/>
          <w:sz w:val="22"/>
          <w:szCs w:val="22"/>
        </w:rPr>
      </w:pPr>
      <w:r w:rsidRPr="007000DE">
        <w:t>(</w:t>
      </w:r>
      <w:r w:rsidR="008D05B6">
        <w:t xml:space="preserve">data i </w:t>
      </w:r>
      <w:r w:rsidRPr="007000DE">
        <w:t>podpis osoby upoważnionej do reprezentacji)</w:t>
      </w:r>
    </w:p>
    <w:p w14:paraId="55581FBE" w14:textId="77777777" w:rsidR="006C6EFE" w:rsidRPr="007000DE" w:rsidRDefault="006C6EFE" w:rsidP="006C6EFE">
      <w:pPr>
        <w:ind w:firstLine="284"/>
        <w:rPr>
          <w:sz w:val="22"/>
          <w:szCs w:val="22"/>
        </w:rPr>
      </w:pPr>
      <w:r w:rsidRPr="007000DE">
        <w:rPr>
          <w:sz w:val="22"/>
          <w:szCs w:val="22"/>
        </w:rPr>
        <w:lastRenderedPageBreak/>
        <w:t>..................................................</w:t>
      </w:r>
    </w:p>
    <w:p w14:paraId="30C6AA78" w14:textId="77777777" w:rsidR="006C6EFE" w:rsidRPr="007000DE" w:rsidRDefault="006C6EFE" w:rsidP="006C6EFE">
      <w:pPr>
        <w:ind w:firstLine="284"/>
        <w:rPr>
          <w:sz w:val="22"/>
          <w:szCs w:val="22"/>
        </w:rPr>
      </w:pPr>
      <w:r w:rsidRPr="007000DE">
        <w:rPr>
          <w:sz w:val="22"/>
          <w:szCs w:val="22"/>
        </w:rPr>
        <w:t>(pieczęć firmowa Wykonawcy)</w:t>
      </w:r>
    </w:p>
    <w:p w14:paraId="50868D64" w14:textId="77777777" w:rsidR="006C6EFE" w:rsidRPr="007000DE" w:rsidRDefault="006C6EFE" w:rsidP="006C6EFE">
      <w:pPr>
        <w:ind w:firstLine="284"/>
        <w:jc w:val="center"/>
        <w:rPr>
          <w:b/>
          <w:sz w:val="22"/>
          <w:szCs w:val="22"/>
        </w:rPr>
      </w:pPr>
    </w:p>
    <w:p w14:paraId="54EB2053" w14:textId="671DFC46" w:rsidR="006C6EFE" w:rsidRPr="007000DE" w:rsidRDefault="006C6EFE" w:rsidP="006C6EFE">
      <w:pPr>
        <w:ind w:firstLine="284"/>
        <w:jc w:val="center"/>
        <w:rPr>
          <w:b/>
          <w:sz w:val="22"/>
          <w:szCs w:val="22"/>
        </w:rPr>
      </w:pPr>
      <w:r w:rsidRPr="007000DE">
        <w:rPr>
          <w:b/>
          <w:sz w:val="22"/>
          <w:szCs w:val="22"/>
        </w:rPr>
        <w:t xml:space="preserve">WYKAZ WYKONANYCH </w:t>
      </w:r>
      <w:r w:rsidR="00DA42B8">
        <w:rPr>
          <w:b/>
          <w:sz w:val="22"/>
          <w:szCs w:val="22"/>
        </w:rPr>
        <w:t>USŁUG</w:t>
      </w:r>
    </w:p>
    <w:p w14:paraId="5B43F8AD" w14:textId="77777777" w:rsidR="006C6EFE" w:rsidRPr="007000DE" w:rsidRDefault="006C6EFE" w:rsidP="006C6EFE">
      <w:pPr>
        <w:ind w:firstLine="284"/>
        <w:jc w:val="center"/>
        <w:rPr>
          <w:b/>
          <w:sz w:val="22"/>
          <w:szCs w:val="22"/>
        </w:rPr>
      </w:pPr>
    </w:p>
    <w:p w14:paraId="59A7ED99" w14:textId="670ED750" w:rsidR="006C6EFE" w:rsidRPr="007000DE" w:rsidRDefault="003B2F38" w:rsidP="006C6EFE">
      <w:pPr>
        <w:ind w:firstLine="284"/>
        <w:jc w:val="both"/>
        <w:rPr>
          <w:iCs/>
          <w:sz w:val="22"/>
          <w:szCs w:val="22"/>
        </w:rPr>
      </w:pPr>
      <w:r w:rsidRPr="003B2F38">
        <w:rPr>
          <w:iCs/>
          <w:color w:val="FF0000"/>
          <w:sz w:val="22"/>
          <w:szCs w:val="22"/>
        </w:rPr>
        <w:t>co najmniej</w:t>
      </w:r>
      <w:r>
        <w:rPr>
          <w:iCs/>
          <w:sz w:val="22"/>
          <w:szCs w:val="22"/>
        </w:rPr>
        <w:t xml:space="preserve"> </w:t>
      </w:r>
      <w:r w:rsidR="006C6EFE" w:rsidRPr="007000DE">
        <w:rPr>
          <w:b/>
          <w:sz w:val="22"/>
          <w:szCs w:val="22"/>
        </w:rPr>
        <w:t>dwie dostawy</w:t>
      </w:r>
      <w:r w:rsidR="006C6EFE" w:rsidRPr="007000DE">
        <w:rPr>
          <w:sz w:val="22"/>
          <w:szCs w:val="22"/>
        </w:rPr>
        <w:t xml:space="preserve"> </w:t>
      </w:r>
      <w:r w:rsidR="006C6EFE" w:rsidRPr="007000DE">
        <w:rPr>
          <w:b/>
          <w:iCs/>
          <w:sz w:val="22"/>
          <w:szCs w:val="22"/>
        </w:rPr>
        <w:t xml:space="preserve">polegające na </w:t>
      </w:r>
      <w:r w:rsidR="001F20DA" w:rsidRPr="001F20DA">
        <w:rPr>
          <w:b/>
          <w:iCs/>
          <w:sz w:val="22"/>
          <w:szCs w:val="22"/>
        </w:rPr>
        <w:t>polegającej na budowie, wdrożeniu lub zaprojektowaniu serwisu WWW</w:t>
      </w:r>
      <w:r w:rsidR="004C3EE8">
        <w:rPr>
          <w:b/>
          <w:iCs/>
          <w:sz w:val="22"/>
          <w:szCs w:val="22"/>
        </w:rPr>
        <w:t xml:space="preserve"> o specyfice podanej w zapytaniu (</w:t>
      </w:r>
      <w:r w:rsidR="004C3EE8">
        <w:rPr>
          <w:rFonts w:asciiTheme="minorHAnsi" w:hAnsiTheme="minorHAnsi" w:cstheme="minorHAnsi"/>
          <w:b/>
          <w:sz w:val="22"/>
          <w:szCs w:val="22"/>
          <w:u w:val="single"/>
          <w:lang w:eastAsia="pl-PL"/>
        </w:rPr>
        <w:t xml:space="preserve">budowa i  wdrożenie Systemu </w:t>
      </w:r>
      <w:r w:rsidR="004C3EE8" w:rsidRPr="00403214">
        <w:rPr>
          <w:rFonts w:asciiTheme="minorHAnsi" w:hAnsiTheme="minorHAnsi" w:cstheme="minorHAnsi"/>
          <w:b/>
          <w:sz w:val="22"/>
          <w:szCs w:val="22"/>
          <w:u w:val="single"/>
          <w:lang w:eastAsia="pl-PL"/>
        </w:rPr>
        <w:t>Wirtualnej Akademii Morskiej</w:t>
      </w:r>
      <w:r w:rsidR="004C3EE8">
        <w:rPr>
          <w:rFonts w:asciiTheme="minorHAnsi" w:hAnsiTheme="minorHAnsi" w:cstheme="minorHAnsi"/>
          <w:b/>
          <w:sz w:val="22"/>
          <w:szCs w:val="22"/>
          <w:u w:val="single"/>
          <w:lang w:eastAsia="pl-PL"/>
        </w:rPr>
        <w:t>)</w:t>
      </w:r>
      <w:r w:rsidR="001F20DA" w:rsidRPr="001F20DA">
        <w:rPr>
          <w:b/>
          <w:iCs/>
          <w:sz w:val="22"/>
          <w:szCs w:val="22"/>
        </w:rPr>
        <w:t xml:space="preserve"> o wartości nie niższej niż </w:t>
      </w:r>
      <w:r w:rsidR="00E77C79">
        <w:rPr>
          <w:b/>
          <w:iCs/>
          <w:sz w:val="22"/>
          <w:szCs w:val="22"/>
        </w:rPr>
        <w:t>70</w:t>
      </w:r>
      <w:r w:rsidR="001F20DA" w:rsidRPr="001F20DA">
        <w:rPr>
          <w:b/>
          <w:iCs/>
          <w:sz w:val="22"/>
          <w:szCs w:val="22"/>
        </w:rPr>
        <w:t>.000 zł każda</w:t>
      </w:r>
      <w:r w:rsidR="006C6EFE" w:rsidRPr="007000DE">
        <w:rPr>
          <w:iCs/>
          <w:sz w:val="22"/>
          <w:szCs w:val="22"/>
        </w:rPr>
        <w:t xml:space="preserve">, w okresie ostatnich </w:t>
      </w:r>
      <w:r w:rsidRPr="003B2F38">
        <w:rPr>
          <w:iCs/>
          <w:color w:val="FF0000"/>
          <w:sz w:val="22"/>
          <w:szCs w:val="22"/>
        </w:rPr>
        <w:t xml:space="preserve">2 </w:t>
      </w:r>
      <w:r w:rsidR="006C6EFE" w:rsidRPr="003B2F38">
        <w:rPr>
          <w:iCs/>
          <w:color w:val="FF0000"/>
          <w:sz w:val="22"/>
          <w:szCs w:val="22"/>
        </w:rPr>
        <w:t xml:space="preserve"> lat </w:t>
      </w:r>
      <w:r w:rsidR="006C6EFE" w:rsidRPr="007000DE">
        <w:rPr>
          <w:iCs/>
          <w:sz w:val="22"/>
          <w:szCs w:val="22"/>
        </w:rPr>
        <w:t xml:space="preserve">przed upływem terminu składania ofert, a jeżeli okres prowadzenia działalności jest krótszy - w tym okresie, odpowiadających swoim przedmiotem i wartością </w:t>
      </w:r>
      <w:r w:rsidR="006C6EFE">
        <w:rPr>
          <w:iCs/>
          <w:sz w:val="22"/>
          <w:szCs w:val="22"/>
        </w:rPr>
        <w:t>usługom</w:t>
      </w:r>
      <w:r w:rsidR="006C6EFE" w:rsidRPr="007000DE">
        <w:rPr>
          <w:iCs/>
          <w:sz w:val="22"/>
          <w:szCs w:val="22"/>
        </w:rPr>
        <w:t xml:space="preserve"> stanowiącym przedmiot zamówienia wraz z załączeniem dowodu (dokumentu) potwierdzającego, że te dostawy zostały wykonane należycie</w:t>
      </w:r>
    </w:p>
    <w:p w14:paraId="1A52DDE0" w14:textId="77777777" w:rsidR="006C6EFE" w:rsidRPr="007000DE" w:rsidRDefault="006C6EFE" w:rsidP="006C6EFE">
      <w:pPr>
        <w:jc w:val="both"/>
        <w:rPr>
          <w:iCs/>
          <w:sz w:val="22"/>
          <w:szCs w:val="22"/>
        </w:rPr>
      </w:pPr>
    </w:p>
    <w:p w14:paraId="7816A54D" w14:textId="77777777" w:rsidR="006C6EFE" w:rsidRPr="007000DE" w:rsidRDefault="006C6EFE" w:rsidP="006C6EFE">
      <w:pPr>
        <w:ind w:firstLine="284"/>
        <w:jc w:val="both"/>
        <w:rPr>
          <w:iCs/>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6C6EFE" w:rsidRPr="007000DE" w14:paraId="74F6E540" w14:textId="77777777" w:rsidTr="00E77C79">
        <w:trPr>
          <w:trHeight w:val="512"/>
        </w:trPr>
        <w:tc>
          <w:tcPr>
            <w:tcW w:w="499" w:type="dxa"/>
            <w:vMerge w:val="restart"/>
            <w:tcBorders>
              <w:top w:val="single" w:sz="4" w:space="0" w:color="000000"/>
              <w:left w:val="single" w:sz="4" w:space="0" w:color="000000"/>
              <w:bottom w:val="single" w:sz="4" w:space="0" w:color="000000"/>
            </w:tcBorders>
          </w:tcPr>
          <w:p w14:paraId="17D06D64" w14:textId="77777777" w:rsidR="006C6EFE" w:rsidRPr="007000DE" w:rsidRDefault="006C6EFE" w:rsidP="00E77C79">
            <w:pPr>
              <w:snapToGrid w:val="0"/>
              <w:jc w:val="center"/>
              <w:rPr>
                <w:b/>
                <w:sz w:val="22"/>
                <w:szCs w:val="22"/>
              </w:rPr>
            </w:pPr>
          </w:p>
          <w:p w14:paraId="320156E4" w14:textId="77777777" w:rsidR="006C6EFE" w:rsidRPr="007000DE" w:rsidRDefault="006C6EFE" w:rsidP="00E77C79">
            <w:pPr>
              <w:jc w:val="center"/>
              <w:rPr>
                <w:b/>
                <w:sz w:val="22"/>
                <w:szCs w:val="22"/>
              </w:rPr>
            </w:pPr>
          </w:p>
          <w:p w14:paraId="786F4031" w14:textId="77777777" w:rsidR="006C6EFE" w:rsidRPr="007000DE" w:rsidRDefault="006C6EFE" w:rsidP="00E77C79">
            <w:pPr>
              <w:jc w:val="center"/>
              <w:rPr>
                <w:b/>
                <w:sz w:val="22"/>
                <w:szCs w:val="22"/>
              </w:rPr>
            </w:pPr>
            <w:r w:rsidRPr="007000DE">
              <w:rPr>
                <w:b/>
                <w:sz w:val="22"/>
                <w:szCs w:val="22"/>
              </w:rPr>
              <w:t>Lp.</w:t>
            </w:r>
          </w:p>
        </w:tc>
        <w:tc>
          <w:tcPr>
            <w:tcW w:w="3209" w:type="dxa"/>
            <w:vMerge w:val="restart"/>
            <w:tcBorders>
              <w:top w:val="single" w:sz="4" w:space="0" w:color="000000"/>
              <w:left w:val="single" w:sz="4" w:space="0" w:color="000000"/>
              <w:bottom w:val="single" w:sz="4" w:space="0" w:color="000000"/>
            </w:tcBorders>
          </w:tcPr>
          <w:p w14:paraId="5EFE900F" w14:textId="77777777" w:rsidR="006C6EFE" w:rsidRPr="007000DE" w:rsidRDefault="006C6EFE" w:rsidP="00E77C79">
            <w:pPr>
              <w:snapToGrid w:val="0"/>
              <w:ind w:firstLine="284"/>
              <w:jc w:val="center"/>
              <w:rPr>
                <w:b/>
                <w:sz w:val="22"/>
                <w:szCs w:val="22"/>
              </w:rPr>
            </w:pPr>
          </w:p>
          <w:p w14:paraId="66E97DD1" w14:textId="77777777" w:rsidR="006C6EFE" w:rsidRPr="007000DE" w:rsidRDefault="006C6EFE" w:rsidP="00E77C79">
            <w:pPr>
              <w:ind w:firstLine="284"/>
              <w:jc w:val="center"/>
              <w:rPr>
                <w:b/>
                <w:sz w:val="22"/>
                <w:szCs w:val="22"/>
              </w:rPr>
            </w:pPr>
          </w:p>
          <w:p w14:paraId="268CAA1F" w14:textId="77777777" w:rsidR="006C6EFE" w:rsidRPr="007000DE" w:rsidRDefault="006C6EFE" w:rsidP="00E77C79">
            <w:pPr>
              <w:ind w:firstLine="284"/>
              <w:jc w:val="center"/>
              <w:rPr>
                <w:b/>
                <w:sz w:val="22"/>
                <w:szCs w:val="22"/>
              </w:rPr>
            </w:pPr>
            <w:r w:rsidRPr="007000DE">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7D673003" w14:textId="77777777" w:rsidR="006C6EFE" w:rsidRPr="007000DE" w:rsidRDefault="006C6EFE" w:rsidP="00E77C79">
            <w:pPr>
              <w:snapToGrid w:val="0"/>
              <w:ind w:firstLine="284"/>
              <w:jc w:val="center"/>
              <w:rPr>
                <w:b/>
                <w:sz w:val="22"/>
                <w:szCs w:val="22"/>
              </w:rPr>
            </w:pPr>
          </w:p>
          <w:p w14:paraId="7AA9F19A" w14:textId="10FF14F6" w:rsidR="006C6EFE" w:rsidRPr="007000DE" w:rsidRDefault="006C6EFE" w:rsidP="00E77C79">
            <w:pPr>
              <w:shd w:val="clear" w:color="auto" w:fill="FFFFFF"/>
              <w:jc w:val="center"/>
              <w:rPr>
                <w:b/>
                <w:sz w:val="22"/>
                <w:szCs w:val="22"/>
              </w:rPr>
            </w:pPr>
            <w:r w:rsidRPr="007000DE">
              <w:rPr>
                <w:b/>
                <w:sz w:val="22"/>
                <w:szCs w:val="22"/>
              </w:rPr>
              <w:t>Podmiot</w:t>
            </w:r>
            <w:r w:rsidR="00951643">
              <w:rPr>
                <w:b/>
                <w:sz w:val="22"/>
                <w:szCs w:val="22"/>
              </w:rPr>
              <w:t>,</w:t>
            </w:r>
            <w:r w:rsidRPr="007000DE">
              <w:rPr>
                <w:b/>
                <w:sz w:val="22"/>
                <w:szCs w:val="22"/>
              </w:rPr>
              <w:t xml:space="preserve"> na rzecz którego wykonano dostawy (Odbiorca)</w:t>
            </w:r>
          </w:p>
          <w:p w14:paraId="64A68D5D" w14:textId="77777777" w:rsidR="006C6EFE" w:rsidRPr="007000DE" w:rsidRDefault="006C6EFE" w:rsidP="00E77C7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648A22B1" w14:textId="77777777" w:rsidR="006C6EFE" w:rsidRPr="007000DE" w:rsidRDefault="006C6EFE" w:rsidP="00E77C79">
            <w:pPr>
              <w:snapToGrid w:val="0"/>
              <w:jc w:val="center"/>
              <w:rPr>
                <w:b/>
                <w:sz w:val="22"/>
                <w:szCs w:val="22"/>
              </w:rPr>
            </w:pPr>
            <w:r w:rsidRPr="007000DE">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2261CE73" w14:textId="77777777" w:rsidR="006C6EFE" w:rsidRPr="007000DE" w:rsidRDefault="006C6EFE" w:rsidP="00E77C79">
            <w:pPr>
              <w:snapToGrid w:val="0"/>
              <w:ind w:firstLine="284"/>
              <w:jc w:val="center"/>
              <w:rPr>
                <w:b/>
                <w:sz w:val="22"/>
                <w:szCs w:val="22"/>
              </w:rPr>
            </w:pPr>
          </w:p>
          <w:p w14:paraId="1D39C5B5" w14:textId="77777777" w:rsidR="006C6EFE" w:rsidRPr="007000DE" w:rsidRDefault="006C6EFE" w:rsidP="00E77C79">
            <w:pPr>
              <w:ind w:firstLine="284"/>
              <w:jc w:val="center"/>
              <w:rPr>
                <w:b/>
                <w:sz w:val="22"/>
                <w:szCs w:val="22"/>
              </w:rPr>
            </w:pPr>
            <w:r w:rsidRPr="007000DE">
              <w:rPr>
                <w:b/>
                <w:sz w:val="22"/>
                <w:szCs w:val="22"/>
              </w:rPr>
              <w:t xml:space="preserve">Całkowita wartość </w:t>
            </w:r>
          </w:p>
          <w:p w14:paraId="4C625F82" w14:textId="77777777" w:rsidR="006C6EFE" w:rsidRPr="007000DE" w:rsidRDefault="006C6EFE" w:rsidP="00E77C79">
            <w:pPr>
              <w:ind w:firstLine="284"/>
              <w:jc w:val="center"/>
              <w:rPr>
                <w:b/>
                <w:sz w:val="22"/>
                <w:szCs w:val="22"/>
              </w:rPr>
            </w:pPr>
            <w:r w:rsidRPr="007000DE">
              <w:rPr>
                <w:b/>
                <w:sz w:val="22"/>
                <w:szCs w:val="22"/>
              </w:rPr>
              <w:t>brutto w PLN</w:t>
            </w:r>
          </w:p>
        </w:tc>
      </w:tr>
      <w:tr w:rsidR="006C6EFE" w:rsidRPr="007000DE" w14:paraId="0BF08E15" w14:textId="77777777" w:rsidTr="00E77C79">
        <w:trPr>
          <w:trHeight w:val="689"/>
        </w:trPr>
        <w:tc>
          <w:tcPr>
            <w:tcW w:w="499" w:type="dxa"/>
            <w:vMerge/>
            <w:tcBorders>
              <w:top w:val="single" w:sz="4" w:space="0" w:color="000000"/>
              <w:left w:val="single" w:sz="4" w:space="0" w:color="000000"/>
              <w:bottom w:val="single" w:sz="4" w:space="0" w:color="000000"/>
            </w:tcBorders>
          </w:tcPr>
          <w:p w14:paraId="3EC5BF16" w14:textId="77777777" w:rsidR="006C6EFE" w:rsidRPr="007000DE" w:rsidRDefault="006C6EFE" w:rsidP="00E77C7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3408C21" w14:textId="77777777" w:rsidR="006C6EFE" w:rsidRPr="007000DE" w:rsidRDefault="006C6EFE" w:rsidP="00E77C7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E4C9F5D" w14:textId="77777777" w:rsidR="006C6EFE" w:rsidRPr="007000DE" w:rsidRDefault="006C6EFE" w:rsidP="00E77C7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7C8A704C" w14:textId="77777777" w:rsidR="006C6EFE" w:rsidRPr="007000DE" w:rsidRDefault="006C6EFE" w:rsidP="00E77C79">
            <w:pPr>
              <w:snapToGrid w:val="0"/>
              <w:rPr>
                <w:b/>
                <w:sz w:val="22"/>
                <w:szCs w:val="22"/>
              </w:rPr>
            </w:pPr>
            <w:r w:rsidRPr="007000DE">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660318AE" w14:textId="77777777" w:rsidR="006C6EFE" w:rsidRPr="007000DE" w:rsidRDefault="006C6EFE" w:rsidP="00E77C79">
            <w:pPr>
              <w:snapToGrid w:val="0"/>
              <w:rPr>
                <w:b/>
                <w:sz w:val="22"/>
                <w:szCs w:val="22"/>
              </w:rPr>
            </w:pPr>
            <w:r w:rsidRPr="007000DE">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1FD6BBD5" w14:textId="77777777" w:rsidR="006C6EFE" w:rsidRPr="007000DE" w:rsidRDefault="006C6EFE" w:rsidP="00E77C79">
            <w:pPr>
              <w:snapToGrid w:val="0"/>
              <w:ind w:firstLine="284"/>
              <w:rPr>
                <w:b/>
                <w:sz w:val="22"/>
                <w:szCs w:val="22"/>
              </w:rPr>
            </w:pPr>
          </w:p>
        </w:tc>
      </w:tr>
      <w:tr w:rsidR="006C6EFE" w:rsidRPr="007000DE" w14:paraId="739FA012" w14:textId="77777777" w:rsidTr="00E77C79">
        <w:trPr>
          <w:trHeight w:val="822"/>
        </w:trPr>
        <w:tc>
          <w:tcPr>
            <w:tcW w:w="499" w:type="dxa"/>
            <w:tcBorders>
              <w:top w:val="single" w:sz="4" w:space="0" w:color="000000"/>
              <w:left w:val="single" w:sz="4" w:space="0" w:color="000000"/>
              <w:bottom w:val="single" w:sz="4" w:space="0" w:color="000000"/>
            </w:tcBorders>
            <w:vAlign w:val="center"/>
          </w:tcPr>
          <w:p w14:paraId="26877BD8" w14:textId="77777777" w:rsidR="006C6EFE" w:rsidRPr="007000DE" w:rsidRDefault="006C6EFE" w:rsidP="00E77C79">
            <w:pPr>
              <w:snapToGrid w:val="0"/>
              <w:rPr>
                <w:b/>
                <w:sz w:val="22"/>
                <w:szCs w:val="22"/>
              </w:rPr>
            </w:pPr>
            <w:r w:rsidRPr="007000DE">
              <w:rPr>
                <w:b/>
                <w:sz w:val="22"/>
                <w:szCs w:val="22"/>
              </w:rPr>
              <w:t>1</w:t>
            </w:r>
          </w:p>
        </w:tc>
        <w:tc>
          <w:tcPr>
            <w:tcW w:w="3209" w:type="dxa"/>
            <w:tcBorders>
              <w:top w:val="single" w:sz="4" w:space="0" w:color="000000"/>
              <w:left w:val="single" w:sz="4" w:space="0" w:color="000000"/>
              <w:bottom w:val="single" w:sz="4" w:space="0" w:color="000000"/>
            </w:tcBorders>
          </w:tcPr>
          <w:p w14:paraId="36A6DA7F" w14:textId="77777777" w:rsidR="006C6EFE" w:rsidRPr="007000DE" w:rsidRDefault="006C6EFE" w:rsidP="00E77C79">
            <w:pPr>
              <w:snapToGrid w:val="0"/>
              <w:ind w:firstLine="284"/>
              <w:rPr>
                <w:b/>
                <w:sz w:val="22"/>
                <w:szCs w:val="22"/>
              </w:rPr>
            </w:pPr>
          </w:p>
          <w:p w14:paraId="3A19097D" w14:textId="77777777" w:rsidR="006C6EFE" w:rsidRPr="007000DE" w:rsidRDefault="006C6EFE" w:rsidP="00E77C79">
            <w:pPr>
              <w:ind w:firstLine="284"/>
              <w:rPr>
                <w:b/>
                <w:sz w:val="22"/>
                <w:szCs w:val="22"/>
              </w:rPr>
            </w:pPr>
          </w:p>
          <w:p w14:paraId="6D8DC198" w14:textId="77777777" w:rsidR="006C6EFE" w:rsidRPr="007000DE" w:rsidRDefault="006C6EFE" w:rsidP="00E77C79">
            <w:pPr>
              <w:rPr>
                <w:b/>
                <w:sz w:val="22"/>
                <w:szCs w:val="22"/>
              </w:rPr>
            </w:pPr>
          </w:p>
        </w:tc>
        <w:tc>
          <w:tcPr>
            <w:tcW w:w="1854" w:type="dxa"/>
            <w:tcBorders>
              <w:top w:val="single" w:sz="4" w:space="0" w:color="000000"/>
              <w:left w:val="single" w:sz="4" w:space="0" w:color="000000"/>
              <w:bottom w:val="single" w:sz="4" w:space="0" w:color="000000"/>
            </w:tcBorders>
          </w:tcPr>
          <w:p w14:paraId="7248E578" w14:textId="77777777" w:rsidR="006C6EFE" w:rsidRPr="007000DE"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198132B" w14:textId="77777777" w:rsidR="006C6EFE" w:rsidRPr="007000DE" w:rsidRDefault="006C6EFE"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72244C15" w14:textId="77777777" w:rsidR="006C6EFE" w:rsidRPr="007000DE" w:rsidRDefault="006C6EFE"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587BE62" w14:textId="77777777" w:rsidR="006C6EFE" w:rsidRPr="007000DE" w:rsidRDefault="006C6EFE" w:rsidP="00E77C79">
            <w:pPr>
              <w:snapToGrid w:val="0"/>
              <w:ind w:firstLine="284"/>
              <w:rPr>
                <w:b/>
                <w:sz w:val="22"/>
                <w:szCs w:val="22"/>
              </w:rPr>
            </w:pPr>
          </w:p>
        </w:tc>
      </w:tr>
      <w:tr w:rsidR="006C6EFE" w:rsidRPr="007000DE" w14:paraId="120FC839" w14:textId="77777777" w:rsidTr="00E77C79">
        <w:trPr>
          <w:trHeight w:val="1007"/>
        </w:trPr>
        <w:tc>
          <w:tcPr>
            <w:tcW w:w="499" w:type="dxa"/>
            <w:tcBorders>
              <w:top w:val="single" w:sz="4" w:space="0" w:color="000000"/>
              <w:left w:val="single" w:sz="4" w:space="0" w:color="000000"/>
              <w:bottom w:val="single" w:sz="4" w:space="0" w:color="000000"/>
            </w:tcBorders>
            <w:vAlign w:val="center"/>
          </w:tcPr>
          <w:p w14:paraId="4DCCD716" w14:textId="77777777" w:rsidR="006C6EFE" w:rsidRPr="007000DE" w:rsidRDefault="006C6EFE" w:rsidP="00E77C79">
            <w:pPr>
              <w:snapToGrid w:val="0"/>
              <w:rPr>
                <w:b/>
                <w:sz w:val="22"/>
                <w:szCs w:val="22"/>
              </w:rPr>
            </w:pPr>
            <w:r w:rsidRPr="007000DE">
              <w:rPr>
                <w:b/>
                <w:sz w:val="22"/>
                <w:szCs w:val="22"/>
              </w:rPr>
              <w:t>2</w:t>
            </w:r>
          </w:p>
        </w:tc>
        <w:tc>
          <w:tcPr>
            <w:tcW w:w="3209" w:type="dxa"/>
            <w:tcBorders>
              <w:top w:val="single" w:sz="4" w:space="0" w:color="000000"/>
              <w:left w:val="single" w:sz="4" w:space="0" w:color="000000"/>
              <w:bottom w:val="single" w:sz="4" w:space="0" w:color="000000"/>
            </w:tcBorders>
          </w:tcPr>
          <w:p w14:paraId="46644D45" w14:textId="77777777" w:rsidR="006C6EFE" w:rsidRPr="007000DE" w:rsidRDefault="006C6EFE" w:rsidP="00E77C79">
            <w:pPr>
              <w:snapToGrid w:val="0"/>
              <w:ind w:firstLine="284"/>
              <w:rPr>
                <w:b/>
                <w:sz w:val="22"/>
                <w:szCs w:val="22"/>
              </w:rPr>
            </w:pPr>
          </w:p>
          <w:p w14:paraId="10F52796" w14:textId="77777777" w:rsidR="006C6EFE" w:rsidRPr="007000DE" w:rsidRDefault="006C6EFE" w:rsidP="00E77C79">
            <w:pPr>
              <w:ind w:firstLine="284"/>
              <w:rPr>
                <w:b/>
                <w:sz w:val="22"/>
                <w:szCs w:val="22"/>
              </w:rPr>
            </w:pPr>
          </w:p>
          <w:p w14:paraId="27FC5EF7" w14:textId="77777777" w:rsidR="006C6EFE" w:rsidRPr="007000DE" w:rsidRDefault="006C6EFE" w:rsidP="00E77C79">
            <w:pPr>
              <w:ind w:firstLine="284"/>
              <w:rPr>
                <w:b/>
                <w:sz w:val="22"/>
                <w:szCs w:val="22"/>
              </w:rPr>
            </w:pPr>
          </w:p>
          <w:p w14:paraId="17D3E96C" w14:textId="77777777" w:rsidR="006C6EFE" w:rsidRPr="007000DE" w:rsidRDefault="006C6EFE" w:rsidP="00E77C79">
            <w:pPr>
              <w:ind w:firstLine="284"/>
              <w:rPr>
                <w:b/>
                <w:sz w:val="22"/>
                <w:szCs w:val="22"/>
              </w:rPr>
            </w:pPr>
          </w:p>
        </w:tc>
        <w:tc>
          <w:tcPr>
            <w:tcW w:w="1854" w:type="dxa"/>
            <w:tcBorders>
              <w:top w:val="single" w:sz="4" w:space="0" w:color="000000"/>
              <w:left w:val="single" w:sz="4" w:space="0" w:color="000000"/>
              <w:bottom w:val="single" w:sz="4" w:space="0" w:color="000000"/>
            </w:tcBorders>
          </w:tcPr>
          <w:p w14:paraId="37AE96D9" w14:textId="77777777" w:rsidR="006C6EFE" w:rsidRPr="007000DE"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3FDDC8AA" w14:textId="77777777" w:rsidR="006C6EFE" w:rsidRPr="007000DE" w:rsidRDefault="006C6EFE" w:rsidP="00E77C79">
            <w:pPr>
              <w:snapToGrid w:val="0"/>
              <w:ind w:firstLine="284"/>
              <w:rPr>
                <w:b/>
                <w:sz w:val="22"/>
                <w:szCs w:val="22"/>
              </w:rPr>
            </w:pPr>
          </w:p>
          <w:p w14:paraId="3A6806B0" w14:textId="77777777" w:rsidR="006C6EFE" w:rsidRPr="007000DE" w:rsidRDefault="006C6EFE" w:rsidP="00E77C79">
            <w:pPr>
              <w:ind w:firstLine="284"/>
              <w:rPr>
                <w:b/>
                <w:sz w:val="22"/>
                <w:szCs w:val="22"/>
              </w:rPr>
            </w:pPr>
          </w:p>
        </w:tc>
        <w:tc>
          <w:tcPr>
            <w:tcW w:w="1093" w:type="dxa"/>
            <w:tcBorders>
              <w:top w:val="single" w:sz="4" w:space="0" w:color="000000"/>
              <w:left w:val="single" w:sz="4" w:space="0" w:color="000000"/>
              <w:bottom w:val="single" w:sz="4" w:space="0" w:color="000000"/>
            </w:tcBorders>
          </w:tcPr>
          <w:p w14:paraId="43D55B1D" w14:textId="77777777" w:rsidR="006C6EFE" w:rsidRPr="007000DE" w:rsidRDefault="006C6EFE" w:rsidP="00E77C79">
            <w:pPr>
              <w:snapToGrid w:val="0"/>
              <w:ind w:firstLine="284"/>
              <w:rPr>
                <w:b/>
                <w:sz w:val="22"/>
                <w:szCs w:val="22"/>
              </w:rPr>
            </w:pPr>
          </w:p>
          <w:p w14:paraId="6B1544D2" w14:textId="77777777" w:rsidR="006C6EFE" w:rsidRPr="007000DE" w:rsidRDefault="006C6EFE" w:rsidP="00E77C7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29FE0B99" w14:textId="77777777" w:rsidR="006C6EFE" w:rsidRPr="007000DE" w:rsidRDefault="006C6EFE" w:rsidP="00E77C79">
            <w:pPr>
              <w:snapToGrid w:val="0"/>
              <w:ind w:firstLine="284"/>
              <w:rPr>
                <w:b/>
                <w:sz w:val="22"/>
                <w:szCs w:val="22"/>
              </w:rPr>
            </w:pPr>
          </w:p>
        </w:tc>
      </w:tr>
      <w:tr w:rsidR="006C6EFE" w:rsidRPr="007000DE" w14:paraId="20B455E2" w14:textId="77777777" w:rsidTr="00E77C79">
        <w:trPr>
          <w:trHeight w:val="1007"/>
        </w:trPr>
        <w:tc>
          <w:tcPr>
            <w:tcW w:w="499" w:type="dxa"/>
            <w:tcBorders>
              <w:top w:val="single" w:sz="4" w:space="0" w:color="000000"/>
              <w:left w:val="single" w:sz="4" w:space="0" w:color="000000"/>
              <w:bottom w:val="single" w:sz="4" w:space="0" w:color="000000"/>
            </w:tcBorders>
            <w:vAlign w:val="center"/>
          </w:tcPr>
          <w:p w14:paraId="0280EBCE" w14:textId="77777777" w:rsidR="006C6EFE" w:rsidRPr="007000DE" w:rsidRDefault="006C6EFE" w:rsidP="00E77C79">
            <w:pPr>
              <w:snapToGrid w:val="0"/>
              <w:rPr>
                <w:b/>
                <w:sz w:val="22"/>
                <w:szCs w:val="22"/>
              </w:rPr>
            </w:pPr>
            <w:r w:rsidRPr="007000DE">
              <w:rPr>
                <w:b/>
                <w:sz w:val="22"/>
                <w:szCs w:val="22"/>
              </w:rPr>
              <w:t>3</w:t>
            </w:r>
          </w:p>
        </w:tc>
        <w:tc>
          <w:tcPr>
            <w:tcW w:w="3209" w:type="dxa"/>
            <w:tcBorders>
              <w:top w:val="single" w:sz="4" w:space="0" w:color="000000"/>
              <w:left w:val="single" w:sz="4" w:space="0" w:color="000000"/>
              <w:bottom w:val="single" w:sz="4" w:space="0" w:color="000000"/>
            </w:tcBorders>
          </w:tcPr>
          <w:p w14:paraId="26E3010C" w14:textId="77777777" w:rsidR="006C6EFE" w:rsidRPr="007000DE" w:rsidRDefault="006C6EFE" w:rsidP="00E77C79">
            <w:pPr>
              <w:snapToGrid w:val="0"/>
              <w:ind w:firstLine="284"/>
              <w:rPr>
                <w:b/>
                <w:sz w:val="22"/>
                <w:szCs w:val="22"/>
              </w:rPr>
            </w:pPr>
          </w:p>
          <w:p w14:paraId="6DAC0093" w14:textId="77777777" w:rsidR="006C6EFE" w:rsidRPr="007000DE" w:rsidRDefault="006C6EFE" w:rsidP="00E77C79">
            <w:pPr>
              <w:ind w:firstLine="284"/>
              <w:rPr>
                <w:b/>
                <w:sz w:val="22"/>
                <w:szCs w:val="22"/>
              </w:rPr>
            </w:pPr>
          </w:p>
          <w:p w14:paraId="7A9F08BA" w14:textId="77777777" w:rsidR="006C6EFE" w:rsidRPr="007000DE" w:rsidRDefault="006C6EFE" w:rsidP="00E77C79">
            <w:pPr>
              <w:ind w:firstLine="284"/>
              <w:rPr>
                <w:b/>
                <w:sz w:val="22"/>
                <w:szCs w:val="22"/>
              </w:rPr>
            </w:pPr>
          </w:p>
          <w:p w14:paraId="421EB531" w14:textId="77777777" w:rsidR="006C6EFE" w:rsidRPr="007000DE" w:rsidRDefault="006C6EFE" w:rsidP="00E77C79">
            <w:pPr>
              <w:ind w:firstLine="284"/>
              <w:rPr>
                <w:b/>
                <w:sz w:val="22"/>
                <w:szCs w:val="22"/>
              </w:rPr>
            </w:pPr>
          </w:p>
        </w:tc>
        <w:tc>
          <w:tcPr>
            <w:tcW w:w="1854" w:type="dxa"/>
            <w:tcBorders>
              <w:top w:val="single" w:sz="4" w:space="0" w:color="000000"/>
              <w:left w:val="single" w:sz="4" w:space="0" w:color="000000"/>
              <w:bottom w:val="single" w:sz="4" w:space="0" w:color="000000"/>
            </w:tcBorders>
          </w:tcPr>
          <w:p w14:paraId="2F19E8C0" w14:textId="77777777" w:rsidR="006C6EFE" w:rsidRPr="007000DE"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002E053" w14:textId="77777777" w:rsidR="006C6EFE" w:rsidRPr="007000DE" w:rsidRDefault="006C6EFE"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9648A12" w14:textId="77777777" w:rsidR="006C6EFE" w:rsidRPr="007000DE" w:rsidRDefault="006C6EFE"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0111BE0B" w14:textId="77777777" w:rsidR="006C6EFE" w:rsidRPr="007000DE" w:rsidRDefault="006C6EFE" w:rsidP="00E77C79">
            <w:pPr>
              <w:snapToGrid w:val="0"/>
              <w:ind w:firstLine="284"/>
              <w:rPr>
                <w:b/>
                <w:sz w:val="22"/>
                <w:szCs w:val="22"/>
              </w:rPr>
            </w:pPr>
          </w:p>
        </w:tc>
      </w:tr>
      <w:tr w:rsidR="006C6EFE" w:rsidRPr="007000DE" w14:paraId="531EC779" w14:textId="77777777" w:rsidTr="00E77C79">
        <w:trPr>
          <w:trHeight w:val="882"/>
        </w:trPr>
        <w:tc>
          <w:tcPr>
            <w:tcW w:w="499" w:type="dxa"/>
            <w:tcBorders>
              <w:top w:val="single" w:sz="4" w:space="0" w:color="000000"/>
              <w:left w:val="single" w:sz="4" w:space="0" w:color="000000"/>
              <w:bottom w:val="single" w:sz="4" w:space="0" w:color="000000"/>
            </w:tcBorders>
            <w:vAlign w:val="center"/>
          </w:tcPr>
          <w:p w14:paraId="414F872F" w14:textId="77777777" w:rsidR="006C6EFE" w:rsidRPr="007000DE" w:rsidRDefault="006C6EFE" w:rsidP="00E77C79">
            <w:pPr>
              <w:snapToGrid w:val="0"/>
              <w:rPr>
                <w:b/>
                <w:sz w:val="22"/>
                <w:szCs w:val="22"/>
              </w:rPr>
            </w:pPr>
          </w:p>
          <w:p w14:paraId="2301F160" w14:textId="77777777" w:rsidR="006C6EFE" w:rsidRPr="007000DE" w:rsidRDefault="006C6EFE" w:rsidP="00E77C79">
            <w:pPr>
              <w:rPr>
                <w:b/>
                <w:sz w:val="22"/>
                <w:szCs w:val="22"/>
              </w:rPr>
            </w:pPr>
            <w:r w:rsidRPr="007000DE">
              <w:rPr>
                <w:b/>
                <w:sz w:val="22"/>
                <w:szCs w:val="22"/>
              </w:rPr>
              <w:t>4</w:t>
            </w:r>
          </w:p>
          <w:p w14:paraId="1C95C333" w14:textId="77777777" w:rsidR="006C6EFE" w:rsidRPr="007000DE" w:rsidRDefault="006C6EFE" w:rsidP="00E77C79">
            <w:pPr>
              <w:rPr>
                <w:b/>
                <w:sz w:val="22"/>
                <w:szCs w:val="22"/>
              </w:rPr>
            </w:pPr>
          </w:p>
          <w:p w14:paraId="386E2E68" w14:textId="77777777" w:rsidR="006C6EFE" w:rsidRPr="007000DE" w:rsidRDefault="006C6EFE" w:rsidP="00E77C79">
            <w:pPr>
              <w:rPr>
                <w:b/>
                <w:sz w:val="22"/>
                <w:szCs w:val="22"/>
              </w:rPr>
            </w:pPr>
          </w:p>
        </w:tc>
        <w:tc>
          <w:tcPr>
            <w:tcW w:w="3209" w:type="dxa"/>
            <w:tcBorders>
              <w:top w:val="single" w:sz="4" w:space="0" w:color="000000"/>
              <w:left w:val="single" w:sz="4" w:space="0" w:color="000000"/>
              <w:bottom w:val="single" w:sz="4" w:space="0" w:color="000000"/>
            </w:tcBorders>
          </w:tcPr>
          <w:p w14:paraId="75F70C11" w14:textId="77777777" w:rsidR="006C6EFE" w:rsidRPr="007000DE" w:rsidRDefault="006C6EFE" w:rsidP="00E77C79">
            <w:pPr>
              <w:snapToGrid w:val="0"/>
              <w:rPr>
                <w:b/>
                <w:sz w:val="22"/>
                <w:szCs w:val="22"/>
              </w:rPr>
            </w:pPr>
          </w:p>
          <w:p w14:paraId="2196E289" w14:textId="77777777" w:rsidR="006C6EFE" w:rsidRPr="007000DE" w:rsidRDefault="006C6EFE" w:rsidP="00E77C79">
            <w:pPr>
              <w:snapToGrid w:val="0"/>
              <w:rPr>
                <w:b/>
                <w:sz w:val="22"/>
                <w:szCs w:val="22"/>
              </w:rPr>
            </w:pPr>
          </w:p>
        </w:tc>
        <w:tc>
          <w:tcPr>
            <w:tcW w:w="1854" w:type="dxa"/>
            <w:tcBorders>
              <w:top w:val="single" w:sz="4" w:space="0" w:color="000000"/>
              <w:left w:val="single" w:sz="4" w:space="0" w:color="000000"/>
              <w:bottom w:val="single" w:sz="4" w:space="0" w:color="000000"/>
            </w:tcBorders>
          </w:tcPr>
          <w:p w14:paraId="347D6D13" w14:textId="77777777" w:rsidR="006C6EFE" w:rsidRPr="007000DE"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4ACE3A6F" w14:textId="77777777" w:rsidR="006C6EFE" w:rsidRPr="007000DE" w:rsidRDefault="006C6EFE"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4A48791" w14:textId="77777777" w:rsidR="006C6EFE" w:rsidRPr="007000DE" w:rsidRDefault="006C6EFE"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F1BE50" w14:textId="77777777" w:rsidR="006C6EFE" w:rsidRPr="007000DE" w:rsidRDefault="006C6EFE" w:rsidP="00E77C79">
            <w:pPr>
              <w:snapToGrid w:val="0"/>
              <w:ind w:firstLine="284"/>
              <w:rPr>
                <w:b/>
                <w:sz w:val="22"/>
                <w:szCs w:val="22"/>
              </w:rPr>
            </w:pPr>
          </w:p>
        </w:tc>
      </w:tr>
      <w:tr w:rsidR="003B2F38" w:rsidRPr="007000DE" w14:paraId="48F4BF12" w14:textId="77777777" w:rsidTr="00E77C79">
        <w:trPr>
          <w:trHeight w:val="882"/>
        </w:trPr>
        <w:tc>
          <w:tcPr>
            <w:tcW w:w="499" w:type="dxa"/>
            <w:tcBorders>
              <w:top w:val="single" w:sz="4" w:space="0" w:color="000000"/>
              <w:left w:val="single" w:sz="4" w:space="0" w:color="000000"/>
              <w:bottom w:val="single" w:sz="4" w:space="0" w:color="000000"/>
            </w:tcBorders>
            <w:vAlign w:val="center"/>
          </w:tcPr>
          <w:p w14:paraId="4E8B63FA" w14:textId="7052FE5C" w:rsidR="003B2F38" w:rsidRPr="007000DE" w:rsidRDefault="003B2F38" w:rsidP="00E77C79">
            <w:pPr>
              <w:snapToGrid w:val="0"/>
              <w:rPr>
                <w:b/>
                <w:sz w:val="22"/>
                <w:szCs w:val="22"/>
              </w:rPr>
            </w:pPr>
            <w:r>
              <w:rPr>
                <w:b/>
                <w:sz w:val="22"/>
                <w:szCs w:val="22"/>
              </w:rPr>
              <w:t>5</w:t>
            </w:r>
          </w:p>
        </w:tc>
        <w:tc>
          <w:tcPr>
            <w:tcW w:w="3209" w:type="dxa"/>
            <w:tcBorders>
              <w:top w:val="single" w:sz="4" w:space="0" w:color="000000"/>
              <w:left w:val="single" w:sz="4" w:space="0" w:color="000000"/>
              <w:bottom w:val="single" w:sz="4" w:space="0" w:color="000000"/>
            </w:tcBorders>
          </w:tcPr>
          <w:p w14:paraId="54875A64" w14:textId="77777777" w:rsidR="003B2F38" w:rsidRPr="007000DE" w:rsidRDefault="003B2F38" w:rsidP="00E77C79">
            <w:pPr>
              <w:snapToGrid w:val="0"/>
              <w:rPr>
                <w:b/>
                <w:sz w:val="22"/>
                <w:szCs w:val="22"/>
              </w:rPr>
            </w:pPr>
          </w:p>
        </w:tc>
        <w:tc>
          <w:tcPr>
            <w:tcW w:w="1854" w:type="dxa"/>
            <w:tcBorders>
              <w:top w:val="single" w:sz="4" w:space="0" w:color="000000"/>
              <w:left w:val="single" w:sz="4" w:space="0" w:color="000000"/>
              <w:bottom w:val="single" w:sz="4" w:space="0" w:color="000000"/>
            </w:tcBorders>
          </w:tcPr>
          <w:p w14:paraId="67A38FBC" w14:textId="77777777" w:rsidR="003B2F38" w:rsidRPr="007000DE" w:rsidRDefault="003B2F38"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8CDFE3C" w14:textId="77777777" w:rsidR="003B2F38" w:rsidRPr="007000DE" w:rsidRDefault="003B2F38"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19EFC97" w14:textId="77777777" w:rsidR="003B2F38" w:rsidRPr="007000DE" w:rsidRDefault="003B2F38"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2B4D20EC" w14:textId="77777777" w:rsidR="003B2F38" w:rsidRPr="007000DE" w:rsidRDefault="003B2F38" w:rsidP="00E77C79">
            <w:pPr>
              <w:snapToGrid w:val="0"/>
              <w:ind w:firstLine="284"/>
              <w:rPr>
                <w:b/>
                <w:sz w:val="22"/>
                <w:szCs w:val="22"/>
              </w:rPr>
            </w:pPr>
          </w:p>
        </w:tc>
      </w:tr>
    </w:tbl>
    <w:p w14:paraId="5ED74093" w14:textId="77777777" w:rsidR="006C6EFE" w:rsidRPr="007000DE" w:rsidRDefault="006C6EFE" w:rsidP="006C6EFE">
      <w:pPr>
        <w:rPr>
          <w:rFonts w:ascii="Arial" w:hAnsi="Arial" w:cs="Arial"/>
          <w:b/>
        </w:rPr>
      </w:pPr>
    </w:p>
    <w:p w14:paraId="02D53C85" w14:textId="77777777" w:rsidR="006C6EFE" w:rsidRPr="007000DE" w:rsidRDefault="006C6EFE" w:rsidP="006C6EFE">
      <w:pPr>
        <w:ind w:firstLine="284"/>
        <w:jc w:val="both"/>
        <w:rPr>
          <w:sz w:val="22"/>
          <w:szCs w:val="22"/>
        </w:rPr>
      </w:pPr>
      <w:r w:rsidRPr="007000DE">
        <w:rPr>
          <w:sz w:val="22"/>
          <w:szCs w:val="22"/>
        </w:rPr>
        <w:t xml:space="preserve">Dla co najmniej </w:t>
      </w:r>
      <w:r w:rsidRPr="007000DE">
        <w:rPr>
          <w:b/>
          <w:sz w:val="22"/>
          <w:szCs w:val="22"/>
        </w:rPr>
        <w:t>dwóch</w:t>
      </w:r>
      <w:r w:rsidRPr="007000DE">
        <w:rPr>
          <w:sz w:val="22"/>
          <w:szCs w:val="22"/>
        </w:rPr>
        <w:t xml:space="preserve"> pozycji powyższego wykazu załączyć należy dokumenty potwierdzające, </w:t>
      </w:r>
      <w:r w:rsidRPr="007000DE">
        <w:rPr>
          <w:iCs/>
          <w:sz w:val="22"/>
          <w:szCs w:val="22"/>
        </w:rPr>
        <w:t>że dostawy wskazane w wykazie zostały wykonane należycie</w:t>
      </w:r>
      <w:r w:rsidRPr="007000DE">
        <w:rPr>
          <w:b/>
          <w:bCs/>
          <w:sz w:val="22"/>
          <w:szCs w:val="22"/>
        </w:rPr>
        <w:t xml:space="preserve"> </w:t>
      </w:r>
      <w:r w:rsidRPr="007000DE">
        <w:rPr>
          <w:sz w:val="22"/>
          <w:szCs w:val="22"/>
        </w:rPr>
        <w:t xml:space="preserve">(tzw. referencje, listy referencyjne, itp.). </w:t>
      </w:r>
    </w:p>
    <w:p w14:paraId="497F6A1F" w14:textId="77777777" w:rsidR="006C6EFE" w:rsidRPr="007000DE" w:rsidRDefault="006C6EFE" w:rsidP="006C6EFE">
      <w:pPr>
        <w:ind w:firstLine="284"/>
        <w:rPr>
          <w:rFonts w:ascii="Arial" w:hAnsi="Arial" w:cs="Arial"/>
        </w:rPr>
      </w:pPr>
    </w:p>
    <w:p w14:paraId="3816FCC2" w14:textId="77777777" w:rsidR="006C6EFE" w:rsidRPr="007000DE" w:rsidRDefault="006C6EFE" w:rsidP="006C6EFE">
      <w:pPr>
        <w:tabs>
          <w:tab w:val="right" w:pos="284"/>
          <w:tab w:val="left" w:pos="408"/>
        </w:tabs>
        <w:autoSpaceDE w:val="0"/>
        <w:ind w:firstLine="284"/>
        <w:jc w:val="right"/>
      </w:pPr>
      <w:r w:rsidRPr="007000DE">
        <w:rPr>
          <w:rFonts w:ascii="Arial" w:hAnsi="Arial" w:cs="Arial"/>
        </w:rPr>
        <w:tab/>
      </w:r>
      <w:r w:rsidRPr="007000DE">
        <w:rPr>
          <w:rFonts w:ascii="Arial" w:hAnsi="Arial" w:cs="Arial"/>
        </w:rPr>
        <w:tab/>
        <w:t xml:space="preserve">  </w:t>
      </w:r>
      <w:r w:rsidRPr="007000DE">
        <w:t>……………………………………………………..</w:t>
      </w:r>
    </w:p>
    <w:p w14:paraId="64EB729E" w14:textId="77777777" w:rsidR="006C6EFE" w:rsidRDefault="006C6EFE" w:rsidP="006C6EFE">
      <w:pPr>
        <w:tabs>
          <w:tab w:val="right" w:pos="284"/>
          <w:tab w:val="left" w:pos="408"/>
        </w:tabs>
        <w:autoSpaceDE w:val="0"/>
        <w:ind w:firstLine="284"/>
        <w:jc w:val="right"/>
      </w:pPr>
      <w:r w:rsidRPr="007000DE">
        <w:t>(podpis osoby upoważnionej do reprezentacji)</w:t>
      </w:r>
    </w:p>
    <w:p w14:paraId="379916ED" w14:textId="77777777" w:rsidR="006C6EFE" w:rsidRDefault="006C6EFE" w:rsidP="006C6EFE"/>
    <w:p w14:paraId="14DA2FC9" w14:textId="26B99C94" w:rsidR="00946F57" w:rsidRDefault="00946F57" w:rsidP="00002530">
      <w:pPr>
        <w:spacing w:after="480"/>
        <w:jc w:val="center"/>
        <w:rPr>
          <w:rFonts w:asciiTheme="minorHAnsi" w:hAnsiTheme="minorHAnsi" w:cstheme="minorHAnsi"/>
          <w:b/>
          <w:color w:val="000000"/>
          <w:sz w:val="22"/>
          <w:szCs w:val="22"/>
        </w:rPr>
      </w:pPr>
    </w:p>
    <w:p w14:paraId="39B8A8E4" w14:textId="7C340578" w:rsidR="00B013FE" w:rsidRDefault="00B013FE" w:rsidP="00002530">
      <w:pPr>
        <w:spacing w:after="480"/>
        <w:jc w:val="center"/>
        <w:rPr>
          <w:rFonts w:asciiTheme="minorHAnsi" w:hAnsiTheme="minorHAnsi" w:cstheme="minorHAnsi"/>
          <w:b/>
          <w:color w:val="000000"/>
          <w:sz w:val="22"/>
          <w:szCs w:val="22"/>
        </w:rPr>
      </w:pPr>
    </w:p>
    <w:p w14:paraId="72C2DA35" w14:textId="383A08C8" w:rsidR="00B013FE" w:rsidRDefault="00B013FE" w:rsidP="00002530">
      <w:pPr>
        <w:spacing w:after="480"/>
        <w:jc w:val="center"/>
        <w:rPr>
          <w:rFonts w:asciiTheme="minorHAnsi" w:hAnsiTheme="minorHAnsi" w:cstheme="minorHAnsi"/>
          <w:b/>
          <w:color w:val="000000"/>
          <w:sz w:val="22"/>
          <w:szCs w:val="22"/>
        </w:rPr>
      </w:pPr>
    </w:p>
    <w:p w14:paraId="442A80FF" w14:textId="7EE7A7F5" w:rsidR="00B013FE" w:rsidRDefault="00B013FE" w:rsidP="00B013FE">
      <w:pPr>
        <w:spacing w:after="480"/>
        <w:rPr>
          <w:rFonts w:asciiTheme="minorHAnsi" w:hAnsiTheme="minorHAnsi" w:cstheme="minorHAnsi"/>
          <w:b/>
          <w:color w:val="000000"/>
          <w:sz w:val="22"/>
          <w:szCs w:val="22"/>
        </w:rPr>
      </w:pPr>
      <w:r>
        <w:rPr>
          <w:rFonts w:asciiTheme="minorHAnsi" w:hAnsiTheme="minorHAnsi" w:cstheme="minorHAnsi"/>
          <w:b/>
          <w:color w:val="000000"/>
          <w:sz w:val="22"/>
          <w:szCs w:val="22"/>
        </w:rPr>
        <w:t>Załącznik</w:t>
      </w:r>
    </w:p>
    <w:tbl>
      <w:tblPr>
        <w:tblW w:w="7640" w:type="dxa"/>
        <w:tblCellMar>
          <w:left w:w="70" w:type="dxa"/>
          <w:right w:w="70" w:type="dxa"/>
        </w:tblCellMar>
        <w:tblLook w:val="04A0" w:firstRow="1" w:lastRow="0" w:firstColumn="1" w:lastColumn="0" w:noHBand="0" w:noVBand="1"/>
      </w:tblPr>
      <w:tblGrid>
        <w:gridCol w:w="3700"/>
        <w:gridCol w:w="3940"/>
      </w:tblGrid>
      <w:tr w:rsidR="00743D07" w:rsidRPr="002964EE" w14:paraId="53D45CAF" w14:textId="77777777" w:rsidTr="00E77C79">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9F5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Domena:</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10CAEC3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Czy pozostawić subdomenę (tak/nie)?</w:t>
            </w:r>
          </w:p>
        </w:tc>
      </w:tr>
      <w:tr w:rsidR="00743D07" w:rsidRPr="002964EE" w14:paraId="30ED4C4E"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4F47E9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2A9389B"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C615A77"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A95167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rekrutacja.am.szczecin.pl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48AD02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700EBC97"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DD8545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irm.am.szczecin.pl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F28173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C93E657"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065EE9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lucek.am.szczecin.pl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17DA79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686EEC65"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0F8513A"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exploship.am.szczecin.pl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150EBB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686451C6"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26FCBA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zamowienia-publiczne.am.szczecin.pl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5E40A1A"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B0B4C8F"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BA210F6"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dp.am.szczecin.pl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371AD1F"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3C004F4"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B85030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inm.am.szczecin.pl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38D2382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DDC3AF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88B02F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uriasz.am.szczecin.pl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77FDC78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8400AD4"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4CE12A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uci.am.szczecin.pl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0AF82F6"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6807EFB"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BEC63B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itm.am.szczecin.pl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6B9871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84E5B3F"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A94462B"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kf.am.szczecin.pl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554911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638BE25"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10F557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forum.am.szczecin.pl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44E2D9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461DB888"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9E370A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etc.am.szczecin.pl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566718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761F800"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D3D229A"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dpt.am.szczecin.pl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2D656F0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A0AEE6D"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473ED4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basen.am.szczecin.pl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E623EAB"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0C5D1BF6"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069B04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bg.am.szczecin.pl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19D589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4A6D7F50"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B06643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knbso.am.szczecin.pl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F3E772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DFE2DAE"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5B9F4C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mec.am.szczecin.pl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29F16D6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64E62E38"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B2B475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mos.am.szczecin.pl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65C103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347DCC73"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D88154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osrm.am.szczecin.pl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8A60796"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030D0D2B"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919322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oa.am.szczecin.pl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36A56B2A"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C4ED7A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6BED51B"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sdko.am.szczecin.pl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202464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3D2F37EC"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7B2FA0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sledziolapy.am.szczecin.pl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82FCF4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663881C"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78138D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knirm.am.szczecin.pl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36F783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593AF3D"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369618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prorektor.am.szczecin.pl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CCE68B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98E01E4"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DB6759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samorzad.am.szczecin.pl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BC96E0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DA88A3F"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7EB666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studia-podyplomowe.am.szczecin.pl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CC3C6A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1C636B6C"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5CC78B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statek.am.szczecin.pl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303FD88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BCB063B"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D1CCBA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gis.am.szczecin.pl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4BE839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C11B50E"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6BADF2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hydrogeo.am.szczecin.pl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A0E925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1B1B8B00"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5BA79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wydawnictwo.am.szczecin.pl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D38121B"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4E9073DA"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AB035C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lastRenderedPageBreak/>
              <w:t>snjo.am.szczecin.pl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250BBE4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620BC7D5"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6B950E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ratownictwo.am.szczecin.pl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E619E8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CF2B61" w14:paraId="53D2F24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FE1CF4" w14:textId="77777777" w:rsidR="00743D07" w:rsidRPr="00CF2B61" w:rsidRDefault="00743D07" w:rsidP="00E77C79">
            <w:pPr>
              <w:rPr>
                <w:rFonts w:ascii="Calibri" w:hAnsi="Calibri" w:cs="Calibri"/>
                <w:color w:val="000000"/>
                <w:lang w:val="en-US" w:eastAsia="pl-PL"/>
              </w:rPr>
            </w:pPr>
            <w:r w:rsidRPr="00CF2B61">
              <w:rPr>
                <w:rFonts w:ascii="Calibri" w:hAnsi="Calibri" w:cs="Calibri"/>
                <w:color w:val="000000"/>
                <w:lang w:val="en-US" w:eastAsia="pl-PL"/>
              </w:rPr>
              <w:t>dp-courses.am.szczecin.pl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7A9B008" w14:textId="77777777" w:rsidR="00743D07" w:rsidRPr="00CF2B61" w:rsidRDefault="00743D07" w:rsidP="00E77C79">
            <w:pPr>
              <w:rPr>
                <w:rFonts w:ascii="Calibri" w:hAnsi="Calibri" w:cs="Calibri"/>
                <w:color w:val="000000"/>
                <w:lang w:val="en-US" w:eastAsia="pl-PL"/>
              </w:rPr>
            </w:pPr>
            <w:r w:rsidRPr="00CF2B61">
              <w:rPr>
                <w:rFonts w:ascii="Calibri" w:hAnsi="Calibri" w:cs="Calibri"/>
                <w:color w:val="000000"/>
                <w:lang w:val="en-US" w:eastAsia="pl-PL"/>
              </w:rPr>
              <w:t> </w:t>
            </w:r>
          </w:p>
        </w:tc>
      </w:tr>
      <w:tr w:rsidR="00743D07" w:rsidRPr="002964EE" w14:paraId="467286F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EA48F2A"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mosk.am.szczecin.pl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A15192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7CAAD145"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2AFB7F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studia-doktoranckie.am.szczecin.pl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A319EE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876536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02B48D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wslaczka.am.szczecin.pl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79634D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7D0C62D"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E69955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klubkapitanow.am.szczecin.pl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23921F8A"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FFAAD7D"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F4F8C6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kompania.am.szczecin.pl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9CA466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5E4E20AD"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EDE5B5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international.am.szczecin.pl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7363FF8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435B93B9"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6486FD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zktm.am.szczecin.pl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3F6EFD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06282888"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B3EF5C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ig.am.szczecin.pl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2967976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07AD5C73"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DA7A24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marine-edu.com</w:t>
            </w:r>
          </w:p>
        </w:tc>
        <w:tc>
          <w:tcPr>
            <w:tcW w:w="3940" w:type="dxa"/>
            <w:tcBorders>
              <w:top w:val="nil"/>
              <w:left w:val="nil"/>
              <w:bottom w:val="single" w:sz="4" w:space="0" w:color="auto"/>
              <w:right w:val="single" w:sz="4" w:space="0" w:color="auto"/>
            </w:tcBorders>
            <w:shd w:val="clear" w:color="auto" w:fill="auto"/>
            <w:noWrap/>
            <w:vAlign w:val="bottom"/>
            <w:hideMark/>
          </w:tcPr>
          <w:p w14:paraId="3309527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91CFB7F"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C06A9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nauka.am.szczecin.pl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0C6E3C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385BFFF"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7E9057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chybowski.am.szczecin.pl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31826C6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6F05C4AC"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D23A14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abejger.am.szczecin.pl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AEE322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438CE378"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B56EC86"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erasmusplus.am.szczecin.pl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0BCBC3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A5D935D"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FF3E8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repository.am.szczecin.pl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710D680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243090F"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2EB2C2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zm.am.szczecin.pl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7308C38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4BDC34A2"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0BF62A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cbp.am.szczecin.pl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937C70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6F3BC015"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9DC0EC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cttm.am.szczecin.pl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A30DA8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0BC711B"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244E66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zitm.am.szczecin.pl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848ED1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0588F5B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84C0C4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ztitt.am.szczecin.pl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87FAFD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3EFBA35"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246381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nowehoryzonty.am.szczecin.pl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0AE23AA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0E03BB03"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EC751E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admission.am.szczecin.pl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7F9EE6A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1F15D32B"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02A1EDB"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ankieta.am.szczecin.pl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2AEE9D50"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73ED0A4"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352C894"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azs.am.szczecin.pl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39E592D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r w:rsidR="00743D07" w:rsidRPr="002964EE" w14:paraId="261CFB8C"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FD7068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cirm.am.szczecin.pl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772373C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23B7189"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0EAFF8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ctn.am.szczecin.pl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1258C2F2"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DF13309"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D7F9ABD"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informatyka.am.szczecin.pl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53603C2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22C2B86"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93FABF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scientific-journals.eu</w:t>
            </w:r>
          </w:p>
        </w:tc>
        <w:tc>
          <w:tcPr>
            <w:tcW w:w="3940" w:type="dxa"/>
            <w:tcBorders>
              <w:top w:val="nil"/>
              <w:left w:val="nil"/>
              <w:bottom w:val="single" w:sz="4" w:space="0" w:color="auto"/>
              <w:right w:val="single" w:sz="4" w:space="0" w:color="auto"/>
            </w:tcBorders>
            <w:shd w:val="clear" w:color="auto" w:fill="auto"/>
            <w:noWrap/>
            <w:vAlign w:val="bottom"/>
            <w:hideMark/>
          </w:tcPr>
          <w:p w14:paraId="3AB44E49"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31906B9C"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38E87D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chybowski.am.szczecin.pl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6DFD82D1"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1D933223"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C7D17DE"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legia.am.szczecin.pl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36094B1C"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2D290757"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2F72EB3"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lng.am.szczecin.pl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FC75587"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 </w:t>
            </w:r>
          </w:p>
        </w:tc>
      </w:tr>
      <w:tr w:rsidR="00743D07" w:rsidRPr="002964EE" w14:paraId="79CD9841" w14:textId="77777777" w:rsidTr="00E77C7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A0B72A5"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osrb.am.szczecin.pl</w:t>
            </w:r>
          </w:p>
        </w:tc>
        <w:tc>
          <w:tcPr>
            <w:tcW w:w="3940" w:type="dxa"/>
            <w:tcBorders>
              <w:top w:val="nil"/>
              <w:left w:val="nil"/>
              <w:bottom w:val="single" w:sz="4" w:space="0" w:color="auto"/>
              <w:right w:val="single" w:sz="4" w:space="0" w:color="auto"/>
            </w:tcBorders>
            <w:shd w:val="clear" w:color="auto" w:fill="auto"/>
            <w:noWrap/>
            <w:vAlign w:val="bottom"/>
            <w:hideMark/>
          </w:tcPr>
          <w:p w14:paraId="4439D5D8" w14:textId="77777777" w:rsidR="00743D07" w:rsidRPr="002964EE" w:rsidRDefault="00743D07" w:rsidP="00E77C79">
            <w:pPr>
              <w:rPr>
                <w:rFonts w:ascii="Calibri" w:hAnsi="Calibri" w:cs="Calibri"/>
                <w:color w:val="000000"/>
                <w:lang w:eastAsia="pl-PL"/>
              </w:rPr>
            </w:pPr>
            <w:r w:rsidRPr="002964EE">
              <w:rPr>
                <w:rFonts w:ascii="Calibri" w:hAnsi="Calibri" w:cs="Calibri"/>
                <w:color w:val="000000"/>
                <w:lang w:eastAsia="pl-PL"/>
              </w:rPr>
              <w:t>tak</w:t>
            </w:r>
          </w:p>
        </w:tc>
      </w:tr>
    </w:tbl>
    <w:p w14:paraId="18234E5A" w14:textId="77777777" w:rsidR="00743D07" w:rsidRDefault="00743D07" w:rsidP="00B013FE">
      <w:pPr>
        <w:spacing w:after="480"/>
        <w:rPr>
          <w:rFonts w:asciiTheme="minorHAnsi" w:hAnsiTheme="minorHAnsi" w:cstheme="minorHAnsi"/>
          <w:b/>
          <w:color w:val="000000"/>
          <w:sz w:val="22"/>
          <w:szCs w:val="22"/>
        </w:rPr>
      </w:pPr>
    </w:p>
    <w:p w14:paraId="08050206" w14:textId="77777777" w:rsidR="00B013FE" w:rsidRDefault="00B013FE" w:rsidP="00B013FE">
      <w:pPr>
        <w:spacing w:after="480"/>
        <w:rPr>
          <w:rFonts w:asciiTheme="minorHAnsi" w:hAnsiTheme="minorHAnsi" w:cstheme="minorHAnsi"/>
          <w:b/>
          <w:color w:val="000000"/>
          <w:sz w:val="22"/>
          <w:szCs w:val="22"/>
        </w:rPr>
      </w:pPr>
    </w:p>
    <w:sectPr w:rsidR="00B013FE" w:rsidSect="006E6E01">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8A1E" w14:textId="77777777" w:rsidR="004032A8" w:rsidRDefault="004032A8" w:rsidP="008018B4">
      <w:r>
        <w:separator/>
      </w:r>
    </w:p>
  </w:endnote>
  <w:endnote w:type="continuationSeparator" w:id="0">
    <w:p w14:paraId="799BFD1C" w14:textId="77777777" w:rsidR="004032A8" w:rsidRDefault="004032A8" w:rsidP="0080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altName w:val="Calibri"/>
    <w:charset w:val="EE"/>
    <w:family w:val="swiss"/>
    <w:pitch w:val="variable"/>
    <w:sig w:usb0="A00000AF" w:usb1="5000604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589A" w14:textId="77777777" w:rsidR="00E77C79" w:rsidRPr="006E6E01" w:rsidRDefault="00E77C79" w:rsidP="009E69E2">
    <w:pPr>
      <w:jc w:val="center"/>
      <w:rPr>
        <w:rFonts w:ascii="Arial Narrow" w:hAnsi="Arial Narrow"/>
        <w:sz w:val="20"/>
        <w:szCs w:val="20"/>
      </w:rPr>
    </w:pPr>
    <w:r w:rsidRPr="006E6E01">
      <w:rPr>
        <w:rFonts w:ascii="Arial Narrow" w:hAnsi="Arial Narrow"/>
        <w:sz w:val="20"/>
        <w:szCs w:val="20"/>
      </w:rPr>
      <w:t>AKADEMIA MORSKA W SZCZECINIE</w:t>
    </w:r>
  </w:p>
  <w:p w14:paraId="5724E915" w14:textId="77777777" w:rsidR="00E77C79" w:rsidRDefault="00E77C79" w:rsidP="009E69E2">
    <w:pPr>
      <w:pStyle w:val="Stopka"/>
      <w:ind w:right="360"/>
      <w:jc w:val="center"/>
    </w:pPr>
    <w:r w:rsidRPr="006E6E01">
      <w:rPr>
        <w:rFonts w:ascii="Arial Narrow" w:eastAsia="Calibri" w:hAnsi="Arial Narrow" w:cs="Calibri"/>
        <w:noProof/>
        <w:color w:val="000000"/>
        <w:spacing w:val="20"/>
        <w:sz w:val="16"/>
        <w:szCs w:val="16"/>
        <w:lang w:eastAsia="pl-PL"/>
      </w:rPr>
      <w:t>ul.Wały Chrobrego 1-2</w:t>
    </w:r>
    <w:r>
      <w:rPr>
        <w:rFonts w:ascii="Arial Narrow" w:eastAsia="Calibri" w:hAnsi="Arial Narrow" w:cs="Calibri"/>
        <w:noProof/>
        <w:color w:val="000000"/>
        <w:spacing w:val="20"/>
        <w:sz w:val="16"/>
        <w:szCs w:val="16"/>
        <w:lang w:eastAsia="pl-PL"/>
      </w:rPr>
      <w:t>,</w:t>
    </w:r>
    <w:r w:rsidRPr="006E6E01">
      <w:rPr>
        <w:rFonts w:ascii="Arial Narrow" w:eastAsia="Calibri" w:hAnsi="Arial Narrow" w:cs="Calibri"/>
        <w:color w:val="000000"/>
        <w:spacing w:val="20"/>
        <w:sz w:val="16"/>
        <w:szCs w:val="16"/>
        <w:lang w:eastAsia="pl-PL"/>
      </w:rPr>
      <w:t>70-500 Szczecin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7779" w14:textId="77777777" w:rsidR="004032A8" w:rsidRDefault="004032A8" w:rsidP="008018B4">
      <w:r>
        <w:separator/>
      </w:r>
    </w:p>
  </w:footnote>
  <w:footnote w:type="continuationSeparator" w:id="0">
    <w:p w14:paraId="098E41F5" w14:textId="77777777" w:rsidR="004032A8" w:rsidRDefault="004032A8" w:rsidP="0080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CAC7" w14:textId="77777777" w:rsidR="00E77C79" w:rsidRDefault="00E77C79" w:rsidP="00894514">
    <w:pPr>
      <w:pStyle w:val="Nagwek"/>
      <w:jc w:val="center"/>
    </w:pPr>
    <w:r>
      <w:rPr>
        <w:noProof/>
        <w:color w:val="000000"/>
        <w:sz w:val="24"/>
        <w:szCs w:val="24"/>
        <w:lang w:eastAsia="pl-PL"/>
      </w:rPr>
      <w:drawing>
        <wp:inline distT="0" distB="0" distL="0" distR="0" wp14:anchorId="3F338973" wp14:editId="372CCB08">
          <wp:extent cx="5759450" cy="740410"/>
          <wp:effectExtent l="0" t="0" r="0" b="254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0410"/>
                  </a:xfrm>
                  <a:prstGeom prst="rect">
                    <a:avLst/>
                  </a:prstGeom>
                  <a:noFill/>
                  <a:ln>
                    <a:noFill/>
                  </a:ln>
                </pic:spPr>
              </pic:pic>
            </a:graphicData>
          </a:graphic>
        </wp:inline>
      </w:drawing>
    </w:r>
  </w:p>
  <w:p w14:paraId="33ADF807" w14:textId="77777777" w:rsidR="00E77C79" w:rsidRDefault="00E77C79" w:rsidP="0064452C">
    <w:pPr>
      <w:pStyle w:val="Stopka"/>
      <w:ind w:right="360"/>
      <w:jc w:val="center"/>
      <w:rPr>
        <w:sz w:val="20"/>
        <w:szCs w:val="20"/>
      </w:rPr>
    </w:pPr>
  </w:p>
  <w:p w14:paraId="3411062D" w14:textId="77777777" w:rsidR="00E77C79" w:rsidRPr="0064452C" w:rsidRDefault="00E77C79" w:rsidP="0064452C">
    <w:pPr>
      <w:pStyle w:val="Stopka"/>
      <w:ind w:right="360"/>
      <w:jc w:val="center"/>
      <w:rPr>
        <w:sz w:val="20"/>
        <w:szCs w:val="20"/>
      </w:rPr>
    </w:pPr>
    <w:r w:rsidRPr="00E6580C">
      <w:rPr>
        <w:sz w:val="20"/>
        <w:szCs w:val="20"/>
      </w:rPr>
      <w:t>„</w:t>
    </w:r>
    <w:r>
      <w:rPr>
        <w:b/>
        <w:spacing w:val="-4"/>
        <w:sz w:val="20"/>
        <w:szCs w:val="20"/>
      </w:rPr>
      <w:t>NOWE HORYZONTY</w:t>
    </w:r>
    <w:r w:rsidRPr="00E6580C">
      <w:rPr>
        <w:sz w:val="20"/>
        <w:szCs w:val="20"/>
      </w:rPr>
      <w:t>”</w:t>
    </w:r>
    <w:r>
      <w:rPr>
        <w:sz w:val="20"/>
        <w:szCs w:val="20"/>
      </w:rPr>
      <w:t xml:space="preserve"> </w:t>
    </w:r>
    <w:r w:rsidRPr="00E6580C">
      <w:rPr>
        <w:sz w:val="20"/>
        <w:szCs w:val="20"/>
      </w:rPr>
      <w:t>Projekt współfinansowany ze środków Unii Europejskiej w ramach</w:t>
    </w:r>
    <w:r>
      <w:rPr>
        <w:sz w:val="20"/>
        <w:szCs w:val="20"/>
      </w:rPr>
      <w:t xml:space="preserve"> Europejskiego Funduszu Społecznego oraz budżetu Państwa, </w:t>
    </w:r>
    <w:r w:rsidRPr="00E6580C">
      <w:rPr>
        <w:sz w:val="20"/>
        <w:szCs w:val="20"/>
      </w:rPr>
      <w:t xml:space="preserve">Umowa nr </w:t>
    </w:r>
    <w:r>
      <w:rPr>
        <w:sz w:val="20"/>
        <w:szCs w:val="20"/>
      </w:rPr>
      <w:t>POW</w:t>
    </w:r>
    <w:r w:rsidRPr="0064452C">
      <w:rPr>
        <w:sz w:val="20"/>
        <w:szCs w:val="20"/>
      </w:rPr>
      <w:t>R.03.05.00-00-Z013/17-00</w:t>
    </w:r>
  </w:p>
  <w:p w14:paraId="0C26B9D4" w14:textId="77777777" w:rsidR="00E77C79" w:rsidRDefault="00E77C79" w:rsidP="0089451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EE7"/>
    <w:multiLevelType w:val="hybridMultilevel"/>
    <w:tmpl w:val="57224B32"/>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7432"/>
    <w:multiLevelType w:val="hybridMultilevel"/>
    <w:tmpl w:val="02DE4D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9C1D12"/>
    <w:multiLevelType w:val="hybridMultilevel"/>
    <w:tmpl w:val="63D695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625BD8"/>
    <w:multiLevelType w:val="multilevel"/>
    <w:tmpl w:val="8232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119FB"/>
    <w:multiLevelType w:val="hybridMultilevel"/>
    <w:tmpl w:val="7A5466AE"/>
    <w:lvl w:ilvl="0" w:tplc="0415000F">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DD6EA0"/>
    <w:multiLevelType w:val="hybridMultilevel"/>
    <w:tmpl w:val="5DDAC8C8"/>
    <w:lvl w:ilvl="0" w:tplc="D79E73BC">
      <w:numFmt w:val="bullet"/>
      <w:lvlText w:val="•"/>
      <w:lvlJc w:val="left"/>
      <w:pPr>
        <w:ind w:left="1413" w:hanging="705"/>
      </w:pPr>
      <w:rPr>
        <w:rFonts w:ascii="Calibri" w:eastAsia="Times New Roman" w:hAnsi="Calibri" w:cs="Times New Roman"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33EA65FD"/>
    <w:multiLevelType w:val="hybridMultilevel"/>
    <w:tmpl w:val="CE1A51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3A6B66BF"/>
    <w:multiLevelType w:val="hybridMultilevel"/>
    <w:tmpl w:val="03B2FEB4"/>
    <w:lvl w:ilvl="0" w:tplc="4DD07DDA">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DF02999"/>
    <w:multiLevelType w:val="hybridMultilevel"/>
    <w:tmpl w:val="13446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33B1BB3"/>
    <w:multiLevelType w:val="hybridMultilevel"/>
    <w:tmpl w:val="94AC27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646F3FC2"/>
    <w:multiLevelType w:val="hybridMultilevel"/>
    <w:tmpl w:val="4BE6340C"/>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630D18"/>
    <w:multiLevelType w:val="hybridMultilevel"/>
    <w:tmpl w:val="FE246A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9395612"/>
    <w:multiLevelType w:val="hybridMultilevel"/>
    <w:tmpl w:val="93A47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16" w15:restartNumberingAfterBreak="0">
    <w:nsid w:val="7E0E4118"/>
    <w:multiLevelType w:val="hybridMultilevel"/>
    <w:tmpl w:val="DF62537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2"/>
  </w:num>
  <w:num w:numId="4">
    <w:abstractNumId w:val="0"/>
  </w:num>
  <w:num w:numId="5">
    <w:abstractNumId w:val="12"/>
  </w:num>
  <w:num w:numId="6">
    <w:abstractNumId w:val="14"/>
  </w:num>
  <w:num w:numId="7">
    <w:abstractNumId w:val="9"/>
  </w:num>
  <w:num w:numId="8">
    <w:abstractNumId w:val="16"/>
  </w:num>
  <w:num w:numId="9">
    <w:abstractNumId w:val="6"/>
  </w:num>
  <w:num w:numId="10">
    <w:abstractNumId w:val="8"/>
  </w:num>
  <w:num w:numId="11">
    <w:abstractNumId w:val="10"/>
  </w:num>
  <w:num w:numId="12">
    <w:abstractNumId w:val="11"/>
  </w:num>
  <w:num w:numId="13">
    <w:abstractNumId w:val="1"/>
  </w:num>
  <w:num w:numId="14">
    <w:abstractNumId w:val="5"/>
  </w:num>
  <w:num w:numId="15">
    <w:abstractNumId w:val="7"/>
  </w:num>
  <w:num w:numId="16">
    <w:abstractNumId w:val="13"/>
  </w:num>
  <w:num w:numId="1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Wielińska">
    <w15:presenceInfo w15:providerId="None" w15:userId="Marta Wiel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4"/>
    <w:rsid w:val="00001E49"/>
    <w:rsid w:val="00002530"/>
    <w:rsid w:val="00023708"/>
    <w:rsid w:val="000270DB"/>
    <w:rsid w:val="00045477"/>
    <w:rsid w:val="0005682C"/>
    <w:rsid w:val="00061B8B"/>
    <w:rsid w:val="00070C8F"/>
    <w:rsid w:val="00087120"/>
    <w:rsid w:val="000A587C"/>
    <w:rsid w:val="000B222B"/>
    <w:rsid w:val="000B6355"/>
    <w:rsid w:val="000D36E7"/>
    <w:rsid w:val="000D7A1B"/>
    <w:rsid w:val="000F4EF3"/>
    <w:rsid w:val="00101839"/>
    <w:rsid w:val="001033BF"/>
    <w:rsid w:val="0011045B"/>
    <w:rsid w:val="0011391A"/>
    <w:rsid w:val="0012263D"/>
    <w:rsid w:val="001241AC"/>
    <w:rsid w:val="00130E1B"/>
    <w:rsid w:val="001362FB"/>
    <w:rsid w:val="00137DD0"/>
    <w:rsid w:val="00145E0D"/>
    <w:rsid w:val="00150479"/>
    <w:rsid w:val="0015306C"/>
    <w:rsid w:val="00156256"/>
    <w:rsid w:val="00160C33"/>
    <w:rsid w:val="0016148E"/>
    <w:rsid w:val="00164958"/>
    <w:rsid w:val="00167D8B"/>
    <w:rsid w:val="0018458C"/>
    <w:rsid w:val="001956AA"/>
    <w:rsid w:val="001D72D9"/>
    <w:rsid w:val="001F20DA"/>
    <w:rsid w:val="001F57C2"/>
    <w:rsid w:val="00205D66"/>
    <w:rsid w:val="00207FE4"/>
    <w:rsid w:val="00216834"/>
    <w:rsid w:val="00222056"/>
    <w:rsid w:val="00234794"/>
    <w:rsid w:val="002372CD"/>
    <w:rsid w:val="00241001"/>
    <w:rsid w:val="00262FCD"/>
    <w:rsid w:val="0026473E"/>
    <w:rsid w:val="00270BAD"/>
    <w:rsid w:val="00275AF7"/>
    <w:rsid w:val="00276488"/>
    <w:rsid w:val="002802A3"/>
    <w:rsid w:val="00297C41"/>
    <w:rsid w:val="002A39E8"/>
    <w:rsid w:val="002A643B"/>
    <w:rsid w:val="002B0520"/>
    <w:rsid w:val="002C6FED"/>
    <w:rsid w:val="002D1DDD"/>
    <w:rsid w:val="002E298D"/>
    <w:rsid w:val="002F169E"/>
    <w:rsid w:val="002F2091"/>
    <w:rsid w:val="002F4A43"/>
    <w:rsid w:val="00300E83"/>
    <w:rsid w:val="003016C6"/>
    <w:rsid w:val="00322E56"/>
    <w:rsid w:val="003257BA"/>
    <w:rsid w:val="00326E73"/>
    <w:rsid w:val="00337857"/>
    <w:rsid w:val="00345718"/>
    <w:rsid w:val="003543C6"/>
    <w:rsid w:val="00355825"/>
    <w:rsid w:val="0036330F"/>
    <w:rsid w:val="00363A97"/>
    <w:rsid w:val="00363CD4"/>
    <w:rsid w:val="00366063"/>
    <w:rsid w:val="003857EE"/>
    <w:rsid w:val="00386E82"/>
    <w:rsid w:val="003A48B1"/>
    <w:rsid w:val="003B2F38"/>
    <w:rsid w:val="003C2099"/>
    <w:rsid w:val="00403214"/>
    <w:rsid w:val="004032A8"/>
    <w:rsid w:val="004060B5"/>
    <w:rsid w:val="00417D6D"/>
    <w:rsid w:val="004202C7"/>
    <w:rsid w:val="00420623"/>
    <w:rsid w:val="00446EF3"/>
    <w:rsid w:val="00470EB4"/>
    <w:rsid w:val="00476F91"/>
    <w:rsid w:val="00484C8C"/>
    <w:rsid w:val="00496E62"/>
    <w:rsid w:val="00497B4B"/>
    <w:rsid w:val="004C3EE8"/>
    <w:rsid w:val="004C5675"/>
    <w:rsid w:val="004C6DBE"/>
    <w:rsid w:val="004E347D"/>
    <w:rsid w:val="004F0587"/>
    <w:rsid w:val="005010D6"/>
    <w:rsid w:val="0051372A"/>
    <w:rsid w:val="00515C34"/>
    <w:rsid w:val="00526D4F"/>
    <w:rsid w:val="0053146B"/>
    <w:rsid w:val="0053356B"/>
    <w:rsid w:val="00540F82"/>
    <w:rsid w:val="00541D47"/>
    <w:rsid w:val="005477F6"/>
    <w:rsid w:val="005552E3"/>
    <w:rsid w:val="00555AE2"/>
    <w:rsid w:val="00575C50"/>
    <w:rsid w:val="00587314"/>
    <w:rsid w:val="00587761"/>
    <w:rsid w:val="00595919"/>
    <w:rsid w:val="005A42C0"/>
    <w:rsid w:val="005A4702"/>
    <w:rsid w:val="005C1EF6"/>
    <w:rsid w:val="005D2991"/>
    <w:rsid w:val="005F07C7"/>
    <w:rsid w:val="006019AF"/>
    <w:rsid w:val="0060299E"/>
    <w:rsid w:val="00610366"/>
    <w:rsid w:val="006224F7"/>
    <w:rsid w:val="00622CCB"/>
    <w:rsid w:val="00623013"/>
    <w:rsid w:val="00624083"/>
    <w:rsid w:val="0062427D"/>
    <w:rsid w:val="00625C48"/>
    <w:rsid w:val="006274FB"/>
    <w:rsid w:val="00630EFF"/>
    <w:rsid w:val="00641EB5"/>
    <w:rsid w:val="0064452C"/>
    <w:rsid w:val="0066074D"/>
    <w:rsid w:val="00662DF8"/>
    <w:rsid w:val="00686E55"/>
    <w:rsid w:val="00690D0D"/>
    <w:rsid w:val="006958A2"/>
    <w:rsid w:val="006A626D"/>
    <w:rsid w:val="006B45C3"/>
    <w:rsid w:val="006B699D"/>
    <w:rsid w:val="006C332F"/>
    <w:rsid w:val="006C6EFE"/>
    <w:rsid w:val="006D24D3"/>
    <w:rsid w:val="006E6E01"/>
    <w:rsid w:val="006F2E2B"/>
    <w:rsid w:val="00703E5E"/>
    <w:rsid w:val="00721F40"/>
    <w:rsid w:val="00725AC3"/>
    <w:rsid w:val="0072752D"/>
    <w:rsid w:val="00731912"/>
    <w:rsid w:val="007356E2"/>
    <w:rsid w:val="00737EA3"/>
    <w:rsid w:val="00740838"/>
    <w:rsid w:val="00743D07"/>
    <w:rsid w:val="0074634F"/>
    <w:rsid w:val="00750D62"/>
    <w:rsid w:val="00771E69"/>
    <w:rsid w:val="00773842"/>
    <w:rsid w:val="00786C0C"/>
    <w:rsid w:val="00787E75"/>
    <w:rsid w:val="007B1885"/>
    <w:rsid w:val="007C263B"/>
    <w:rsid w:val="007D53E1"/>
    <w:rsid w:val="007F0112"/>
    <w:rsid w:val="007F7A92"/>
    <w:rsid w:val="00800511"/>
    <w:rsid w:val="008018B4"/>
    <w:rsid w:val="008140B0"/>
    <w:rsid w:val="0083406C"/>
    <w:rsid w:val="0083720F"/>
    <w:rsid w:val="00846337"/>
    <w:rsid w:val="00847D27"/>
    <w:rsid w:val="00850D3B"/>
    <w:rsid w:val="00857977"/>
    <w:rsid w:val="00857D5C"/>
    <w:rsid w:val="00876923"/>
    <w:rsid w:val="0088011B"/>
    <w:rsid w:val="008846D6"/>
    <w:rsid w:val="00887AAC"/>
    <w:rsid w:val="00894514"/>
    <w:rsid w:val="008A0618"/>
    <w:rsid w:val="008A440E"/>
    <w:rsid w:val="008B3DE4"/>
    <w:rsid w:val="008D05B6"/>
    <w:rsid w:val="008E6733"/>
    <w:rsid w:val="008F255F"/>
    <w:rsid w:val="009211F0"/>
    <w:rsid w:val="00926FE1"/>
    <w:rsid w:val="00927325"/>
    <w:rsid w:val="0093410D"/>
    <w:rsid w:val="00934620"/>
    <w:rsid w:val="00937DBA"/>
    <w:rsid w:val="00943D87"/>
    <w:rsid w:val="00946F57"/>
    <w:rsid w:val="00951643"/>
    <w:rsid w:val="009560B1"/>
    <w:rsid w:val="00961084"/>
    <w:rsid w:val="009617C9"/>
    <w:rsid w:val="0096381F"/>
    <w:rsid w:val="00984D05"/>
    <w:rsid w:val="009A6BCF"/>
    <w:rsid w:val="009B444B"/>
    <w:rsid w:val="009C0F5E"/>
    <w:rsid w:val="009E69E2"/>
    <w:rsid w:val="009F3E1A"/>
    <w:rsid w:val="009F53CA"/>
    <w:rsid w:val="009F687B"/>
    <w:rsid w:val="00A010DD"/>
    <w:rsid w:val="00A320DB"/>
    <w:rsid w:val="00A3227F"/>
    <w:rsid w:val="00A33D34"/>
    <w:rsid w:val="00A45943"/>
    <w:rsid w:val="00A60D55"/>
    <w:rsid w:val="00A63BF3"/>
    <w:rsid w:val="00A72524"/>
    <w:rsid w:val="00A82F97"/>
    <w:rsid w:val="00A93260"/>
    <w:rsid w:val="00AC6185"/>
    <w:rsid w:val="00AC64C6"/>
    <w:rsid w:val="00AC6525"/>
    <w:rsid w:val="00AD442B"/>
    <w:rsid w:val="00AD6225"/>
    <w:rsid w:val="00AE3B74"/>
    <w:rsid w:val="00AE5EF2"/>
    <w:rsid w:val="00AF231A"/>
    <w:rsid w:val="00B013FE"/>
    <w:rsid w:val="00B156AA"/>
    <w:rsid w:val="00B217A2"/>
    <w:rsid w:val="00B361BE"/>
    <w:rsid w:val="00B472B0"/>
    <w:rsid w:val="00B54691"/>
    <w:rsid w:val="00B65587"/>
    <w:rsid w:val="00B70412"/>
    <w:rsid w:val="00B92F35"/>
    <w:rsid w:val="00B94E9E"/>
    <w:rsid w:val="00BA4944"/>
    <w:rsid w:val="00BA4B72"/>
    <w:rsid w:val="00BA7570"/>
    <w:rsid w:val="00BD42F3"/>
    <w:rsid w:val="00BD6520"/>
    <w:rsid w:val="00BD6B21"/>
    <w:rsid w:val="00BE0BFC"/>
    <w:rsid w:val="00BE140F"/>
    <w:rsid w:val="00BF71AF"/>
    <w:rsid w:val="00C1031B"/>
    <w:rsid w:val="00C127C7"/>
    <w:rsid w:val="00C30F5A"/>
    <w:rsid w:val="00C3502A"/>
    <w:rsid w:val="00C460CA"/>
    <w:rsid w:val="00C502A5"/>
    <w:rsid w:val="00C60089"/>
    <w:rsid w:val="00C670F5"/>
    <w:rsid w:val="00C90661"/>
    <w:rsid w:val="00CA1561"/>
    <w:rsid w:val="00CA3F0F"/>
    <w:rsid w:val="00CE63AF"/>
    <w:rsid w:val="00CE644C"/>
    <w:rsid w:val="00CE663F"/>
    <w:rsid w:val="00CF2B61"/>
    <w:rsid w:val="00D20167"/>
    <w:rsid w:val="00D22677"/>
    <w:rsid w:val="00D22B88"/>
    <w:rsid w:val="00D457E6"/>
    <w:rsid w:val="00D45819"/>
    <w:rsid w:val="00D649FB"/>
    <w:rsid w:val="00D67660"/>
    <w:rsid w:val="00D74F6A"/>
    <w:rsid w:val="00D752BD"/>
    <w:rsid w:val="00D76578"/>
    <w:rsid w:val="00D84FA9"/>
    <w:rsid w:val="00D901B4"/>
    <w:rsid w:val="00D96DC1"/>
    <w:rsid w:val="00DA42B8"/>
    <w:rsid w:val="00DA43BD"/>
    <w:rsid w:val="00DB7A8A"/>
    <w:rsid w:val="00DC0A6B"/>
    <w:rsid w:val="00DC3CC5"/>
    <w:rsid w:val="00DD4211"/>
    <w:rsid w:val="00DD6C98"/>
    <w:rsid w:val="00DF5323"/>
    <w:rsid w:val="00E1243F"/>
    <w:rsid w:val="00E23169"/>
    <w:rsid w:val="00E331EA"/>
    <w:rsid w:val="00E35DD0"/>
    <w:rsid w:val="00E51E79"/>
    <w:rsid w:val="00E6099C"/>
    <w:rsid w:val="00E62CD3"/>
    <w:rsid w:val="00E77C79"/>
    <w:rsid w:val="00E857C4"/>
    <w:rsid w:val="00E86DB2"/>
    <w:rsid w:val="00E959C3"/>
    <w:rsid w:val="00EA2369"/>
    <w:rsid w:val="00EB33B8"/>
    <w:rsid w:val="00EC5FF3"/>
    <w:rsid w:val="00EF0CA0"/>
    <w:rsid w:val="00EF40CD"/>
    <w:rsid w:val="00EF5743"/>
    <w:rsid w:val="00F00271"/>
    <w:rsid w:val="00F139DD"/>
    <w:rsid w:val="00F169EB"/>
    <w:rsid w:val="00F17586"/>
    <w:rsid w:val="00F17EDA"/>
    <w:rsid w:val="00F37822"/>
    <w:rsid w:val="00F43842"/>
    <w:rsid w:val="00F51C57"/>
    <w:rsid w:val="00F54EF9"/>
    <w:rsid w:val="00F55E89"/>
    <w:rsid w:val="00F62719"/>
    <w:rsid w:val="00F644EB"/>
    <w:rsid w:val="00F759ED"/>
    <w:rsid w:val="00F80635"/>
    <w:rsid w:val="00F80B95"/>
    <w:rsid w:val="00F80BDF"/>
    <w:rsid w:val="00F830BB"/>
    <w:rsid w:val="00F84D47"/>
    <w:rsid w:val="00F85DEC"/>
    <w:rsid w:val="00F864CA"/>
    <w:rsid w:val="00F865AB"/>
    <w:rsid w:val="00F91B2E"/>
    <w:rsid w:val="00F9398A"/>
    <w:rsid w:val="00FA5DD4"/>
    <w:rsid w:val="00FB6E53"/>
    <w:rsid w:val="00FC0706"/>
    <w:rsid w:val="00FD7F5A"/>
    <w:rsid w:val="00FE7B83"/>
    <w:rsid w:val="00FF0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CFAB"/>
  <w15:docId w15:val="{31C6FE99-F5C1-43DA-8AAC-A9382EB7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EF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8018B4"/>
  </w:style>
  <w:style w:type="paragraph" w:styleId="Stopka">
    <w:name w:val="footer"/>
    <w:basedOn w:val="Normalny"/>
    <w:link w:val="Stopka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8018B4"/>
  </w:style>
  <w:style w:type="character" w:styleId="Hipercze">
    <w:name w:val="Hyperlink"/>
    <w:basedOn w:val="Domylnaczcionkaakapitu"/>
    <w:uiPriority w:val="99"/>
    <w:unhideWhenUsed/>
    <w:rsid w:val="006E6E01"/>
    <w:rPr>
      <w:color w:val="0563C1" w:themeColor="hyperlink"/>
      <w:u w:val="single"/>
    </w:rPr>
  </w:style>
  <w:style w:type="character" w:customStyle="1" w:styleId="Nierozpoznanawzmianka1">
    <w:name w:val="Nierozpoznana wzmianka1"/>
    <w:basedOn w:val="Domylnaczcionkaakapitu"/>
    <w:uiPriority w:val="99"/>
    <w:semiHidden/>
    <w:unhideWhenUsed/>
    <w:rsid w:val="006E6E01"/>
    <w:rPr>
      <w:color w:val="808080"/>
      <w:shd w:val="clear" w:color="auto" w:fill="E6E6E6"/>
    </w:rPr>
  </w:style>
  <w:style w:type="paragraph" w:styleId="Tekstdymka">
    <w:name w:val="Balloon Text"/>
    <w:basedOn w:val="Normalny"/>
    <w:link w:val="TekstdymkaZnak"/>
    <w:uiPriority w:val="99"/>
    <w:semiHidden/>
    <w:unhideWhenUsed/>
    <w:rsid w:val="006D24D3"/>
    <w:rPr>
      <w:rFonts w:ascii="Tahoma" w:hAnsi="Tahoma" w:cs="Tahoma"/>
      <w:sz w:val="16"/>
      <w:szCs w:val="16"/>
    </w:rPr>
  </w:style>
  <w:style w:type="character" w:customStyle="1" w:styleId="TekstdymkaZnak">
    <w:name w:val="Tekst dymka Znak"/>
    <w:basedOn w:val="Domylnaczcionkaakapitu"/>
    <w:link w:val="Tekstdymka"/>
    <w:uiPriority w:val="99"/>
    <w:semiHidden/>
    <w:rsid w:val="006D24D3"/>
    <w:rPr>
      <w:rFonts w:ascii="Tahoma" w:eastAsia="Times New Roman" w:hAnsi="Tahoma" w:cs="Tahoma"/>
      <w:sz w:val="16"/>
      <w:szCs w:val="16"/>
      <w:lang w:eastAsia="ar-SA"/>
    </w:rPr>
  </w:style>
  <w:style w:type="paragraph" w:styleId="Akapitzlist">
    <w:name w:val="List Paragraph"/>
    <w:basedOn w:val="Normalny"/>
    <w:uiPriority w:val="34"/>
    <w:qFormat/>
    <w:rsid w:val="006D24D3"/>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6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86E55"/>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C670F5"/>
    <w:rPr>
      <w:sz w:val="16"/>
      <w:szCs w:val="16"/>
    </w:rPr>
  </w:style>
  <w:style w:type="paragraph" w:styleId="Tekstkomentarza">
    <w:name w:val="annotation text"/>
    <w:basedOn w:val="Normalny"/>
    <w:link w:val="TekstkomentarzaZnak"/>
    <w:uiPriority w:val="99"/>
    <w:semiHidden/>
    <w:unhideWhenUsed/>
    <w:rsid w:val="00C670F5"/>
    <w:rPr>
      <w:sz w:val="20"/>
      <w:szCs w:val="20"/>
    </w:rPr>
  </w:style>
  <w:style w:type="character" w:customStyle="1" w:styleId="TekstkomentarzaZnak">
    <w:name w:val="Tekst komentarza Znak"/>
    <w:basedOn w:val="Domylnaczcionkaakapitu"/>
    <w:link w:val="Tekstkomentarza"/>
    <w:uiPriority w:val="99"/>
    <w:semiHidden/>
    <w:rsid w:val="00C670F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70F5"/>
    <w:rPr>
      <w:b/>
      <w:bCs/>
    </w:rPr>
  </w:style>
  <w:style w:type="character" w:customStyle="1" w:styleId="TematkomentarzaZnak">
    <w:name w:val="Temat komentarza Znak"/>
    <w:basedOn w:val="TekstkomentarzaZnak"/>
    <w:link w:val="Tematkomentarza"/>
    <w:uiPriority w:val="99"/>
    <w:semiHidden/>
    <w:rsid w:val="00C670F5"/>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771E69"/>
    <w:rPr>
      <w:sz w:val="20"/>
      <w:szCs w:val="20"/>
    </w:rPr>
  </w:style>
  <w:style w:type="character" w:customStyle="1" w:styleId="TekstprzypisukocowegoZnak">
    <w:name w:val="Tekst przypisu końcowego Znak"/>
    <w:basedOn w:val="Domylnaczcionkaakapitu"/>
    <w:link w:val="Tekstprzypisukocowego"/>
    <w:uiPriority w:val="99"/>
    <w:semiHidden/>
    <w:rsid w:val="00771E6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71E69"/>
    <w:rPr>
      <w:vertAlign w:val="superscript"/>
    </w:rPr>
  </w:style>
  <w:style w:type="paragraph" w:styleId="NormalnyWeb">
    <w:name w:val="Normal (Web)"/>
    <w:basedOn w:val="Normalny"/>
    <w:uiPriority w:val="99"/>
    <w:unhideWhenUsed/>
    <w:rsid w:val="00A320DB"/>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semiHidden/>
    <w:unhideWhenUsed/>
    <w:rsid w:val="00B92F35"/>
    <w:rPr>
      <w:sz w:val="20"/>
      <w:szCs w:val="20"/>
    </w:rPr>
  </w:style>
  <w:style w:type="character" w:customStyle="1" w:styleId="TekstprzypisudolnegoZnak">
    <w:name w:val="Tekst przypisu dolnego Znak"/>
    <w:basedOn w:val="Domylnaczcionkaakapitu"/>
    <w:link w:val="Tekstprzypisudolnego"/>
    <w:uiPriority w:val="99"/>
    <w:semiHidden/>
    <w:rsid w:val="00B92F3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B92F35"/>
    <w:rPr>
      <w:vertAlign w:val="superscript"/>
    </w:rPr>
  </w:style>
  <w:style w:type="table" w:styleId="Tabela-Siatka">
    <w:name w:val="Table Grid"/>
    <w:basedOn w:val="Standardowy"/>
    <w:uiPriority w:val="39"/>
    <w:rsid w:val="00B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D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Akapitzlist1">
    <w:name w:val="Akapit z listą1"/>
    <w:basedOn w:val="Normalny"/>
    <w:rsid w:val="003C2099"/>
    <w:pPr>
      <w:suppressAutoHyphens w:val="0"/>
      <w:spacing w:after="200" w:line="276" w:lineRule="auto"/>
      <w:ind w:left="720"/>
      <w:contextualSpacing/>
    </w:pPr>
    <w:rPr>
      <w:rFonts w:ascii="Calibri" w:hAnsi="Calibri"/>
      <w:sz w:val="22"/>
      <w:szCs w:val="22"/>
      <w:lang w:eastAsia="en-US"/>
    </w:rPr>
  </w:style>
  <w:style w:type="paragraph" w:customStyle="1" w:styleId="Bezodstpw1">
    <w:name w:val="Bez odstępów1"/>
    <w:rsid w:val="003C20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8714">
      <w:bodyDiv w:val="1"/>
      <w:marLeft w:val="0"/>
      <w:marRight w:val="0"/>
      <w:marTop w:val="0"/>
      <w:marBottom w:val="0"/>
      <w:divBdr>
        <w:top w:val="none" w:sz="0" w:space="0" w:color="auto"/>
        <w:left w:val="none" w:sz="0" w:space="0" w:color="auto"/>
        <w:bottom w:val="none" w:sz="0" w:space="0" w:color="auto"/>
        <w:right w:val="none" w:sz="0" w:space="0" w:color="auto"/>
      </w:divBdr>
    </w:div>
    <w:div w:id="1329484059">
      <w:bodyDiv w:val="1"/>
      <w:marLeft w:val="0"/>
      <w:marRight w:val="0"/>
      <w:marTop w:val="0"/>
      <w:marBottom w:val="0"/>
      <w:divBdr>
        <w:top w:val="none" w:sz="0" w:space="0" w:color="auto"/>
        <w:left w:val="none" w:sz="0" w:space="0" w:color="auto"/>
        <w:bottom w:val="none" w:sz="0" w:space="0" w:color="auto"/>
        <w:right w:val="none" w:sz="0" w:space="0" w:color="auto"/>
      </w:divBdr>
    </w:div>
    <w:div w:id="1401946514">
      <w:bodyDiv w:val="1"/>
      <w:marLeft w:val="0"/>
      <w:marRight w:val="0"/>
      <w:marTop w:val="0"/>
      <w:marBottom w:val="0"/>
      <w:divBdr>
        <w:top w:val="none" w:sz="0" w:space="0" w:color="auto"/>
        <w:left w:val="none" w:sz="0" w:space="0" w:color="auto"/>
        <w:bottom w:val="none" w:sz="0" w:space="0" w:color="auto"/>
        <w:right w:val="none" w:sz="0" w:space="0" w:color="auto"/>
      </w:divBdr>
    </w:div>
    <w:div w:id="1408187720">
      <w:bodyDiv w:val="1"/>
      <w:marLeft w:val="0"/>
      <w:marRight w:val="0"/>
      <w:marTop w:val="0"/>
      <w:marBottom w:val="0"/>
      <w:divBdr>
        <w:top w:val="none" w:sz="0" w:space="0" w:color="auto"/>
        <w:left w:val="none" w:sz="0" w:space="0" w:color="auto"/>
        <w:bottom w:val="none" w:sz="0" w:space="0" w:color="auto"/>
        <w:right w:val="none" w:sz="0" w:space="0" w:color="auto"/>
      </w:divBdr>
    </w:div>
    <w:div w:id="15176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4879-F488-4689-B040-164912BF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5214</Words>
  <Characters>31284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Curzydło</dc:creator>
  <cp:lastModifiedBy>Aneta Sobkowiak</cp:lastModifiedBy>
  <cp:revision>5</cp:revision>
  <cp:lastPrinted>2019-04-02T12:36:00Z</cp:lastPrinted>
  <dcterms:created xsi:type="dcterms:W3CDTF">2019-04-09T08:54:00Z</dcterms:created>
  <dcterms:modified xsi:type="dcterms:W3CDTF">2019-04-09T08:59:00Z</dcterms:modified>
</cp:coreProperties>
</file>