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51" w:rsidRPr="00B644E4" w:rsidRDefault="00D32951" w:rsidP="00B644E4">
      <w:pPr>
        <w:spacing w:line="240" w:lineRule="auto"/>
        <w:ind w:firstLine="284"/>
        <w:rPr>
          <w:rFonts w:ascii="Gill Sans MT" w:hAnsi="Gill Sans MT"/>
          <w:sz w:val="22"/>
        </w:rPr>
      </w:pPr>
    </w:p>
    <w:p w:rsidR="004B087D" w:rsidRPr="00B644E4" w:rsidRDefault="00226789" w:rsidP="00B644E4">
      <w:pPr>
        <w:spacing w:line="240" w:lineRule="auto"/>
        <w:rPr>
          <w:rFonts w:ascii="Gill Sans MT" w:hAnsi="Gill Sans MT"/>
          <w:b/>
          <w:sz w:val="22"/>
          <w:u w:val="single"/>
        </w:rPr>
      </w:pPr>
      <w:r>
        <w:rPr>
          <w:rFonts w:ascii="Gill Sans MT" w:hAnsi="Gill Sans MT"/>
          <w:b/>
          <w:sz w:val="22"/>
          <w:u w:val="single"/>
        </w:rPr>
        <w:t xml:space="preserve">ZAPYTANIE OFERTOWE </w:t>
      </w:r>
      <w:r w:rsidR="006F157A">
        <w:rPr>
          <w:rFonts w:ascii="Gill Sans MT" w:hAnsi="Gill Sans MT"/>
          <w:b/>
          <w:sz w:val="22"/>
          <w:u w:val="single"/>
        </w:rPr>
        <w:t>AG/</w:t>
      </w:r>
      <w:r w:rsidR="00D90622">
        <w:rPr>
          <w:rFonts w:ascii="Gill Sans MT" w:hAnsi="Gill Sans MT"/>
          <w:b/>
          <w:sz w:val="22"/>
          <w:u w:val="single"/>
        </w:rPr>
        <w:t>JŁ/05759/</w:t>
      </w:r>
      <w:r w:rsidR="006F157A">
        <w:rPr>
          <w:rFonts w:ascii="Gill Sans MT" w:hAnsi="Gill Sans MT"/>
          <w:b/>
          <w:sz w:val="22"/>
          <w:u w:val="single"/>
        </w:rPr>
        <w:t>2015</w:t>
      </w:r>
      <w:r w:rsidR="00FB1FCF">
        <w:rPr>
          <w:rFonts w:ascii="Gill Sans MT" w:hAnsi="Gill Sans MT"/>
          <w:b/>
          <w:sz w:val="22"/>
          <w:u w:val="single"/>
        </w:rPr>
        <w:t xml:space="preserve"> </w:t>
      </w:r>
      <w:r w:rsidR="004B087D" w:rsidRPr="00B644E4">
        <w:rPr>
          <w:rFonts w:ascii="Gill Sans MT" w:hAnsi="Gill Sans MT"/>
          <w:b/>
          <w:sz w:val="22"/>
          <w:u w:val="single"/>
        </w:rPr>
        <w:t xml:space="preserve"> </w:t>
      </w:r>
      <w:r w:rsidR="007A227C">
        <w:rPr>
          <w:rFonts w:ascii="Gill Sans MT" w:hAnsi="Gill Sans MT"/>
          <w:b/>
          <w:sz w:val="22"/>
          <w:u w:val="single"/>
        </w:rPr>
        <w:t xml:space="preserve">z dnia </w:t>
      </w:r>
      <w:r w:rsidR="006F157A">
        <w:rPr>
          <w:rFonts w:ascii="Gill Sans MT" w:hAnsi="Gill Sans MT"/>
          <w:b/>
          <w:sz w:val="22"/>
          <w:u w:val="single"/>
        </w:rPr>
        <w:t>1</w:t>
      </w:r>
      <w:r w:rsidR="00BC7D96">
        <w:rPr>
          <w:rFonts w:ascii="Gill Sans MT" w:hAnsi="Gill Sans MT"/>
          <w:b/>
          <w:sz w:val="22"/>
          <w:u w:val="single"/>
        </w:rPr>
        <w:t>3</w:t>
      </w:r>
      <w:r w:rsidR="006F157A">
        <w:rPr>
          <w:rFonts w:ascii="Gill Sans MT" w:hAnsi="Gill Sans MT"/>
          <w:b/>
          <w:sz w:val="22"/>
          <w:u w:val="single"/>
        </w:rPr>
        <w:t>.07</w:t>
      </w:r>
      <w:r w:rsidR="004B087D" w:rsidRPr="00B644E4">
        <w:rPr>
          <w:rFonts w:ascii="Gill Sans MT" w:hAnsi="Gill Sans MT"/>
          <w:b/>
          <w:sz w:val="22"/>
          <w:u w:val="single"/>
        </w:rPr>
        <w:t>.2015r.</w:t>
      </w:r>
    </w:p>
    <w:p w:rsidR="00D32951" w:rsidRPr="00B644E4" w:rsidRDefault="00D32951" w:rsidP="00B644E4">
      <w:pPr>
        <w:spacing w:line="240" w:lineRule="auto"/>
        <w:jc w:val="center"/>
        <w:rPr>
          <w:rFonts w:ascii="Gill Sans MT" w:hAnsi="Gill Sans MT"/>
          <w:b/>
          <w:sz w:val="22"/>
          <w:u w:val="single"/>
        </w:rPr>
      </w:pPr>
    </w:p>
    <w:p w:rsidR="00D32951" w:rsidRPr="00B644E4" w:rsidRDefault="00D541DB" w:rsidP="00B644E4">
      <w:pPr>
        <w:spacing w:line="240" w:lineRule="auto"/>
        <w:rPr>
          <w:rFonts w:ascii="Gill Sans MT" w:hAnsi="Gill Sans MT"/>
          <w:b/>
          <w:sz w:val="22"/>
        </w:rPr>
      </w:pPr>
      <w:r w:rsidRPr="00B644E4">
        <w:rPr>
          <w:rFonts w:ascii="Gill Sans MT" w:hAnsi="Gill Sans MT"/>
          <w:b/>
          <w:sz w:val="22"/>
        </w:rPr>
        <w:t>1. ZAMAWIAJĄCY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>Akademia Morska w Szczecinie</w:t>
      </w:r>
    </w:p>
    <w:p w:rsidR="00AA03E5" w:rsidRDefault="007A227C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>ul. Wały Chrobrego 1-2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>70-500 Szczecin</w:t>
      </w:r>
    </w:p>
    <w:p w:rsidR="00D541DB" w:rsidRPr="00B644E4" w:rsidRDefault="00D32951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 xml:space="preserve">NIP: 851 000 63 88 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b/>
          <w:sz w:val="22"/>
          <w:szCs w:val="22"/>
        </w:rPr>
      </w:pPr>
    </w:p>
    <w:p w:rsidR="00D32951" w:rsidRDefault="00D32951" w:rsidP="00D90622">
      <w:pPr>
        <w:pStyle w:val="HTML-wstpniesformatowany"/>
        <w:jc w:val="both"/>
        <w:rPr>
          <w:rFonts w:ascii="Gill Sans MT" w:hAnsi="Gill Sans MT" w:cs="Times New Roman"/>
          <w:b/>
          <w:sz w:val="22"/>
          <w:szCs w:val="22"/>
        </w:rPr>
      </w:pPr>
      <w:r w:rsidRPr="00940474">
        <w:rPr>
          <w:rFonts w:ascii="Gill Sans MT" w:hAnsi="Gill Sans MT" w:cs="Times New Roman"/>
          <w:b/>
          <w:sz w:val="22"/>
          <w:szCs w:val="22"/>
        </w:rPr>
        <w:t xml:space="preserve">zaprasza </w:t>
      </w:r>
      <w:r w:rsidR="0014095B" w:rsidRPr="00940474">
        <w:rPr>
          <w:rFonts w:ascii="Gill Sans MT" w:hAnsi="Gill Sans MT" w:cs="Times New Roman"/>
          <w:b/>
          <w:sz w:val="22"/>
          <w:szCs w:val="22"/>
        </w:rPr>
        <w:t xml:space="preserve">Wykonawców </w:t>
      </w:r>
      <w:r w:rsidRPr="00940474">
        <w:rPr>
          <w:rFonts w:ascii="Gill Sans MT" w:hAnsi="Gill Sans MT" w:cs="Times New Roman"/>
          <w:b/>
          <w:sz w:val="22"/>
          <w:szCs w:val="22"/>
        </w:rPr>
        <w:t>do złożenia oferty cenowe</w:t>
      </w:r>
      <w:r w:rsidR="00742ABA" w:rsidRPr="00940474">
        <w:rPr>
          <w:rFonts w:ascii="Gill Sans MT" w:hAnsi="Gill Sans MT" w:cs="Times New Roman"/>
          <w:b/>
          <w:sz w:val="22"/>
          <w:szCs w:val="22"/>
        </w:rPr>
        <w:t xml:space="preserve">j na </w:t>
      </w:r>
      <w:r w:rsidR="00D90622">
        <w:rPr>
          <w:rFonts w:ascii="Gill Sans MT" w:hAnsi="Gill Sans MT" w:cs="Times New Roman"/>
          <w:b/>
          <w:sz w:val="22"/>
          <w:szCs w:val="22"/>
        </w:rPr>
        <w:t>dostawę kompresora  bezolejowego.</w:t>
      </w:r>
    </w:p>
    <w:p w:rsidR="00D90622" w:rsidRPr="00B644E4" w:rsidRDefault="00D90622" w:rsidP="00D90622">
      <w:pPr>
        <w:pStyle w:val="HTML-wstpniesformatowany"/>
        <w:jc w:val="both"/>
        <w:rPr>
          <w:rFonts w:ascii="Gill Sans MT" w:hAnsi="Gill Sans MT"/>
          <w:bCs/>
          <w:sz w:val="22"/>
        </w:rPr>
      </w:pPr>
    </w:p>
    <w:p w:rsidR="00EB00F2" w:rsidRDefault="00B60FF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II</w:t>
      </w:r>
      <w:r w:rsidR="00AD14E5" w:rsidRPr="00B644E4">
        <w:rPr>
          <w:rFonts w:ascii="Gill Sans MT" w:hAnsi="Gill Sans MT"/>
          <w:b/>
          <w:bCs/>
          <w:sz w:val="22"/>
        </w:rPr>
        <w:t xml:space="preserve">. </w:t>
      </w:r>
      <w:r w:rsidR="00D32951" w:rsidRPr="00B644E4">
        <w:rPr>
          <w:rFonts w:ascii="Gill Sans MT" w:hAnsi="Gill Sans MT"/>
          <w:b/>
          <w:bCs/>
          <w:sz w:val="22"/>
        </w:rPr>
        <w:t>OPIS PRZEDMIOTU ZAMÓWIENIA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br/>
      </w:r>
    </w:p>
    <w:p w:rsidR="00D32951" w:rsidRPr="00DB7BB7" w:rsidRDefault="00D32951" w:rsidP="00DB7BB7">
      <w:pPr>
        <w:pStyle w:val="HTML-wstpniesformatowany"/>
        <w:jc w:val="both"/>
        <w:rPr>
          <w:rFonts w:ascii="Gill Sans MT" w:hAnsi="Gill Sans MT" w:cs="Times New Roman"/>
          <w:b/>
          <w:sz w:val="22"/>
          <w:szCs w:val="22"/>
        </w:rPr>
      </w:pPr>
      <w:r w:rsidRPr="00B644E4">
        <w:rPr>
          <w:rFonts w:ascii="Gill Sans MT" w:hAnsi="Gill Sans MT"/>
          <w:sz w:val="22"/>
        </w:rPr>
        <w:t xml:space="preserve">Przedmiotem zamówienia jest </w:t>
      </w:r>
      <w:r w:rsidR="006F157A">
        <w:rPr>
          <w:rFonts w:ascii="Gill Sans MT" w:hAnsi="Gill Sans MT"/>
          <w:sz w:val="22"/>
        </w:rPr>
        <w:t xml:space="preserve">dostawa </w:t>
      </w:r>
      <w:r w:rsidR="00D90622">
        <w:rPr>
          <w:rFonts w:ascii="Gill Sans MT" w:hAnsi="Gill Sans MT"/>
          <w:sz w:val="22"/>
        </w:rPr>
        <w:t xml:space="preserve">kompresora </w:t>
      </w:r>
      <w:r w:rsidR="00482BA6">
        <w:rPr>
          <w:rFonts w:ascii="Gill Sans MT" w:hAnsi="Gill Sans MT"/>
          <w:sz w:val="22"/>
        </w:rPr>
        <w:t>bezolejowego</w:t>
      </w:r>
      <w:r w:rsidR="006F157A">
        <w:rPr>
          <w:rFonts w:ascii="Gill Sans MT" w:hAnsi="Gill Sans MT"/>
          <w:sz w:val="22"/>
        </w:rPr>
        <w:t xml:space="preserve"> na potrzeby projektu</w:t>
      </w:r>
      <w:r w:rsidR="00B92F23" w:rsidRPr="00B644E4">
        <w:rPr>
          <w:rFonts w:ascii="Gill Sans MT" w:hAnsi="Gill Sans MT"/>
          <w:sz w:val="22"/>
        </w:rPr>
        <w:t xml:space="preserve"> pt. </w:t>
      </w:r>
      <w:r w:rsidRPr="00B644E4">
        <w:rPr>
          <w:rFonts w:ascii="Gill Sans MT" w:hAnsi="Gill Sans MT"/>
          <w:sz w:val="22"/>
        </w:rPr>
        <w:t>„</w:t>
      </w:r>
      <w:r w:rsidRPr="00385C79">
        <w:rPr>
          <w:rFonts w:ascii="Gill Sans MT" w:hAnsi="Gill Sans MT"/>
          <w:b/>
          <w:sz w:val="22"/>
        </w:rPr>
        <w:t>Utworzenie Centrum Badania Paliw, Cieczy Roboczych i Ochrony Środowiska” współfinansowanego przez Unię Europejską z Europejskiego Funduszu Rozwoju Regionalnego w ramach Regionalnego Programu Operacyjnego W</w:t>
      </w:r>
      <w:r w:rsidR="001D40EB" w:rsidRPr="00385C79">
        <w:rPr>
          <w:rFonts w:ascii="Gill Sans MT" w:hAnsi="Gill Sans MT"/>
          <w:b/>
          <w:sz w:val="22"/>
        </w:rPr>
        <w:t xml:space="preserve">ojewództwa Zachodniopomorskiego </w:t>
      </w:r>
      <w:r w:rsidRPr="00385C79">
        <w:rPr>
          <w:rFonts w:ascii="Gill Sans MT" w:hAnsi="Gill Sans MT"/>
          <w:b/>
          <w:sz w:val="22"/>
        </w:rPr>
        <w:t>na lata 2007-2013”</w:t>
      </w:r>
    </w:p>
    <w:p w:rsidR="00D32951" w:rsidRPr="00B644E4" w:rsidRDefault="00D32951" w:rsidP="002C1BF9">
      <w:pPr>
        <w:spacing w:line="240" w:lineRule="auto"/>
        <w:ind w:firstLine="426"/>
        <w:jc w:val="both"/>
        <w:rPr>
          <w:rFonts w:ascii="Gill Sans MT" w:hAnsi="Gill Sans MT"/>
          <w:sz w:val="22"/>
        </w:rPr>
      </w:pPr>
    </w:p>
    <w:p w:rsidR="00D71BBA" w:rsidRDefault="00B60FF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III</w:t>
      </w:r>
      <w:r w:rsidR="00D541DB" w:rsidRPr="00B644E4">
        <w:rPr>
          <w:rFonts w:ascii="Gill Sans MT" w:hAnsi="Gill Sans MT"/>
          <w:b/>
          <w:bCs/>
          <w:sz w:val="22"/>
        </w:rPr>
        <w:t>. SZCZEGÓŁOWY OPIS ZAMÓWIENIA</w:t>
      </w:r>
      <w:r w:rsidR="0059054E">
        <w:rPr>
          <w:rFonts w:ascii="Gill Sans MT" w:hAnsi="Gill Sans MT"/>
          <w:b/>
          <w:bCs/>
          <w:sz w:val="22"/>
        </w:rPr>
        <w:t>;</w:t>
      </w:r>
    </w:p>
    <w:p w:rsidR="0059054E" w:rsidRDefault="0059054E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</w:p>
    <w:p w:rsidR="0059054E" w:rsidRPr="008413F7" w:rsidRDefault="0059054E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 xml:space="preserve"> Kompresor bezolejowy: </w:t>
      </w:r>
    </w:p>
    <w:p w:rsidR="00D90622" w:rsidRPr="00D90622" w:rsidRDefault="00D90622" w:rsidP="00D90622">
      <w:pPr>
        <w:pStyle w:val="Akapitzlist"/>
        <w:numPr>
          <w:ilvl w:val="0"/>
          <w:numId w:val="11"/>
        </w:numPr>
        <w:rPr>
          <w:rFonts w:ascii="Gill Sans MT" w:hAnsi="Gill Sans MT" w:cs="Times New Roman"/>
          <w:sz w:val="22"/>
        </w:rPr>
      </w:pPr>
      <w:r w:rsidRPr="00D90622">
        <w:rPr>
          <w:rFonts w:ascii="Gill Sans MT" w:hAnsi="Gill Sans MT" w:cs="Times New Roman"/>
          <w:sz w:val="22"/>
        </w:rPr>
        <w:t>Zbiornik 50L – poziomy.</w:t>
      </w:r>
    </w:p>
    <w:p w:rsidR="00D90622" w:rsidRPr="00D90622" w:rsidRDefault="00D90622" w:rsidP="00D90622">
      <w:pPr>
        <w:pStyle w:val="Akapitzlist"/>
        <w:numPr>
          <w:ilvl w:val="0"/>
          <w:numId w:val="11"/>
        </w:numPr>
        <w:rPr>
          <w:rFonts w:ascii="Gill Sans MT" w:hAnsi="Gill Sans MT" w:cs="Times New Roman"/>
          <w:sz w:val="22"/>
        </w:rPr>
      </w:pPr>
      <w:r w:rsidRPr="00D90622">
        <w:rPr>
          <w:rFonts w:ascii="Gill Sans MT" w:hAnsi="Gill Sans MT" w:cs="Times New Roman"/>
          <w:sz w:val="22"/>
        </w:rPr>
        <w:t>Ciśnienie -10 bar.</w:t>
      </w:r>
    </w:p>
    <w:p w:rsidR="00D90622" w:rsidRPr="00D90622" w:rsidRDefault="00D90622" w:rsidP="00D90622">
      <w:pPr>
        <w:pStyle w:val="Akapitzlist"/>
        <w:numPr>
          <w:ilvl w:val="0"/>
          <w:numId w:val="11"/>
        </w:numPr>
        <w:rPr>
          <w:rFonts w:ascii="Gill Sans MT" w:hAnsi="Gill Sans MT" w:cs="Times New Roman"/>
          <w:sz w:val="22"/>
        </w:rPr>
      </w:pPr>
      <w:r w:rsidRPr="00D90622">
        <w:rPr>
          <w:rFonts w:ascii="Gill Sans MT" w:hAnsi="Gill Sans MT" w:cs="Times New Roman"/>
          <w:sz w:val="22"/>
        </w:rPr>
        <w:t>Wydajność co najmniej 220 l/min.</w:t>
      </w:r>
    </w:p>
    <w:p w:rsidR="00D90622" w:rsidRPr="00D90622" w:rsidRDefault="00D90622" w:rsidP="00D90622">
      <w:pPr>
        <w:pStyle w:val="Akapitzlist"/>
        <w:numPr>
          <w:ilvl w:val="0"/>
          <w:numId w:val="11"/>
        </w:numPr>
        <w:rPr>
          <w:rFonts w:ascii="Gill Sans MT" w:hAnsi="Gill Sans MT" w:cs="Times New Roman"/>
          <w:sz w:val="22"/>
        </w:rPr>
      </w:pPr>
      <w:r w:rsidRPr="00D90622">
        <w:rPr>
          <w:rFonts w:ascii="Gill Sans MT" w:hAnsi="Gill Sans MT" w:cs="Times New Roman"/>
          <w:sz w:val="22"/>
        </w:rPr>
        <w:t>Zasilanie 230V/50Hz.</w:t>
      </w:r>
    </w:p>
    <w:p w:rsidR="00D90622" w:rsidRPr="00D90622" w:rsidRDefault="00D90622" w:rsidP="00D90622">
      <w:pPr>
        <w:pStyle w:val="Akapitzlist"/>
        <w:numPr>
          <w:ilvl w:val="0"/>
          <w:numId w:val="11"/>
        </w:numPr>
        <w:rPr>
          <w:rFonts w:ascii="Gill Sans MT" w:hAnsi="Gill Sans MT" w:cs="Times New Roman"/>
          <w:sz w:val="22"/>
        </w:rPr>
      </w:pPr>
      <w:r w:rsidRPr="00D90622">
        <w:rPr>
          <w:rFonts w:ascii="Gill Sans MT" w:hAnsi="Gill Sans MT" w:cs="Times New Roman"/>
          <w:sz w:val="22"/>
        </w:rPr>
        <w:t>Regulator ciśnienia.</w:t>
      </w:r>
    </w:p>
    <w:p w:rsidR="00D90622" w:rsidRPr="00D90622" w:rsidRDefault="00D90622" w:rsidP="00D90622">
      <w:pPr>
        <w:pStyle w:val="Akapitzlist"/>
        <w:numPr>
          <w:ilvl w:val="0"/>
          <w:numId w:val="11"/>
        </w:numPr>
        <w:rPr>
          <w:rFonts w:ascii="Gill Sans MT" w:hAnsi="Gill Sans MT" w:cs="Times New Roman"/>
          <w:sz w:val="22"/>
        </w:rPr>
      </w:pPr>
      <w:proofErr w:type="spellStart"/>
      <w:r w:rsidRPr="00D90622">
        <w:rPr>
          <w:rFonts w:ascii="Gill Sans MT" w:hAnsi="Gill Sans MT" w:cs="Times New Roman"/>
          <w:sz w:val="22"/>
        </w:rPr>
        <w:t>Szybkozłączka</w:t>
      </w:r>
      <w:proofErr w:type="spellEnd"/>
      <w:r w:rsidRPr="00D90622">
        <w:rPr>
          <w:rFonts w:ascii="Gill Sans MT" w:hAnsi="Gill Sans MT" w:cs="Times New Roman"/>
          <w:sz w:val="22"/>
        </w:rPr>
        <w:t>.</w:t>
      </w:r>
    </w:p>
    <w:p w:rsidR="00D90622" w:rsidRPr="00D90622" w:rsidRDefault="00D90622" w:rsidP="00D90622">
      <w:pPr>
        <w:pStyle w:val="Akapitzlist"/>
        <w:numPr>
          <w:ilvl w:val="0"/>
          <w:numId w:val="11"/>
        </w:numPr>
        <w:rPr>
          <w:rFonts w:ascii="Gill Sans MT" w:hAnsi="Gill Sans MT" w:cs="Times New Roman"/>
          <w:sz w:val="22"/>
        </w:rPr>
      </w:pPr>
      <w:r w:rsidRPr="00D90622">
        <w:rPr>
          <w:rFonts w:ascii="Gill Sans MT" w:hAnsi="Gill Sans MT" w:cs="Times New Roman"/>
          <w:sz w:val="22"/>
        </w:rPr>
        <w:t>Zainstalowane 2 manometry.</w:t>
      </w:r>
    </w:p>
    <w:p w:rsidR="00D90622" w:rsidRPr="00D90622" w:rsidRDefault="00D90622" w:rsidP="00D90622">
      <w:pPr>
        <w:pStyle w:val="Akapitzlist"/>
        <w:numPr>
          <w:ilvl w:val="0"/>
          <w:numId w:val="11"/>
        </w:numPr>
        <w:rPr>
          <w:rFonts w:ascii="Gill Sans MT" w:hAnsi="Gill Sans MT" w:cs="Times New Roman"/>
          <w:sz w:val="22"/>
        </w:rPr>
      </w:pPr>
      <w:r w:rsidRPr="00D90622">
        <w:rPr>
          <w:rFonts w:ascii="Gill Sans MT" w:hAnsi="Gill Sans MT" w:cs="Times New Roman"/>
          <w:sz w:val="22"/>
        </w:rPr>
        <w:t>koła transportowe.</w:t>
      </w:r>
    </w:p>
    <w:p w:rsidR="002C1BF9" w:rsidRPr="00247FA8" w:rsidRDefault="00682033" w:rsidP="00940474">
      <w:pPr>
        <w:spacing w:before="100" w:beforeAutospacing="1" w:after="100" w:afterAutospacing="1" w:line="240" w:lineRule="auto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Termin realizacji zlecenia:</w:t>
      </w:r>
      <w:r w:rsidR="00387211" w:rsidRPr="00247FA8">
        <w:rPr>
          <w:rFonts w:ascii="Gill Sans MT" w:hAnsi="Gill Sans MT"/>
          <w:b/>
          <w:sz w:val="22"/>
        </w:rPr>
        <w:t xml:space="preserve">  w terminie określonym przez Zamawiającego</w:t>
      </w:r>
      <w:r>
        <w:rPr>
          <w:rFonts w:ascii="Gill Sans MT" w:hAnsi="Gill Sans MT"/>
          <w:b/>
          <w:sz w:val="22"/>
        </w:rPr>
        <w:t>,</w:t>
      </w:r>
      <w:r w:rsidR="00387211" w:rsidRPr="00247FA8">
        <w:rPr>
          <w:rFonts w:ascii="Gill Sans MT" w:hAnsi="Gill Sans MT"/>
          <w:b/>
          <w:sz w:val="22"/>
        </w:rPr>
        <w:t xml:space="preserve"> jednak nie później niż do 15.0</w:t>
      </w:r>
      <w:r w:rsidR="00D90622">
        <w:rPr>
          <w:rFonts w:ascii="Gill Sans MT" w:hAnsi="Gill Sans MT"/>
          <w:b/>
          <w:sz w:val="22"/>
        </w:rPr>
        <w:t>8</w:t>
      </w:r>
      <w:r w:rsidR="00387211" w:rsidRPr="00247FA8">
        <w:rPr>
          <w:rFonts w:ascii="Gill Sans MT" w:hAnsi="Gill Sans MT"/>
          <w:b/>
          <w:sz w:val="22"/>
        </w:rPr>
        <w:t>.2015r.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  <w:bookmarkStart w:id="0" w:name="_GoBack"/>
      <w:bookmarkEnd w:id="0"/>
    </w:p>
    <w:p w:rsidR="00D32951" w:rsidRPr="00B644E4" w:rsidRDefault="00B60FF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IV</w:t>
      </w:r>
      <w:r w:rsidR="00563E91" w:rsidRPr="00B644E4">
        <w:rPr>
          <w:rFonts w:ascii="Gill Sans MT" w:hAnsi="Gill Sans MT"/>
          <w:b/>
          <w:bCs/>
          <w:sz w:val="22"/>
        </w:rPr>
        <w:t xml:space="preserve">. </w:t>
      </w:r>
      <w:r w:rsidR="00D32951" w:rsidRPr="00B644E4">
        <w:rPr>
          <w:rFonts w:ascii="Gill Sans MT" w:hAnsi="Gill Sans MT"/>
          <w:b/>
          <w:bCs/>
          <w:sz w:val="22"/>
        </w:rPr>
        <w:t>OPIS WARUNKÓW UDZIAŁU W POSTĘPOWANIU I WYMAGANYCH DOKUMENTÓW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D32951" w:rsidRPr="00B644E4" w:rsidRDefault="00D32951" w:rsidP="00B644E4">
      <w:pPr>
        <w:pStyle w:val="Default"/>
        <w:numPr>
          <w:ilvl w:val="0"/>
          <w:numId w:val="6"/>
        </w:numPr>
        <w:spacing w:after="120"/>
        <w:jc w:val="both"/>
        <w:rPr>
          <w:rFonts w:ascii="Gill Sans MT" w:hAnsi="Gill Sans MT"/>
          <w:i/>
          <w:iCs/>
          <w:sz w:val="22"/>
          <w:szCs w:val="22"/>
        </w:rPr>
      </w:pPr>
      <w:r w:rsidRPr="00B644E4">
        <w:rPr>
          <w:rFonts w:ascii="Gill Sans MT" w:hAnsi="Gill Sans MT"/>
          <w:b/>
          <w:iCs/>
          <w:sz w:val="22"/>
          <w:szCs w:val="22"/>
        </w:rPr>
        <w:t>brak powiązań kapitałowych lub osobowych Wykonawcy (</w:t>
      </w:r>
      <w:r w:rsidRPr="00B644E4">
        <w:rPr>
          <w:rFonts w:ascii="Gill Sans MT" w:hAnsi="Gill Sans MT"/>
          <w:sz w:val="22"/>
          <w:szCs w:val="22"/>
        </w:rPr>
        <w:t xml:space="preserve">wymagany dokument- oświadczenie Wykonawcy o braku powiązań kapitałowych lub osobowych - </w:t>
      </w:r>
      <w:r w:rsidRPr="00B644E4">
        <w:rPr>
          <w:rFonts w:ascii="Gill Sans MT" w:hAnsi="Gill Sans MT"/>
          <w:b/>
          <w:sz w:val="22"/>
          <w:szCs w:val="22"/>
        </w:rPr>
        <w:t>zgodny z załącznikiem nr 2).</w:t>
      </w:r>
    </w:p>
    <w:p w:rsidR="00563E91" w:rsidRPr="00B644E4" w:rsidRDefault="00563E91" w:rsidP="00B644E4">
      <w:pPr>
        <w:pStyle w:val="Default"/>
        <w:spacing w:after="120"/>
        <w:ind w:left="780"/>
        <w:jc w:val="both"/>
        <w:rPr>
          <w:rFonts w:ascii="Gill Sans MT" w:hAnsi="Gill Sans MT"/>
          <w:i/>
          <w:iCs/>
          <w:sz w:val="22"/>
          <w:szCs w:val="22"/>
        </w:rPr>
      </w:pPr>
    </w:p>
    <w:p w:rsidR="00D32951" w:rsidRPr="00B644E4" w:rsidRDefault="00B60FF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V</w:t>
      </w:r>
      <w:r w:rsidR="00D32951" w:rsidRPr="00B644E4">
        <w:rPr>
          <w:rFonts w:ascii="Gill Sans MT" w:hAnsi="Gill Sans MT"/>
          <w:b/>
          <w:bCs/>
          <w:sz w:val="22"/>
        </w:rPr>
        <w:t>. KRYTERIA OCENY OFERT</w:t>
      </w:r>
    </w:p>
    <w:p w:rsidR="00563E91" w:rsidRPr="00B644E4" w:rsidRDefault="00563E9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B630E4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Zamawiający dokona oceny ważnych ofert na podstawie nast</w:t>
      </w:r>
      <w:r w:rsidR="00B630E4" w:rsidRPr="00B644E4">
        <w:rPr>
          <w:rFonts w:ascii="Gill Sans MT" w:hAnsi="Gill Sans MT"/>
          <w:sz w:val="22"/>
        </w:rPr>
        <w:t>ępujących kryteriów:</w:t>
      </w:r>
    </w:p>
    <w:p w:rsidR="009735BB" w:rsidRPr="009735BB" w:rsidRDefault="00940474" w:rsidP="009735BB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>-</w:t>
      </w:r>
      <w:r w:rsidR="008413F7">
        <w:rPr>
          <w:rFonts w:ascii="Gill Sans MT" w:hAnsi="Gill Sans MT"/>
          <w:sz w:val="22"/>
        </w:rPr>
        <w:t xml:space="preserve"> Cena - 10</w:t>
      </w:r>
      <w:r w:rsidR="009735BB" w:rsidRPr="009735BB">
        <w:rPr>
          <w:rFonts w:ascii="Gill Sans MT" w:hAnsi="Gill Sans MT"/>
          <w:sz w:val="22"/>
        </w:rPr>
        <w:t>0%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 najkorzystniejszą zostanie wybrana oferta przedstawiająca najniższą cenę za realizacje zamówienia</w:t>
      </w:r>
      <w:r w:rsidR="00B630E4" w:rsidRPr="00B644E4">
        <w:rPr>
          <w:rFonts w:ascii="Gill Sans MT" w:hAnsi="Gill Sans MT"/>
          <w:sz w:val="22"/>
        </w:rPr>
        <w:t xml:space="preserve"> </w:t>
      </w:r>
      <w:r w:rsidRPr="00B644E4">
        <w:rPr>
          <w:rFonts w:ascii="Gill Sans MT" w:hAnsi="Gill Sans MT"/>
          <w:sz w:val="22"/>
        </w:rPr>
        <w:t xml:space="preserve">Cena oferty musi być podana liczbowo i słownie w kwocie brutto w złotych polskich (PLN), z dokładnością do dwóch miejsc po przecinku. Cena musi uwzględniać całość ponoszonego przez Zamawiającego wydatku na sfinansowanie zamówienia.  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 xml:space="preserve">Oferta powinna zostać przedstawiona zgodnie z </w:t>
      </w:r>
      <w:r w:rsidRPr="00B644E4">
        <w:rPr>
          <w:rFonts w:ascii="Gill Sans MT" w:hAnsi="Gill Sans MT"/>
          <w:b/>
          <w:sz w:val="22"/>
        </w:rPr>
        <w:t>załącznikiem nr 1 Formularz ofertowy</w:t>
      </w:r>
      <w:r w:rsidRPr="00B644E4">
        <w:rPr>
          <w:rFonts w:ascii="Gill Sans MT" w:hAnsi="Gill Sans MT"/>
          <w:sz w:val="22"/>
        </w:rPr>
        <w:t xml:space="preserve">. Brak przesłanego, wypełnionego w całości i podpisanego formularza spowoduje odrzucenie oferty na etapie formalnym. 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563E91" w:rsidRPr="00B644E4" w:rsidRDefault="00B60FF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VI</w:t>
      </w:r>
      <w:r w:rsidR="00563E91" w:rsidRPr="00B644E4">
        <w:rPr>
          <w:rFonts w:ascii="Gill Sans MT" w:hAnsi="Gill Sans MT"/>
          <w:b/>
          <w:bCs/>
          <w:sz w:val="22"/>
        </w:rPr>
        <w:t>. TERMIN ZWIĄZANIA Z OFERTĄ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 w:rsidRPr="00B644E4">
        <w:rPr>
          <w:rFonts w:ascii="Gill Sans MT" w:hAnsi="Gill Sans MT"/>
          <w:b/>
          <w:bCs/>
          <w:sz w:val="22"/>
        </w:rPr>
        <w:t xml:space="preserve"> 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 w:rsidRPr="00B644E4">
        <w:rPr>
          <w:rFonts w:ascii="Gill Sans MT" w:hAnsi="Gill Sans MT"/>
          <w:sz w:val="22"/>
        </w:rPr>
        <w:t>T</w:t>
      </w:r>
      <w:r w:rsidR="00226789">
        <w:rPr>
          <w:rFonts w:ascii="Gill Sans MT" w:hAnsi="Gill Sans MT"/>
          <w:sz w:val="22"/>
        </w:rPr>
        <w:t>ermin związania ofertą wynosi 9</w:t>
      </w:r>
      <w:r w:rsidRPr="00B644E4">
        <w:rPr>
          <w:rFonts w:ascii="Gill Sans MT" w:hAnsi="Gill Sans MT"/>
          <w:sz w:val="22"/>
        </w:rPr>
        <w:t>0 dni od ostatecznego terminu składania ofert.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D32951" w:rsidRPr="00B644E4" w:rsidRDefault="00B60FF1" w:rsidP="00B644E4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</w:rPr>
        <w:t>VII</w:t>
      </w:r>
      <w:r w:rsidR="00D32951" w:rsidRPr="00B644E4">
        <w:rPr>
          <w:rFonts w:ascii="Gill Sans MT" w:hAnsi="Gill Sans MT"/>
          <w:b/>
          <w:bCs/>
          <w:sz w:val="22"/>
        </w:rPr>
        <w:t>. FORMA, TERMIN I MIEJSCE ZŁOŻENIA OFERTY</w:t>
      </w:r>
      <w:r w:rsidR="00D32951" w:rsidRPr="00B644E4">
        <w:rPr>
          <w:rFonts w:ascii="Gill Sans MT" w:hAnsi="Gill Sans MT"/>
          <w:sz w:val="22"/>
        </w:rPr>
        <w:br/>
      </w:r>
      <w:r w:rsidR="00D32951" w:rsidRPr="00B644E4">
        <w:rPr>
          <w:rFonts w:ascii="Gill Sans MT" w:hAnsi="Gill Sans MT"/>
          <w:sz w:val="22"/>
        </w:rPr>
        <w:br/>
        <w:t>Oferta powinna być przesłana za pośrednictwem:</w:t>
      </w:r>
    </w:p>
    <w:p w:rsidR="00D32951" w:rsidRPr="00B60FF1" w:rsidRDefault="00D32951" w:rsidP="00B60FF1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 xml:space="preserve">poczty elektronicznej na adres: </w:t>
      </w:r>
      <w:r w:rsidR="00D90622">
        <w:rPr>
          <w:rFonts w:ascii="Gill Sans MT" w:hAnsi="Gill Sans MT"/>
          <w:sz w:val="22"/>
        </w:rPr>
        <w:t>j.lowicka</w:t>
      </w:r>
      <w:r w:rsidR="006F157A">
        <w:rPr>
          <w:rFonts w:ascii="Gill Sans MT" w:hAnsi="Gill Sans MT"/>
          <w:sz w:val="22"/>
        </w:rPr>
        <w:t>@am.szczecin.pl</w:t>
      </w:r>
    </w:p>
    <w:p w:rsidR="00D32951" w:rsidRPr="00DF228B" w:rsidRDefault="00DF228B" w:rsidP="00B644E4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poczty, kuriera lub osobiście (</w:t>
      </w:r>
      <w:r w:rsidR="00D32951" w:rsidRPr="00B60FF1">
        <w:rPr>
          <w:rFonts w:ascii="Gill Sans MT" w:hAnsi="Gill Sans MT"/>
          <w:sz w:val="22"/>
        </w:rPr>
        <w:t xml:space="preserve">Akademia Morska w Szczecinie, Kancelaria pok.73 a, </w:t>
      </w:r>
      <w:ins w:id="1" w:author="Paweł Kolbiarz" w:date="2013-07-04T13:54:00Z">
        <w:r w:rsidR="00D32951" w:rsidRPr="00B60FF1">
          <w:rPr>
            <w:rFonts w:ascii="Gill Sans MT" w:hAnsi="Gill Sans MT"/>
            <w:sz w:val="22"/>
          </w:rPr>
          <w:br/>
        </w:r>
      </w:ins>
      <w:r w:rsidR="00D32951" w:rsidRPr="00B60FF1">
        <w:rPr>
          <w:rFonts w:ascii="Gill Sans MT" w:hAnsi="Gill Sans MT"/>
          <w:sz w:val="22"/>
        </w:rPr>
        <w:t xml:space="preserve">ul. Wały Chrobrego 1-2, 70-500 Szczecin) </w:t>
      </w:r>
    </w:p>
    <w:p w:rsidR="00B60FF1" w:rsidRPr="00DB5AAD" w:rsidRDefault="00D32951" w:rsidP="00DB5AAD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 xml:space="preserve">nie później niż do dnia </w:t>
      </w:r>
      <w:r w:rsidR="00D90622">
        <w:rPr>
          <w:rFonts w:ascii="Gill Sans MT" w:hAnsi="Gill Sans MT"/>
          <w:b/>
          <w:sz w:val="22"/>
        </w:rPr>
        <w:t>20</w:t>
      </w:r>
      <w:r w:rsidR="00C50E0B" w:rsidRPr="006F157A">
        <w:rPr>
          <w:rFonts w:ascii="Gill Sans MT" w:hAnsi="Gill Sans MT"/>
          <w:b/>
          <w:bCs/>
          <w:sz w:val="22"/>
        </w:rPr>
        <w:t>.</w:t>
      </w:r>
      <w:r w:rsidR="00C50E0B">
        <w:rPr>
          <w:rFonts w:ascii="Gill Sans MT" w:hAnsi="Gill Sans MT"/>
          <w:b/>
          <w:bCs/>
          <w:sz w:val="22"/>
        </w:rPr>
        <w:t>07</w:t>
      </w:r>
      <w:r w:rsidR="00472593" w:rsidRPr="00B60FF1">
        <w:rPr>
          <w:rFonts w:ascii="Gill Sans MT" w:hAnsi="Gill Sans MT"/>
          <w:b/>
          <w:bCs/>
          <w:sz w:val="22"/>
        </w:rPr>
        <w:t>.2015</w:t>
      </w:r>
      <w:r w:rsidRPr="00B60FF1">
        <w:rPr>
          <w:rFonts w:ascii="Gill Sans MT" w:hAnsi="Gill Sans MT"/>
          <w:b/>
          <w:bCs/>
          <w:sz w:val="22"/>
        </w:rPr>
        <w:t xml:space="preserve"> r. do godz. 9.00.</w:t>
      </w:r>
    </w:p>
    <w:p w:rsidR="00DB5AAD" w:rsidRPr="00226789" w:rsidRDefault="00D32951" w:rsidP="00B60FF1">
      <w:pPr>
        <w:spacing w:line="240" w:lineRule="auto"/>
        <w:rPr>
          <w:rFonts w:ascii="Gill Sans MT" w:hAnsi="Gill Sans MT"/>
          <w:b/>
          <w:sz w:val="22"/>
        </w:rPr>
      </w:pPr>
      <w:r w:rsidRPr="00226789">
        <w:rPr>
          <w:rFonts w:ascii="Gill Sans MT" w:hAnsi="Gill Sans MT"/>
          <w:b/>
          <w:color w:val="000000" w:themeColor="text1"/>
          <w:sz w:val="22"/>
        </w:rPr>
        <w:t>Ocena of</w:t>
      </w:r>
      <w:r w:rsidR="00226789" w:rsidRPr="00226789">
        <w:rPr>
          <w:rFonts w:ascii="Gill Sans MT" w:hAnsi="Gill Sans MT"/>
          <w:b/>
          <w:color w:val="000000" w:themeColor="text1"/>
          <w:sz w:val="22"/>
        </w:rPr>
        <w:t>ert  zostanie </w:t>
      </w:r>
      <w:r w:rsidR="00DF228B" w:rsidRPr="00226789">
        <w:rPr>
          <w:rFonts w:ascii="Gill Sans MT" w:hAnsi="Gill Sans MT"/>
          <w:b/>
          <w:color w:val="000000" w:themeColor="text1"/>
          <w:sz w:val="22"/>
        </w:rPr>
        <w:t>dokonana </w:t>
      </w:r>
      <w:r w:rsidR="00C50E0B">
        <w:rPr>
          <w:rFonts w:ascii="Gill Sans MT" w:hAnsi="Gill Sans MT"/>
          <w:b/>
          <w:color w:val="000000" w:themeColor="text1"/>
          <w:sz w:val="22"/>
        </w:rPr>
        <w:t xml:space="preserve">do dnia </w:t>
      </w:r>
      <w:r w:rsidR="00C50E0B">
        <w:rPr>
          <w:rFonts w:ascii="Gill Sans MT" w:hAnsi="Gill Sans MT"/>
          <w:b/>
          <w:bCs/>
          <w:color w:val="000000" w:themeColor="text1"/>
          <w:sz w:val="22"/>
        </w:rPr>
        <w:t xml:space="preserve"> </w:t>
      </w:r>
      <w:r w:rsidR="00D90622">
        <w:rPr>
          <w:rFonts w:ascii="Gill Sans MT" w:hAnsi="Gill Sans MT"/>
          <w:b/>
          <w:bCs/>
          <w:color w:val="000000" w:themeColor="text1"/>
          <w:sz w:val="22"/>
        </w:rPr>
        <w:t>20</w:t>
      </w:r>
      <w:r w:rsidR="00C50E0B">
        <w:rPr>
          <w:rFonts w:ascii="Gill Sans MT" w:hAnsi="Gill Sans MT"/>
          <w:b/>
          <w:bCs/>
          <w:color w:val="000000" w:themeColor="text1"/>
          <w:sz w:val="22"/>
        </w:rPr>
        <w:t>.07.</w:t>
      </w:r>
      <w:r w:rsidR="00472593" w:rsidRPr="00226789">
        <w:rPr>
          <w:rFonts w:ascii="Gill Sans MT" w:hAnsi="Gill Sans MT"/>
          <w:b/>
          <w:bCs/>
          <w:color w:val="000000" w:themeColor="text1"/>
          <w:sz w:val="22"/>
        </w:rPr>
        <w:t>2015</w:t>
      </w:r>
      <w:r w:rsidR="008413F7" w:rsidRPr="00226789">
        <w:rPr>
          <w:rFonts w:ascii="Gill Sans MT" w:hAnsi="Gill Sans MT"/>
          <w:b/>
          <w:bCs/>
          <w:color w:val="000000" w:themeColor="text1"/>
          <w:sz w:val="22"/>
        </w:rPr>
        <w:t xml:space="preserve"> r.</w:t>
      </w:r>
      <w:r w:rsidR="00B60FF1" w:rsidRPr="00226789">
        <w:rPr>
          <w:rFonts w:ascii="Gill Sans MT" w:hAnsi="Gill Sans MT"/>
          <w:b/>
          <w:sz w:val="22"/>
        </w:rPr>
        <w:br/>
      </w:r>
    </w:p>
    <w:p w:rsidR="00D32951" w:rsidRPr="00B60FF1" w:rsidRDefault="00D32951" w:rsidP="00B60FF1">
      <w:p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>Oferty złożone po terminie nie będą rozpatrywane.</w:t>
      </w:r>
      <w:r w:rsidRPr="00B60FF1">
        <w:rPr>
          <w:rFonts w:ascii="Gill Sans MT" w:hAnsi="Gill Sans MT"/>
          <w:sz w:val="22"/>
        </w:rPr>
        <w:br/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b/>
          <w:sz w:val="22"/>
        </w:rPr>
      </w:pPr>
      <w:r w:rsidRPr="00B644E4">
        <w:rPr>
          <w:rFonts w:ascii="Gill Sans MT" w:hAnsi="Gill Sans MT"/>
          <w:b/>
          <w:sz w:val="22"/>
        </w:rPr>
        <w:t>VIII. WYKAZ DOKUMENTÓW ORAZ OŚWIADCZEŃ NIEZBĘDNYCH DO ZŁOŻENIA OFERTY: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Załącznik nr 1 Formularz ofertowy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Załącznik nr 2 Oświadczenie Wykonawcy o braku powiązań kapitałowych lub osobowych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kern w:val="16"/>
          <w:sz w:val="22"/>
        </w:rPr>
      </w:pPr>
      <w:r w:rsidRPr="00B644E4">
        <w:rPr>
          <w:rFonts w:ascii="Gill Sans MT" w:hAnsi="Gill Sans MT"/>
          <w:b/>
          <w:sz w:val="22"/>
        </w:rPr>
        <w:t xml:space="preserve">„Złożenie oferty cenowej nie jest równoznaczne ze złożeniem zamówienia przez Zamawiającego i nie łączy się z koniecznością zawarcia przez niego umowy. Zamawiający oczekuje odpowiedzi w terminie do dnia </w:t>
      </w:r>
      <w:r w:rsidR="00D90622">
        <w:rPr>
          <w:rFonts w:ascii="Gill Sans MT" w:hAnsi="Gill Sans MT"/>
          <w:b/>
          <w:bCs/>
          <w:sz w:val="22"/>
        </w:rPr>
        <w:t>20</w:t>
      </w:r>
      <w:r w:rsidR="00C50E0B">
        <w:rPr>
          <w:rFonts w:ascii="Gill Sans MT" w:hAnsi="Gill Sans MT"/>
          <w:b/>
          <w:bCs/>
          <w:sz w:val="22"/>
        </w:rPr>
        <w:t>.07</w:t>
      </w:r>
      <w:r w:rsidRPr="007F1640">
        <w:rPr>
          <w:rFonts w:ascii="Gill Sans MT" w:hAnsi="Gill Sans MT"/>
          <w:b/>
          <w:bCs/>
          <w:sz w:val="22"/>
        </w:rPr>
        <w:t>.2015 r. do godz. 9.00</w:t>
      </w:r>
      <w:r w:rsidRPr="00B644E4">
        <w:rPr>
          <w:rFonts w:ascii="Gill Sans MT" w:hAnsi="Gill Sans MT"/>
          <w:b/>
          <w:bCs/>
          <w:sz w:val="22"/>
        </w:rPr>
        <w:t xml:space="preserve"> </w:t>
      </w:r>
      <w:r w:rsidRPr="00B644E4">
        <w:rPr>
          <w:rFonts w:ascii="Gill Sans MT" w:hAnsi="Gill Sans MT"/>
          <w:b/>
          <w:sz w:val="22"/>
        </w:rPr>
        <w:t xml:space="preserve">z uwagi na fakt gromadzenia odpowiedniej ilości ofert, niezbędnych w procedurze Akademii Morskiej w Szczecinie.” </w:t>
      </w:r>
    </w:p>
    <w:p w:rsidR="00506500" w:rsidRPr="00B644E4" w:rsidRDefault="00506500" w:rsidP="00B644E4">
      <w:pPr>
        <w:spacing w:line="240" w:lineRule="auto"/>
        <w:rPr>
          <w:rFonts w:ascii="Gill Sans MT" w:hAnsi="Gill Sans MT"/>
          <w:sz w:val="22"/>
        </w:rPr>
      </w:pPr>
    </w:p>
    <w:sectPr w:rsidR="00506500" w:rsidRPr="00B644E4" w:rsidSect="00D24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A6" w:rsidRDefault="00C463A6" w:rsidP="003410E9">
      <w:pPr>
        <w:spacing w:line="240" w:lineRule="auto"/>
      </w:pPr>
      <w:r>
        <w:separator/>
      </w:r>
    </w:p>
  </w:endnote>
  <w:endnote w:type="continuationSeparator" w:id="0">
    <w:p w:rsidR="00C463A6" w:rsidRDefault="00C463A6" w:rsidP="0034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12" w:rsidRDefault="00DD17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12" w:rsidRDefault="003E647B" w:rsidP="00C67A99">
    <w:pPr>
      <w:jc w:val="center"/>
      <w:rPr>
        <w:sz w:val="16"/>
        <w:szCs w:val="16"/>
      </w:rPr>
    </w:pPr>
    <w:r w:rsidRPr="00FB7705">
      <w:rPr>
        <w:sz w:val="16"/>
        <w:szCs w:val="16"/>
      </w:rPr>
      <w:t>Projekt</w:t>
    </w:r>
    <w:r w:rsidR="00C67A99">
      <w:rPr>
        <w:sz w:val="16"/>
        <w:szCs w:val="16"/>
      </w:rPr>
      <w:t xml:space="preserve">  </w:t>
    </w:r>
    <w:r>
      <w:rPr>
        <w:sz w:val="16"/>
        <w:szCs w:val="16"/>
      </w:rPr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  <w:r w:rsidR="00C67A99">
      <w:rPr>
        <w:b/>
        <w:sz w:val="16"/>
        <w:szCs w:val="16"/>
      </w:rPr>
      <w:t xml:space="preserve"> </w:t>
    </w:r>
    <w:r w:rsidRPr="00FB7705">
      <w:rPr>
        <w:sz w:val="16"/>
        <w:szCs w:val="16"/>
      </w:rPr>
      <w:t>współfinansowany przez Unię Europejską z Europejskiego Funduszu Rozwoju Regionalnego</w:t>
    </w:r>
    <w:r>
      <w:rPr>
        <w:sz w:val="16"/>
        <w:szCs w:val="16"/>
      </w:rPr>
      <w:t xml:space="preserve"> </w:t>
    </w:r>
    <w:r w:rsidRPr="00FB7705">
      <w:rPr>
        <w:sz w:val="16"/>
        <w:szCs w:val="16"/>
      </w:rPr>
      <w:t>w ramach Regionalnego Programu Operacyjnego Województwa Zachodniopomorskiego  na lata 2007-2013</w:t>
    </w:r>
  </w:p>
  <w:p w:rsidR="005475FA" w:rsidRDefault="005475FA" w:rsidP="005475FA">
    <w:pPr>
      <w:jc w:val="center"/>
      <w:rPr>
        <w:b/>
        <w:sz w:val="16"/>
        <w:szCs w:val="16"/>
      </w:rPr>
    </w:pPr>
    <w:r>
      <w:rPr>
        <w:sz w:val="16"/>
        <w:szCs w:val="16"/>
      </w:rPr>
      <w:t>Umowa o dofinansowanie nr UDA-RPZ.01.02.02-32-004/14-00</w:t>
    </w:r>
  </w:p>
  <w:p w:rsidR="003E647B" w:rsidRDefault="003E64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12" w:rsidRDefault="00DD1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A6" w:rsidRDefault="00C463A6" w:rsidP="003410E9">
      <w:pPr>
        <w:spacing w:line="240" w:lineRule="auto"/>
      </w:pPr>
      <w:r>
        <w:separator/>
      </w:r>
    </w:p>
  </w:footnote>
  <w:footnote w:type="continuationSeparator" w:id="0">
    <w:p w:rsidR="00C463A6" w:rsidRDefault="00C463A6" w:rsidP="00341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12" w:rsidRDefault="00DD17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00" w:rsidRDefault="00F131B9" w:rsidP="003410E9">
    <w:pPr>
      <w:pStyle w:val="Nagwek"/>
    </w:pPr>
    <w:r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00" w:rsidRDefault="00506500">
    <w:pPr>
      <w:pStyle w:val="Nagwek"/>
    </w:pPr>
  </w:p>
  <w:p w:rsidR="00506500" w:rsidRDefault="00506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12" w:rsidRDefault="00DD1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38E"/>
    <w:multiLevelType w:val="hybridMultilevel"/>
    <w:tmpl w:val="D8A4AA08"/>
    <w:lvl w:ilvl="0" w:tplc="BD141D5C">
      <w:start w:val="1"/>
      <w:numFmt w:val="lowerLetter"/>
      <w:lvlText w:val="%1)"/>
      <w:lvlJc w:val="left"/>
      <w:pPr>
        <w:ind w:left="1275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D745E7D"/>
    <w:multiLevelType w:val="hybridMultilevel"/>
    <w:tmpl w:val="A24C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284"/>
    <w:multiLevelType w:val="hybridMultilevel"/>
    <w:tmpl w:val="F9CA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F48DF"/>
    <w:multiLevelType w:val="hybridMultilevel"/>
    <w:tmpl w:val="69E0502A"/>
    <w:lvl w:ilvl="0" w:tplc="5D32B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3D563B"/>
    <w:multiLevelType w:val="hybridMultilevel"/>
    <w:tmpl w:val="F9CA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2EC5"/>
    <w:multiLevelType w:val="hybridMultilevel"/>
    <w:tmpl w:val="E176FE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F539D"/>
    <w:multiLevelType w:val="hybridMultilevel"/>
    <w:tmpl w:val="AE4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1441"/>
    <w:multiLevelType w:val="multilevel"/>
    <w:tmpl w:val="701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7048E"/>
    <w:multiLevelType w:val="hybridMultilevel"/>
    <w:tmpl w:val="CA5E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8732D"/>
    <w:multiLevelType w:val="hybridMultilevel"/>
    <w:tmpl w:val="887A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34728"/>
    <w:multiLevelType w:val="hybridMultilevel"/>
    <w:tmpl w:val="2974D1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9"/>
    <w:rsid w:val="00011CB3"/>
    <w:rsid w:val="0005350F"/>
    <w:rsid w:val="000A2049"/>
    <w:rsid w:val="000C0F7E"/>
    <w:rsid w:val="000E4C64"/>
    <w:rsid w:val="001340FA"/>
    <w:rsid w:val="0014095B"/>
    <w:rsid w:val="001D40EB"/>
    <w:rsid w:val="001E28F4"/>
    <w:rsid w:val="001F750A"/>
    <w:rsid w:val="00226789"/>
    <w:rsid w:val="00247FA8"/>
    <w:rsid w:val="002733B4"/>
    <w:rsid w:val="002C1BF9"/>
    <w:rsid w:val="00320D15"/>
    <w:rsid w:val="003410E9"/>
    <w:rsid w:val="00363889"/>
    <w:rsid w:val="0037425D"/>
    <w:rsid w:val="00385C79"/>
    <w:rsid w:val="00387211"/>
    <w:rsid w:val="003E647B"/>
    <w:rsid w:val="0042488C"/>
    <w:rsid w:val="00451318"/>
    <w:rsid w:val="00472593"/>
    <w:rsid w:val="00482BA6"/>
    <w:rsid w:val="004870CB"/>
    <w:rsid w:val="004B087D"/>
    <w:rsid w:val="004B46CA"/>
    <w:rsid w:val="00506500"/>
    <w:rsid w:val="00517426"/>
    <w:rsid w:val="0054384A"/>
    <w:rsid w:val="005475FA"/>
    <w:rsid w:val="0056159C"/>
    <w:rsid w:val="00563E91"/>
    <w:rsid w:val="00570AA5"/>
    <w:rsid w:val="0059054E"/>
    <w:rsid w:val="005D0E3E"/>
    <w:rsid w:val="005D62A5"/>
    <w:rsid w:val="005F31F0"/>
    <w:rsid w:val="00682033"/>
    <w:rsid w:val="006A7072"/>
    <w:rsid w:val="006D051B"/>
    <w:rsid w:val="006F157A"/>
    <w:rsid w:val="00737FA2"/>
    <w:rsid w:val="00740595"/>
    <w:rsid w:val="00742ABA"/>
    <w:rsid w:val="00753902"/>
    <w:rsid w:val="00767AE3"/>
    <w:rsid w:val="007751D9"/>
    <w:rsid w:val="00791A84"/>
    <w:rsid w:val="007A227C"/>
    <w:rsid w:val="007A347D"/>
    <w:rsid w:val="007D3184"/>
    <w:rsid w:val="007F1640"/>
    <w:rsid w:val="008340D8"/>
    <w:rsid w:val="008413F7"/>
    <w:rsid w:val="00872FC0"/>
    <w:rsid w:val="008976AC"/>
    <w:rsid w:val="008D0B85"/>
    <w:rsid w:val="00901E5B"/>
    <w:rsid w:val="00940474"/>
    <w:rsid w:val="00943342"/>
    <w:rsid w:val="009475B5"/>
    <w:rsid w:val="009735BB"/>
    <w:rsid w:val="009D2E6D"/>
    <w:rsid w:val="009F3EB1"/>
    <w:rsid w:val="00A3030F"/>
    <w:rsid w:val="00A73AE0"/>
    <w:rsid w:val="00A855E8"/>
    <w:rsid w:val="00A94A26"/>
    <w:rsid w:val="00AA03E5"/>
    <w:rsid w:val="00AA5A17"/>
    <w:rsid w:val="00AD14E5"/>
    <w:rsid w:val="00B104BC"/>
    <w:rsid w:val="00B374D0"/>
    <w:rsid w:val="00B5755E"/>
    <w:rsid w:val="00B60000"/>
    <w:rsid w:val="00B60FF1"/>
    <w:rsid w:val="00B630E4"/>
    <w:rsid w:val="00B644E4"/>
    <w:rsid w:val="00B66AC5"/>
    <w:rsid w:val="00B92F23"/>
    <w:rsid w:val="00BC7D96"/>
    <w:rsid w:val="00BD19FD"/>
    <w:rsid w:val="00C04B0C"/>
    <w:rsid w:val="00C325D1"/>
    <w:rsid w:val="00C463A6"/>
    <w:rsid w:val="00C50E0B"/>
    <w:rsid w:val="00C67A99"/>
    <w:rsid w:val="00CA0FE9"/>
    <w:rsid w:val="00CB09CF"/>
    <w:rsid w:val="00CC22D8"/>
    <w:rsid w:val="00CD102A"/>
    <w:rsid w:val="00CE11E2"/>
    <w:rsid w:val="00CF7D4A"/>
    <w:rsid w:val="00D24144"/>
    <w:rsid w:val="00D32951"/>
    <w:rsid w:val="00D44C00"/>
    <w:rsid w:val="00D541DB"/>
    <w:rsid w:val="00D64C39"/>
    <w:rsid w:val="00D71BBA"/>
    <w:rsid w:val="00D80CC1"/>
    <w:rsid w:val="00D90622"/>
    <w:rsid w:val="00D959AA"/>
    <w:rsid w:val="00DB3079"/>
    <w:rsid w:val="00DB5AAD"/>
    <w:rsid w:val="00DB7BB7"/>
    <w:rsid w:val="00DC3181"/>
    <w:rsid w:val="00DD1712"/>
    <w:rsid w:val="00DD4684"/>
    <w:rsid w:val="00DF228B"/>
    <w:rsid w:val="00DF3029"/>
    <w:rsid w:val="00E26704"/>
    <w:rsid w:val="00E72969"/>
    <w:rsid w:val="00EB00F2"/>
    <w:rsid w:val="00F131B9"/>
    <w:rsid w:val="00F26849"/>
    <w:rsid w:val="00F349C6"/>
    <w:rsid w:val="00FB1FC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007AC74-D464-464F-A6B2-6694AB1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styleId="Hipercze">
    <w:name w:val="Hyperlink"/>
    <w:semiHidden/>
    <w:rsid w:val="00D32951"/>
    <w:rPr>
      <w:color w:val="0000FF"/>
      <w:u w:val="single"/>
    </w:rPr>
  </w:style>
  <w:style w:type="paragraph" w:customStyle="1" w:styleId="Default">
    <w:name w:val="Default"/>
    <w:rsid w:val="00D329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D3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3295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5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1924-60F2-4DA4-ACD3-767E8D9F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Łowicka</cp:lastModifiedBy>
  <cp:revision>3</cp:revision>
  <cp:lastPrinted>2015-06-09T09:07:00Z</cp:lastPrinted>
  <dcterms:created xsi:type="dcterms:W3CDTF">2015-11-27T09:43:00Z</dcterms:created>
  <dcterms:modified xsi:type="dcterms:W3CDTF">2015-11-27T09:44:00Z</dcterms:modified>
</cp:coreProperties>
</file>